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3FE18" w14:textId="7417B5DD" w:rsidR="00217B62" w:rsidRPr="003C3BC2" w:rsidRDefault="00D8176B">
      <w:pPr>
        <w:jc w:val="center"/>
        <w:rPr>
          <w:sz w:val="20"/>
          <w:szCs w:val="20"/>
        </w:rPr>
      </w:pPr>
      <w:r w:rsidRPr="003C3BC2">
        <w:rPr>
          <w:noProof/>
          <w:sz w:val="20"/>
          <w:szCs w:val="20"/>
          <w:lang w:val="pt-BR" w:eastAsia="pt-BR"/>
        </w:rPr>
        <w:drawing>
          <wp:inline distT="0" distB="0" distL="0" distR="0" wp14:anchorId="043F8673" wp14:editId="54D114CC">
            <wp:extent cx="676910" cy="6769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p w14:paraId="11A790A0" w14:textId="77777777" w:rsidR="00217B62" w:rsidRPr="003C3BC2" w:rsidRDefault="00217B62">
      <w:pPr>
        <w:spacing w:before="56" w:line="249" w:lineRule="auto"/>
        <w:ind w:right="-7"/>
        <w:jc w:val="center"/>
        <w:outlineLvl w:val="1"/>
        <w:rPr>
          <w:b/>
          <w:sz w:val="24"/>
          <w:szCs w:val="24"/>
        </w:rPr>
      </w:pPr>
      <w:r w:rsidRPr="003C3BC2">
        <w:rPr>
          <w:b/>
          <w:sz w:val="24"/>
          <w:szCs w:val="24"/>
        </w:rPr>
        <w:t>ADVOCACIA-GERAL DA UNIÃO</w:t>
      </w:r>
    </w:p>
    <w:p w14:paraId="6463FC8D" w14:textId="77777777" w:rsidR="00217B62" w:rsidRPr="003C3BC2" w:rsidRDefault="00217B62">
      <w:pPr>
        <w:spacing w:before="56" w:line="249" w:lineRule="auto"/>
        <w:ind w:right="-7"/>
        <w:jc w:val="center"/>
        <w:outlineLvl w:val="1"/>
        <w:rPr>
          <w:b/>
          <w:sz w:val="24"/>
          <w:szCs w:val="24"/>
        </w:rPr>
      </w:pPr>
      <w:r w:rsidRPr="003C3BC2">
        <w:rPr>
          <w:b/>
          <w:sz w:val="24"/>
          <w:szCs w:val="24"/>
        </w:rPr>
        <w:t xml:space="preserve"> PROCURADORIA-GERAL FEDERAL</w:t>
      </w:r>
    </w:p>
    <w:p w14:paraId="6ADC906D" w14:textId="2B38A1F1" w:rsidR="00217B62" w:rsidRPr="003C3BC2" w:rsidRDefault="00D8176B">
      <w:pPr>
        <w:widowControl/>
        <w:autoSpaceDE/>
        <w:autoSpaceDN/>
        <w:spacing w:before="2"/>
        <w:ind w:right="-7"/>
        <w:jc w:val="center"/>
        <w:rPr>
          <w:b/>
          <w:sz w:val="24"/>
          <w:szCs w:val="24"/>
          <w:lang w:val="pt-BR" w:eastAsia="pt-BR"/>
        </w:rPr>
      </w:pPr>
      <w:r w:rsidRPr="003C3BC2">
        <w:rPr>
          <w:b/>
          <w:noProof/>
          <w:sz w:val="24"/>
          <w:szCs w:val="24"/>
          <w:lang w:val="pt-BR" w:eastAsia="pt-BR"/>
        </w:rPr>
        <mc:AlternateContent>
          <mc:Choice Requires="wpg">
            <w:drawing>
              <wp:anchor distT="0" distB="0" distL="0" distR="0" simplePos="0" relativeHeight="251687424" behindDoc="1" locked="0" layoutInCell="1" allowOverlap="1" wp14:anchorId="14159311" wp14:editId="388D9923">
                <wp:simplePos x="0" y="0"/>
                <wp:positionH relativeFrom="page">
                  <wp:posOffset>457200</wp:posOffset>
                </wp:positionH>
                <wp:positionV relativeFrom="paragraph">
                  <wp:posOffset>238125</wp:posOffset>
                </wp:positionV>
                <wp:extent cx="6629400" cy="12700"/>
                <wp:effectExtent l="0" t="0" r="0" b="0"/>
                <wp:wrapTopAndBottom/>
                <wp:docPr id="8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0"/>
                          <a:chOff x="720" y="375"/>
                          <a:chExt cx="10440" cy="20"/>
                        </a:xfrm>
                      </wpg:grpSpPr>
                      <wps:wsp>
                        <wps:cNvPr id="87" name="Line 323"/>
                        <wps:cNvCnPr>
                          <a:cxnSpLocks noChangeShapeType="1"/>
                        </wps:cNvCnPr>
                        <wps:spPr bwMode="auto">
                          <a:xfrm>
                            <a:off x="720" y="380"/>
                            <a:ext cx="10440" cy="0"/>
                          </a:xfrm>
                          <a:prstGeom prst="line">
                            <a:avLst/>
                          </a:prstGeom>
                          <a:noFill/>
                          <a:ln w="6096">
                            <a:solidFill>
                              <a:srgbClr val="545454"/>
                            </a:solidFill>
                            <a:round/>
                            <a:headEnd/>
                            <a:tailEnd/>
                          </a:ln>
                          <a:extLst>
                            <a:ext uri="{909E8E84-426E-40DD-AFC4-6F175D3DCCD1}">
                              <a14:hiddenFill xmlns:a14="http://schemas.microsoft.com/office/drawing/2010/main">
                                <a:noFill/>
                              </a14:hiddenFill>
                            </a:ext>
                          </a:extLst>
                        </wps:spPr>
                        <wps:bodyPr/>
                      </wps:wsp>
                      <wps:wsp>
                        <wps:cNvPr id="88" name="Rectangle 324"/>
                        <wps:cNvSpPr>
                          <a:spLocks noChangeArrowheads="1"/>
                        </wps:cNvSpPr>
                        <wps:spPr bwMode="auto">
                          <a:xfrm>
                            <a:off x="720" y="385"/>
                            <a:ext cx="10" cy="10"/>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325"/>
                        <wps:cNvSpPr>
                          <a:spLocks noChangeArrowheads="1"/>
                        </wps:cNvSpPr>
                        <wps:spPr bwMode="auto">
                          <a:xfrm>
                            <a:off x="11148" y="375"/>
                            <a:ext cx="12" cy="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26"/>
                        <wps:cNvCnPr>
                          <a:cxnSpLocks noChangeShapeType="1"/>
                        </wps:cNvCnPr>
                        <wps:spPr bwMode="auto">
                          <a:xfrm>
                            <a:off x="720" y="390"/>
                            <a:ext cx="10440"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69ADDB" id="Group 322" o:spid="_x0000_s1026" style="position:absolute;margin-left:36pt;margin-top:18.75pt;width:522pt;height:1pt;z-index:-251629056;mso-wrap-distance-left:0;mso-wrap-distance-right:0;mso-position-horizontal-relative:page" coordorigin="720,375" coordsize="10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">
                <v:line id="Line 323" o:spid="_x0000_s1027" style="position:absolute;visibility:visible;mso-wrap-style:square" from="720,380" to="1116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" strokecolor="#545454" strokeweight=".48pt"/>
                <v:rect id="Rectangle 324" o:spid="_x0000_s1028" style="position:absolute;left:720;top:3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" fillcolor="#545454" stroked="f"/>
                <v:rect id="Rectangle 325" o:spid="_x0000_s1029" style="position:absolute;left:11148;top:375;width: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" fillcolor="#7f7f7f" stroked="f"/>
                <v:line id="Line 326" o:spid="_x0000_s1030" style="position:absolute;visibility:visible;mso-wrap-style:square" from="720,390" to="1116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" strokecolor="#7f7f7f" strokeweight=".48pt"/>
                <w10:wrap type="topAndBottom" anchorx="page"/>
              </v:group>
            </w:pict>
          </mc:Fallback>
        </mc:AlternateContent>
      </w:r>
      <w:r w:rsidR="00217B62" w:rsidRPr="003C3BC2">
        <w:rPr>
          <w:b/>
          <w:sz w:val="24"/>
          <w:szCs w:val="24"/>
          <w:lang w:val="pt-BR" w:eastAsia="pt-BR"/>
        </w:rPr>
        <w:t>CÂMARA PERMANENTE DA CIÊNCIA, TECNOLOGIA E INOVAÇÃO - CP-CT&amp;I</w:t>
      </w:r>
    </w:p>
    <w:p w14:paraId="2A9D9252" w14:textId="77777777" w:rsidR="00217B62" w:rsidRPr="003C3BC2" w:rsidRDefault="00217B62">
      <w:pPr>
        <w:jc w:val="center"/>
        <w:rPr>
          <w:sz w:val="44"/>
          <w:szCs w:val="44"/>
        </w:rPr>
      </w:pPr>
    </w:p>
    <w:p w14:paraId="7A031CD7" w14:textId="77777777" w:rsidR="00217B62" w:rsidRPr="003C3BC2" w:rsidRDefault="00217B62">
      <w:pPr>
        <w:jc w:val="center"/>
        <w:rPr>
          <w:sz w:val="44"/>
          <w:szCs w:val="44"/>
        </w:rPr>
      </w:pPr>
    </w:p>
    <w:p w14:paraId="64766821" w14:textId="77777777" w:rsidR="00217B62" w:rsidRPr="003C3BC2" w:rsidRDefault="00217B62">
      <w:pPr>
        <w:jc w:val="center"/>
        <w:rPr>
          <w:sz w:val="44"/>
          <w:szCs w:val="44"/>
        </w:rPr>
      </w:pPr>
    </w:p>
    <w:p w14:paraId="2D8595ED" w14:textId="77777777" w:rsidR="00217B62" w:rsidRPr="003C3BC2" w:rsidRDefault="00217B62">
      <w:pPr>
        <w:jc w:val="center"/>
        <w:rPr>
          <w:sz w:val="44"/>
          <w:szCs w:val="44"/>
        </w:rPr>
      </w:pPr>
    </w:p>
    <w:p w14:paraId="78D57A10" w14:textId="77777777" w:rsidR="00217B62" w:rsidRPr="003C3BC2" w:rsidRDefault="00217B62">
      <w:pPr>
        <w:jc w:val="center"/>
        <w:rPr>
          <w:sz w:val="44"/>
          <w:szCs w:val="44"/>
        </w:rPr>
      </w:pPr>
    </w:p>
    <w:p w14:paraId="30B8B744" w14:textId="77777777" w:rsidR="00217B62" w:rsidRPr="003C3BC2" w:rsidRDefault="00217B62">
      <w:pPr>
        <w:jc w:val="center"/>
        <w:rPr>
          <w:sz w:val="44"/>
          <w:szCs w:val="44"/>
        </w:rPr>
      </w:pPr>
    </w:p>
    <w:p w14:paraId="395B847E" w14:textId="77777777" w:rsidR="00217B62" w:rsidRPr="003C3BC2" w:rsidRDefault="00217B62" w:rsidP="003C3BC2">
      <w:pPr>
        <w:spacing w:line="360" w:lineRule="auto"/>
        <w:jc w:val="center"/>
        <w:rPr>
          <w:b/>
          <w:bCs/>
          <w:sz w:val="32"/>
          <w:szCs w:val="32"/>
        </w:rPr>
      </w:pPr>
      <w:r w:rsidRPr="003C3BC2">
        <w:rPr>
          <w:b/>
          <w:bCs/>
          <w:sz w:val="32"/>
          <w:szCs w:val="32"/>
        </w:rPr>
        <w:t>COLETÂNEA DE PARECERES E INSTRUMENTOS JURÍDICOS DO MARCO LEGAL DE</w:t>
      </w:r>
      <w:r w:rsidR="003C3BC2" w:rsidRPr="003C3BC2">
        <w:rPr>
          <w:b/>
          <w:bCs/>
          <w:sz w:val="32"/>
          <w:szCs w:val="32"/>
        </w:rPr>
        <w:t xml:space="preserve"> </w:t>
      </w:r>
      <w:r w:rsidRPr="003C3BC2">
        <w:rPr>
          <w:b/>
          <w:bCs/>
          <w:sz w:val="32"/>
          <w:szCs w:val="32"/>
        </w:rPr>
        <w:t>CIÊNCIA, TECNOLOGIA E INOVAÇÃO (CT&amp;I)</w:t>
      </w:r>
    </w:p>
    <w:p w14:paraId="06F6B8FB" w14:textId="77777777" w:rsidR="003C3BC2" w:rsidRPr="003C3BC2" w:rsidRDefault="003C3BC2" w:rsidP="003C3BC2">
      <w:pPr>
        <w:spacing w:line="360" w:lineRule="auto"/>
        <w:jc w:val="center"/>
        <w:rPr>
          <w:sz w:val="32"/>
          <w:szCs w:val="32"/>
        </w:rPr>
      </w:pPr>
    </w:p>
    <w:p w14:paraId="42233B8B" w14:textId="77777777" w:rsidR="00217B62" w:rsidRPr="003C3BC2" w:rsidRDefault="00217B62" w:rsidP="003C3BC2">
      <w:pPr>
        <w:spacing w:line="360" w:lineRule="auto"/>
        <w:jc w:val="center"/>
        <w:rPr>
          <w:b/>
          <w:bCs/>
          <w:sz w:val="24"/>
          <w:szCs w:val="24"/>
        </w:rPr>
      </w:pPr>
      <w:r w:rsidRPr="003C3BC2">
        <w:rPr>
          <w:b/>
          <w:bCs/>
          <w:sz w:val="24"/>
          <w:szCs w:val="24"/>
        </w:rPr>
        <w:t>CÂMARA PERMANENTE DE CT&amp;I</w:t>
      </w:r>
    </w:p>
    <w:p w14:paraId="5CB00C7A" w14:textId="77777777" w:rsidR="00217B62" w:rsidRPr="003C3BC2" w:rsidRDefault="00217B62" w:rsidP="003C3BC2">
      <w:pPr>
        <w:spacing w:line="360" w:lineRule="auto"/>
        <w:jc w:val="center"/>
        <w:rPr>
          <w:b/>
          <w:bCs/>
          <w:sz w:val="24"/>
          <w:szCs w:val="24"/>
        </w:rPr>
      </w:pPr>
      <w:r w:rsidRPr="003C3BC2">
        <w:rPr>
          <w:b/>
          <w:bCs/>
          <w:sz w:val="24"/>
          <w:szCs w:val="24"/>
        </w:rPr>
        <w:t xml:space="preserve">PROCURADORIA-GERAL FEDERAL </w:t>
      </w:r>
    </w:p>
    <w:p w14:paraId="68DB7B03" w14:textId="77777777" w:rsidR="00217B62" w:rsidRPr="003C3BC2" w:rsidRDefault="00217B62">
      <w:pPr>
        <w:jc w:val="center"/>
        <w:rPr>
          <w:sz w:val="32"/>
          <w:szCs w:val="32"/>
        </w:rPr>
      </w:pPr>
    </w:p>
    <w:p w14:paraId="470B01FF" w14:textId="77777777" w:rsidR="003C3BC2" w:rsidRPr="003C3BC2" w:rsidRDefault="003C3BC2">
      <w:pPr>
        <w:jc w:val="center"/>
        <w:rPr>
          <w:sz w:val="44"/>
          <w:szCs w:val="44"/>
        </w:rPr>
      </w:pPr>
    </w:p>
    <w:p w14:paraId="0C5880A9" w14:textId="77777777" w:rsidR="003C3BC2" w:rsidRPr="003C3BC2" w:rsidRDefault="003C3BC2">
      <w:pPr>
        <w:jc w:val="center"/>
        <w:rPr>
          <w:sz w:val="44"/>
          <w:szCs w:val="44"/>
        </w:rPr>
      </w:pPr>
    </w:p>
    <w:p w14:paraId="3A4C91E3" w14:textId="77777777" w:rsidR="003C3BC2" w:rsidRPr="003C3BC2" w:rsidRDefault="003C3BC2">
      <w:pPr>
        <w:jc w:val="center"/>
        <w:rPr>
          <w:sz w:val="44"/>
          <w:szCs w:val="44"/>
        </w:rPr>
      </w:pPr>
    </w:p>
    <w:p w14:paraId="268577AD" w14:textId="77777777" w:rsidR="003C3BC2" w:rsidRPr="003C3BC2" w:rsidRDefault="003C3BC2">
      <w:pPr>
        <w:jc w:val="center"/>
        <w:rPr>
          <w:sz w:val="44"/>
          <w:szCs w:val="44"/>
        </w:rPr>
      </w:pPr>
    </w:p>
    <w:p w14:paraId="694CE2E4" w14:textId="77777777" w:rsidR="003C3BC2" w:rsidRPr="003C3BC2" w:rsidRDefault="003C3BC2">
      <w:pPr>
        <w:jc w:val="center"/>
        <w:rPr>
          <w:sz w:val="44"/>
          <w:szCs w:val="44"/>
        </w:rPr>
      </w:pPr>
    </w:p>
    <w:p w14:paraId="45A923C3" w14:textId="77777777" w:rsidR="003C3BC2" w:rsidRPr="003C3BC2" w:rsidRDefault="003C3BC2">
      <w:pPr>
        <w:jc w:val="center"/>
        <w:rPr>
          <w:sz w:val="44"/>
          <w:szCs w:val="44"/>
        </w:rPr>
      </w:pPr>
    </w:p>
    <w:p w14:paraId="04CDCF01" w14:textId="77777777" w:rsidR="003C3BC2" w:rsidRPr="003C3BC2" w:rsidRDefault="003C3BC2">
      <w:pPr>
        <w:jc w:val="center"/>
        <w:rPr>
          <w:sz w:val="44"/>
          <w:szCs w:val="44"/>
        </w:rPr>
      </w:pPr>
    </w:p>
    <w:p w14:paraId="668B00B3" w14:textId="77777777" w:rsidR="00217B62" w:rsidRDefault="00217B62">
      <w:pPr>
        <w:jc w:val="center"/>
        <w:rPr>
          <w:sz w:val="44"/>
          <w:szCs w:val="44"/>
        </w:rPr>
      </w:pPr>
    </w:p>
    <w:p w14:paraId="7DA6BABA" w14:textId="77777777" w:rsidR="003C3BC2" w:rsidRPr="003C3BC2" w:rsidRDefault="003C3BC2">
      <w:pPr>
        <w:jc w:val="center"/>
        <w:rPr>
          <w:sz w:val="44"/>
          <w:szCs w:val="44"/>
        </w:rPr>
      </w:pPr>
    </w:p>
    <w:p w14:paraId="00565A66" w14:textId="4C586627" w:rsidR="00AA3CFE" w:rsidRPr="003C3BC2" w:rsidRDefault="00217B62">
      <w:pPr>
        <w:jc w:val="center"/>
        <w:rPr>
          <w:sz w:val="24"/>
          <w:szCs w:val="24"/>
        </w:rPr>
      </w:pPr>
      <w:r w:rsidRPr="003C3BC2">
        <w:rPr>
          <w:sz w:val="24"/>
          <w:szCs w:val="24"/>
        </w:rPr>
        <w:t>Versão I</w:t>
      </w:r>
      <w:r w:rsidR="0063302D">
        <w:rPr>
          <w:sz w:val="24"/>
          <w:szCs w:val="24"/>
        </w:rPr>
        <w:t>I</w:t>
      </w:r>
      <w:r w:rsidR="00AA3CFE" w:rsidRPr="003C3BC2">
        <w:rPr>
          <w:sz w:val="24"/>
          <w:szCs w:val="24"/>
        </w:rPr>
        <w:t xml:space="preserve"> </w:t>
      </w:r>
    </w:p>
    <w:p w14:paraId="0BD6B308" w14:textId="3C9D0E23" w:rsidR="00217B62" w:rsidRPr="003C3BC2" w:rsidRDefault="00AA3CFE">
      <w:pPr>
        <w:jc w:val="center"/>
        <w:rPr>
          <w:sz w:val="24"/>
          <w:szCs w:val="24"/>
        </w:rPr>
      </w:pPr>
      <w:r w:rsidRPr="003C3BC2">
        <w:rPr>
          <w:sz w:val="24"/>
          <w:szCs w:val="24"/>
        </w:rPr>
        <w:t>(</w:t>
      </w:r>
      <w:r w:rsidRPr="003C3BC2">
        <w:rPr>
          <w:i/>
          <w:sz w:val="24"/>
          <w:szCs w:val="24"/>
        </w:rPr>
        <w:t>beta</w:t>
      </w:r>
      <w:r w:rsidR="0063302D">
        <w:rPr>
          <w:i/>
          <w:sz w:val="24"/>
          <w:szCs w:val="24"/>
        </w:rPr>
        <w:t xml:space="preserve"> 2</w:t>
      </w:r>
      <w:r w:rsidRPr="003C3BC2">
        <w:rPr>
          <w:sz w:val="24"/>
          <w:szCs w:val="24"/>
        </w:rPr>
        <w:t>)</w:t>
      </w:r>
    </w:p>
    <w:p w14:paraId="469EE152" w14:textId="57C4574E" w:rsidR="00217B62" w:rsidRPr="003C3BC2" w:rsidRDefault="0063302D">
      <w:pPr>
        <w:jc w:val="center"/>
        <w:rPr>
          <w:sz w:val="24"/>
          <w:szCs w:val="24"/>
        </w:rPr>
      </w:pPr>
      <w:r>
        <w:rPr>
          <w:sz w:val="24"/>
          <w:szCs w:val="24"/>
        </w:rPr>
        <w:t>Junho de 2020</w:t>
      </w:r>
    </w:p>
    <w:p w14:paraId="5836DD78" w14:textId="77777777" w:rsidR="00217B62" w:rsidRPr="003C3BC2" w:rsidRDefault="003C3BC2">
      <w:pPr>
        <w:jc w:val="center"/>
        <w:rPr>
          <w:b/>
          <w:sz w:val="24"/>
          <w:szCs w:val="24"/>
        </w:rPr>
      </w:pPr>
      <w:r w:rsidRPr="003C3BC2">
        <w:rPr>
          <w:b/>
          <w:sz w:val="24"/>
          <w:szCs w:val="24"/>
        </w:rPr>
        <w:lastRenderedPageBreak/>
        <w:t>CÂMARA PERMANENTE DE CIÊNCIA, TECNOLOGIA E INOVAÇÃO (CP-CT&amp;I)</w:t>
      </w:r>
    </w:p>
    <w:p w14:paraId="4BDB3B94" w14:textId="77777777" w:rsidR="00217B62" w:rsidRPr="003C3BC2" w:rsidRDefault="003C3BC2">
      <w:pPr>
        <w:jc w:val="center"/>
        <w:rPr>
          <w:b/>
          <w:sz w:val="24"/>
          <w:szCs w:val="24"/>
        </w:rPr>
      </w:pPr>
      <w:r w:rsidRPr="003C3BC2">
        <w:rPr>
          <w:b/>
          <w:sz w:val="24"/>
          <w:szCs w:val="24"/>
        </w:rPr>
        <w:t>PROCURADORIA-GERAL FEDERAL (PGF)</w:t>
      </w:r>
    </w:p>
    <w:p w14:paraId="348987B0" w14:textId="77777777" w:rsidR="00217B62" w:rsidRPr="003C3BC2" w:rsidRDefault="00217B62">
      <w:pPr>
        <w:jc w:val="center"/>
        <w:rPr>
          <w:b/>
          <w:sz w:val="28"/>
          <w:szCs w:val="28"/>
        </w:rPr>
      </w:pPr>
    </w:p>
    <w:p w14:paraId="1B274C7F" w14:textId="77777777" w:rsidR="00217B62" w:rsidRPr="00311E54" w:rsidRDefault="00217B62">
      <w:pPr>
        <w:rPr>
          <w:sz w:val="24"/>
        </w:rPr>
      </w:pPr>
    </w:p>
    <w:p w14:paraId="4DAE6AA5" w14:textId="77777777" w:rsidR="00217B62" w:rsidRPr="00311E54" w:rsidRDefault="00217B62">
      <w:pPr>
        <w:rPr>
          <w:sz w:val="24"/>
        </w:rPr>
      </w:pPr>
    </w:p>
    <w:p w14:paraId="373E12DC" w14:textId="77777777" w:rsidR="00217B62" w:rsidRPr="00311E54" w:rsidRDefault="00217B62">
      <w:pPr>
        <w:rPr>
          <w:sz w:val="24"/>
        </w:rPr>
      </w:pPr>
    </w:p>
    <w:p w14:paraId="6366505F" w14:textId="77777777" w:rsidR="00217B62" w:rsidRPr="003C3BC2" w:rsidRDefault="00217B62">
      <w:pPr>
        <w:rPr>
          <w:b/>
          <w:sz w:val="24"/>
          <w:szCs w:val="24"/>
        </w:rPr>
      </w:pPr>
      <w:r w:rsidRPr="003C3BC2">
        <w:rPr>
          <w:b/>
          <w:sz w:val="24"/>
          <w:szCs w:val="24"/>
        </w:rPr>
        <w:t>Membros da CP-CT&amp;I:</w:t>
      </w:r>
    </w:p>
    <w:p w14:paraId="67262D2B" w14:textId="77777777" w:rsidR="00217B62" w:rsidRPr="003C3BC2" w:rsidRDefault="00217B62">
      <w:pPr>
        <w:rPr>
          <w:sz w:val="24"/>
          <w:szCs w:val="24"/>
        </w:rPr>
      </w:pPr>
      <w:r w:rsidRPr="003C3BC2">
        <w:rPr>
          <w:sz w:val="24"/>
          <w:szCs w:val="24"/>
        </w:rPr>
        <w:t>ANTÔNIO CARLOS SOARES MARTINS</w:t>
      </w:r>
      <w:r w:rsidRPr="003C3BC2">
        <w:rPr>
          <w:b/>
          <w:bCs/>
          <w:sz w:val="24"/>
          <w:szCs w:val="24"/>
        </w:rPr>
        <w:t xml:space="preserve"> </w:t>
      </w:r>
      <w:r w:rsidRPr="003C3BC2">
        <w:rPr>
          <w:sz w:val="24"/>
          <w:szCs w:val="24"/>
        </w:rPr>
        <w:t>(2018)</w:t>
      </w:r>
    </w:p>
    <w:p w14:paraId="3E9FB099" w14:textId="77777777" w:rsidR="00217B62" w:rsidRPr="003C3BC2" w:rsidRDefault="00217B62">
      <w:pPr>
        <w:rPr>
          <w:sz w:val="24"/>
          <w:szCs w:val="24"/>
          <w:lang w:val="en-US"/>
        </w:rPr>
      </w:pPr>
      <w:r w:rsidRPr="003C3BC2">
        <w:rPr>
          <w:sz w:val="24"/>
          <w:szCs w:val="24"/>
          <w:lang w:val="en-US"/>
        </w:rPr>
        <w:t>DANIEL PICOLO CATELLI (2019)</w:t>
      </w:r>
    </w:p>
    <w:p w14:paraId="0F46BF97" w14:textId="77777777" w:rsidR="00217B62" w:rsidRPr="003C3BC2" w:rsidRDefault="00217B62">
      <w:pPr>
        <w:rPr>
          <w:sz w:val="24"/>
          <w:szCs w:val="24"/>
        </w:rPr>
      </w:pPr>
      <w:r w:rsidRPr="003C3BC2">
        <w:rPr>
          <w:sz w:val="24"/>
          <w:szCs w:val="24"/>
        </w:rPr>
        <w:t>DEOLINDA VIEIRA COSTA</w:t>
      </w:r>
    </w:p>
    <w:p w14:paraId="2830CDD0" w14:textId="77777777" w:rsidR="00217B62" w:rsidRPr="003C3BC2" w:rsidRDefault="00217B62">
      <w:pPr>
        <w:rPr>
          <w:sz w:val="24"/>
          <w:szCs w:val="24"/>
        </w:rPr>
      </w:pPr>
      <w:r w:rsidRPr="003C3BC2">
        <w:rPr>
          <w:sz w:val="24"/>
          <w:szCs w:val="24"/>
        </w:rPr>
        <w:t>DIANA GUIMARÃES AZIN</w:t>
      </w:r>
    </w:p>
    <w:p w14:paraId="735462C0" w14:textId="77777777" w:rsidR="00217B62" w:rsidRPr="003C3BC2" w:rsidRDefault="00217B62">
      <w:pPr>
        <w:rPr>
          <w:sz w:val="24"/>
          <w:szCs w:val="24"/>
        </w:rPr>
      </w:pPr>
      <w:r w:rsidRPr="003C3BC2">
        <w:rPr>
          <w:sz w:val="24"/>
          <w:szCs w:val="24"/>
        </w:rPr>
        <w:t>LUDMILA MEIRA MAIA DIAS</w:t>
      </w:r>
    </w:p>
    <w:p w14:paraId="075D56D1" w14:textId="77777777" w:rsidR="00217B62" w:rsidRPr="003C3BC2" w:rsidRDefault="00217B62">
      <w:pPr>
        <w:rPr>
          <w:sz w:val="24"/>
          <w:szCs w:val="24"/>
        </w:rPr>
      </w:pPr>
      <w:r w:rsidRPr="003C3BC2">
        <w:rPr>
          <w:sz w:val="24"/>
          <w:szCs w:val="24"/>
        </w:rPr>
        <w:t>ROCHELE VANZIN BIGOLIN</w:t>
      </w:r>
    </w:p>
    <w:p w14:paraId="22D8352B" w14:textId="77777777" w:rsidR="00217B62" w:rsidRPr="003C3BC2" w:rsidRDefault="00217B62">
      <w:pPr>
        <w:rPr>
          <w:sz w:val="24"/>
          <w:szCs w:val="24"/>
        </w:rPr>
      </w:pPr>
      <w:r w:rsidRPr="003C3BC2">
        <w:rPr>
          <w:sz w:val="24"/>
          <w:szCs w:val="24"/>
        </w:rPr>
        <w:t>SAULO PINHEIRO QUEIROZ</w:t>
      </w:r>
    </w:p>
    <w:p w14:paraId="5B7C70A9" w14:textId="77777777" w:rsidR="00217B62" w:rsidRPr="003C3BC2" w:rsidRDefault="00217B62">
      <w:pPr>
        <w:rPr>
          <w:sz w:val="24"/>
          <w:szCs w:val="24"/>
        </w:rPr>
      </w:pPr>
      <w:r w:rsidRPr="003C3BC2">
        <w:rPr>
          <w:sz w:val="24"/>
          <w:szCs w:val="24"/>
        </w:rPr>
        <w:t>TARCISIO BESSA DE MAGALHÃES FILHO</w:t>
      </w:r>
    </w:p>
    <w:p w14:paraId="4FFAEC85" w14:textId="0E9631FF" w:rsidR="00217B62" w:rsidRPr="003C3BC2" w:rsidRDefault="00217B62">
      <w:pPr>
        <w:rPr>
          <w:sz w:val="24"/>
          <w:szCs w:val="24"/>
        </w:rPr>
      </w:pPr>
      <w:r w:rsidRPr="003C3BC2">
        <w:rPr>
          <w:sz w:val="24"/>
          <w:szCs w:val="24"/>
        </w:rPr>
        <w:t>VICTOR VALENÇA CARNEIRO DE ALBUQUERQUE</w:t>
      </w:r>
    </w:p>
    <w:p w14:paraId="68507E16" w14:textId="77777777" w:rsidR="00217B62" w:rsidRPr="003C3BC2" w:rsidRDefault="00217B62">
      <w:pPr>
        <w:rPr>
          <w:sz w:val="24"/>
          <w:szCs w:val="24"/>
        </w:rPr>
      </w:pPr>
    </w:p>
    <w:p w14:paraId="7301EEAD" w14:textId="77777777" w:rsidR="00217B62" w:rsidRPr="003C3BC2" w:rsidRDefault="00217B62">
      <w:pPr>
        <w:rPr>
          <w:b/>
          <w:sz w:val="24"/>
          <w:szCs w:val="24"/>
        </w:rPr>
      </w:pPr>
      <w:r w:rsidRPr="003C3BC2">
        <w:rPr>
          <w:b/>
          <w:sz w:val="24"/>
          <w:szCs w:val="24"/>
        </w:rPr>
        <w:t>Coordenador da CP-CT&amp;I:</w:t>
      </w:r>
    </w:p>
    <w:p w14:paraId="2C2E5723" w14:textId="77777777" w:rsidR="00217B62" w:rsidRPr="003C3BC2" w:rsidRDefault="00217B62">
      <w:pPr>
        <w:rPr>
          <w:sz w:val="24"/>
          <w:szCs w:val="24"/>
        </w:rPr>
      </w:pPr>
      <w:r w:rsidRPr="003C3BC2">
        <w:rPr>
          <w:sz w:val="24"/>
          <w:szCs w:val="24"/>
        </w:rPr>
        <w:t>LEOPOLDO GOMES MURARO</w:t>
      </w:r>
      <w:r w:rsidRPr="003C3BC2">
        <w:rPr>
          <w:bCs/>
          <w:sz w:val="24"/>
          <w:szCs w:val="24"/>
        </w:rPr>
        <w:t xml:space="preserve">     </w:t>
      </w:r>
    </w:p>
    <w:p w14:paraId="08D1AFF6" w14:textId="77777777" w:rsidR="00217B62" w:rsidRPr="003C3BC2" w:rsidRDefault="00217B62">
      <w:pPr>
        <w:rPr>
          <w:sz w:val="24"/>
          <w:szCs w:val="24"/>
        </w:rPr>
      </w:pPr>
    </w:p>
    <w:p w14:paraId="6F582676" w14:textId="655F3069" w:rsidR="00217B62" w:rsidRPr="003C3BC2" w:rsidRDefault="001E2C70">
      <w:pPr>
        <w:rPr>
          <w:b/>
          <w:sz w:val="24"/>
          <w:szCs w:val="24"/>
        </w:rPr>
      </w:pPr>
      <w:r>
        <w:rPr>
          <w:b/>
          <w:sz w:val="24"/>
          <w:szCs w:val="24"/>
        </w:rPr>
        <w:t>Diretora do Departamento de Consultoria</w:t>
      </w:r>
    </w:p>
    <w:p w14:paraId="23C8829E" w14:textId="77777777" w:rsidR="00217B62" w:rsidRPr="003C3BC2" w:rsidRDefault="00217B62">
      <w:pPr>
        <w:rPr>
          <w:sz w:val="24"/>
          <w:szCs w:val="24"/>
        </w:rPr>
      </w:pPr>
      <w:r w:rsidRPr="003C3BC2">
        <w:rPr>
          <w:sz w:val="24"/>
          <w:szCs w:val="24"/>
        </w:rPr>
        <w:t>INGRID PEQUENO SÁ GIRÃO</w:t>
      </w:r>
    </w:p>
    <w:p w14:paraId="5E47A3B7" w14:textId="77777777" w:rsidR="00217B62" w:rsidRPr="003C3BC2" w:rsidRDefault="00217B62">
      <w:pPr>
        <w:rPr>
          <w:sz w:val="24"/>
          <w:szCs w:val="24"/>
        </w:rPr>
      </w:pPr>
    </w:p>
    <w:p w14:paraId="7D6085C8" w14:textId="77777777" w:rsidR="00217B62" w:rsidRPr="003C3BC2" w:rsidRDefault="00217B62">
      <w:pPr>
        <w:rPr>
          <w:b/>
          <w:sz w:val="24"/>
          <w:szCs w:val="24"/>
        </w:rPr>
      </w:pPr>
      <w:r w:rsidRPr="003C3BC2">
        <w:rPr>
          <w:b/>
          <w:sz w:val="24"/>
          <w:szCs w:val="24"/>
        </w:rPr>
        <w:t>Procurador-Geral Federal</w:t>
      </w:r>
    </w:p>
    <w:p w14:paraId="7AF955D8" w14:textId="77777777" w:rsidR="00217B62" w:rsidRPr="003C3BC2" w:rsidRDefault="00217B62">
      <w:pPr>
        <w:rPr>
          <w:sz w:val="24"/>
          <w:szCs w:val="24"/>
        </w:rPr>
      </w:pPr>
      <w:r w:rsidRPr="003C3BC2">
        <w:rPr>
          <w:sz w:val="24"/>
          <w:szCs w:val="24"/>
        </w:rPr>
        <w:t>LEONARDO SILVA LIMA FERNANDES</w:t>
      </w:r>
    </w:p>
    <w:p w14:paraId="4A5F39FA" w14:textId="77777777" w:rsidR="00217B62" w:rsidRPr="00311E54" w:rsidRDefault="00217B62">
      <w:pPr>
        <w:rPr>
          <w:sz w:val="24"/>
        </w:rPr>
      </w:pPr>
    </w:p>
    <w:p w14:paraId="4240050F" w14:textId="77777777" w:rsidR="00217B62" w:rsidRPr="00311E54" w:rsidRDefault="00217B62">
      <w:pPr>
        <w:ind w:right="1503"/>
        <w:rPr>
          <w:b/>
          <w:bCs/>
          <w:color w:val="FF0000"/>
          <w:sz w:val="24"/>
          <w:u w:val="single" w:color="231F20"/>
        </w:rPr>
      </w:pPr>
    </w:p>
    <w:p w14:paraId="2D0EF71A" w14:textId="77777777" w:rsidR="00217B62" w:rsidRPr="00311E54" w:rsidRDefault="00217B62">
      <w:pPr>
        <w:ind w:right="1503"/>
        <w:rPr>
          <w:b/>
          <w:bCs/>
          <w:color w:val="FF0000"/>
          <w:sz w:val="24"/>
          <w:u w:val="single" w:color="231F20"/>
        </w:rPr>
      </w:pPr>
    </w:p>
    <w:p w14:paraId="322A7471" w14:textId="77777777" w:rsidR="00217B62" w:rsidRPr="00311E54" w:rsidRDefault="00217B62">
      <w:pPr>
        <w:ind w:right="1503"/>
        <w:rPr>
          <w:b/>
          <w:bCs/>
          <w:color w:val="231F20"/>
          <w:sz w:val="24"/>
          <w:u w:val="single" w:color="231F20"/>
        </w:rPr>
      </w:pPr>
    </w:p>
    <w:p w14:paraId="21C1DE48" w14:textId="77777777" w:rsidR="00217B62" w:rsidRPr="00311E54" w:rsidRDefault="00217B62">
      <w:pPr>
        <w:rPr>
          <w:b/>
          <w:bCs/>
          <w:color w:val="000000"/>
          <w:sz w:val="24"/>
          <w:lang w:eastAsia="pt-BR"/>
        </w:rPr>
      </w:pPr>
    </w:p>
    <w:p w14:paraId="257931B8" w14:textId="77777777" w:rsidR="00217B62" w:rsidRPr="00311E54" w:rsidRDefault="00217B62">
      <w:pPr>
        <w:rPr>
          <w:b/>
          <w:bCs/>
          <w:color w:val="000000"/>
          <w:sz w:val="24"/>
          <w:lang w:eastAsia="pt-BR"/>
        </w:rPr>
      </w:pPr>
    </w:p>
    <w:p w14:paraId="35753736" w14:textId="77777777" w:rsidR="00217B62" w:rsidRPr="00311E54" w:rsidRDefault="00217B62">
      <w:pPr>
        <w:rPr>
          <w:b/>
          <w:bCs/>
          <w:color w:val="000000"/>
          <w:sz w:val="24"/>
          <w:lang w:eastAsia="pt-BR"/>
        </w:rPr>
      </w:pPr>
    </w:p>
    <w:p w14:paraId="6CD3E483" w14:textId="77777777" w:rsidR="00217B62" w:rsidRPr="00311E54" w:rsidRDefault="00217B62">
      <w:pPr>
        <w:rPr>
          <w:b/>
          <w:bCs/>
          <w:color w:val="000000"/>
          <w:sz w:val="24"/>
          <w:lang w:eastAsia="pt-BR"/>
        </w:rPr>
      </w:pPr>
    </w:p>
    <w:p w14:paraId="17F263E3" w14:textId="77777777" w:rsidR="00217B62" w:rsidRPr="00311E54" w:rsidRDefault="00217B62">
      <w:pPr>
        <w:rPr>
          <w:b/>
          <w:bCs/>
          <w:color w:val="000000"/>
          <w:sz w:val="24"/>
          <w:lang w:eastAsia="pt-BR"/>
        </w:rPr>
      </w:pPr>
    </w:p>
    <w:p w14:paraId="48EEBD54" w14:textId="77777777" w:rsidR="00217B62" w:rsidRPr="00311E54" w:rsidRDefault="00217B62">
      <w:pPr>
        <w:rPr>
          <w:b/>
          <w:bCs/>
          <w:color w:val="000000"/>
          <w:sz w:val="24"/>
          <w:lang w:eastAsia="pt-BR"/>
        </w:rPr>
      </w:pPr>
    </w:p>
    <w:p w14:paraId="09E20C65" w14:textId="77777777" w:rsidR="00217B62" w:rsidRPr="00311E54" w:rsidRDefault="00217B62">
      <w:pPr>
        <w:rPr>
          <w:b/>
          <w:bCs/>
          <w:color w:val="000000"/>
          <w:sz w:val="24"/>
          <w:lang w:eastAsia="pt-BR"/>
        </w:rPr>
      </w:pPr>
    </w:p>
    <w:p w14:paraId="4002401B" w14:textId="77777777" w:rsidR="00217B62" w:rsidRPr="00311E54" w:rsidRDefault="00217B62">
      <w:pPr>
        <w:rPr>
          <w:b/>
          <w:bCs/>
          <w:color w:val="000000"/>
          <w:sz w:val="24"/>
          <w:lang w:eastAsia="pt-BR"/>
        </w:rPr>
      </w:pPr>
    </w:p>
    <w:p w14:paraId="3162153D" w14:textId="77777777" w:rsidR="00217B62" w:rsidRPr="00311E54" w:rsidRDefault="00217B62">
      <w:pPr>
        <w:rPr>
          <w:b/>
          <w:bCs/>
          <w:color w:val="000000"/>
          <w:sz w:val="24"/>
          <w:lang w:eastAsia="pt-BR"/>
        </w:rPr>
      </w:pPr>
    </w:p>
    <w:p w14:paraId="1AD59F4D" w14:textId="77777777" w:rsidR="00217B62" w:rsidRPr="00311E54" w:rsidRDefault="00217B62">
      <w:pPr>
        <w:rPr>
          <w:b/>
          <w:bCs/>
          <w:color w:val="000000"/>
          <w:sz w:val="24"/>
          <w:lang w:eastAsia="pt-BR"/>
        </w:rPr>
      </w:pPr>
    </w:p>
    <w:p w14:paraId="104D1428" w14:textId="77777777" w:rsidR="00217B62" w:rsidRPr="00311E54" w:rsidRDefault="00217B62">
      <w:pPr>
        <w:rPr>
          <w:b/>
          <w:bCs/>
          <w:color w:val="000000"/>
          <w:sz w:val="24"/>
          <w:lang w:eastAsia="pt-BR"/>
        </w:rPr>
      </w:pPr>
    </w:p>
    <w:p w14:paraId="780B0B6F" w14:textId="77777777" w:rsidR="00217B62" w:rsidRPr="00311E54" w:rsidRDefault="00217B62">
      <w:pPr>
        <w:rPr>
          <w:b/>
          <w:bCs/>
          <w:color w:val="000000"/>
          <w:sz w:val="24"/>
          <w:lang w:eastAsia="pt-BR"/>
        </w:rPr>
      </w:pPr>
    </w:p>
    <w:p w14:paraId="5AC29769" w14:textId="77777777" w:rsidR="00217B62" w:rsidRPr="00311E54" w:rsidRDefault="00217B62">
      <w:pPr>
        <w:rPr>
          <w:b/>
          <w:bCs/>
          <w:color w:val="000000"/>
          <w:sz w:val="24"/>
          <w:lang w:eastAsia="pt-BR"/>
        </w:rPr>
      </w:pPr>
    </w:p>
    <w:p w14:paraId="76377B2C" w14:textId="77777777" w:rsidR="00217B62" w:rsidRPr="00311E54" w:rsidRDefault="00217B62">
      <w:pPr>
        <w:rPr>
          <w:b/>
          <w:bCs/>
          <w:color w:val="000000"/>
          <w:sz w:val="24"/>
          <w:lang w:eastAsia="pt-BR"/>
        </w:rPr>
      </w:pPr>
    </w:p>
    <w:p w14:paraId="497D33A1" w14:textId="77777777" w:rsidR="00217B62" w:rsidRPr="00311E54" w:rsidRDefault="00217B62">
      <w:pPr>
        <w:rPr>
          <w:b/>
          <w:bCs/>
          <w:color w:val="000000"/>
          <w:sz w:val="24"/>
          <w:lang w:eastAsia="pt-BR"/>
        </w:rPr>
      </w:pPr>
    </w:p>
    <w:p w14:paraId="63329003" w14:textId="77777777" w:rsidR="00217B62" w:rsidRPr="00311E54" w:rsidRDefault="00217B62">
      <w:pPr>
        <w:rPr>
          <w:b/>
          <w:bCs/>
          <w:color w:val="000000"/>
          <w:sz w:val="24"/>
          <w:lang w:eastAsia="pt-BR"/>
        </w:rPr>
      </w:pPr>
    </w:p>
    <w:p w14:paraId="25CBABD7" w14:textId="77777777" w:rsidR="00217B62" w:rsidRPr="00311E54" w:rsidRDefault="00217B62">
      <w:pPr>
        <w:rPr>
          <w:b/>
          <w:bCs/>
          <w:color w:val="000000"/>
          <w:sz w:val="24"/>
          <w:lang w:eastAsia="pt-BR"/>
        </w:rPr>
      </w:pPr>
    </w:p>
    <w:p w14:paraId="118C2E66" w14:textId="77777777" w:rsidR="00217B62" w:rsidRPr="00311E54" w:rsidRDefault="00217B62">
      <w:pPr>
        <w:rPr>
          <w:b/>
          <w:bCs/>
          <w:color w:val="000000"/>
          <w:sz w:val="24"/>
          <w:lang w:eastAsia="pt-BR"/>
        </w:rPr>
      </w:pPr>
    </w:p>
    <w:p w14:paraId="49DCC9FC" w14:textId="77777777" w:rsidR="00217B62" w:rsidRPr="00311E54" w:rsidRDefault="00217B62">
      <w:pPr>
        <w:ind w:right="1503"/>
        <w:rPr>
          <w:b/>
          <w:bCs/>
          <w:color w:val="231F20"/>
          <w:sz w:val="24"/>
          <w:u w:val="single" w:color="231F20"/>
        </w:rPr>
      </w:pPr>
    </w:p>
    <w:p w14:paraId="007B1F96" w14:textId="5DE6DEE2" w:rsidR="00AF0F9A" w:rsidRDefault="00217B62">
      <w:pPr>
        <w:widowControl/>
        <w:autoSpaceDE/>
        <w:autoSpaceDN/>
        <w:rPr>
          <w:b/>
          <w:bCs/>
          <w:color w:val="231F20"/>
          <w:sz w:val="24"/>
          <w:szCs w:val="24"/>
          <w:u w:val="single" w:color="231F20"/>
        </w:rPr>
      </w:pPr>
      <w:r w:rsidRPr="003C3BC2">
        <w:rPr>
          <w:b/>
          <w:bCs/>
          <w:color w:val="231F20"/>
          <w:sz w:val="24"/>
          <w:szCs w:val="24"/>
          <w:u w:val="single" w:color="231F20"/>
        </w:rPr>
        <w:br w:type="page"/>
      </w:r>
    </w:p>
    <w:p w14:paraId="363D949A" w14:textId="4F2129A0" w:rsidR="00217B62" w:rsidRDefault="00217B62" w:rsidP="00311E54">
      <w:pPr>
        <w:widowControl/>
        <w:autoSpaceDE/>
        <w:autoSpaceDN/>
        <w:jc w:val="center"/>
        <w:rPr>
          <w:b/>
          <w:bCs/>
          <w:color w:val="231F20"/>
          <w:sz w:val="24"/>
          <w:szCs w:val="24"/>
          <w:u w:val="single" w:color="231F20"/>
        </w:rPr>
      </w:pPr>
      <w:r w:rsidRPr="008C2646">
        <w:rPr>
          <w:b/>
          <w:bCs/>
          <w:color w:val="231F20"/>
          <w:sz w:val="24"/>
          <w:szCs w:val="24"/>
          <w:u w:val="single" w:color="231F20"/>
        </w:rPr>
        <w:lastRenderedPageBreak/>
        <w:t>SUMÁRIO</w:t>
      </w:r>
    </w:p>
    <w:p w14:paraId="270409A0" w14:textId="77777777" w:rsidR="005B266C" w:rsidRPr="008C2646" w:rsidRDefault="005B266C" w:rsidP="005B266C">
      <w:pPr>
        <w:widowControl/>
        <w:autoSpaceDE/>
        <w:autoSpaceDN/>
        <w:spacing w:line="360" w:lineRule="auto"/>
        <w:jc w:val="center"/>
        <w:rPr>
          <w:b/>
          <w:bCs/>
          <w:color w:val="231F20"/>
          <w:sz w:val="24"/>
          <w:szCs w:val="24"/>
          <w:u w:val="single" w:color="231F20"/>
        </w:rPr>
      </w:pPr>
    </w:p>
    <w:p w14:paraId="4FD0E5F3" w14:textId="31B73661" w:rsidR="00B50E54" w:rsidRPr="002E3A86" w:rsidRDefault="00217B62" w:rsidP="005B266C">
      <w:pPr>
        <w:pStyle w:val="Sumrio1"/>
        <w:spacing w:before="0" w:after="120"/>
        <w:ind w:left="0"/>
        <w:rPr>
          <w:rFonts w:eastAsiaTheme="minorEastAsia"/>
          <w:lang w:val="pt-BR" w:eastAsia="pt-BR"/>
        </w:rPr>
      </w:pPr>
      <w:r w:rsidRPr="008C2646">
        <w:rPr>
          <w:lang w:val="es-ES_tradnl"/>
        </w:rPr>
        <w:fldChar w:fldCharType="begin"/>
      </w:r>
      <w:r w:rsidRPr="008C2646">
        <w:rPr>
          <w:lang w:val="es-ES_tradnl"/>
        </w:rPr>
        <w:instrText xml:space="preserve"> TOC \h \z \t "Câmara1;1" </w:instrText>
      </w:r>
      <w:r w:rsidRPr="008C2646">
        <w:rPr>
          <w:lang w:val="es-ES_tradnl"/>
        </w:rPr>
        <w:fldChar w:fldCharType="separate"/>
      </w:r>
      <w:hyperlink w:anchor="_Toc42881844" w:history="1">
        <w:r w:rsidR="00B50E54" w:rsidRPr="002E3A86">
          <w:rPr>
            <w:rStyle w:val="Hyperlink"/>
            <w:szCs w:val="24"/>
          </w:rPr>
          <w:t>INTRODUÇÃO</w:t>
        </w:r>
        <w:r w:rsidR="00B50E54" w:rsidRPr="002E3A86">
          <w:rPr>
            <w:webHidden/>
          </w:rPr>
          <w:tab/>
        </w:r>
        <w:r w:rsidR="00B50E54" w:rsidRPr="002E3A86">
          <w:rPr>
            <w:webHidden/>
          </w:rPr>
          <w:fldChar w:fldCharType="begin"/>
        </w:r>
        <w:r w:rsidR="00B50E54" w:rsidRPr="002E3A86">
          <w:rPr>
            <w:webHidden/>
          </w:rPr>
          <w:instrText xml:space="preserve"> PAGEREF _Toc42881844 \h </w:instrText>
        </w:r>
        <w:r w:rsidR="00B50E54" w:rsidRPr="002E3A86">
          <w:rPr>
            <w:webHidden/>
          </w:rPr>
        </w:r>
        <w:r w:rsidR="00B50E54" w:rsidRPr="002E3A86">
          <w:rPr>
            <w:webHidden/>
          </w:rPr>
          <w:fldChar w:fldCharType="separate"/>
        </w:r>
        <w:r w:rsidR="00B50E54" w:rsidRPr="002E3A86">
          <w:rPr>
            <w:webHidden/>
          </w:rPr>
          <w:t>5</w:t>
        </w:r>
        <w:r w:rsidR="00B50E54" w:rsidRPr="002E3A86">
          <w:rPr>
            <w:webHidden/>
          </w:rPr>
          <w:fldChar w:fldCharType="end"/>
        </w:r>
      </w:hyperlink>
    </w:p>
    <w:p w14:paraId="1C1287ED" w14:textId="1205D0ED" w:rsidR="00B50E54" w:rsidRPr="002E3A86" w:rsidRDefault="00F837AB" w:rsidP="005B266C">
      <w:pPr>
        <w:pStyle w:val="Sumrio1"/>
        <w:spacing w:before="0" w:after="120"/>
        <w:ind w:left="0"/>
        <w:rPr>
          <w:rFonts w:eastAsiaTheme="minorEastAsia"/>
          <w:lang w:val="pt-BR" w:eastAsia="pt-BR"/>
        </w:rPr>
      </w:pPr>
      <w:hyperlink w:anchor="_Toc42881845" w:history="1">
        <w:r w:rsidR="00B50E54" w:rsidRPr="002E3A86">
          <w:rPr>
            <w:rStyle w:val="Hyperlink"/>
            <w:szCs w:val="24"/>
          </w:rPr>
          <w:t>1) ACORDO DE PARCERIA PARA PESQUISA, DESENVOLVIMENTO E INOVAÇÃO – APPD&amp;I</w:t>
        </w:r>
        <w:r w:rsidR="00B50E54" w:rsidRPr="002E3A86">
          <w:rPr>
            <w:webHidden/>
          </w:rPr>
          <w:tab/>
        </w:r>
        <w:r w:rsidR="00971D2F">
          <w:rPr>
            <w:webHidden/>
          </w:rPr>
          <w:t>8</w:t>
        </w:r>
      </w:hyperlink>
    </w:p>
    <w:p w14:paraId="0DF5511D" w14:textId="44084E8D" w:rsidR="00B50E54" w:rsidRPr="002E3A86" w:rsidRDefault="00F837AB" w:rsidP="005B266C">
      <w:pPr>
        <w:pStyle w:val="Sumrio1"/>
        <w:spacing w:before="0" w:after="120"/>
        <w:rPr>
          <w:rFonts w:eastAsiaTheme="minorEastAsia"/>
          <w:lang w:val="pt-BR" w:eastAsia="pt-BR"/>
        </w:rPr>
      </w:pPr>
      <w:hyperlink w:anchor="_Toc42881846" w:history="1">
        <w:r w:rsidR="00804798" w:rsidRPr="002E3A86">
          <w:rPr>
            <w:rStyle w:val="Hyperlink"/>
            <w:caps w:val="0"/>
            <w:szCs w:val="24"/>
          </w:rPr>
          <w:t>1.A) P</w:t>
        </w:r>
        <w:r w:rsidR="00B6305A" w:rsidRPr="002E3A86">
          <w:rPr>
            <w:rStyle w:val="Hyperlink"/>
            <w:caps w:val="0"/>
            <w:szCs w:val="24"/>
          </w:rPr>
          <w:t>arecer</w:t>
        </w:r>
        <w:r w:rsidR="00804798" w:rsidRPr="002E3A86">
          <w:rPr>
            <w:rStyle w:val="Hyperlink"/>
            <w:caps w:val="0"/>
            <w:szCs w:val="24"/>
          </w:rPr>
          <w:t xml:space="preserve"> Nº 01/2019/CPCTI/PGF/AGU - Acordo de parceria para pesquisa, desenvolvimento e inovação – PD&amp;I</w:t>
        </w:r>
        <w:r w:rsidR="00804798" w:rsidRPr="002E3A86">
          <w:rPr>
            <w:webHidden/>
          </w:rPr>
          <w:tab/>
        </w:r>
        <w:r w:rsidR="00971D2F">
          <w:rPr>
            <w:webHidden/>
          </w:rPr>
          <w:t>8</w:t>
        </w:r>
      </w:hyperlink>
    </w:p>
    <w:p w14:paraId="173579FD" w14:textId="782B3DD1" w:rsidR="00B50E54" w:rsidRPr="002E3A86" w:rsidRDefault="00F837AB" w:rsidP="005B266C">
      <w:pPr>
        <w:pStyle w:val="Sumrio1"/>
        <w:spacing w:before="0" w:after="120"/>
        <w:rPr>
          <w:rFonts w:eastAsiaTheme="minorEastAsia"/>
          <w:lang w:val="pt-BR" w:eastAsia="pt-BR"/>
        </w:rPr>
      </w:pPr>
      <w:hyperlink w:anchor="_Toc42881847" w:history="1">
        <w:r w:rsidR="00B50E54" w:rsidRPr="002E3A86">
          <w:rPr>
            <w:rStyle w:val="Hyperlink"/>
            <w:szCs w:val="24"/>
          </w:rPr>
          <w:t xml:space="preserve">1.B) </w:t>
        </w:r>
        <w:r w:rsidR="00804798" w:rsidRPr="002E3A86">
          <w:rPr>
            <w:rStyle w:val="Hyperlink"/>
            <w:i/>
            <w:iCs/>
            <w:caps w:val="0"/>
            <w:szCs w:val="24"/>
          </w:rPr>
          <w:t>Checklist</w:t>
        </w:r>
        <w:r w:rsidR="00B50E54" w:rsidRPr="002E3A86">
          <w:rPr>
            <w:rStyle w:val="Hyperlink"/>
            <w:szCs w:val="24"/>
          </w:rPr>
          <w:t xml:space="preserve"> - </w:t>
        </w:r>
        <w:r w:rsidR="00804798" w:rsidRPr="002E3A86">
          <w:rPr>
            <w:rStyle w:val="Hyperlink"/>
            <w:caps w:val="0"/>
            <w:szCs w:val="24"/>
          </w:rPr>
          <w:t>Acordo de parceria para pesquisa, desenvolvimento e inovação</w:t>
        </w:r>
        <w:r w:rsidR="00804798" w:rsidRPr="002E3A86">
          <w:rPr>
            <w:rStyle w:val="Hyperlink"/>
            <w:szCs w:val="24"/>
          </w:rPr>
          <w:t xml:space="preserve"> – PD&amp;I</w:t>
        </w:r>
        <w:r w:rsidR="00B50E54" w:rsidRPr="002E3A86">
          <w:rPr>
            <w:webHidden/>
          </w:rPr>
          <w:tab/>
        </w:r>
        <w:r w:rsidR="00971D2F">
          <w:rPr>
            <w:webHidden/>
          </w:rPr>
          <w:t>35</w:t>
        </w:r>
      </w:hyperlink>
    </w:p>
    <w:p w14:paraId="79959814" w14:textId="17C01291" w:rsidR="00B50E54" w:rsidRPr="002E3A86" w:rsidRDefault="00F837AB" w:rsidP="005B266C">
      <w:pPr>
        <w:pStyle w:val="Sumrio1"/>
        <w:spacing w:before="0" w:after="120"/>
        <w:rPr>
          <w:rFonts w:eastAsiaTheme="minorEastAsia"/>
          <w:lang w:val="pt-BR" w:eastAsia="pt-BR"/>
        </w:rPr>
      </w:pPr>
      <w:hyperlink w:anchor="_Toc42881848" w:history="1">
        <w:r w:rsidR="00B50E54" w:rsidRPr="002E3A86">
          <w:rPr>
            <w:rStyle w:val="Hyperlink"/>
            <w:szCs w:val="24"/>
          </w:rPr>
          <w:t xml:space="preserve">1.C) </w:t>
        </w:r>
        <w:r w:rsidR="00804798" w:rsidRPr="002E3A86">
          <w:rPr>
            <w:rStyle w:val="Hyperlink"/>
            <w:caps w:val="0"/>
            <w:szCs w:val="24"/>
          </w:rPr>
          <w:t>Minuta de acordo de parceria para PD&amp;I quando houver repasse de recursos privados para o projeto de pesquisa</w:t>
        </w:r>
        <w:r w:rsidR="00B50E54" w:rsidRPr="002E3A86">
          <w:rPr>
            <w:webHidden/>
          </w:rPr>
          <w:tab/>
        </w:r>
        <w:r w:rsidR="00971D2F">
          <w:rPr>
            <w:webHidden/>
          </w:rPr>
          <w:t>37</w:t>
        </w:r>
      </w:hyperlink>
    </w:p>
    <w:p w14:paraId="7AF827CE" w14:textId="481B5D00" w:rsidR="00B50E54" w:rsidRPr="002E3A86" w:rsidRDefault="00F837AB" w:rsidP="005B266C">
      <w:pPr>
        <w:pStyle w:val="Sumrio1"/>
        <w:spacing w:before="0" w:after="120"/>
        <w:rPr>
          <w:rFonts w:eastAsiaTheme="minorEastAsia"/>
          <w:lang w:val="pt-BR" w:eastAsia="pt-BR"/>
        </w:rPr>
      </w:pPr>
      <w:hyperlink w:anchor="_Toc42881849" w:history="1">
        <w:r w:rsidR="00B50E54" w:rsidRPr="002E3A86">
          <w:rPr>
            <w:rStyle w:val="Hyperlink"/>
            <w:szCs w:val="24"/>
          </w:rPr>
          <w:t xml:space="preserve">1.D) </w:t>
        </w:r>
        <w:r w:rsidR="00804798" w:rsidRPr="002E3A86">
          <w:rPr>
            <w:rStyle w:val="Hyperlink"/>
            <w:caps w:val="0"/>
            <w:szCs w:val="24"/>
          </w:rPr>
          <w:t>Minuta de acordo de parceria para PD&amp;I quando não houver repasse de recursos entre os parceiros</w:t>
        </w:r>
        <w:r w:rsidR="00B50E54" w:rsidRPr="002E3A86">
          <w:rPr>
            <w:webHidden/>
          </w:rPr>
          <w:tab/>
        </w:r>
        <w:r w:rsidR="00971D2F">
          <w:rPr>
            <w:webHidden/>
          </w:rPr>
          <w:t>59</w:t>
        </w:r>
      </w:hyperlink>
    </w:p>
    <w:p w14:paraId="1D1C0372" w14:textId="03B8BDE7" w:rsidR="00B50E54" w:rsidRPr="002E3A86" w:rsidRDefault="00F837AB" w:rsidP="005B266C">
      <w:pPr>
        <w:pStyle w:val="Sumrio1"/>
        <w:spacing w:before="0" w:after="120"/>
        <w:ind w:left="0"/>
        <w:rPr>
          <w:rFonts w:eastAsiaTheme="minorEastAsia"/>
          <w:lang w:val="pt-BR" w:eastAsia="pt-BR"/>
        </w:rPr>
      </w:pPr>
      <w:hyperlink w:anchor="_Toc42881850" w:history="1">
        <w:r w:rsidR="00B50E54" w:rsidRPr="002E3A86">
          <w:rPr>
            <w:rStyle w:val="Hyperlink"/>
            <w:szCs w:val="24"/>
          </w:rPr>
          <w:t>2) AQUISIÇÃO OU CONTRATAÇÃO DE PRODUTO OU SERVIÇO PARA PESQUISA E DESENVOLVIMENTO</w:t>
        </w:r>
        <w:r w:rsidR="00B50E54" w:rsidRPr="002E3A86">
          <w:rPr>
            <w:webHidden/>
          </w:rPr>
          <w:tab/>
        </w:r>
        <w:r w:rsidR="008029A1">
          <w:rPr>
            <w:webHidden/>
          </w:rPr>
          <w:t>74</w:t>
        </w:r>
      </w:hyperlink>
    </w:p>
    <w:p w14:paraId="56BCFEC2" w14:textId="5E88C782" w:rsidR="00B50E54" w:rsidRPr="002E3A86" w:rsidRDefault="00F837AB" w:rsidP="005B266C">
      <w:pPr>
        <w:pStyle w:val="Sumrio1"/>
        <w:spacing w:before="0" w:after="120"/>
        <w:rPr>
          <w:rFonts w:eastAsiaTheme="minorEastAsia"/>
          <w:lang w:val="pt-BR" w:eastAsia="pt-BR"/>
        </w:rPr>
      </w:pPr>
      <w:hyperlink w:anchor="_Toc42881851" w:history="1">
        <w:r w:rsidR="00B50E54" w:rsidRPr="002E3A86">
          <w:rPr>
            <w:rStyle w:val="Hyperlink"/>
            <w:szCs w:val="24"/>
          </w:rPr>
          <w:t>2.A) P</w:t>
        </w:r>
        <w:r w:rsidR="00B6305A" w:rsidRPr="002E3A86">
          <w:rPr>
            <w:rStyle w:val="Hyperlink"/>
            <w:caps w:val="0"/>
            <w:szCs w:val="24"/>
          </w:rPr>
          <w:t>arecer</w:t>
        </w:r>
        <w:r w:rsidR="00B50E54" w:rsidRPr="002E3A86">
          <w:rPr>
            <w:rStyle w:val="Hyperlink"/>
            <w:szCs w:val="24"/>
          </w:rPr>
          <w:t xml:space="preserve"> nº 02/2019/CPCTI/PGF/AGU - </w:t>
        </w:r>
        <w:r w:rsidR="00804798" w:rsidRPr="002E3A86">
          <w:rPr>
            <w:rStyle w:val="Hyperlink"/>
            <w:caps w:val="0"/>
            <w:szCs w:val="24"/>
          </w:rPr>
          <w:t>Aquisição ou contratação de produto ou serviço para pesquisa e desenvolvimento</w:t>
        </w:r>
        <w:r w:rsidR="00B50E54" w:rsidRPr="002E3A86">
          <w:rPr>
            <w:webHidden/>
          </w:rPr>
          <w:tab/>
        </w:r>
        <w:r w:rsidR="008029A1">
          <w:rPr>
            <w:webHidden/>
          </w:rPr>
          <w:t>74</w:t>
        </w:r>
      </w:hyperlink>
    </w:p>
    <w:p w14:paraId="2B864A38" w14:textId="6E73EF61" w:rsidR="00B50E54" w:rsidRPr="002E3A86" w:rsidRDefault="00F837AB" w:rsidP="005B266C">
      <w:pPr>
        <w:pStyle w:val="Sumrio1"/>
        <w:spacing w:before="0" w:after="120"/>
        <w:rPr>
          <w:rFonts w:eastAsiaTheme="minorEastAsia"/>
          <w:lang w:val="pt-BR" w:eastAsia="pt-BR"/>
        </w:rPr>
      </w:pPr>
      <w:hyperlink w:anchor="_Toc42881852" w:history="1">
        <w:r w:rsidR="00B50E54" w:rsidRPr="002E3A86">
          <w:rPr>
            <w:rStyle w:val="Hyperlink"/>
            <w:szCs w:val="24"/>
          </w:rPr>
          <w:t xml:space="preserve">2.B) </w:t>
        </w:r>
        <w:r w:rsidR="00945C6C" w:rsidRPr="002E3A86">
          <w:rPr>
            <w:rStyle w:val="Hyperlink"/>
            <w:i/>
            <w:iCs/>
            <w:caps w:val="0"/>
            <w:szCs w:val="24"/>
          </w:rPr>
          <w:t>Checklist</w:t>
        </w:r>
        <w:r w:rsidR="00945C6C" w:rsidRPr="002E3A86">
          <w:rPr>
            <w:rStyle w:val="Hyperlink"/>
            <w:caps w:val="0"/>
            <w:szCs w:val="24"/>
          </w:rPr>
          <w:t xml:space="preserve"> - Aquisição ou contratação de produto ou serviço para pesquisa e desenvolvimento</w:t>
        </w:r>
        <w:r w:rsidR="00B50E54" w:rsidRPr="002E3A86">
          <w:rPr>
            <w:webHidden/>
          </w:rPr>
          <w:tab/>
        </w:r>
        <w:r w:rsidR="008029A1">
          <w:rPr>
            <w:webHidden/>
          </w:rPr>
          <w:t>108</w:t>
        </w:r>
      </w:hyperlink>
    </w:p>
    <w:p w14:paraId="59DA15D7" w14:textId="7371E5C5" w:rsidR="00B50E54" w:rsidRPr="002E3A86" w:rsidRDefault="00F837AB" w:rsidP="005B266C">
      <w:pPr>
        <w:pStyle w:val="Sumrio1"/>
        <w:spacing w:before="0" w:after="120"/>
        <w:rPr>
          <w:rFonts w:eastAsiaTheme="minorEastAsia"/>
          <w:lang w:val="pt-BR" w:eastAsia="pt-BR"/>
        </w:rPr>
      </w:pPr>
      <w:hyperlink w:anchor="_Toc42881853" w:history="1">
        <w:r w:rsidR="00B50E54" w:rsidRPr="002E3A86">
          <w:rPr>
            <w:rStyle w:val="Hyperlink"/>
            <w:szCs w:val="24"/>
          </w:rPr>
          <w:t xml:space="preserve">2.C) </w:t>
        </w:r>
        <w:r w:rsidR="00945C6C" w:rsidRPr="002E3A86">
          <w:rPr>
            <w:rStyle w:val="Hyperlink"/>
            <w:caps w:val="0"/>
            <w:szCs w:val="24"/>
          </w:rPr>
          <w:t>Minuta de contrato para aquisição de produto para pesquisa e desenvolvimento</w:t>
        </w:r>
        <w:r w:rsidR="00B50E54" w:rsidRPr="002E3A86">
          <w:rPr>
            <w:webHidden/>
          </w:rPr>
          <w:tab/>
        </w:r>
        <w:r w:rsidR="008029A1">
          <w:rPr>
            <w:webHidden/>
          </w:rPr>
          <w:t>113</w:t>
        </w:r>
      </w:hyperlink>
    </w:p>
    <w:p w14:paraId="1E84CE98" w14:textId="357637E0" w:rsidR="00B50E54" w:rsidRPr="002E3A86" w:rsidRDefault="00F837AB" w:rsidP="005B266C">
      <w:pPr>
        <w:pStyle w:val="Sumrio1"/>
        <w:spacing w:before="0" w:after="120"/>
        <w:rPr>
          <w:rFonts w:eastAsiaTheme="minorEastAsia"/>
          <w:lang w:val="pt-BR" w:eastAsia="pt-BR"/>
        </w:rPr>
      </w:pPr>
      <w:hyperlink w:anchor="_Toc42881854" w:history="1">
        <w:r w:rsidR="00B50E54" w:rsidRPr="002E3A86">
          <w:rPr>
            <w:rStyle w:val="Hyperlink"/>
            <w:szCs w:val="24"/>
          </w:rPr>
          <w:t xml:space="preserve">2.D) </w:t>
        </w:r>
        <w:r w:rsidR="00945C6C" w:rsidRPr="002E3A86">
          <w:rPr>
            <w:rStyle w:val="Hyperlink"/>
            <w:caps w:val="0"/>
            <w:szCs w:val="24"/>
          </w:rPr>
          <w:t>Modelo de declaração</w:t>
        </w:r>
        <w:r w:rsidR="00B50E54" w:rsidRPr="002E3A86">
          <w:rPr>
            <w:webHidden/>
          </w:rPr>
          <w:tab/>
        </w:r>
        <w:r w:rsidR="008029A1">
          <w:rPr>
            <w:webHidden/>
          </w:rPr>
          <w:t>128</w:t>
        </w:r>
      </w:hyperlink>
    </w:p>
    <w:p w14:paraId="67F66FDD" w14:textId="55A7EE8B" w:rsidR="00B50E54" w:rsidRPr="002E3A86" w:rsidRDefault="00F837AB" w:rsidP="005B266C">
      <w:pPr>
        <w:pStyle w:val="Sumrio1"/>
        <w:spacing w:before="0" w:after="120"/>
        <w:ind w:left="0"/>
        <w:rPr>
          <w:rFonts w:eastAsiaTheme="minorEastAsia"/>
          <w:lang w:val="pt-BR" w:eastAsia="pt-BR"/>
        </w:rPr>
      </w:pPr>
      <w:hyperlink w:anchor="_Toc42881855" w:history="1">
        <w:r w:rsidR="00B50E54" w:rsidRPr="002E3A86">
          <w:rPr>
            <w:rStyle w:val="Hyperlink"/>
            <w:szCs w:val="24"/>
          </w:rPr>
          <w:t>3) ACORDO DE COOPERAÇÃO INTERNACIONAL PARA CIÊNCIA E TECNOLOGIA E INOVAÇÃO</w:t>
        </w:r>
        <w:r w:rsidR="00B50E54" w:rsidRPr="002E3A86">
          <w:rPr>
            <w:webHidden/>
          </w:rPr>
          <w:tab/>
        </w:r>
        <w:r w:rsidR="008029A1">
          <w:rPr>
            <w:webHidden/>
          </w:rPr>
          <w:t>129</w:t>
        </w:r>
      </w:hyperlink>
    </w:p>
    <w:p w14:paraId="742E5889" w14:textId="08F38F31" w:rsidR="00B50E54" w:rsidRPr="002E3A86" w:rsidRDefault="00F837AB" w:rsidP="005B266C">
      <w:pPr>
        <w:pStyle w:val="Sumrio1"/>
        <w:spacing w:before="0" w:after="120"/>
        <w:rPr>
          <w:rFonts w:eastAsiaTheme="minorEastAsia"/>
          <w:lang w:val="pt-BR" w:eastAsia="pt-BR"/>
        </w:rPr>
      </w:pPr>
      <w:hyperlink w:anchor="_Toc42881856" w:history="1">
        <w:r w:rsidR="00B50E54" w:rsidRPr="002E3A86">
          <w:rPr>
            <w:rStyle w:val="Hyperlink"/>
            <w:szCs w:val="24"/>
          </w:rPr>
          <w:t>3.A) P</w:t>
        </w:r>
        <w:r w:rsidR="00B6305A" w:rsidRPr="002E3A86">
          <w:rPr>
            <w:rStyle w:val="Hyperlink"/>
            <w:caps w:val="0"/>
            <w:szCs w:val="24"/>
          </w:rPr>
          <w:t>arecer</w:t>
        </w:r>
        <w:r w:rsidR="00B50E54" w:rsidRPr="002E3A86">
          <w:rPr>
            <w:rStyle w:val="Hyperlink"/>
            <w:szCs w:val="24"/>
          </w:rPr>
          <w:t xml:space="preserve"> nº 03/</w:t>
        </w:r>
        <w:r w:rsidR="001E2C70" w:rsidRPr="002E3A86">
          <w:rPr>
            <w:rStyle w:val="Hyperlink"/>
            <w:szCs w:val="24"/>
          </w:rPr>
          <w:t>2</w:t>
        </w:r>
        <w:r w:rsidR="00B50E54" w:rsidRPr="002E3A86">
          <w:rPr>
            <w:rStyle w:val="Hyperlink"/>
            <w:szCs w:val="24"/>
          </w:rPr>
          <w:t xml:space="preserve">019/CPCTI/PGF/AGU - </w:t>
        </w:r>
        <w:r w:rsidR="00945C6C" w:rsidRPr="002E3A86">
          <w:rPr>
            <w:rStyle w:val="Hyperlink"/>
            <w:caps w:val="0"/>
            <w:szCs w:val="24"/>
          </w:rPr>
          <w:t>Acordo de cooperação internacional para ciência, tecnologia e inovação</w:t>
        </w:r>
        <w:r w:rsidR="00B50E54" w:rsidRPr="002E3A86">
          <w:rPr>
            <w:webHidden/>
          </w:rPr>
          <w:tab/>
        </w:r>
        <w:r w:rsidR="008029A1">
          <w:rPr>
            <w:webHidden/>
          </w:rPr>
          <w:t>129</w:t>
        </w:r>
      </w:hyperlink>
    </w:p>
    <w:p w14:paraId="31076526" w14:textId="5BC00A31" w:rsidR="00B50E54" w:rsidRPr="002E3A86" w:rsidRDefault="00F837AB" w:rsidP="005B266C">
      <w:pPr>
        <w:pStyle w:val="Sumrio1"/>
        <w:spacing w:before="0" w:after="120"/>
        <w:rPr>
          <w:rFonts w:eastAsiaTheme="minorEastAsia"/>
          <w:lang w:val="pt-BR" w:eastAsia="pt-BR"/>
        </w:rPr>
      </w:pPr>
      <w:hyperlink w:anchor="_Toc42881857" w:history="1">
        <w:r w:rsidR="00B50E54" w:rsidRPr="002E3A86">
          <w:rPr>
            <w:rStyle w:val="Hyperlink"/>
            <w:szCs w:val="24"/>
          </w:rPr>
          <w:t xml:space="preserve">3.B) </w:t>
        </w:r>
        <w:r w:rsidR="00945C6C" w:rsidRPr="002E3A86">
          <w:rPr>
            <w:rStyle w:val="Hyperlink"/>
            <w:i/>
            <w:iCs/>
            <w:caps w:val="0"/>
            <w:szCs w:val="24"/>
          </w:rPr>
          <w:t>Checklist</w:t>
        </w:r>
        <w:r w:rsidR="00945C6C" w:rsidRPr="002E3A86">
          <w:rPr>
            <w:rStyle w:val="Hyperlink"/>
            <w:caps w:val="0"/>
            <w:szCs w:val="24"/>
          </w:rPr>
          <w:t xml:space="preserve"> - Acordo de acordo de cooperação internacional para ciência, tecnologia e inovação</w:t>
        </w:r>
        <w:r w:rsidR="00B50E54" w:rsidRPr="002E3A86">
          <w:rPr>
            <w:webHidden/>
          </w:rPr>
          <w:tab/>
        </w:r>
        <w:r w:rsidR="008029A1">
          <w:rPr>
            <w:webHidden/>
          </w:rPr>
          <w:t>160</w:t>
        </w:r>
      </w:hyperlink>
    </w:p>
    <w:p w14:paraId="03C03382" w14:textId="7B345199" w:rsidR="00B50E54" w:rsidRPr="002E3A86" w:rsidRDefault="00F837AB" w:rsidP="005B266C">
      <w:pPr>
        <w:pStyle w:val="Sumrio1"/>
        <w:spacing w:before="0" w:after="120"/>
        <w:rPr>
          <w:rFonts w:eastAsiaTheme="minorEastAsia"/>
          <w:lang w:val="pt-BR" w:eastAsia="pt-BR"/>
        </w:rPr>
      </w:pPr>
      <w:hyperlink w:anchor="_Toc42881858" w:history="1">
        <w:r w:rsidR="00B50E54" w:rsidRPr="002E3A86">
          <w:rPr>
            <w:rStyle w:val="Hyperlink"/>
            <w:szCs w:val="24"/>
          </w:rPr>
          <w:t xml:space="preserve">3.C) </w:t>
        </w:r>
        <w:r w:rsidR="00945C6C" w:rsidRPr="002E3A86">
          <w:rPr>
            <w:rStyle w:val="Hyperlink"/>
            <w:caps w:val="0"/>
            <w:szCs w:val="24"/>
          </w:rPr>
          <w:t>Minuta de acordo de cooperação internacional para ciência, tecnologia e inovação</w:t>
        </w:r>
        <w:r w:rsidR="00B50E54" w:rsidRPr="002E3A86">
          <w:rPr>
            <w:webHidden/>
          </w:rPr>
          <w:tab/>
        </w:r>
        <w:r w:rsidR="008029A1">
          <w:rPr>
            <w:webHidden/>
          </w:rPr>
          <w:t>163</w:t>
        </w:r>
      </w:hyperlink>
    </w:p>
    <w:p w14:paraId="7F84A763" w14:textId="23F82DE7" w:rsidR="00B50E54" w:rsidRPr="002E3A86" w:rsidRDefault="00F837AB" w:rsidP="005B266C">
      <w:pPr>
        <w:pStyle w:val="Sumrio1"/>
        <w:spacing w:before="0" w:after="120"/>
        <w:ind w:left="0"/>
        <w:rPr>
          <w:rFonts w:eastAsiaTheme="minorEastAsia"/>
          <w:lang w:val="pt-BR" w:eastAsia="pt-BR"/>
        </w:rPr>
      </w:pPr>
      <w:hyperlink w:anchor="_Toc42881859" w:history="1">
        <w:r w:rsidR="00B50E54" w:rsidRPr="002E3A86">
          <w:rPr>
            <w:rStyle w:val="Hyperlink"/>
            <w:szCs w:val="24"/>
          </w:rPr>
          <w:t>4) TERMO DE OUTORGA</w:t>
        </w:r>
        <w:r w:rsidR="00B50E54" w:rsidRPr="002E3A86">
          <w:rPr>
            <w:webHidden/>
          </w:rPr>
          <w:tab/>
        </w:r>
        <w:r w:rsidR="00273CC3">
          <w:rPr>
            <w:webHidden/>
          </w:rPr>
          <w:t>175</w:t>
        </w:r>
      </w:hyperlink>
    </w:p>
    <w:p w14:paraId="1F1684C4" w14:textId="08C10E9B" w:rsidR="00B50E54" w:rsidRPr="002E3A86" w:rsidRDefault="00F837AB" w:rsidP="005B266C">
      <w:pPr>
        <w:pStyle w:val="Sumrio1"/>
        <w:spacing w:before="0" w:after="120"/>
        <w:rPr>
          <w:rFonts w:eastAsiaTheme="minorEastAsia"/>
          <w:lang w:val="pt-BR" w:eastAsia="pt-BR"/>
        </w:rPr>
      </w:pPr>
      <w:hyperlink w:anchor="_Toc42881860" w:history="1">
        <w:r w:rsidR="00B50E54" w:rsidRPr="002E3A86">
          <w:rPr>
            <w:rStyle w:val="Hyperlink"/>
            <w:szCs w:val="24"/>
          </w:rPr>
          <w:t>4.A) P</w:t>
        </w:r>
        <w:r w:rsidR="00B6305A" w:rsidRPr="002E3A86">
          <w:rPr>
            <w:rStyle w:val="Hyperlink"/>
            <w:caps w:val="0"/>
            <w:szCs w:val="24"/>
          </w:rPr>
          <w:t>arecer</w:t>
        </w:r>
        <w:r w:rsidR="00B50E54" w:rsidRPr="002E3A86">
          <w:rPr>
            <w:rStyle w:val="Hyperlink"/>
            <w:szCs w:val="24"/>
          </w:rPr>
          <w:t xml:space="preserve"> nº 07/2019/CPCT&amp;I/PGF/AGU – </w:t>
        </w:r>
        <w:r w:rsidR="00945C6C" w:rsidRPr="002E3A86">
          <w:rPr>
            <w:rStyle w:val="Hyperlink"/>
            <w:caps w:val="0"/>
            <w:szCs w:val="24"/>
          </w:rPr>
          <w:t>Termo de outorga</w:t>
        </w:r>
        <w:r w:rsidR="00B50E54" w:rsidRPr="002E3A86">
          <w:rPr>
            <w:webHidden/>
          </w:rPr>
          <w:tab/>
        </w:r>
        <w:r w:rsidR="00273CC3">
          <w:rPr>
            <w:webHidden/>
          </w:rPr>
          <w:t>175</w:t>
        </w:r>
      </w:hyperlink>
    </w:p>
    <w:p w14:paraId="3DF01A29" w14:textId="3CFDC603" w:rsidR="00B50E54" w:rsidRPr="002E3A86" w:rsidRDefault="00F837AB" w:rsidP="005B266C">
      <w:pPr>
        <w:pStyle w:val="Sumrio1"/>
        <w:spacing w:before="0" w:after="120"/>
        <w:rPr>
          <w:rFonts w:eastAsiaTheme="minorEastAsia"/>
          <w:lang w:val="pt-BR" w:eastAsia="pt-BR"/>
        </w:rPr>
      </w:pPr>
      <w:hyperlink w:anchor="_Toc42881861" w:history="1">
        <w:r w:rsidR="00B50E54" w:rsidRPr="002E3A86">
          <w:rPr>
            <w:rStyle w:val="Hyperlink"/>
            <w:szCs w:val="24"/>
          </w:rPr>
          <w:t xml:space="preserve">4.B) </w:t>
        </w:r>
        <w:r w:rsidR="00945C6C" w:rsidRPr="002E3A86">
          <w:rPr>
            <w:rStyle w:val="Hyperlink"/>
            <w:i/>
            <w:iCs/>
            <w:caps w:val="0"/>
            <w:szCs w:val="24"/>
          </w:rPr>
          <w:t>Checklist</w:t>
        </w:r>
        <w:r w:rsidR="00945C6C" w:rsidRPr="002E3A86">
          <w:rPr>
            <w:rStyle w:val="Hyperlink"/>
            <w:caps w:val="0"/>
            <w:szCs w:val="24"/>
          </w:rPr>
          <w:t xml:space="preserve"> - Termo de outorga</w:t>
        </w:r>
        <w:r w:rsidR="00B50E54" w:rsidRPr="002E3A86">
          <w:rPr>
            <w:webHidden/>
          </w:rPr>
          <w:tab/>
        </w:r>
        <w:r w:rsidR="00B50E54" w:rsidRPr="002E3A86">
          <w:rPr>
            <w:webHidden/>
          </w:rPr>
          <w:fldChar w:fldCharType="begin"/>
        </w:r>
        <w:r w:rsidR="00B50E54" w:rsidRPr="002E3A86">
          <w:rPr>
            <w:webHidden/>
          </w:rPr>
          <w:instrText xml:space="preserve"> PAGEREF _Toc42881861 \h </w:instrText>
        </w:r>
        <w:r w:rsidR="00B50E54" w:rsidRPr="002E3A86">
          <w:rPr>
            <w:webHidden/>
          </w:rPr>
        </w:r>
        <w:r w:rsidR="00B50E54" w:rsidRPr="002E3A86">
          <w:rPr>
            <w:webHidden/>
          </w:rPr>
          <w:fldChar w:fldCharType="separate"/>
        </w:r>
        <w:r w:rsidR="00B50E54" w:rsidRPr="002E3A86">
          <w:rPr>
            <w:webHidden/>
          </w:rPr>
          <w:t>1</w:t>
        </w:r>
        <w:r w:rsidR="00273CC3">
          <w:rPr>
            <w:webHidden/>
          </w:rPr>
          <w:t>94</w:t>
        </w:r>
        <w:r w:rsidR="00B50E54" w:rsidRPr="002E3A86">
          <w:rPr>
            <w:webHidden/>
          </w:rPr>
          <w:fldChar w:fldCharType="end"/>
        </w:r>
      </w:hyperlink>
    </w:p>
    <w:p w14:paraId="3F287142" w14:textId="687D4995" w:rsidR="00B50E54" w:rsidRPr="002E3A86" w:rsidRDefault="00F837AB" w:rsidP="005B266C">
      <w:pPr>
        <w:pStyle w:val="Sumrio1"/>
        <w:spacing w:before="0" w:after="120"/>
        <w:rPr>
          <w:rFonts w:eastAsiaTheme="minorEastAsia"/>
          <w:lang w:val="pt-BR" w:eastAsia="pt-BR"/>
        </w:rPr>
      </w:pPr>
      <w:hyperlink w:anchor="_Toc42881862" w:history="1">
        <w:r w:rsidR="00B50E54" w:rsidRPr="002E3A86">
          <w:rPr>
            <w:rStyle w:val="Hyperlink"/>
            <w:szCs w:val="24"/>
          </w:rPr>
          <w:t>4.C</w:t>
        </w:r>
        <w:r w:rsidR="00F373FD" w:rsidRPr="002E3A86">
          <w:rPr>
            <w:rStyle w:val="Hyperlink"/>
            <w:szCs w:val="24"/>
          </w:rPr>
          <w:t>)</w:t>
        </w:r>
        <w:r w:rsidR="00B50E54" w:rsidRPr="002E3A86">
          <w:rPr>
            <w:rStyle w:val="Hyperlink"/>
            <w:szCs w:val="24"/>
          </w:rPr>
          <w:t xml:space="preserve"> </w:t>
        </w:r>
        <w:r w:rsidR="00945C6C" w:rsidRPr="002E3A86">
          <w:rPr>
            <w:rStyle w:val="Hyperlink"/>
            <w:caps w:val="0"/>
            <w:szCs w:val="24"/>
          </w:rPr>
          <w:t>Modelos de termos de outorga (minutas exemplificativas)</w:t>
        </w:r>
        <w:r w:rsidR="00945C6C" w:rsidRPr="002E3A86">
          <w:rPr>
            <w:webHidden/>
          </w:rPr>
          <w:tab/>
        </w:r>
        <w:r w:rsidR="00B50E54" w:rsidRPr="002E3A86">
          <w:rPr>
            <w:webHidden/>
          </w:rPr>
          <w:fldChar w:fldCharType="begin"/>
        </w:r>
        <w:r w:rsidR="00B50E54" w:rsidRPr="002E3A86">
          <w:rPr>
            <w:webHidden/>
          </w:rPr>
          <w:instrText xml:space="preserve"> PAGEREF _Toc42881862 \h </w:instrText>
        </w:r>
        <w:r w:rsidR="00B50E54" w:rsidRPr="002E3A86">
          <w:rPr>
            <w:webHidden/>
          </w:rPr>
        </w:r>
        <w:r w:rsidR="00B50E54" w:rsidRPr="002E3A86">
          <w:rPr>
            <w:webHidden/>
          </w:rPr>
          <w:fldChar w:fldCharType="separate"/>
        </w:r>
        <w:r w:rsidR="00B50E54" w:rsidRPr="002E3A86">
          <w:rPr>
            <w:webHidden/>
          </w:rPr>
          <w:t>1</w:t>
        </w:r>
        <w:r w:rsidR="00B50E54" w:rsidRPr="002E3A86">
          <w:rPr>
            <w:webHidden/>
          </w:rPr>
          <w:fldChar w:fldCharType="end"/>
        </w:r>
      </w:hyperlink>
      <w:r w:rsidR="00273CC3">
        <w:t>97</w:t>
      </w:r>
    </w:p>
    <w:p w14:paraId="0D8DCD11" w14:textId="606BFC23" w:rsidR="00B50E54" w:rsidRPr="002E3A86" w:rsidRDefault="00F373FD" w:rsidP="005B266C">
      <w:pPr>
        <w:pStyle w:val="Sumrio1"/>
        <w:spacing w:before="0" w:after="120"/>
        <w:rPr>
          <w:rFonts w:eastAsiaTheme="minorEastAsia"/>
          <w:lang w:val="pt-BR" w:eastAsia="pt-BR"/>
        </w:rPr>
      </w:pPr>
      <w:r w:rsidRPr="002E3A86">
        <w:rPr>
          <w:rStyle w:val="Hyperlink"/>
          <w:color w:val="auto"/>
          <w:szCs w:val="24"/>
          <w:u w:val="none"/>
        </w:rPr>
        <w:t xml:space="preserve">4.D) </w:t>
      </w:r>
      <w:hyperlink w:anchor="_Toc42881863" w:history="1">
        <w:r w:rsidR="00945C6C" w:rsidRPr="002E3A86">
          <w:rPr>
            <w:rStyle w:val="Hyperlink"/>
            <w:caps w:val="0"/>
            <w:szCs w:val="24"/>
          </w:rPr>
          <w:t>Sumário das minutas de termo de outorga</w:t>
        </w:r>
        <w:r w:rsidR="00945C6C" w:rsidRPr="002E3A86">
          <w:rPr>
            <w:webHidden/>
          </w:rPr>
          <w:tab/>
        </w:r>
        <w:r w:rsidR="00B50E54" w:rsidRPr="002E3A86">
          <w:rPr>
            <w:webHidden/>
          </w:rPr>
          <w:fldChar w:fldCharType="begin"/>
        </w:r>
        <w:r w:rsidR="00B50E54" w:rsidRPr="002E3A86">
          <w:rPr>
            <w:webHidden/>
          </w:rPr>
          <w:instrText xml:space="preserve"> PAGEREF _Toc42881863 \h </w:instrText>
        </w:r>
        <w:r w:rsidR="00B50E54" w:rsidRPr="002E3A86">
          <w:rPr>
            <w:webHidden/>
          </w:rPr>
        </w:r>
        <w:r w:rsidR="00B50E54" w:rsidRPr="002E3A86">
          <w:rPr>
            <w:webHidden/>
          </w:rPr>
          <w:fldChar w:fldCharType="separate"/>
        </w:r>
        <w:r w:rsidR="00945C6C" w:rsidRPr="002E3A86">
          <w:rPr>
            <w:webHidden/>
          </w:rPr>
          <w:t>1</w:t>
        </w:r>
        <w:r w:rsidR="00273CC3">
          <w:rPr>
            <w:webHidden/>
          </w:rPr>
          <w:t>98</w:t>
        </w:r>
        <w:r w:rsidR="00B50E54" w:rsidRPr="002E3A86">
          <w:rPr>
            <w:webHidden/>
          </w:rPr>
          <w:fldChar w:fldCharType="end"/>
        </w:r>
      </w:hyperlink>
    </w:p>
    <w:p w14:paraId="1400C1B9" w14:textId="173BDAB4" w:rsidR="00B50E54" w:rsidRPr="002E3A86" w:rsidRDefault="00F837AB" w:rsidP="005B266C">
      <w:pPr>
        <w:pStyle w:val="Sumrio1"/>
        <w:spacing w:before="0" w:after="120"/>
        <w:ind w:left="0"/>
        <w:rPr>
          <w:rFonts w:eastAsiaTheme="minorEastAsia"/>
          <w:lang w:val="pt-BR" w:eastAsia="pt-BR"/>
        </w:rPr>
      </w:pPr>
      <w:hyperlink w:anchor="_Toc42881864" w:history="1">
        <w:r w:rsidR="00B50E54" w:rsidRPr="002E3A86">
          <w:rPr>
            <w:rStyle w:val="Hyperlink"/>
            <w:szCs w:val="24"/>
          </w:rPr>
          <w:t>5) OUTORGAS DE USO DE LABORATÓRIOS, EQUIPAMENTOS, INSTRUMENTOS, MATERIAIS E DEMAIS INSTALAÇÕES EXISTENTES NAS DEPENDÊNCIAS DA ICT PÚBLICA</w:t>
        </w:r>
        <w:r w:rsidR="00B50E54" w:rsidRPr="002E3A86">
          <w:rPr>
            <w:webHidden/>
          </w:rPr>
          <w:tab/>
        </w:r>
        <w:r w:rsidR="00B50E54" w:rsidRPr="002E3A86">
          <w:rPr>
            <w:webHidden/>
          </w:rPr>
          <w:fldChar w:fldCharType="begin"/>
        </w:r>
        <w:r w:rsidR="00B50E54" w:rsidRPr="002E3A86">
          <w:rPr>
            <w:webHidden/>
          </w:rPr>
          <w:instrText xml:space="preserve"> PAGEREF _Toc42881864 \h </w:instrText>
        </w:r>
        <w:r w:rsidR="00B50E54" w:rsidRPr="002E3A86">
          <w:rPr>
            <w:webHidden/>
          </w:rPr>
        </w:r>
        <w:r w:rsidR="00B50E54" w:rsidRPr="002E3A86">
          <w:rPr>
            <w:webHidden/>
          </w:rPr>
          <w:fldChar w:fldCharType="separate"/>
        </w:r>
        <w:r w:rsidR="00B50E54" w:rsidRPr="002E3A86">
          <w:rPr>
            <w:webHidden/>
          </w:rPr>
          <w:t>2</w:t>
        </w:r>
        <w:r w:rsidR="00995747">
          <w:rPr>
            <w:webHidden/>
          </w:rPr>
          <w:t>69</w:t>
        </w:r>
        <w:r w:rsidR="00B50E54" w:rsidRPr="002E3A86">
          <w:rPr>
            <w:webHidden/>
          </w:rPr>
          <w:fldChar w:fldCharType="end"/>
        </w:r>
      </w:hyperlink>
    </w:p>
    <w:p w14:paraId="13C4EB55" w14:textId="13371244" w:rsidR="005B266C" w:rsidRPr="002E3A86" w:rsidRDefault="00F837AB" w:rsidP="0060310C">
      <w:pPr>
        <w:pStyle w:val="Sumrio1"/>
        <w:tabs>
          <w:tab w:val="clear" w:pos="426"/>
          <w:tab w:val="left" w:pos="1276"/>
        </w:tabs>
        <w:spacing w:before="0" w:after="120"/>
        <w:rPr>
          <w:color w:val="0000FF"/>
          <w:szCs w:val="24"/>
          <w:u w:val="single"/>
        </w:rPr>
      </w:pPr>
      <w:hyperlink w:anchor="art1134_1" w:history="1">
        <w:r w:rsidR="00233DAB" w:rsidRPr="002E3A86">
          <w:rPr>
            <w:rStyle w:val="Hyperlink"/>
            <w:szCs w:val="24"/>
          </w:rPr>
          <w:t>5.a)</w:t>
        </w:r>
        <w:r w:rsidR="0060310C" w:rsidRPr="002E3A86">
          <w:rPr>
            <w:rStyle w:val="Hyperlink"/>
            <w:szCs w:val="24"/>
          </w:rPr>
          <w:t xml:space="preserve"> </w:t>
        </w:r>
        <w:r w:rsidR="00B82A98" w:rsidRPr="002E3A86">
          <w:rPr>
            <w:rStyle w:val="Hyperlink"/>
            <w:caps w:val="0"/>
            <w:szCs w:val="24"/>
          </w:rPr>
          <w:t>P</w:t>
        </w:r>
        <w:r w:rsidR="00B6305A" w:rsidRPr="002E3A86">
          <w:rPr>
            <w:rStyle w:val="Hyperlink"/>
            <w:caps w:val="0"/>
            <w:szCs w:val="24"/>
          </w:rPr>
          <w:t>arecer</w:t>
        </w:r>
        <w:r w:rsidR="0060310C" w:rsidRPr="002E3A86">
          <w:rPr>
            <w:rStyle w:val="Hyperlink"/>
            <w:caps w:val="0"/>
            <w:szCs w:val="24"/>
          </w:rPr>
          <w:t xml:space="preserve"> </w:t>
        </w:r>
        <w:r w:rsidR="00B82A98" w:rsidRPr="002E3A86">
          <w:rPr>
            <w:rStyle w:val="Hyperlink"/>
            <w:caps w:val="0"/>
            <w:szCs w:val="24"/>
          </w:rPr>
          <w:t>nº 01/</w:t>
        </w:r>
        <w:r w:rsidR="0060310C" w:rsidRPr="002E3A86">
          <w:rPr>
            <w:rStyle w:val="Hyperlink"/>
            <w:caps w:val="0"/>
            <w:szCs w:val="24"/>
          </w:rPr>
          <w:t xml:space="preserve"> </w:t>
        </w:r>
        <w:r w:rsidR="00B82A98" w:rsidRPr="002E3A86">
          <w:rPr>
            <w:rStyle w:val="Hyperlink"/>
            <w:caps w:val="0"/>
            <w:szCs w:val="24"/>
          </w:rPr>
          <w:t>2020/</w:t>
        </w:r>
        <w:r w:rsidR="0060310C" w:rsidRPr="002E3A86">
          <w:rPr>
            <w:rStyle w:val="Hyperlink"/>
            <w:caps w:val="0"/>
            <w:szCs w:val="24"/>
          </w:rPr>
          <w:t xml:space="preserve"> </w:t>
        </w:r>
        <w:r w:rsidR="00B82A98" w:rsidRPr="002E3A86">
          <w:rPr>
            <w:rStyle w:val="Hyperlink"/>
            <w:caps w:val="0"/>
            <w:szCs w:val="24"/>
          </w:rPr>
          <w:t>CPCT&amp;I/</w:t>
        </w:r>
        <w:r w:rsidR="0060310C" w:rsidRPr="002E3A86">
          <w:rPr>
            <w:rStyle w:val="Hyperlink"/>
            <w:caps w:val="0"/>
            <w:szCs w:val="24"/>
          </w:rPr>
          <w:t xml:space="preserve"> </w:t>
        </w:r>
        <w:r w:rsidR="00B82A98" w:rsidRPr="002E3A86">
          <w:rPr>
            <w:rStyle w:val="Hyperlink"/>
            <w:caps w:val="0"/>
            <w:szCs w:val="24"/>
          </w:rPr>
          <w:t>PGF/</w:t>
        </w:r>
        <w:r w:rsidR="0060310C" w:rsidRPr="002E3A86">
          <w:rPr>
            <w:rStyle w:val="Hyperlink"/>
            <w:caps w:val="0"/>
            <w:szCs w:val="24"/>
          </w:rPr>
          <w:t xml:space="preserve"> </w:t>
        </w:r>
        <w:r w:rsidR="00B82A98" w:rsidRPr="002E3A86">
          <w:rPr>
            <w:rStyle w:val="Hyperlink"/>
            <w:caps w:val="0"/>
            <w:szCs w:val="24"/>
          </w:rPr>
          <w:t>AGU.</w:t>
        </w:r>
        <w:bookmarkStart w:id="0" w:name="_Hlk43229498"/>
        <w:r w:rsidR="00B82A98" w:rsidRPr="002E3A86">
          <w:rPr>
            <w:rStyle w:val="Hyperlink"/>
            <w:caps w:val="0"/>
            <w:szCs w:val="24"/>
          </w:rPr>
          <w:t>..................</w:t>
        </w:r>
        <w:r w:rsidR="0060310C" w:rsidRPr="0060310C">
          <w:rPr>
            <w:rStyle w:val="Hyperlink"/>
            <w:caps w:val="0"/>
            <w:szCs w:val="24"/>
          </w:rPr>
          <w:t>................</w:t>
        </w:r>
        <w:r w:rsidR="006949F7" w:rsidRPr="006949F7">
          <w:t xml:space="preserve"> </w:t>
        </w:r>
        <w:r w:rsidR="006949F7" w:rsidRPr="006949F7">
          <w:rPr>
            <w:rStyle w:val="Hyperlink"/>
            <w:caps w:val="0"/>
            <w:szCs w:val="24"/>
          </w:rPr>
          <w:t>................</w:t>
        </w:r>
        <w:r w:rsidR="006949F7" w:rsidRPr="006949F7">
          <w:rPr>
            <w:rStyle w:val="Hyperlink"/>
            <w:caps w:val="0"/>
            <w:szCs w:val="24"/>
            <w:u w:val="none"/>
          </w:rPr>
          <w:t>..</w:t>
        </w:r>
        <w:r w:rsidR="006949F7" w:rsidRPr="006949F7">
          <w:rPr>
            <w:rStyle w:val="Hyperlink"/>
            <w:caps w:val="0"/>
            <w:color w:val="auto"/>
            <w:szCs w:val="24"/>
            <w:u w:val="none"/>
          </w:rPr>
          <w:t>.</w:t>
        </w:r>
        <w:r w:rsidR="0060310C" w:rsidRPr="0060310C">
          <w:rPr>
            <w:caps w:val="0"/>
            <w:szCs w:val="24"/>
          </w:rPr>
          <w:t>....</w:t>
        </w:r>
        <w:bookmarkEnd w:id="0"/>
        <w:r w:rsidR="003306E5" w:rsidRPr="006949F7">
          <w:rPr>
            <w:rStyle w:val="Hyperlink"/>
            <w:caps w:val="0"/>
            <w:color w:val="auto"/>
            <w:szCs w:val="24"/>
            <w:u w:val="none"/>
          </w:rPr>
          <w:t xml:space="preserve">   </w:t>
        </w:r>
        <w:r w:rsidR="00B82A98" w:rsidRPr="002E3A86">
          <w:rPr>
            <w:rStyle w:val="Hyperlink"/>
            <w:szCs w:val="24"/>
          </w:rPr>
          <w:t>2</w:t>
        </w:r>
        <w:r w:rsidR="00995747">
          <w:rPr>
            <w:rStyle w:val="Hyperlink"/>
            <w:szCs w:val="24"/>
          </w:rPr>
          <w:t>69</w:t>
        </w:r>
      </w:hyperlink>
    </w:p>
    <w:p w14:paraId="22C44A5C" w14:textId="609D3CEB" w:rsidR="00766296" w:rsidRPr="002E3A86" w:rsidRDefault="00F837AB" w:rsidP="00766296">
      <w:pPr>
        <w:spacing w:after="120"/>
        <w:ind w:left="567"/>
        <w:jc w:val="both"/>
        <w:rPr>
          <w:rStyle w:val="Hyperlink"/>
          <w:bCs/>
          <w:sz w:val="24"/>
          <w:szCs w:val="24"/>
        </w:rPr>
      </w:pPr>
      <w:hyperlink w:anchor="checklistoutorgasdeusolab" w:history="1">
        <w:r w:rsidR="00B82A98" w:rsidRPr="002E3A86">
          <w:rPr>
            <w:rStyle w:val="Hyperlink"/>
            <w:bCs/>
            <w:sz w:val="24"/>
            <w:szCs w:val="24"/>
          </w:rPr>
          <w:t xml:space="preserve">5.B) </w:t>
        </w:r>
        <w:r w:rsidR="00B82A98" w:rsidRPr="002E3A86">
          <w:rPr>
            <w:rStyle w:val="Hyperlink"/>
            <w:bCs/>
            <w:i/>
            <w:iCs/>
            <w:sz w:val="24"/>
            <w:szCs w:val="24"/>
          </w:rPr>
          <w:t>Checklist</w:t>
        </w:r>
        <w:r w:rsidR="00B82A98" w:rsidRPr="002E3A86">
          <w:rPr>
            <w:rStyle w:val="Hyperlink"/>
            <w:bCs/>
            <w:sz w:val="24"/>
            <w:szCs w:val="24"/>
          </w:rPr>
          <w:t xml:space="preserve"> - outorgas de uso de laboratórios, equipamentos, instrumentos, materiais</w:t>
        </w:r>
        <w:r w:rsidR="00766296" w:rsidRPr="002E3A86">
          <w:rPr>
            <w:rStyle w:val="Hyperlink"/>
            <w:bCs/>
            <w:sz w:val="24"/>
            <w:szCs w:val="24"/>
          </w:rPr>
          <w:t xml:space="preserve"> </w:t>
        </w:r>
        <w:r w:rsidR="00B82A98" w:rsidRPr="002E3A86">
          <w:rPr>
            <w:rStyle w:val="Hyperlink"/>
            <w:bCs/>
            <w:sz w:val="24"/>
            <w:szCs w:val="24"/>
          </w:rPr>
          <w:t>e</w:t>
        </w:r>
        <w:r w:rsidR="00766296" w:rsidRPr="002E3A86">
          <w:rPr>
            <w:rStyle w:val="Hyperlink"/>
            <w:bCs/>
            <w:sz w:val="24"/>
            <w:szCs w:val="24"/>
          </w:rPr>
          <w:t xml:space="preserve"> </w:t>
        </w:r>
        <w:r w:rsidR="00B82A98" w:rsidRPr="002E3A86">
          <w:rPr>
            <w:rStyle w:val="Hyperlink"/>
            <w:bCs/>
            <w:sz w:val="24"/>
            <w:szCs w:val="24"/>
          </w:rPr>
          <w:t>demais</w:t>
        </w:r>
        <w:r w:rsidR="00766296" w:rsidRPr="002E3A86">
          <w:rPr>
            <w:rStyle w:val="Hyperlink"/>
            <w:bCs/>
            <w:sz w:val="24"/>
            <w:szCs w:val="24"/>
          </w:rPr>
          <w:t xml:space="preserve"> i</w:t>
        </w:r>
        <w:r w:rsidR="00B82A98" w:rsidRPr="002E3A86">
          <w:rPr>
            <w:rStyle w:val="Hyperlink"/>
            <w:bCs/>
            <w:sz w:val="24"/>
            <w:szCs w:val="24"/>
          </w:rPr>
          <w:t>nstalações..............................................................</w:t>
        </w:r>
        <w:r w:rsidR="00766296" w:rsidRPr="002E3A86">
          <w:rPr>
            <w:rStyle w:val="Hyperlink"/>
            <w:bCs/>
            <w:sz w:val="24"/>
            <w:szCs w:val="24"/>
          </w:rPr>
          <w:t>..</w:t>
        </w:r>
        <w:r w:rsidR="00995747" w:rsidRPr="00995747">
          <w:t xml:space="preserve"> </w:t>
        </w:r>
        <w:r w:rsidR="00995747" w:rsidRPr="00995747">
          <w:rPr>
            <w:rStyle w:val="Hyperlink"/>
            <w:bCs/>
            <w:sz w:val="24"/>
            <w:szCs w:val="24"/>
          </w:rPr>
          <w:t>.......................</w:t>
        </w:r>
        <w:r w:rsidR="00766296" w:rsidRPr="002E3A86">
          <w:rPr>
            <w:rStyle w:val="Hyperlink"/>
            <w:bCs/>
            <w:sz w:val="24"/>
            <w:szCs w:val="24"/>
          </w:rPr>
          <w:t>..</w:t>
        </w:r>
        <w:r w:rsidR="00B82A98" w:rsidRPr="002E3A86">
          <w:rPr>
            <w:rStyle w:val="Hyperlink"/>
            <w:bCs/>
            <w:sz w:val="24"/>
            <w:szCs w:val="24"/>
          </w:rPr>
          <w:t>................</w:t>
        </w:r>
        <w:r w:rsidR="00995747">
          <w:rPr>
            <w:rStyle w:val="Hyperlink"/>
            <w:bCs/>
            <w:sz w:val="24"/>
            <w:szCs w:val="24"/>
          </w:rPr>
          <w:t>308</w:t>
        </w:r>
      </w:hyperlink>
    </w:p>
    <w:p w14:paraId="7C1480B0" w14:textId="6B502F21" w:rsidR="00B50E54" w:rsidRPr="002E3A86" w:rsidRDefault="00B82A98" w:rsidP="005B266C">
      <w:pPr>
        <w:pStyle w:val="Sumrio1"/>
        <w:spacing w:before="0" w:after="120"/>
        <w:rPr>
          <w:rFonts w:eastAsiaTheme="minorEastAsia"/>
          <w:lang w:val="pt-BR" w:eastAsia="pt-BR"/>
        </w:rPr>
      </w:pPr>
      <w:r w:rsidRPr="002E3A86">
        <w:rPr>
          <w:rStyle w:val="Hyperlink"/>
          <w:caps w:val="0"/>
          <w:color w:val="auto"/>
          <w:szCs w:val="24"/>
          <w:u w:val="none"/>
        </w:rPr>
        <w:lastRenderedPageBreak/>
        <w:t>5.</w:t>
      </w:r>
      <w:r w:rsidR="000C5F93" w:rsidRPr="002E3A86">
        <w:rPr>
          <w:rStyle w:val="Hyperlink"/>
          <w:caps w:val="0"/>
          <w:color w:val="auto"/>
          <w:szCs w:val="24"/>
          <w:u w:val="none"/>
        </w:rPr>
        <w:t>C</w:t>
      </w:r>
      <w:r w:rsidRPr="002E3A86">
        <w:rPr>
          <w:rStyle w:val="Hyperlink"/>
          <w:caps w:val="0"/>
          <w:color w:val="auto"/>
          <w:szCs w:val="24"/>
          <w:u w:val="none"/>
        </w:rPr>
        <w:t>)</w:t>
      </w:r>
      <w:r w:rsidRPr="002E3A86">
        <w:t xml:space="preserve"> </w:t>
      </w:r>
      <w:hyperlink w:anchor="minutacontratodeconcessão" w:history="1">
        <w:r w:rsidRPr="002E3A86">
          <w:rPr>
            <w:rStyle w:val="Hyperlink"/>
            <w:caps w:val="0"/>
            <w:szCs w:val="24"/>
          </w:rPr>
          <w:t>Minuta de contrato de concessão de uso de laboratório, equipamentos, instrumentos, materiais e demais instalações</w:t>
        </w:r>
        <w:r w:rsidRPr="002E3A86">
          <w:rPr>
            <w:webHidden/>
          </w:rPr>
          <w:tab/>
        </w:r>
        <w:r w:rsidR="00145BA5">
          <w:rPr>
            <w:webHidden/>
          </w:rPr>
          <w:t>312</w:t>
        </w:r>
      </w:hyperlink>
    </w:p>
    <w:p w14:paraId="3999DFC4" w14:textId="1CC28828" w:rsidR="00B50E54" w:rsidRPr="002E3A86" w:rsidRDefault="00F837AB" w:rsidP="005B266C">
      <w:pPr>
        <w:pStyle w:val="Sumrio1"/>
        <w:spacing w:before="0" w:after="120"/>
        <w:rPr>
          <w:rFonts w:eastAsiaTheme="minorEastAsia"/>
          <w:lang w:val="pt-BR" w:eastAsia="pt-BR"/>
        </w:rPr>
      </w:pPr>
      <w:hyperlink w:anchor="_Toc42881866" w:history="1">
        <w:r w:rsidR="00B82A98" w:rsidRPr="002E3A86">
          <w:rPr>
            <w:rStyle w:val="Hyperlink"/>
            <w:caps w:val="0"/>
            <w:szCs w:val="24"/>
          </w:rPr>
          <w:t>5.</w:t>
        </w:r>
        <w:r w:rsidR="000C5F93" w:rsidRPr="002E3A86">
          <w:rPr>
            <w:rStyle w:val="Hyperlink"/>
            <w:caps w:val="0"/>
            <w:szCs w:val="24"/>
          </w:rPr>
          <w:t>D</w:t>
        </w:r>
        <w:r w:rsidR="00B82A98" w:rsidRPr="002E3A86">
          <w:rPr>
            <w:rStyle w:val="Hyperlink"/>
            <w:caps w:val="0"/>
            <w:szCs w:val="24"/>
          </w:rPr>
          <w:t>) Minuta de termo de permissão onerosa de uso de laboratório, equipamentos, instrumentos, materiais e demais instalações a título precário</w:t>
        </w:r>
        <w:r w:rsidR="00B82A98" w:rsidRPr="002E3A86">
          <w:rPr>
            <w:webHidden/>
          </w:rPr>
          <w:tab/>
        </w:r>
        <w:r w:rsidR="00B50E54" w:rsidRPr="002E3A86">
          <w:rPr>
            <w:webHidden/>
          </w:rPr>
          <w:fldChar w:fldCharType="begin"/>
        </w:r>
        <w:r w:rsidR="00B50E54" w:rsidRPr="002E3A86">
          <w:rPr>
            <w:webHidden/>
          </w:rPr>
          <w:instrText xml:space="preserve"> PAGEREF _Toc42881866 \h </w:instrText>
        </w:r>
        <w:r w:rsidR="00B50E54" w:rsidRPr="002E3A86">
          <w:rPr>
            <w:webHidden/>
          </w:rPr>
        </w:r>
        <w:r w:rsidR="00B50E54" w:rsidRPr="002E3A86">
          <w:rPr>
            <w:webHidden/>
          </w:rPr>
          <w:fldChar w:fldCharType="separate"/>
        </w:r>
        <w:r w:rsidR="00B82A98" w:rsidRPr="002E3A86">
          <w:rPr>
            <w:webHidden/>
          </w:rPr>
          <w:t>3</w:t>
        </w:r>
        <w:r w:rsidR="00145BA5">
          <w:rPr>
            <w:webHidden/>
          </w:rPr>
          <w:t>40</w:t>
        </w:r>
        <w:r w:rsidR="00B50E54" w:rsidRPr="002E3A86">
          <w:rPr>
            <w:webHidden/>
          </w:rPr>
          <w:fldChar w:fldCharType="end"/>
        </w:r>
      </w:hyperlink>
    </w:p>
    <w:p w14:paraId="5F2A378B" w14:textId="202880AB" w:rsidR="00B50E54" w:rsidRPr="002E3A86" w:rsidRDefault="00F837AB" w:rsidP="005B266C">
      <w:pPr>
        <w:pStyle w:val="Sumrio1"/>
        <w:spacing w:before="0" w:after="120"/>
        <w:rPr>
          <w:rFonts w:eastAsiaTheme="minorEastAsia"/>
          <w:lang w:val="pt-BR" w:eastAsia="pt-BR"/>
        </w:rPr>
      </w:pPr>
      <w:hyperlink w:anchor="_Toc42881867" w:history="1">
        <w:r w:rsidR="00B82A98" w:rsidRPr="002E3A86">
          <w:rPr>
            <w:rStyle w:val="Hyperlink"/>
            <w:caps w:val="0"/>
            <w:szCs w:val="24"/>
          </w:rPr>
          <w:t>5.</w:t>
        </w:r>
        <w:r w:rsidR="000C5F93" w:rsidRPr="002E3A86">
          <w:rPr>
            <w:rStyle w:val="Hyperlink"/>
            <w:caps w:val="0"/>
            <w:szCs w:val="24"/>
          </w:rPr>
          <w:t>E</w:t>
        </w:r>
        <w:r w:rsidR="00B82A98" w:rsidRPr="002E3A86">
          <w:rPr>
            <w:rStyle w:val="Hyperlink"/>
            <w:caps w:val="0"/>
            <w:szCs w:val="24"/>
          </w:rPr>
          <w:t>) Minuta de termo de autorização onerosa de uso de laboratório, equipamentos, instrumentos, materiais e demais instalações a título precário</w:t>
        </w:r>
        <w:r w:rsidR="00B82A98" w:rsidRPr="002E3A86">
          <w:rPr>
            <w:webHidden/>
          </w:rPr>
          <w:tab/>
        </w:r>
        <w:r w:rsidR="00B50E54" w:rsidRPr="002E3A86">
          <w:rPr>
            <w:webHidden/>
          </w:rPr>
          <w:fldChar w:fldCharType="begin"/>
        </w:r>
        <w:r w:rsidR="00B50E54" w:rsidRPr="002E3A86">
          <w:rPr>
            <w:webHidden/>
          </w:rPr>
          <w:instrText xml:space="preserve"> PAGEREF _Toc42881867 \h </w:instrText>
        </w:r>
        <w:r w:rsidR="00B50E54" w:rsidRPr="002E3A86">
          <w:rPr>
            <w:webHidden/>
          </w:rPr>
        </w:r>
        <w:r w:rsidR="00B50E54" w:rsidRPr="002E3A86">
          <w:rPr>
            <w:webHidden/>
          </w:rPr>
          <w:fldChar w:fldCharType="separate"/>
        </w:r>
        <w:r w:rsidR="00B82A98" w:rsidRPr="002E3A86">
          <w:rPr>
            <w:webHidden/>
          </w:rPr>
          <w:t>3</w:t>
        </w:r>
        <w:r w:rsidR="00100844">
          <w:rPr>
            <w:webHidden/>
          </w:rPr>
          <w:t>7</w:t>
        </w:r>
        <w:r w:rsidR="00B82A98" w:rsidRPr="002E3A86">
          <w:rPr>
            <w:webHidden/>
          </w:rPr>
          <w:t>0</w:t>
        </w:r>
        <w:r w:rsidR="00B50E54" w:rsidRPr="002E3A86">
          <w:rPr>
            <w:webHidden/>
          </w:rPr>
          <w:fldChar w:fldCharType="end"/>
        </w:r>
      </w:hyperlink>
    </w:p>
    <w:p w14:paraId="1067B5FD" w14:textId="74B5156B" w:rsidR="000C5F93" w:rsidRPr="002E3A86" w:rsidRDefault="00F837AB" w:rsidP="005B266C">
      <w:pPr>
        <w:pStyle w:val="Sumrio1"/>
        <w:spacing w:before="0" w:after="120"/>
        <w:ind w:left="0"/>
        <w:rPr>
          <w:rFonts w:ascii="Arial" w:hAnsi="Arial"/>
          <w:sz w:val="22"/>
        </w:rPr>
      </w:pPr>
      <w:hyperlink w:anchor="_Toc42881868" w:history="1">
        <w:r w:rsidR="00CA177B" w:rsidRPr="002E3A86">
          <w:rPr>
            <w:rStyle w:val="Hyperlink"/>
            <w:szCs w:val="24"/>
          </w:rPr>
          <w:t>6</w:t>
        </w:r>
        <w:r w:rsidR="00B50E54" w:rsidRPr="002E3A86">
          <w:rPr>
            <w:rStyle w:val="Hyperlink"/>
            <w:szCs w:val="24"/>
          </w:rPr>
          <w:t>)</w:t>
        </w:r>
        <w:r w:rsidR="00B50E54" w:rsidRPr="002E3A86">
          <w:rPr>
            <w:rFonts w:eastAsiaTheme="minorEastAsia"/>
            <w:lang w:val="pt-BR" w:eastAsia="pt-BR"/>
          </w:rPr>
          <w:tab/>
        </w:r>
        <w:r w:rsidR="00B50E54" w:rsidRPr="002E3A86">
          <w:rPr>
            <w:rStyle w:val="Hyperlink"/>
            <w:szCs w:val="24"/>
          </w:rPr>
          <w:t xml:space="preserve">CONTRATO DE PRESTAÇÃO DE SERVIÇOS TÉCNICOS ESPECIALIZADOS </w:t>
        </w:r>
        <w:r w:rsidR="0075000D" w:rsidRPr="002E3A86">
          <w:rPr>
            <w:rStyle w:val="Hyperlink"/>
            <w:szCs w:val="24"/>
          </w:rPr>
          <w:t>EM</w:t>
        </w:r>
        <w:r w:rsidR="004844CF" w:rsidRPr="002E3A86">
          <w:rPr>
            <w:rStyle w:val="Hyperlink"/>
            <w:szCs w:val="24"/>
          </w:rPr>
          <w:t xml:space="preserve"> </w:t>
        </w:r>
        <w:r w:rsidR="0075000D" w:rsidRPr="002E3A86">
          <w:rPr>
            <w:rStyle w:val="Hyperlink"/>
            <w:szCs w:val="24"/>
          </w:rPr>
          <w:t>PESQUISA,</w:t>
        </w:r>
        <w:r w:rsidR="004844CF" w:rsidRPr="002E3A86">
          <w:rPr>
            <w:rStyle w:val="Hyperlink"/>
            <w:szCs w:val="24"/>
          </w:rPr>
          <w:t xml:space="preserve"> </w:t>
        </w:r>
        <w:r w:rsidR="0075000D" w:rsidRPr="002E3A86">
          <w:rPr>
            <w:rStyle w:val="Hyperlink"/>
            <w:szCs w:val="24"/>
          </w:rPr>
          <w:t>DESENVOLVIMENTO</w:t>
        </w:r>
        <w:r w:rsidR="004844CF" w:rsidRPr="002E3A86">
          <w:rPr>
            <w:rStyle w:val="Hyperlink"/>
            <w:szCs w:val="24"/>
          </w:rPr>
          <w:t xml:space="preserve"> </w:t>
        </w:r>
        <w:r w:rsidR="0075000D" w:rsidRPr="002E3A86">
          <w:rPr>
            <w:rStyle w:val="Hyperlink"/>
            <w:szCs w:val="24"/>
          </w:rPr>
          <w:t>E</w:t>
        </w:r>
        <w:r w:rsidR="004844CF" w:rsidRPr="002E3A86">
          <w:rPr>
            <w:rStyle w:val="Hyperlink"/>
            <w:szCs w:val="24"/>
          </w:rPr>
          <w:t xml:space="preserve"> </w:t>
        </w:r>
        <w:r w:rsidR="0075000D" w:rsidRPr="002E3A86">
          <w:rPr>
            <w:rStyle w:val="Hyperlink"/>
            <w:szCs w:val="24"/>
          </w:rPr>
          <w:t>INOVAÇÃO</w:t>
        </w:r>
        <w:r w:rsidR="000C5F93" w:rsidRPr="002E3A86">
          <w:rPr>
            <w:webHidden/>
          </w:rPr>
          <w:t>........</w:t>
        </w:r>
        <w:r w:rsidR="004844CF" w:rsidRPr="004844CF">
          <w:rPr>
            <w:webHidden/>
          </w:rPr>
          <w:t>..</w:t>
        </w:r>
        <w:r w:rsidR="004844CF" w:rsidRPr="002E3A86">
          <w:rPr>
            <w:webHidden/>
          </w:rPr>
          <w:t xml:space="preserve"> </w:t>
        </w:r>
        <w:r w:rsidR="004844CF" w:rsidRPr="004844CF">
          <w:rPr>
            <w:webHidden/>
          </w:rPr>
          <w:t>..</w:t>
        </w:r>
        <w:r w:rsidR="000C5F93" w:rsidRPr="002E3A86">
          <w:rPr>
            <w:webHidden/>
          </w:rPr>
          <w:t>.............</w:t>
        </w:r>
        <w:r w:rsidR="0060234F" w:rsidRPr="0060234F">
          <w:rPr>
            <w:webHidden/>
          </w:rPr>
          <w:t>.</w:t>
        </w:r>
        <w:r w:rsidR="0075000D" w:rsidRPr="002E3A86">
          <w:rPr>
            <w:webHidden/>
          </w:rPr>
          <w:t>.</w:t>
        </w:r>
        <w:r w:rsidR="007A4361" w:rsidRPr="007A4361">
          <w:rPr>
            <w:webHidden/>
          </w:rPr>
          <w:t xml:space="preserve"> ......... .........</w:t>
        </w:r>
        <w:r w:rsidR="0075000D" w:rsidRPr="002E3A86">
          <w:rPr>
            <w:webHidden/>
          </w:rPr>
          <w:t>..........</w:t>
        </w:r>
        <w:r w:rsidR="00100844">
          <w:rPr>
            <w:webHidden/>
          </w:rPr>
          <w:t>400</w:t>
        </w:r>
      </w:hyperlink>
    </w:p>
    <w:p w14:paraId="61A492F9" w14:textId="2376CCE3" w:rsidR="000C5F93" w:rsidRPr="002E3A86" w:rsidRDefault="00F837AB" w:rsidP="005B266C">
      <w:pPr>
        <w:spacing w:after="120"/>
        <w:ind w:left="567"/>
        <w:rPr>
          <w:rFonts w:eastAsiaTheme="minorEastAsia"/>
          <w:bCs/>
          <w:sz w:val="24"/>
          <w:szCs w:val="24"/>
        </w:rPr>
      </w:pPr>
      <w:hyperlink w:anchor="parecer6a" w:history="1">
        <w:r w:rsidR="000C5F93" w:rsidRPr="002E3A86">
          <w:rPr>
            <w:rStyle w:val="Hyperlink"/>
            <w:rFonts w:eastAsiaTheme="minorEastAsia"/>
            <w:bCs/>
            <w:sz w:val="24"/>
            <w:szCs w:val="24"/>
          </w:rPr>
          <w:t>6.A) P</w:t>
        </w:r>
        <w:r w:rsidR="006E5450" w:rsidRPr="002E3A86">
          <w:rPr>
            <w:rStyle w:val="Hyperlink"/>
            <w:rFonts w:eastAsiaTheme="minorEastAsia"/>
            <w:bCs/>
            <w:sz w:val="24"/>
            <w:szCs w:val="24"/>
          </w:rPr>
          <w:t>arecer</w:t>
        </w:r>
        <w:r w:rsidR="000C5F93" w:rsidRPr="002E3A86">
          <w:rPr>
            <w:rStyle w:val="Hyperlink"/>
            <w:rFonts w:eastAsiaTheme="minorEastAsia"/>
            <w:bCs/>
            <w:sz w:val="24"/>
            <w:szCs w:val="24"/>
          </w:rPr>
          <w:t xml:space="preserve"> N. </w:t>
        </w:r>
        <w:r w:rsidR="000C5F93" w:rsidRPr="002E3A86">
          <w:rPr>
            <w:rStyle w:val="Hyperlink"/>
            <w:bCs/>
            <w:caps/>
            <w:sz w:val="24"/>
            <w:szCs w:val="24"/>
          </w:rPr>
          <w:t>02/</w:t>
        </w:r>
        <w:r w:rsidR="0060234F" w:rsidRPr="002E3A86">
          <w:rPr>
            <w:rStyle w:val="Hyperlink"/>
            <w:bCs/>
            <w:caps/>
            <w:sz w:val="24"/>
            <w:szCs w:val="24"/>
          </w:rPr>
          <w:t xml:space="preserve"> </w:t>
        </w:r>
        <w:r w:rsidR="000C5F93" w:rsidRPr="002E3A86">
          <w:rPr>
            <w:rStyle w:val="Hyperlink"/>
            <w:bCs/>
            <w:caps/>
            <w:sz w:val="24"/>
            <w:szCs w:val="24"/>
          </w:rPr>
          <w:t>2020/</w:t>
        </w:r>
        <w:r w:rsidR="0060234F" w:rsidRPr="002E3A86">
          <w:rPr>
            <w:rStyle w:val="Hyperlink"/>
            <w:bCs/>
            <w:caps/>
            <w:sz w:val="24"/>
            <w:szCs w:val="24"/>
          </w:rPr>
          <w:t xml:space="preserve"> </w:t>
        </w:r>
        <w:r w:rsidR="000C5F93" w:rsidRPr="002E3A86">
          <w:rPr>
            <w:rStyle w:val="Hyperlink"/>
            <w:bCs/>
            <w:caps/>
            <w:sz w:val="24"/>
            <w:szCs w:val="24"/>
          </w:rPr>
          <w:t>CPCT&amp;I/</w:t>
        </w:r>
        <w:r w:rsidR="0060234F" w:rsidRPr="002E3A86">
          <w:rPr>
            <w:rStyle w:val="Hyperlink"/>
            <w:bCs/>
            <w:caps/>
            <w:sz w:val="24"/>
            <w:szCs w:val="24"/>
          </w:rPr>
          <w:t xml:space="preserve"> </w:t>
        </w:r>
        <w:r w:rsidR="000C5F93" w:rsidRPr="002E3A86">
          <w:rPr>
            <w:rStyle w:val="Hyperlink"/>
            <w:bCs/>
            <w:caps/>
            <w:sz w:val="24"/>
            <w:szCs w:val="24"/>
          </w:rPr>
          <w:t>PGF/</w:t>
        </w:r>
        <w:r w:rsidR="0060234F" w:rsidRPr="002E3A86">
          <w:rPr>
            <w:rStyle w:val="Hyperlink"/>
            <w:bCs/>
            <w:caps/>
            <w:sz w:val="24"/>
            <w:szCs w:val="24"/>
          </w:rPr>
          <w:t xml:space="preserve"> </w:t>
        </w:r>
        <w:r w:rsidR="000C5F93" w:rsidRPr="002E3A86">
          <w:rPr>
            <w:rStyle w:val="Hyperlink"/>
            <w:bCs/>
            <w:caps/>
            <w:sz w:val="24"/>
            <w:szCs w:val="24"/>
          </w:rPr>
          <w:t>AGU.............</w:t>
        </w:r>
        <w:r w:rsidR="006E5450" w:rsidRPr="002E3A86">
          <w:rPr>
            <w:rStyle w:val="Hyperlink"/>
            <w:bCs/>
            <w:caps/>
            <w:sz w:val="24"/>
            <w:szCs w:val="24"/>
          </w:rPr>
          <w:t>......</w:t>
        </w:r>
        <w:r w:rsidR="000C5F93" w:rsidRPr="002E3A86">
          <w:rPr>
            <w:rStyle w:val="Hyperlink"/>
            <w:bCs/>
            <w:caps/>
            <w:sz w:val="24"/>
            <w:szCs w:val="24"/>
          </w:rPr>
          <w:t>...........</w:t>
        </w:r>
        <w:r w:rsidR="007A4361" w:rsidRPr="007A4361">
          <w:t xml:space="preserve"> </w:t>
        </w:r>
        <w:r w:rsidR="007A4361" w:rsidRPr="007A4361">
          <w:rPr>
            <w:rStyle w:val="Hyperlink"/>
            <w:bCs/>
            <w:caps/>
            <w:sz w:val="24"/>
            <w:szCs w:val="24"/>
          </w:rPr>
          <w:t>.....</w:t>
        </w:r>
        <w:r w:rsidR="000C5F93" w:rsidRPr="002E3A86">
          <w:rPr>
            <w:rStyle w:val="Hyperlink"/>
            <w:bCs/>
            <w:caps/>
            <w:sz w:val="24"/>
            <w:szCs w:val="24"/>
          </w:rPr>
          <w:t>.................</w:t>
        </w:r>
        <w:r w:rsidR="005B266C" w:rsidRPr="002E3A86">
          <w:rPr>
            <w:rStyle w:val="Hyperlink"/>
            <w:bCs/>
            <w:caps/>
            <w:sz w:val="24"/>
            <w:szCs w:val="24"/>
          </w:rPr>
          <w:t>.....</w:t>
        </w:r>
        <w:r w:rsidR="00100844">
          <w:rPr>
            <w:rStyle w:val="Hyperlink"/>
            <w:bCs/>
            <w:sz w:val="24"/>
            <w:szCs w:val="24"/>
          </w:rPr>
          <w:t>400</w:t>
        </w:r>
      </w:hyperlink>
    </w:p>
    <w:p w14:paraId="0845E580" w14:textId="3F70A27A" w:rsidR="000C5F93" w:rsidRPr="002E3A86" w:rsidRDefault="00F837AB" w:rsidP="005B266C">
      <w:pPr>
        <w:spacing w:after="120"/>
        <w:ind w:left="567"/>
        <w:jc w:val="both"/>
        <w:rPr>
          <w:rFonts w:eastAsiaTheme="minorEastAsia"/>
          <w:bCs/>
          <w:sz w:val="24"/>
          <w:szCs w:val="24"/>
        </w:rPr>
      </w:pPr>
      <w:hyperlink w:anchor="checklistcontratodeprest" w:history="1">
        <w:r w:rsidR="000C5F93" w:rsidRPr="002E3A86">
          <w:rPr>
            <w:rStyle w:val="Hyperlink"/>
            <w:rFonts w:eastAsiaTheme="minorEastAsia"/>
            <w:bCs/>
            <w:sz w:val="24"/>
            <w:szCs w:val="24"/>
          </w:rPr>
          <w:t xml:space="preserve">6.B) </w:t>
        </w:r>
        <w:r w:rsidR="000C5F93" w:rsidRPr="002E3A86">
          <w:rPr>
            <w:rStyle w:val="Hyperlink"/>
            <w:rFonts w:eastAsiaTheme="minorEastAsia"/>
            <w:bCs/>
            <w:i/>
            <w:iCs/>
            <w:sz w:val="24"/>
            <w:szCs w:val="24"/>
          </w:rPr>
          <w:t>Checklist</w:t>
        </w:r>
        <w:r w:rsidR="000C5F93" w:rsidRPr="002E3A86">
          <w:rPr>
            <w:rStyle w:val="Hyperlink"/>
            <w:rFonts w:eastAsiaTheme="minorEastAsia"/>
            <w:bCs/>
            <w:sz w:val="24"/>
            <w:szCs w:val="24"/>
          </w:rPr>
          <w:t xml:space="preserve"> - Contrato de prestação de serviços técnicos especializados em PD&amp;I.............................................................................................................................</w:t>
        </w:r>
        <w:r w:rsidR="00100844">
          <w:rPr>
            <w:rStyle w:val="Hyperlink"/>
            <w:rFonts w:eastAsiaTheme="minorEastAsia"/>
            <w:bCs/>
            <w:sz w:val="24"/>
            <w:szCs w:val="24"/>
          </w:rPr>
          <w:t>431</w:t>
        </w:r>
      </w:hyperlink>
    </w:p>
    <w:p w14:paraId="6C1733B9" w14:textId="219EB322" w:rsidR="00B50E54" w:rsidRPr="002E3A86" w:rsidRDefault="00F837AB" w:rsidP="00027D59">
      <w:pPr>
        <w:pStyle w:val="Sumrio1"/>
        <w:spacing w:before="0" w:after="120"/>
        <w:rPr>
          <w:rFonts w:eastAsiaTheme="minorEastAsia"/>
          <w:lang w:val="pt-BR" w:eastAsia="pt-BR"/>
        </w:rPr>
      </w:pPr>
      <w:hyperlink w:anchor="minutacontratoprest" w:history="1">
        <w:r w:rsidR="00CA177B" w:rsidRPr="002E3A86">
          <w:rPr>
            <w:rStyle w:val="Hyperlink"/>
            <w:szCs w:val="24"/>
          </w:rPr>
          <w:t>6.</w:t>
        </w:r>
        <w:r w:rsidR="000C5F93" w:rsidRPr="002E3A86">
          <w:rPr>
            <w:rStyle w:val="Hyperlink"/>
            <w:szCs w:val="24"/>
          </w:rPr>
          <w:t>C</w:t>
        </w:r>
        <w:r w:rsidR="00B50E54" w:rsidRPr="002E3A86">
          <w:rPr>
            <w:rStyle w:val="Hyperlink"/>
            <w:szCs w:val="24"/>
          </w:rPr>
          <w:t>)</w:t>
        </w:r>
        <w:r w:rsidR="00CA177B" w:rsidRPr="002E3A86">
          <w:rPr>
            <w:rFonts w:eastAsiaTheme="minorEastAsia"/>
            <w:lang w:val="pt-BR" w:eastAsia="pt-BR"/>
          </w:rPr>
          <w:t xml:space="preserve"> </w:t>
        </w:r>
        <w:r w:rsidR="000C5F93" w:rsidRPr="002E3A86">
          <w:rPr>
            <w:rStyle w:val="Hyperlink"/>
            <w:szCs w:val="24"/>
          </w:rPr>
          <w:t>M</w:t>
        </w:r>
        <w:r w:rsidR="000C5F93" w:rsidRPr="002E3A86">
          <w:rPr>
            <w:rStyle w:val="Hyperlink"/>
            <w:caps w:val="0"/>
            <w:szCs w:val="24"/>
          </w:rPr>
          <w:t xml:space="preserve">inuta de contrato de prestação de serviços técnicos especializados em PD&amp;I </w:t>
        </w:r>
        <w:r w:rsidR="009F1974" w:rsidRPr="002E3A86">
          <w:rPr>
            <w:rStyle w:val="Hyperlink"/>
            <w:caps w:val="0"/>
            <w:szCs w:val="24"/>
          </w:rPr>
          <w:t>sem</w:t>
        </w:r>
        <w:r w:rsidR="000C5F93" w:rsidRPr="002E3A86">
          <w:rPr>
            <w:rStyle w:val="Hyperlink"/>
            <w:caps w:val="0"/>
            <w:szCs w:val="24"/>
          </w:rPr>
          <w:t xml:space="preserve"> interveniência de fundação de apoio</w:t>
        </w:r>
        <w:r w:rsidR="00B50E54" w:rsidRPr="002E3A86">
          <w:rPr>
            <w:webHidden/>
          </w:rPr>
          <w:tab/>
        </w:r>
        <w:r w:rsidR="00B50E54" w:rsidRPr="002E3A86">
          <w:rPr>
            <w:webHidden/>
          </w:rPr>
          <w:fldChar w:fldCharType="begin"/>
        </w:r>
        <w:r w:rsidR="00B50E54" w:rsidRPr="002E3A86">
          <w:rPr>
            <w:webHidden/>
          </w:rPr>
          <w:instrText xml:space="preserve"> PAGEREF _Toc42881869 \h </w:instrText>
        </w:r>
        <w:r w:rsidR="00B50E54" w:rsidRPr="002E3A86">
          <w:rPr>
            <w:webHidden/>
          </w:rPr>
        </w:r>
        <w:r w:rsidR="00B50E54" w:rsidRPr="002E3A86">
          <w:rPr>
            <w:webHidden/>
          </w:rPr>
          <w:fldChar w:fldCharType="separate"/>
        </w:r>
        <w:r w:rsidR="00B50E54" w:rsidRPr="002E3A86">
          <w:rPr>
            <w:webHidden/>
          </w:rPr>
          <w:t>4</w:t>
        </w:r>
        <w:r w:rsidR="00027D59">
          <w:rPr>
            <w:webHidden/>
          </w:rPr>
          <w:t>5</w:t>
        </w:r>
        <w:r w:rsidR="00B50E54" w:rsidRPr="002E3A86">
          <w:rPr>
            <w:webHidden/>
          </w:rPr>
          <w:fldChar w:fldCharType="end"/>
        </w:r>
      </w:hyperlink>
      <w:r w:rsidR="00027D59">
        <w:t>2</w:t>
      </w:r>
    </w:p>
    <w:p w14:paraId="0448BFD3" w14:textId="69AA92DC" w:rsidR="00217B62" w:rsidRPr="00311E54" w:rsidRDefault="00217B62" w:rsidP="008C2646">
      <w:pPr>
        <w:rPr>
          <w:b/>
          <w:bCs/>
          <w:color w:val="231F20"/>
          <w:sz w:val="24"/>
          <w:u w:val="single" w:color="231F20"/>
        </w:rPr>
      </w:pPr>
      <w:r w:rsidRPr="008C2646">
        <w:rPr>
          <w:caps/>
          <w:sz w:val="24"/>
          <w:szCs w:val="24"/>
          <w:lang w:val="es-ES_tradnl"/>
        </w:rPr>
        <w:fldChar w:fldCharType="end"/>
      </w:r>
    </w:p>
    <w:p w14:paraId="0C2AF940" w14:textId="09630344" w:rsidR="003C3BC2" w:rsidRPr="00311E54" w:rsidRDefault="00073E0C" w:rsidP="00073E0C">
      <w:pPr>
        <w:widowControl/>
        <w:autoSpaceDE/>
        <w:autoSpaceDN/>
        <w:rPr>
          <w:b/>
          <w:bCs/>
          <w:color w:val="231F20"/>
          <w:sz w:val="24"/>
          <w:u w:val="single" w:color="231F20"/>
        </w:rPr>
      </w:pPr>
      <w:r w:rsidRPr="00311E54">
        <w:rPr>
          <w:b/>
          <w:bCs/>
          <w:color w:val="231F20"/>
          <w:sz w:val="24"/>
          <w:u w:val="single" w:color="231F20"/>
        </w:rPr>
        <w:br w:type="page"/>
      </w:r>
      <w:bookmarkStart w:id="1" w:name="_Toc26421897"/>
    </w:p>
    <w:p w14:paraId="67A8D621" w14:textId="77777777" w:rsidR="00217B62" w:rsidRPr="003C3BC2" w:rsidRDefault="00217B62" w:rsidP="00173CAC">
      <w:pPr>
        <w:pStyle w:val="NVEL1"/>
      </w:pPr>
      <w:bookmarkStart w:id="2" w:name="_Toc42881844"/>
      <w:r w:rsidRPr="003C3BC2">
        <w:lastRenderedPageBreak/>
        <w:t>INTRODUÇÃO</w:t>
      </w:r>
      <w:bookmarkEnd w:id="1"/>
      <w:bookmarkEnd w:id="2"/>
    </w:p>
    <w:p w14:paraId="532B8D93" w14:textId="77777777" w:rsidR="00217B62" w:rsidRPr="003C3BC2" w:rsidRDefault="00217B62" w:rsidP="003C3BC2">
      <w:pPr>
        <w:pStyle w:val="SUMRIOPGF"/>
        <w:spacing w:line="360" w:lineRule="auto"/>
        <w:jc w:val="center"/>
      </w:pPr>
    </w:p>
    <w:p w14:paraId="48E31539" w14:textId="77777777" w:rsidR="00217B62" w:rsidRPr="003C3BC2" w:rsidRDefault="00217B62" w:rsidP="003C3BC2">
      <w:pPr>
        <w:pStyle w:val="SUMRIOPGF"/>
        <w:spacing w:line="360" w:lineRule="auto"/>
        <w:ind w:firstLine="709"/>
        <w:rPr>
          <w:b w:val="0"/>
        </w:rPr>
      </w:pPr>
      <w:bookmarkStart w:id="3" w:name="_Toc26421898"/>
      <w:r w:rsidRPr="003C3BC2">
        <w:rPr>
          <w:b w:val="0"/>
        </w:rPr>
        <w:t>A ideia de elaboração de uma Coletânea de Pareceres e Instrumentos Jurídicos do Marco Legal da Ciência, Tecnologia &amp; Inovação (CT&amp;I) surgiu no decorrer do desenvolvimento do trabalho que vem sendo empreendido pela Câmara Permanente da Ciência, Tecnologia &amp; Inovação (CP-CT&amp;I) da Procuradoria-Geral Federal (PGF), órgão da Advocacia-Geral da União (AGU).</w:t>
      </w:r>
      <w:bookmarkEnd w:id="3"/>
    </w:p>
    <w:p w14:paraId="4AB1F6DC" w14:textId="77777777" w:rsidR="00217B62" w:rsidRPr="003C3BC2" w:rsidRDefault="00217B62" w:rsidP="003C3BC2">
      <w:pPr>
        <w:pStyle w:val="SUMRIOPGF"/>
        <w:spacing w:line="360" w:lineRule="auto"/>
        <w:rPr>
          <w:b w:val="0"/>
        </w:rPr>
      </w:pPr>
      <w:r w:rsidRPr="003C3BC2">
        <w:rPr>
          <w:b w:val="0"/>
        </w:rPr>
        <w:tab/>
      </w:r>
      <w:bookmarkStart w:id="4" w:name="_Toc26421899"/>
      <w:r w:rsidRPr="003C3BC2">
        <w:rPr>
          <w:b w:val="0"/>
        </w:rPr>
        <w:t xml:space="preserve">De início, frise-se que o desempenho do Brasil na seara da inovação, mesmo com as recentes alterações promovidas no ordenamento jurídico interno a partir da Emenda Constitucional nº 85, de 26 de fevereiro de 2015, é considerado insatisfatório. Isso pode ser exemplificado com a constatação de que, de 2018 para 2019, o país caiu da já incômoda posição de 64º para a de 66º no </w:t>
      </w:r>
      <w:r w:rsidRPr="003C3BC2">
        <w:rPr>
          <w:b w:val="0"/>
          <w:i/>
        </w:rPr>
        <w:t>ranking</w:t>
      </w:r>
      <w:r w:rsidRPr="003C3BC2">
        <w:rPr>
          <w:b w:val="0"/>
        </w:rPr>
        <w:t xml:space="preserve"> do </w:t>
      </w:r>
      <w:r w:rsidRPr="003C3BC2">
        <w:rPr>
          <w:b w:val="0"/>
          <w:i/>
        </w:rPr>
        <w:t>Global Innovation Index</w:t>
      </w:r>
      <w:r w:rsidRPr="003C3BC2">
        <w:rPr>
          <w:b w:val="0"/>
        </w:rPr>
        <w:t xml:space="preserve"> (GII), que mede o desenvolvimento dos países na área</w:t>
      </w:r>
      <w:r w:rsidRPr="003C3BC2">
        <w:rPr>
          <w:rStyle w:val="Refdenotaderodap"/>
          <w:b w:val="0"/>
        </w:rPr>
        <w:footnoteReference w:id="1"/>
      </w:r>
      <w:r w:rsidRPr="003C3BC2">
        <w:rPr>
          <w:b w:val="0"/>
        </w:rPr>
        <w:t>.</w:t>
      </w:r>
      <w:bookmarkEnd w:id="4"/>
    </w:p>
    <w:p w14:paraId="285836E1" w14:textId="77777777" w:rsidR="00217B62" w:rsidRPr="003C3BC2" w:rsidRDefault="00217B62" w:rsidP="003C3BC2">
      <w:pPr>
        <w:pStyle w:val="SUMRIOPGF"/>
        <w:spacing w:line="360" w:lineRule="auto"/>
        <w:ind w:firstLine="720"/>
        <w:rPr>
          <w:b w:val="0"/>
        </w:rPr>
      </w:pPr>
      <w:bookmarkStart w:id="5" w:name="_Toc26421900"/>
      <w:r w:rsidRPr="003C3BC2">
        <w:rPr>
          <w:b w:val="0"/>
        </w:rPr>
        <w:t>Com efeito, após a edição do Decreto nº 9.283, de 7 de fevereiro de 2018, o qual veio dar nova regulamentação à Lei de Inovação, com as alterações promovidas pela Lei nº 13.243, de 11 de janeiro de 2016, bem como a dispositivos de outras leis esparsas, percebeu-se, nos órgãos de execução da Procuradoria-Geral Federal que atuam na consultoria e no assessoramento às Instituições Científicas, Tecnológicas e de Inovação (ICTs) e às Agências de Fomento, a necessidade de atuar proativamente e de conferir a essas entidades um ambiente de segurança jurídica para que pusessem em prática os instrumentos da legislação.</w:t>
      </w:r>
      <w:bookmarkEnd w:id="5"/>
    </w:p>
    <w:p w14:paraId="5B3E3139" w14:textId="77777777" w:rsidR="00217B62" w:rsidRPr="003C3BC2" w:rsidRDefault="00217B62" w:rsidP="003C3BC2">
      <w:pPr>
        <w:pStyle w:val="SUMRIOPGF"/>
        <w:spacing w:line="360" w:lineRule="auto"/>
        <w:rPr>
          <w:b w:val="0"/>
        </w:rPr>
      </w:pPr>
      <w:r w:rsidRPr="003C3BC2">
        <w:rPr>
          <w:b w:val="0"/>
        </w:rPr>
        <w:tab/>
      </w:r>
      <w:bookmarkStart w:id="6" w:name="_Toc26421901"/>
      <w:r w:rsidRPr="003C3BC2">
        <w:rPr>
          <w:b w:val="0"/>
        </w:rPr>
        <w:t>Nesse sentido, instituiu-se, na PGF, a Câmara Provisória de Ciência, Tecnologia e Inovação, com o objetivo de elaborar minutas padronizadas de instrumentos jurídicos a serem utilizadas no âmbito do Marco Legal da Ciência, Tecnologia e Inovação – CT&amp;I (Emenda Constitucional nº 85, de 26 de fevereiro de 2015, Lei nº 10.973, de 2 de dezembro de 2004, Lei nº 13.243, de 11 de janeiro de 2016, e o Decreto nº 9.283, de 7 de fevereiro de 2018), bem como de pareceres acerca de referidos instrumentos.</w:t>
      </w:r>
      <w:bookmarkEnd w:id="6"/>
    </w:p>
    <w:p w14:paraId="7BF34F97" w14:textId="77777777" w:rsidR="00217B62" w:rsidRPr="003C3BC2" w:rsidRDefault="00217B62" w:rsidP="003C3BC2">
      <w:pPr>
        <w:pStyle w:val="SUMRIOPGF"/>
        <w:spacing w:line="360" w:lineRule="auto"/>
        <w:rPr>
          <w:b w:val="0"/>
        </w:rPr>
      </w:pPr>
      <w:r w:rsidRPr="003C3BC2">
        <w:rPr>
          <w:b w:val="0"/>
        </w:rPr>
        <w:tab/>
      </w:r>
      <w:bookmarkStart w:id="7" w:name="_Toc26421902"/>
      <w:r w:rsidRPr="003C3BC2">
        <w:rPr>
          <w:b w:val="0"/>
        </w:rPr>
        <w:t>Posteriormente, consolidando o seu posicionamento quanto à relevância do tema e à necessidade perene de atendimento às demandas relacionadas à CT&amp;I, foi criada, ainda neste ano de 2019, a Câmara Permanente da Ciência, Tecnologia &amp; Inovação (CP-CT&amp;I) da Procuradoria-Geral Federal.</w:t>
      </w:r>
      <w:bookmarkEnd w:id="7"/>
    </w:p>
    <w:p w14:paraId="404145AC" w14:textId="77777777" w:rsidR="00217B62" w:rsidRPr="003C3BC2" w:rsidRDefault="00217B62" w:rsidP="003C3BC2">
      <w:pPr>
        <w:pStyle w:val="SUMRIOPGF"/>
        <w:spacing w:line="360" w:lineRule="auto"/>
        <w:rPr>
          <w:b w:val="0"/>
        </w:rPr>
      </w:pPr>
      <w:r w:rsidRPr="003C3BC2">
        <w:rPr>
          <w:b w:val="0"/>
        </w:rPr>
        <w:tab/>
      </w:r>
      <w:bookmarkStart w:id="8" w:name="_Toc26421903"/>
      <w:r w:rsidRPr="003C3BC2">
        <w:rPr>
          <w:b w:val="0"/>
        </w:rPr>
        <w:t xml:space="preserve">O trabalho que vem desempenhando a CP-CT&amp;I da PGF, portanto, envolve, além de a conclusão do escopo inicial proposto para a Câmara Provisória, ser a referência dentro da </w:t>
      </w:r>
      <w:r w:rsidRPr="003C3BC2">
        <w:rPr>
          <w:b w:val="0"/>
        </w:rPr>
        <w:lastRenderedPageBreak/>
        <w:t>Advocacia-Geral da União para a solução das questões jurídicas que envolvem a relevante política pública de estímulo à CT&amp;I, conforme a norma de conteúdo dirigente contida no artigo 218 da Constituição da República Federativa do Brasil.</w:t>
      </w:r>
      <w:bookmarkEnd w:id="8"/>
    </w:p>
    <w:p w14:paraId="231AAE07" w14:textId="77777777" w:rsidR="00217B62" w:rsidRPr="003C3BC2" w:rsidRDefault="00217B62" w:rsidP="003C3BC2">
      <w:pPr>
        <w:pStyle w:val="SUMRIOPGF"/>
        <w:spacing w:line="360" w:lineRule="auto"/>
        <w:rPr>
          <w:b w:val="0"/>
        </w:rPr>
      </w:pPr>
      <w:r w:rsidRPr="003C3BC2">
        <w:rPr>
          <w:b w:val="0"/>
        </w:rPr>
        <w:tab/>
      </w:r>
      <w:bookmarkStart w:id="9" w:name="_Toc26421904"/>
      <w:r w:rsidRPr="003C3BC2">
        <w:rPr>
          <w:b w:val="0"/>
        </w:rPr>
        <w:t>Por ser um trabalho em constante desenvolvimento e mutação, como aliás é da natureza da política pública por cuja efetivação trabalha a CP-CT&amp;I/PGF, a presente Coletânea passará por permanentes revisões e acréscimos, de modo que possa manter a atualidade e a sintonia com a evolução das discussões travadas no país.</w:t>
      </w:r>
      <w:bookmarkEnd w:id="9"/>
    </w:p>
    <w:p w14:paraId="51931484" w14:textId="6092B2E8" w:rsidR="00217B62" w:rsidRPr="003C3BC2" w:rsidRDefault="00217B62" w:rsidP="002A4464">
      <w:pPr>
        <w:pStyle w:val="SUMRIOPGF"/>
        <w:spacing w:line="360" w:lineRule="auto"/>
        <w:ind w:firstLine="709"/>
        <w:rPr>
          <w:b w:val="0"/>
        </w:rPr>
      </w:pPr>
      <w:bookmarkStart w:id="10" w:name="_Toc26421905"/>
      <w:r w:rsidRPr="003C3BC2">
        <w:rPr>
          <w:b w:val="0"/>
        </w:rPr>
        <w:t xml:space="preserve">Nesta </w:t>
      </w:r>
      <w:r w:rsidR="002A4464">
        <w:rPr>
          <w:b w:val="0"/>
        </w:rPr>
        <w:t>edição atualizada (Versão Beta</w:t>
      </w:r>
      <w:r w:rsidR="0095679E">
        <w:rPr>
          <w:b w:val="0"/>
        </w:rPr>
        <w:t xml:space="preserve"> </w:t>
      </w:r>
      <w:r w:rsidR="002A4464">
        <w:rPr>
          <w:b w:val="0"/>
        </w:rPr>
        <w:t>2)</w:t>
      </w:r>
      <w:r w:rsidRPr="003C3BC2">
        <w:rPr>
          <w:b w:val="0"/>
        </w:rPr>
        <w:t>, portanto, traremos as minutas de instrumentos jurídicos e os pareceres abaixo mencionados:</w:t>
      </w:r>
      <w:bookmarkEnd w:id="10"/>
    </w:p>
    <w:p w14:paraId="1286DADB" w14:textId="77777777" w:rsidR="00217B62" w:rsidRPr="003C3BC2" w:rsidRDefault="00217B62">
      <w:pPr>
        <w:pStyle w:val="SUMRIOPG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5319"/>
      </w:tblGrid>
      <w:tr w:rsidR="00217B62" w:rsidRPr="002A4464" w14:paraId="05AD5D58" w14:textId="77777777">
        <w:tc>
          <w:tcPr>
            <w:tcW w:w="3794" w:type="dxa"/>
            <w:vAlign w:val="center"/>
          </w:tcPr>
          <w:p w14:paraId="5A86C14C" w14:textId="77777777" w:rsidR="00217B62" w:rsidRPr="002A4464" w:rsidRDefault="00217B62" w:rsidP="002D3EED">
            <w:pPr>
              <w:pStyle w:val="SUMRIOPGF"/>
              <w:jc w:val="center"/>
              <w:rPr>
                <w:sz w:val="22"/>
              </w:rPr>
            </w:pPr>
            <w:bookmarkStart w:id="11" w:name="_Toc26421906"/>
            <w:r w:rsidRPr="00311E54">
              <w:t>Acordo de Parceria para PD&amp;I – sem repasse de recursos</w:t>
            </w:r>
            <w:bookmarkEnd w:id="11"/>
          </w:p>
        </w:tc>
        <w:tc>
          <w:tcPr>
            <w:tcW w:w="5411" w:type="dxa"/>
            <w:vAlign w:val="center"/>
          </w:tcPr>
          <w:p w14:paraId="7EB27438" w14:textId="77777777" w:rsidR="00217B62" w:rsidRPr="00311E54" w:rsidRDefault="00217B62">
            <w:pPr>
              <w:pStyle w:val="Recuodecorpodetexto2"/>
              <w:ind w:left="0" w:firstLine="0"/>
              <w:jc w:val="both"/>
              <w:rPr>
                <w:rFonts w:ascii="Times New Roman" w:hAnsi="Times New Roman" w:cs="Times New Roman"/>
                <w:b w:val="0"/>
                <w:bCs w:val="0"/>
                <w:sz w:val="24"/>
                <w:szCs w:val="22"/>
              </w:rPr>
            </w:pPr>
          </w:p>
          <w:p w14:paraId="1F2192F7" w14:textId="77777777" w:rsidR="00217B62" w:rsidRPr="00311E54" w:rsidRDefault="00217B62">
            <w:pPr>
              <w:pStyle w:val="Recuodecorpodetexto2"/>
              <w:ind w:left="0" w:firstLine="0"/>
              <w:jc w:val="both"/>
              <w:rPr>
                <w:rFonts w:ascii="Times New Roman" w:hAnsi="Times New Roman" w:cs="Times New Roman"/>
                <w:b w:val="0"/>
                <w:bCs w:val="0"/>
                <w:sz w:val="24"/>
                <w:szCs w:val="22"/>
              </w:rPr>
            </w:pPr>
            <w:r w:rsidRPr="00311E54">
              <w:rPr>
                <w:rFonts w:ascii="Times New Roman" w:hAnsi="Times New Roman" w:cs="Times New Roman"/>
                <w:b w:val="0"/>
                <w:bCs w:val="0"/>
                <w:sz w:val="24"/>
                <w:szCs w:val="22"/>
              </w:rPr>
              <w:t>Instrumento jurídico envolvendo instituições públicas e privadas para realização de atividades conjuntas de pesquisa científica e tecnológica e de desenvolvimento de tecnologia, produto, serviço ou processo para inovação (Artigo 9º da Lei nº 10.973/04)</w:t>
            </w:r>
          </w:p>
          <w:p w14:paraId="660FC2B4" w14:textId="77777777" w:rsidR="00217B62" w:rsidRPr="002A4464" w:rsidRDefault="00217B62">
            <w:pPr>
              <w:pStyle w:val="SUMRIOPGF"/>
              <w:jc w:val="center"/>
              <w:rPr>
                <w:sz w:val="22"/>
              </w:rPr>
            </w:pPr>
          </w:p>
        </w:tc>
      </w:tr>
      <w:tr w:rsidR="00217B62" w:rsidRPr="002A4464" w14:paraId="2A7FF983" w14:textId="77777777">
        <w:tc>
          <w:tcPr>
            <w:tcW w:w="3794" w:type="dxa"/>
            <w:vAlign w:val="center"/>
          </w:tcPr>
          <w:p w14:paraId="66E2A64C" w14:textId="3F957EC3" w:rsidR="00217B62" w:rsidRPr="002A4464" w:rsidRDefault="00217B62" w:rsidP="002D3EED">
            <w:pPr>
              <w:pStyle w:val="SUMRIOPGF"/>
              <w:jc w:val="center"/>
              <w:rPr>
                <w:sz w:val="22"/>
              </w:rPr>
            </w:pPr>
            <w:bookmarkStart w:id="12" w:name="_Toc26421907"/>
            <w:r w:rsidRPr="00311E54">
              <w:t xml:space="preserve">Acordo de Parceria para </w:t>
            </w:r>
            <w:r w:rsidR="00DF753E" w:rsidRPr="00311E54">
              <w:t xml:space="preserve">PD&amp;I </w:t>
            </w:r>
            <w:r w:rsidRPr="00311E54">
              <w:t>– com repasse de recurso privado para o público</w:t>
            </w:r>
            <w:bookmarkEnd w:id="12"/>
          </w:p>
        </w:tc>
        <w:tc>
          <w:tcPr>
            <w:tcW w:w="5411" w:type="dxa"/>
            <w:vAlign w:val="center"/>
          </w:tcPr>
          <w:p w14:paraId="2012ADB1" w14:textId="77777777" w:rsidR="00217B62" w:rsidRPr="00311E54" w:rsidRDefault="00217B62">
            <w:pPr>
              <w:pStyle w:val="Recuodecorpodetexto2"/>
              <w:ind w:left="0" w:firstLine="0"/>
              <w:jc w:val="both"/>
              <w:rPr>
                <w:rFonts w:ascii="Times New Roman" w:hAnsi="Times New Roman" w:cs="Times New Roman"/>
                <w:b w:val="0"/>
                <w:bCs w:val="0"/>
                <w:sz w:val="24"/>
                <w:szCs w:val="22"/>
              </w:rPr>
            </w:pPr>
          </w:p>
          <w:p w14:paraId="079E315A" w14:textId="77777777" w:rsidR="00217B62" w:rsidRPr="00311E54" w:rsidRDefault="00217B62">
            <w:pPr>
              <w:pStyle w:val="Recuodecorpodetexto2"/>
              <w:ind w:left="0" w:firstLine="0"/>
              <w:jc w:val="both"/>
              <w:rPr>
                <w:rFonts w:ascii="Times New Roman" w:hAnsi="Times New Roman" w:cs="Times New Roman"/>
                <w:b w:val="0"/>
                <w:bCs w:val="0"/>
                <w:sz w:val="24"/>
                <w:szCs w:val="22"/>
              </w:rPr>
            </w:pPr>
            <w:r w:rsidRPr="00311E54">
              <w:rPr>
                <w:rFonts w:ascii="Times New Roman" w:hAnsi="Times New Roman" w:cs="Times New Roman"/>
                <w:b w:val="0"/>
                <w:bCs w:val="0"/>
                <w:sz w:val="24"/>
                <w:szCs w:val="22"/>
              </w:rPr>
              <w:t>Instrumento jurídico utilizado quando houver transferência de recursos financeiros do parceiro privado para o público, facultada a intermediação por Fundação de Apoio (§§ 6º e 7º do Artigo 35 do Decreto nº 9.283/18).</w:t>
            </w:r>
          </w:p>
          <w:p w14:paraId="5AD7F933" w14:textId="77777777" w:rsidR="00217B62" w:rsidRPr="002A4464" w:rsidRDefault="00217B62">
            <w:pPr>
              <w:pStyle w:val="SUMRIOPGF"/>
              <w:jc w:val="center"/>
              <w:rPr>
                <w:sz w:val="22"/>
              </w:rPr>
            </w:pPr>
          </w:p>
        </w:tc>
      </w:tr>
      <w:tr w:rsidR="00217B62" w:rsidRPr="002A4464" w14:paraId="252EB95C" w14:textId="77777777">
        <w:tc>
          <w:tcPr>
            <w:tcW w:w="3794" w:type="dxa"/>
            <w:vAlign w:val="center"/>
          </w:tcPr>
          <w:p w14:paraId="0A93E438" w14:textId="77777777" w:rsidR="00217B62" w:rsidRPr="002A4464" w:rsidRDefault="00217B62" w:rsidP="002D3EED">
            <w:pPr>
              <w:pStyle w:val="SUMRIOPGF"/>
              <w:jc w:val="center"/>
              <w:rPr>
                <w:sz w:val="22"/>
              </w:rPr>
            </w:pPr>
            <w:bookmarkStart w:id="13" w:name="_Toc26421908"/>
            <w:r w:rsidRPr="00311E54">
              <w:rPr>
                <w:bCs/>
              </w:rPr>
              <w:t>Aquisição ou contratação de produto, bem ou serviço para PD&amp;I</w:t>
            </w:r>
            <w:bookmarkEnd w:id="13"/>
          </w:p>
        </w:tc>
        <w:tc>
          <w:tcPr>
            <w:tcW w:w="5411" w:type="dxa"/>
            <w:vAlign w:val="center"/>
          </w:tcPr>
          <w:p w14:paraId="66A6F2B6" w14:textId="77777777" w:rsidR="00217B62" w:rsidRPr="00311E54" w:rsidRDefault="00217B62">
            <w:pPr>
              <w:pStyle w:val="SUMRIOPGF"/>
              <w:rPr>
                <w:b w:val="0"/>
                <w:bCs/>
              </w:rPr>
            </w:pPr>
          </w:p>
          <w:p w14:paraId="2DBA1D10" w14:textId="77777777" w:rsidR="00217B62" w:rsidRPr="00311E54" w:rsidRDefault="00217B62">
            <w:pPr>
              <w:pStyle w:val="SUMRIOPGF"/>
              <w:rPr>
                <w:b w:val="0"/>
                <w:bCs/>
              </w:rPr>
            </w:pPr>
            <w:bookmarkStart w:id="14" w:name="_Toc26421909"/>
            <w:r w:rsidRPr="00311E54">
              <w:rPr>
                <w:b w:val="0"/>
                <w:bCs/>
              </w:rPr>
              <w:t>Procedimentos a serem observados nos casos de dispensa de licitação para aquisição ou contratações para PD&amp;I (inciso XXI do art. 24 da Lei nº 8.666/93, com regulamentação do Decreto nº 9.283/18)</w:t>
            </w:r>
            <w:bookmarkEnd w:id="14"/>
            <w:r w:rsidRPr="00311E54">
              <w:rPr>
                <w:b w:val="0"/>
                <w:bCs/>
              </w:rPr>
              <w:t xml:space="preserve"> </w:t>
            </w:r>
          </w:p>
          <w:p w14:paraId="57F9CCB2" w14:textId="77777777" w:rsidR="00217B62" w:rsidRPr="002A4464" w:rsidRDefault="00217B62">
            <w:pPr>
              <w:pStyle w:val="SUMRIOPGF"/>
              <w:rPr>
                <w:sz w:val="22"/>
              </w:rPr>
            </w:pPr>
          </w:p>
        </w:tc>
      </w:tr>
      <w:tr w:rsidR="00217B62" w:rsidRPr="002A4464" w14:paraId="6949BDF6" w14:textId="77777777">
        <w:tc>
          <w:tcPr>
            <w:tcW w:w="3794" w:type="dxa"/>
            <w:vAlign w:val="center"/>
          </w:tcPr>
          <w:p w14:paraId="0C89B918" w14:textId="77777777" w:rsidR="00217B62" w:rsidRPr="002A4464" w:rsidRDefault="00217B62" w:rsidP="002D3EED">
            <w:pPr>
              <w:pStyle w:val="SUMRIOPGF"/>
              <w:jc w:val="center"/>
              <w:rPr>
                <w:sz w:val="22"/>
              </w:rPr>
            </w:pPr>
            <w:bookmarkStart w:id="15" w:name="_Toc26421910"/>
            <w:r w:rsidRPr="00311E54">
              <w:t>Acordo de Cooperação Internacional para PD&amp;I</w:t>
            </w:r>
            <w:bookmarkEnd w:id="15"/>
          </w:p>
        </w:tc>
        <w:tc>
          <w:tcPr>
            <w:tcW w:w="5411" w:type="dxa"/>
            <w:vAlign w:val="center"/>
          </w:tcPr>
          <w:p w14:paraId="1A8E89D0" w14:textId="77777777" w:rsidR="00217B62" w:rsidRPr="002A4464" w:rsidRDefault="00217B62">
            <w:pPr>
              <w:pStyle w:val="Recuodecorpodetexto2"/>
              <w:spacing w:before="120" w:after="120"/>
              <w:ind w:left="0" w:firstLine="0"/>
              <w:jc w:val="both"/>
              <w:rPr>
                <w:rFonts w:ascii="Times New Roman" w:hAnsi="Times New Roman" w:cs="Times New Roman"/>
                <w:b w:val="0"/>
                <w:color w:val="231F20"/>
                <w:sz w:val="22"/>
                <w:szCs w:val="22"/>
                <w:u w:color="231F20"/>
                <w:lang w:val="pt-PT" w:eastAsia="pt-PT"/>
              </w:rPr>
            </w:pPr>
            <w:r w:rsidRPr="00311E54">
              <w:rPr>
                <w:rFonts w:ascii="Times New Roman" w:hAnsi="Times New Roman" w:cs="Times New Roman"/>
                <w:b w:val="0"/>
                <w:color w:val="231F20"/>
                <w:sz w:val="24"/>
                <w:szCs w:val="22"/>
                <w:u w:color="231F20"/>
                <w:lang w:val="pt-PT" w:eastAsia="pt-PT"/>
              </w:rPr>
              <w:t>Instrumento jurídico envolvendo instituições públicas e PARCEIROS ESTRANGEIROS para realização de atividades conjuntas de pesquisa e desenvolvimento, que objetivem a geração de produtos, processos e serviços inovadores e a transferência e a difusão de tecnologia, com ou sem transferência de recursos públicos, facultada a interveniência de Fundação de Apoio (Artigo 19, §6º, VII e VIII da Lei nº 10.973/04; artigos 3º e 18 do Decreto nº 9.283/2018; e artigo 218 da Constituição Federal)</w:t>
            </w:r>
          </w:p>
        </w:tc>
      </w:tr>
      <w:tr w:rsidR="00217B62" w:rsidRPr="002A4464" w14:paraId="4E0857A2" w14:textId="77777777">
        <w:tc>
          <w:tcPr>
            <w:tcW w:w="3794" w:type="dxa"/>
            <w:vAlign w:val="center"/>
          </w:tcPr>
          <w:p w14:paraId="4D09788F" w14:textId="77777777" w:rsidR="00217B62" w:rsidRPr="002A4464" w:rsidRDefault="00217B62" w:rsidP="002D3EED">
            <w:pPr>
              <w:pStyle w:val="SUMRIOPGF"/>
              <w:jc w:val="center"/>
              <w:rPr>
                <w:sz w:val="22"/>
              </w:rPr>
            </w:pPr>
            <w:bookmarkStart w:id="16" w:name="_Toc26421911"/>
            <w:r w:rsidRPr="00311E54">
              <w:t>Termo de Outorga</w:t>
            </w:r>
            <w:bookmarkEnd w:id="16"/>
          </w:p>
        </w:tc>
        <w:tc>
          <w:tcPr>
            <w:tcW w:w="5411" w:type="dxa"/>
            <w:vAlign w:val="center"/>
          </w:tcPr>
          <w:p w14:paraId="0E27A5F5" w14:textId="0C65FAFF" w:rsidR="00217B62" w:rsidRPr="00311E54" w:rsidRDefault="00581193">
            <w:pPr>
              <w:pStyle w:val="Recuodecorpodetexto2"/>
              <w:ind w:left="0" w:firstLine="0"/>
              <w:jc w:val="both"/>
              <w:rPr>
                <w:rFonts w:ascii="Times New Roman" w:hAnsi="Times New Roman" w:cs="Times New Roman"/>
                <w:b w:val="0"/>
                <w:bCs w:val="0"/>
                <w:sz w:val="24"/>
                <w:szCs w:val="22"/>
              </w:rPr>
            </w:pPr>
            <w:r w:rsidRPr="00311E54">
              <w:rPr>
                <w:rFonts w:ascii="Times New Roman" w:hAnsi="Times New Roman" w:cs="Times New Roman"/>
                <w:b w:val="0"/>
                <w:bCs w:val="0"/>
                <w:sz w:val="24"/>
                <w:szCs w:val="22"/>
              </w:rPr>
              <w:t>Instrumento</w:t>
            </w:r>
            <w:r w:rsidR="00217B62" w:rsidRPr="00311E54">
              <w:rPr>
                <w:rFonts w:ascii="Times New Roman" w:hAnsi="Times New Roman" w:cs="Times New Roman"/>
                <w:b w:val="0"/>
                <w:bCs w:val="0"/>
                <w:sz w:val="24"/>
                <w:szCs w:val="22"/>
              </w:rPr>
              <w:t xml:space="preserve"> jurídico utilizado para concessão de BOLSAS e AUXÍLIOS (para pessoas físicas) e BÔNUS TECNOLÓGICO e SUBVENÇÃO ECONÔMICA (para empresas) </w:t>
            </w:r>
            <w:r w:rsidR="00513EA3" w:rsidRPr="00311E54">
              <w:rPr>
                <w:rFonts w:ascii="Times New Roman" w:hAnsi="Times New Roman" w:cs="Times New Roman"/>
                <w:b w:val="0"/>
                <w:bCs w:val="0"/>
                <w:sz w:val="24"/>
                <w:szCs w:val="22"/>
              </w:rPr>
              <w:t>–</w:t>
            </w:r>
            <w:r w:rsidR="00217B62" w:rsidRPr="00311E54">
              <w:rPr>
                <w:rFonts w:ascii="Times New Roman" w:hAnsi="Times New Roman" w:cs="Times New Roman"/>
                <w:b w:val="0"/>
                <w:bCs w:val="0"/>
                <w:sz w:val="24"/>
                <w:szCs w:val="22"/>
              </w:rPr>
              <w:t xml:space="preserve"> </w:t>
            </w:r>
            <w:r w:rsidR="00513EA3" w:rsidRPr="00311E54">
              <w:rPr>
                <w:rFonts w:ascii="Times New Roman" w:hAnsi="Times New Roman" w:cs="Times New Roman"/>
                <w:b w:val="0"/>
                <w:bCs w:val="0"/>
                <w:sz w:val="24"/>
                <w:szCs w:val="22"/>
              </w:rPr>
              <w:t>(</w:t>
            </w:r>
            <w:r w:rsidR="00217B62" w:rsidRPr="00311E54">
              <w:rPr>
                <w:rFonts w:ascii="Times New Roman" w:hAnsi="Times New Roman" w:cs="Times New Roman"/>
                <w:b w:val="0"/>
                <w:bCs w:val="0"/>
                <w:sz w:val="24"/>
                <w:szCs w:val="22"/>
              </w:rPr>
              <w:t>Artigo 9º-A da Lei nº 10.973/04 e artigo 34 do Decreto nº 9.283/2018.</w:t>
            </w:r>
            <w:r w:rsidR="00513EA3" w:rsidRPr="00311E54">
              <w:rPr>
                <w:rFonts w:ascii="Times New Roman" w:hAnsi="Times New Roman" w:cs="Times New Roman"/>
                <w:b w:val="0"/>
                <w:bCs w:val="0"/>
                <w:sz w:val="24"/>
                <w:szCs w:val="22"/>
              </w:rPr>
              <w:t>)</w:t>
            </w:r>
          </w:p>
          <w:p w14:paraId="221656B0" w14:textId="77777777" w:rsidR="00217B62" w:rsidRPr="002A4464" w:rsidRDefault="00217B62">
            <w:pPr>
              <w:pStyle w:val="Recuodecorpodetexto2"/>
              <w:ind w:left="0" w:firstLine="0"/>
              <w:jc w:val="both"/>
              <w:rPr>
                <w:rFonts w:ascii="Times New Roman" w:hAnsi="Times New Roman" w:cs="Times New Roman"/>
                <w:sz w:val="22"/>
                <w:szCs w:val="22"/>
              </w:rPr>
            </w:pPr>
          </w:p>
        </w:tc>
      </w:tr>
      <w:tr w:rsidR="00DF753E" w:rsidRPr="002A4464" w14:paraId="6BC8C319" w14:textId="77777777">
        <w:tc>
          <w:tcPr>
            <w:tcW w:w="3794" w:type="dxa"/>
            <w:vAlign w:val="center"/>
          </w:tcPr>
          <w:p w14:paraId="3B3DF187" w14:textId="60831088" w:rsidR="00DF753E" w:rsidRPr="002A4464" w:rsidRDefault="00DF753E" w:rsidP="002D3EED">
            <w:pPr>
              <w:pStyle w:val="SUMRIOPGF"/>
              <w:jc w:val="center"/>
              <w:rPr>
                <w:sz w:val="22"/>
              </w:rPr>
            </w:pPr>
            <w:r w:rsidRPr="00311E54">
              <w:t>Outorgas de uso de laboratórios, equipamentos</w:t>
            </w:r>
            <w:r w:rsidRPr="00311E54">
              <w:rPr>
                <w:b w:val="0"/>
                <w:bCs/>
              </w:rPr>
              <w:t xml:space="preserve"> </w:t>
            </w:r>
            <w:r w:rsidRPr="00311E54">
              <w:t xml:space="preserve">instrumentos, materiais e demais instalações da ICT pública </w:t>
            </w:r>
          </w:p>
        </w:tc>
        <w:tc>
          <w:tcPr>
            <w:tcW w:w="5411" w:type="dxa"/>
            <w:vAlign w:val="center"/>
          </w:tcPr>
          <w:p w14:paraId="52679B97" w14:textId="1E03B8A9" w:rsidR="00DF753E" w:rsidRPr="002A4464" w:rsidRDefault="00DF753E" w:rsidP="00474B8B">
            <w:pPr>
              <w:widowControl/>
              <w:adjustRightInd w:val="0"/>
              <w:jc w:val="both"/>
              <w:rPr>
                <w:rFonts w:ascii="TimesNewRomanPSMT" w:hAnsi="TimesNewRomanPSMT" w:cs="TimesNewRomanPSMT"/>
                <w:lang w:val="pt-BR" w:eastAsia="pt-BR"/>
              </w:rPr>
            </w:pPr>
            <w:r w:rsidRPr="00311E54">
              <w:rPr>
                <w:sz w:val="24"/>
              </w:rPr>
              <w:t>Instrumentos consistentes em contrato de concessão de uso e de termos precários</w:t>
            </w:r>
            <w:r w:rsidR="00474B8B" w:rsidRPr="00311E54">
              <w:rPr>
                <w:sz w:val="24"/>
              </w:rPr>
              <w:t xml:space="preserve"> de permissão e autorização de uso por meio do</w:t>
            </w:r>
            <w:r w:rsidR="00276530" w:rsidRPr="00311E54">
              <w:rPr>
                <w:sz w:val="24"/>
              </w:rPr>
              <w:t>s</w:t>
            </w:r>
            <w:r w:rsidR="00474B8B" w:rsidRPr="00311E54">
              <w:rPr>
                <w:sz w:val="24"/>
              </w:rPr>
              <w:t xml:space="preserve"> qua</w:t>
            </w:r>
            <w:r w:rsidR="00276530" w:rsidRPr="00311E54">
              <w:rPr>
                <w:sz w:val="24"/>
              </w:rPr>
              <w:t>is</w:t>
            </w:r>
            <w:r w:rsidR="00474B8B" w:rsidRPr="00311E54">
              <w:rPr>
                <w:sz w:val="24"/>
              </w:rPr>
              <w:t xml:space="preserve"> a ICT pública pode outorgar o uso de seus laboratórios, equipamentos, materiais e demais instalações a </w:t>
            </w:r>
            <w:r w:rsidR="00474B8B" w:rsidRPr="00311E54">
              <w:rPr>
                <w:rFonts w:ascii="TimesNewRomanPSMT" w:hAnsi="TimesNewRomanPSMT" w:cs="TimesNewRomanPSMT"/>
                <w:sz w:val="24"/>
                <w:lang w:val="pt-BR" w:eastAsia="pt-BR"/>
              </w:rPr>
              <w:t>outras ICTs, empresas, ou pessoas físicas voltadas às atividades de pesquisa, desenvolvimento e inovação, mediante contrapartida financeira ou não financeira, por prazo determinado, desde que a utilização desses bens não prejudique ou conflite com a atividade-fim da ICT, nos termos de contrato ou convênio.</w:t>
            </w:r>
            <w:r w:rsidR="00513EA3" w:rsidRPr="00311E54">
              <w:rPr>
                <w:rFonts w:ascii="TimesNewRomanPSMT" w:hAnsi="TimesNewRomanPSMT" w:cs="TimesNewRomanPSMT"/>
                <w:sz w:val="24"/>
                <w:lang w:val="pt-BR" w:eastAsia="pt-BR"/>
              </w:rPr>
              <w:t xml:space="preserve"> (Artigo 4º da Lei nº 10.973/04)</w:t>
            </w:r>
          </w:p>
        </w:tc>
      </w:tr>
      <w:tr w:rsidR="00DF753E" w:rsidRPr="00311E54" w14:paraId="06CB0770" w14:textId="77777777">
        <w:tc>
          <w:tcPr>
            <w:tcW w:w="3794" w:type="dxa"/>
            <w:vAlign w:val="center"/>
          </w:tcPr>
          <w:p w14:paraId="422C69FA" w14:textId="2BEB3007" w:rsidR="00DF753E" w:rsidRPr="002A4464" w:rsidRDefault="00DF753E" w:rsidP="002D3EED">
            <w:pPr>
              <w:pStyle w:val="SUMRIOPGF"/>
              <w:jc w:val="center"/>
              <w:rPr>
                <w:sz w:val="22"/>
              </w:rPr>
            </w:pPr>
            <w:r w:rsidRPr="00311E54">
              <w:t>Contrato de prestação de serviços técnicos especializados em PD&amp;I</w:t>
            </w:r>
          </w:p>
        </w:tc>
        <w:tc>
          <w:tcPr>
            <w:tcW w:w="5411" w:type="dxa"/>
            <w:vAlign w:val="center"/>
          </w:tcPr>
          <w:p w14:paraId="3CEA6254" w14:textId="134BE149" w:rsidR="00DF753E" w:rsidRPr="00311E54" w:rsidRDefault="00513EA3" w:rsidP="00513EA3">
            <w:pPr>
              <w:widowControl/>
              <w:adjustRightInd w:val="0"/>
              <w:jc w:val="both"/>
              <w:rPr>
                <w:rFonts w:ascii="TimesNewRomanPSMT" w:hAnsi="TimesNewRomanPSMT" w:cs="TimesNewRomanPSMT"/>
                <w:sz w:val="24"/>
                <w:lang w:val="pt-BR" w:eastAsia="pt-BR"/>
              </w:rPr>
            </w:pPr>
            <w:r w:rsidRPr="00311E54">
              <w:rPr>
                <w:sz w:val="24"/>
              </w:rPr>
              <w:t>Instrumento por meio do qual se regulamenta a relação entre ICTs e instituições públicas e privadas cujo</w:t>
            </w:r>
            <w:r w:rsidRPr="00311E54">
              <w:rPr>
                <w:rFonts w:ascii="TimesNewRomanPSMT" w:hAnsi="TimesNewRomanPSMT" w:cs="TimesNewRomanPSMT"/>
                <w:sz w:val="24"/>
                <w:lang w:val="pt-BR" w:eastAsia="pt-BR"/>
              </w:rPr>
              <w:t xml:space="preserve"> objeto é a prestação de serviços técnicos especializados, compatíveis com os objetivos da Lei nº 10.973/04, em atividades voltadas à inovação e à pesquisa científica e tecnológica no ambiente produtivo. (Artigo 8º da Lei nº 10.973/04).</w:t>
            </w:r>
          </w:p>
        </w:tc>
      </w:tr>
    </w:tbl>
    <w:p w14:paraId="3116B672" w14:textId="77777777" w:rsidR="00217B62" w:rsidRPr="00311E54" w:rsidRDefault="00217B62">
      <w:pPr>
        <w:pStyle w:val="SUMRIOPGF"/>
        <w:jc w:val="center"/>
      </w:pPr>
    </w:p>
    <w:p w14:paraId="4F621006" w14:textId="77777777" w:rsidR="00217B62" w:rsidRPr="00311E54" w:rsidRDefault="00217B62">
      <w:pPr>
        <w:ind w:right="1503"/>
        <w:rPr>
          <w:b/>
          <w:bCs/>
          <w:color w:val="231F20"/>
          <w:sz w:val="24"/>
          <w:u w:val="single" w:color="231F20"/>
        </w:rPr>
      </w:pPr>
    </w:p>
    <w:p w14:paraId="000DA381" w14:textId="77777777" w:rsidR="00217B62" w:rsidRPr="00311E54" w:rsidRDefault="00217B62">
      <w:pPr>
        <w:ind w:right="1503"/>
        <w:rPr>
          <w:b/>
          <w:bCs/>
          <w:color w:val="231F20"/>
          <w:sz w:val="24"/>
          <w:u w:val="single" w:color="231F20"/>
        </w:rPr>
      </w:pPr>
    </w:p>
    <w:p w14:paraId="26463FDE" w14:textId="77777777" w:rsidR="00217B62" w:rsidRPr="003C3BC2" w:rsidRDefault="00217B62" w:rsidP="00B7420E">
      <w:pPr>
        <w:pStyle w:val="Estilo4"/>
      </w:pPr>
      <w:r w:rsidRPr="003C3BC2">
        <w:rPr>
          <w:color w:val="231F20"/>
          <w:u w:color="231F20"/>
        </w:rPr>
        <w:br w:type="page"/>
      </w:r>
      <w:bookmarkStart w:id="17" w:name="_Toc26421912"/>
      <w:bookmarkStart w:id="18" w:name="_Toc42881845"/>
      <w:bookmarkStart w:id="19" w:name="_Toc43232231"/>
      <w:r w:rsidR="00EE4031" w:rsidRPr="003C3BC2">
        <w:t>1) ACORDO DE PARCERIA PARA PESQUISA,</w:t>
      </w:r>
      <w:r w:rsidR="00457B17" w:rsidRPr="003C3BC2">
        <w:t xml:space="preserve"> DESENVOLVIMENTO E INOVAÇÃO – A</w:t>
      </w:r>
      <w:r w:rsidR="00EE4031" w:rsidRPr="003C3BC2">
        <w:t>P</w:t>
      </w:r>
      <w:r w:rsidR="00457B17" w:rsidRPr="003C3BC2">
        <w:t>P</w:t>
      </w:r>
      <w:r w:rsidR="00EE4031" w:rsidRPr="003C3BC2">
        <w:t>D&amp;I</w:t>
      </w:r>
      <w:bookmarkEnd w:id="17"/>
      <w:bookmarkEnd w:id="18"/>
      <w:bookmarkEnd w:id="19"/>
    </w:p>
    <w:p w14:paraId="700CDD5F" w14:textId="77777777" w:rsidR="00217B62" w:rsidRPr="003C3BC2" w:rsidRDefault="00217B62" w:rsidP="00E22ACE">
      <w:pPr>
        <w:spacing w:line="360" w:lineRule="auto"/>
        <w:jc w:val="both"/>
        <w:rPr>
          <w:b/>
          <w:bCs/>
          <w:color w:val="231F20"/>
          <w:sz w:val="24"/>
          <w:szCs w:val="24"/>
          <w:u w:val="single" w:color="231F20"/>
        </w:rPr>
      </w:pPr>
    </w:p>
    <w:p w14:paraId="3895760E" w14:textId="2CBFF932" w:rsidR="00217B62" w:rsidRPr="003C3BC2" w:rsidRDefault="00217B62" w:rsidP="00B7420E">
      <w:pPr>
        <w:pStyle w:val="Estilo5"/>
      </w:pPr>
      <w:bookmarkStart w:id="20" w:name="_Toc26421913"/>
      <w:bookmarkStart w:id="21" w:name="_Toc42881846"/>
      <w:bookmarkStart w:id="22" w:name="_Toc43232232"/>
      <w:r w:rsidRPr="003C3BC2">
        <w:t>1.</w:t>
      </w:r>
      <w:r w:rsidR="002A4464">
        <w:t>A</w:t>
      </w:r>
      <w:r w:rsidRPr="003C3BC2">
        <w:t xml:space="preserve">) </w:t>
      </w:r>
      <w:bookmarkStart w:id="23" w:name="_Toc22643209"/>
      <w:r w:rsidRPr="003C3BC2">
        <w:t>Parecer nº 01/2019/CPCTI/PGF/AGU</w:t>
      </w:r>
      <w:bookmarkEnd w:id="23"/>
      <w:r w:rsidRPr="003C3BC2">
        <w:t xml:space="preserve"> - </w:t>
      </w:r>
      <w:bookmarkStart w:id="24" w:name="_Toc22643208"/>
      <w:r w:rsidRPr="003C3BC2">
        <w:t>Acordo de Parceria para Pesquisa, Desenvolvimento e Inovação</w:t>
      </w:r>
      <w:bookmarkEnd w:id="20"/>
      <w:bookmarkEnd w:id="21"/>
      <w:r w:rsidR="002A4464">
        <w:t>.</w:t>
      </w:r>
      <w:bookmarkEnd w:id="22"/>
      <w:r w:rsidRPr="003C3BC2">
        <w:t xml:space="preserve"> </w:t>
      </w:r>
      <w:bookmarkEnd w:id="24"/>
    </w:p>
    <w:p w14:paraId="58DECA55" w14:textId="77777777" w:rsidR="00217B62" w:rsidRPr="003C3BC2" w:rsidRDefault="00217B62" w:rsidP="00E22ACE">
      <w:pPr>
        <w:spacing w:line="360" w:lineRule="auto"/>
        <w:jc w:val="center"/>
        <w:rPr>
          <w:b/>
          <w:bCs/>
          <w:color w:val="231F20"/>
          <w:sz w:val="24"/>
          <w:szCs w:val="24"/>
          <w:u w:val="single" w:color="231F20"/>
        </w:rPr>
      </w:pPr>
    </w:p>
    <w:p w14:paraId="7604F126" w14:textId="77777777" w:rsidR="00217B62" w:rsidRPr="003C3BC2" w:rsidRDefault="00217B62" w:rsidP="002A4464">
      <w:pPr>
        <w:spacing w:line="360" w:lineRule="auto"/>
        <w:jc w:val="both"/>
        <w:rPr>
          <w:b/>
          <w:bCs/>
          <w:sz w:val="24"/>
          <w:szCs w:val="24"/>
        </w:rPr>
      </w:pPr>
      <w:r w:rsidRPr="003C3BC2">
        <w:rPr>
          <w:b/>
          <w:bCs/>
          <w:color w:val="231F20"/>
          <w:sz w:val="24"/>
          <w:szCs w:val="24"/>
          <w:u w:val="single" w:color="231F20"/>
        </w:rPr>
        <w:t>PARECER nº 01/2019/CPCTI/PGF/AGU</w:t>
      </w:r>
    </w:p>
    <w:p w14:paraId="36A42994" w14:textId="77777777" w:rsidR="00217B62" w:rsidRPr="003C3BC2" w:rsidRDefault="00217B62" w:rsidP="00E22ACE">
      <w:pPr>
        <w:pStyle w:val="Corpodetexto"/>
        <w:spacing w:line="360" w:lineRule="auto"/>
        <w:rPr>
          <w:b/>
          <w:bCs/>
          <w:sz w:val="24"/>
          <w:szCs w:val="24"/>
        </w:rPr>
      </w:pPr>
    </w:p>
    <w:p w14:paraId="52DBE676" w14:textId="77777777" w:rsidR="00217B62" w:rsidRPr="003C3BC2" w:rsidRDefault="00217B62" w:rsidP="00E22ACE">
      <w:pPr>
        <w:spacing w:line="360" w:lineRule="auto"/>
        <w:rPr>
          <w:b/>
          <w:bCs/>
          <w:sz w:val="24"/>
          <w:szCs w:val="24"/>
        </w:rPr>
      </w:pPr>
      <w:r w:rsidRPr="003C3BC2">
        <w:rPr>
          <w:b/>
          <w:bCs/>
          <w:color w:val="231F20"/>
          <w:sz w:val="24"/>
          <w:szCs w:val="24"/>
        </w:rPr>
        <w:t>NUP: 00407.000238/2019-81</w:t>
      </w:r>
    </w:p>
    <w:p w14:paraId="59251295" w14:textId="77777777" w:rsidR="00217B62" w:rsidRPr="003C3BC2" w:rsidRDefault="00217B62" w:rsidP="00E22ACE">
      <w:pPr>
        <w:spacing w:line="360" w:lineRule="auto"/>
        <w:rPr>
          <w:b/>
          <w:bCs/>
          <w:sz w:val="24"/>
          <w:szCs w:val="24"/>
        </w:rPr>
      </w:pPr>
      <w:r w:rsidRPr="003C3BC2">
        <w:rPr>
          <w:b/>
          <w:bCs/>
          <w:color w:val="231F20"/>
          <w:sz w:val="24"/>
          <w:szCs w:val="24"/>
        </w:rPr>
        <w:t>INTERESSADOS: DEPARTAMENTO DE CONSULTORIA DA PGF</w:t>
      </w:r>
    </w:p>
    <w:p w14:paraId="7EA141FF" w14:textId="7A46B7F0" w:rsidR="00217B62" w:rsidRPr="00311E54" w:rsidRDefault="00217B62" w:rsidP="0068544D">
      <w:pPr>
        <w:spacing w:line="360" w:lineRule="auto"/>
        <w:rPr>
          <w:b/>
          <w:bCs/>
          <w:sz w:val="24"/>
          <w:szCs w:val="24"/>
        </w:rPr>
      </w:pPr>
      <w:r w:rsidRPr="003C3BC2">
        <w:rPr>
          <w:b/>
          <w:bCs/>
          <w:color w:val="231F20"/>
          <w:sz w:val="24"/>
          <w:szCs w:val="24"/>
        </w:rPr>
        <w:t>ASSUNTOS: ACORDO DE PARCERIA PARA PESQUISA, DESENVOLVIMENTO E INOVAÇÃO - PD&amp;I</w:t>
      </w:r>
      <w:r w:rsidRPr="00311E54">
        <w:rPr>
          <w:b/>
          <w:bCs/>
          <w:sz w:val="24"/>
          <w:szCs w:val="24"/>
        </w:rPr>
        <w:tab/>
      </w:r>
    </w:p>
    <w:p w14:paraId="0B6DDA23" w14:textId="77777777" w:rsidR="00217B62" w:rsidRPr="00313EDD" w:rsidRDefault="00217B62" w:rsidP="00E22ACE">
      <w:pPr>
        <w:ind w:left="2268"/>
        <w:jc w:val="both"/>
        <w:rPr>
          <w:sz w:val="20"/>
          <w:szCs w:val="20"/>
        </w:rPr>
      </w:pPr>
      <w:r w:rsidRPr="00313EDD">
        <w:rPr>
          <w:color w:val="231F20"/>
          <w:sz w:val="20"/>
          <w:szCs w:val="20"/>
        </w:rPr>
        <w:t>CI</w:t>
      </w:r>
      <w:r w:rsidR="00E22ACE" w:rsidRPr="00313EDD">
        <w:rPr>
          <w:color w:val="231F20"/>
          <w:sz w:val="20"/>
          <w:szCs w:val="20"/>
        </w:rPr>
        <w:t>Ê</w:t>
      </w:r>
      <w:r w:rsidRPr="00313EDD">
        <w:rPr>
          <w:color w:val="231F20"/>
          <w:sz w:val="20"/>
          <w:szCs w:val="20"/>
        </w:rPr>
        <w:t>NCIA, TECNOLOGIA E INOVAÇÃO. ACORDO DE PARCERIA PARA PESQUISA, DESENVOLVIMENTO E INOVAÇÃO-PD&amp;I.</w:t>
      </w:r>
    </w:p>
    <w:p w14:paraId="105625FE" w14:textId="77777777" w:rsidR="00217B62" w:rsidRPr="00313EDD" w:rsidRDefault="00E22ACE" w:rsidP="00E22ACE">
      <w:pPr>
        <w:pStyle w:val="PargrafodaLista1"/>
        <w:tabs>
          <w:tab w:val="left" w:pos="3234"/>
        </w:tabs>
        <w:ind w:left="2268"/>
        <w:rPr>
          <w:sz w:val="20"/>
          <w:szCs w:val="20"/>
        </w:rPr>
      </w:pPr>
      <w:r w:rsidRPr="00313EDD">
        <w:rPr>
          <w:color w:val="231F20"/>
          <w:sz w:val="20"/>
          <w:szCs w:val="20"/>
        </w:rPr>
        <w:t xml:space="preserve">I </w:t>
      </w:r>
      <w:r w:rsidR="00217B62" w:rsidRPr="00313EDD">
        <w:rPr>
          <w:color w:val="231F20"/>
          <w:sz w:val="20"/>
          <w:szCs w:val="20"/>
        </w:rPr>
        <w:t>- Marco Legal da Ciência, Tecnologia e Inovação – CT&amp;I (Emenda Constitucional nº 85,       de 2015, Lei nº 10.973, de 2004, Lei nº 13.243, de 2016 e o Decreto nº 9.283, de 2018). Previsão de instrumentos jurídicos específicos para o gestor promover a realização de atividades conjuntas de pesquisa científica e tecnológica e de desenvolvimento de tecnologia, produto, serviço ou processo.</w:t>
      </w:r>
    </w:p>
    <w:p w14:paraId="53FC3A5E" w14:textId="77777777" w:rsidR="00217B62" w:rsidRPr="00313EDD" w:rsidRDefault="00E22ACE" w:rsidP="00E22ACE">
      <w:pPr>
        <w:pStyle w:val="PargrafodaLista1"/>
        <w:tabs>
          <w:tab w:val="left" w:pos="3173"/>
        </w:tabs>
        <w:ind w:left="2268"/>
        <w:rPr>
          <w:sz w:val="20"/>
          <w:szCs w:val="20"/>
        </w:rPr>
      </w:pPr>
      <w:r w:rsidRPr="00313EDD">
        <w:rPr>
          <w:color w:val="231F20"/>
          <w:sz w:val="20"/>
          <w:szCs w:val="20"/>
        </w:rPr>
        <w:t xml:space="preserve">II </w:t>
      </w:r>
      <w:r w:rsidR="00217B62" w:rsidRPr="00313EDD">
        <w:rPr>
          <w:color w:val="231F20"/>
          <w:sz w:val="20"/>
          <w:szCs w:val="20"/>
        </w:rPr>
        <w:t>- Acordo de parceria para pesquisa, desenvolvimento e inovação. O ajuste denominado "Acordo de Parceria" tem como objeto a atuação conjunta entre instituições públicas ou entre essas e instituições privadas, com ou sem fins lucrativos, na consecução de atividades relacionadas à pesquisa, desenvolvimento e inovação, de interesse público e que tenham consonância com as atividades desempenhadas pela instituição pública acordante. Possibilidade de transferência de recursos financeiros dos parceiros privados para os parceiros públicos, inclusive por meio de fundação de apoio, nos termos do art. 35 do Decreto nº 9.283, de 2018. Recomendações nas análises jurídicas, inclusive na instrução</w:t>
      </w:r>
      <w:r w:rsidR="00217B62" w:rsidRPr="00313EDD">
        <w:rPr>
          <w:color w:val="231F20"/>
          <w:spacing w:val="-3"/>
          <w:sz w:val="20"/>
          <w:szCs w:val="20"/>
        </w:rPr>
        <w:t xml:space="preserve"> </w:t>
      </w:r>
      <w:r w:rsidR="00217B62" w:rsidRPr="00313EDD">
        <w:rPr>
          <w:color w:val="231F20"/>
          <w:sz w:val="20"/>
          <w:szCs w:val="20"/>
        </w:rPr>
        <w:t>processual.</w:t>
      </w:r>
    </w:p>
    <w:p w14:paraId="0E5811BA" w14:textId="77777777" w:rsidR="00217B62" w:rsidRPr="00313EDD" w:rsidRDefault="00E22ACE" w:rsidP="00E22ACE">
      <w:pPr>
        <w:pStyle w:val="PargrafodaLista1"/>
        <w:tabs>
          <w:tab w:val="left" w:pos="3272"/>
        </w:tabs>
        <w:ind w:left="2268"/>
        <w:rPr>
          <w:sz w:val="20"/>
          <w:szCs w:val="20"/>
        </w:rPr>
      </w:pPr>
      <w:r w:rsidRPr="00313EDD">
        <w:rPr>
          <w:color w:val="231F20"/>
          <w:sz w:val="20"/>
          <w:szCs w:val="20"/>
        </w:rPr>
        <w:t xml:space="preserve">III </w:t>
      </w:r>
      <w:r w:rsidR="00217B62" w:rsidRPr="00313EDD">
        <w:rPr>
          <w:color w:val="231F20"/>
          <w:sz w:val="20"/>
          <w:szCs w:val="20"/>
        </w:rPr>
        <w:t>- Análise de minutas padrão, com recomendação aos órgãos de execução da Procuradoria- Geral Federal que sugiram sua utilização pelas Instituições Científicas, Tecnológicas e de Inovação e Agências perante as quais os procuradores federais exerçam suas atividades de consultoria e assessoramento</w:t>
      </w:r>
      <w:r w:rsidR="00217B62" w:rsidRPr="00313EDD">
        <w:rPr>
          <w:color w:val="231F20"/>
          <w:spacing w:val="-1"/>
          <w:sz w:val="20"/>
          <w:szCs w:val="20"/>
        </w:rPr>
        <w:t xml:space="preserve"> </w:t>
      </w:r>
      <w:r w:rsidR="00217B62" w:rsidRPr="00313EDD">
        <w:rPr>
          <w:color w:val="231F20"/>
          <w:sz w:val="20"/>
          <w:szCs w:val="20"/>
        </w:rPr>
        <w:t>jurídico</w:t>
      </w:r>
    </w:p>
    <w:p w14:paraId="63ACBD6C" w14:textId="77777777" w:rsidR="00217B62" w:rsidRPr="00311E54" w:rsidRDefault="00217B62">
      <w:pPr>
        <w:pStyle w:val="Corpodetexto"/>
        <w:rPr>
          <w:sz w:val="24"/>
          <w:szCs w:val="17"/>
        </w:rPr>
      </w:pPr>
    </w:p>
    <w:p w14:paraId="74EBC28E" w14:textId="77777777" w:rsidR="00217B62" w:rsidRPr="00313EDD" w:rsidRDefault="00217B62" w:rsidP="00E22ACE">
      <w:pPr>
        <w:pStyle w:val="Corpodetexto"/>
        <w:rPr>
          <w:color w:val="231F20"/>
          <w:sz w:val="24"/>
          <w:szCs w:val="24"/>
        </w:rPr>
      </w:pPr>
      <w:r w:rsidRPr="00313EDD">
        <w:rPr>
          <w:color w:val="231F20"/>
          <w:sz w:val="24"/>
          <w:szCs w:val="24"/>
        </w:rPr>
        <w:t>Sra. Diretora do Departamento de Consultoria,</w:t>
      </w:r>
    </w:p>
    <w:p w14:paraId="1393B820" w14:textId="77777777" w:rsidR="00E22ACE" w:rsidRPr="00311E54" w:rsidRDefault="00E22ACE" w:rsidP="00E22ACE">
      <w:pPr>
        <w:pStyle w:val="Corpodetexto"/>
        <w:spacing w:after="120"/>
        <w:rPr>
          <w:sz w:val="24"/>
          <w:szCs w:val="20"/>
        </w:rPr>
      </w:pPr>
    </w:p>
    <w:p w14:paraId="250B64E4" w14:textId="77777777" w:rsidR="00217B62" w:rsidRPr="00313EDD" w:rsidRDefault="00313EDD" w:rsidP="00E14B75">
      <w:pPr>
        <w:pStyle w:val="PargrafodaLista1"/>
        <w:tabs>
          <w:tab w:val="left" w:pos="1679"/>
        </w:tabs>
        <w:spacing w:line="360" w:lineRule="auto"/>
        <w:ind w:left="0"/>
        <w:rPr>
          <w:sz w:val="24"/>
          <w:szCs w:val="24"/>
        </w:rPr>
      </w:pPr>
      <w:r>
        <w:rPr>
          <w:b/>
          <w:bCs/>
          <w:color w:val="231F20"/>
          <w:sz w:val="24"/>
          <w:szCs w:val="24"/>
          <w:u w:val="single" w:color="231F20"/>
        </w:rPr>
        <w:t xml:space="preserve">I </w:t>
      </w:r>
      <w:r w:rsidR="00217B62" w:rsidRPr="00313EDD">
        <w:rPr>
          <w:b/>
          <w:bCs/>
          <w:color w:val="231F20"/>
          <w:sz w:val="24"/>
          <w:szCs w:val="24"/>
          <w:u w:val="single" w:color="231F20"/>
        </w:rPr>
        <w:t xml:space="preserve">- </w:t>
      </w:r>
      <w:r w:rsidR="00217B62" w:rsidRPr="00313EDD">
        <w:rPr>
          <w:b/>
          <w:bCs/>
          <w:color w:val="231F20"/>
          <w:spacing w:val="-3"/>
          <w:sz w:val="24"/>
          <w:szCs w:val="24"/>
          <w:u w:val="single" w:color="231F20"/>
        </w:rPr>
        <w:t>RELATÓRIO</w:t>
      </w:r>
      <w:r w:rsidR="00217B62" w:rsidRPr="00313EDD">
        <w:rPr>
          <w:color w:val="231F20"/>
          <w:spacing w:val="-3"/>
          <w:sz w:val="24"/>
          <w:szCs w:val="24"/>
          <w:u w:val="single" w:color="231F20"/>
        </w:rPr>
        <w:t xml:space="preserve"> </w:t>
      </w:r>
    </w:p>
    <w:p w14:paraId="412A3A52" w14:textId="77777777" w:rsidR="00217B62" w:rsidRPr="00313EDD" w:rsidRDefault="00217B62" w:rsidP="00313EDD">
      <w:pPr>
        <w:pStyle w:val="PargrafodaLista1"/>
        <w:numPr>
          <w:ilvl w:val="0"/>
          <w:numId w:val="11"/>
        </w:numPr>
        <w:tabs>
          <w:tab w:val="left" w:pos="284"/>
        </w:tabs>
        <w:spacing w:line="360" w:lineRule="auto"/>
        <w:ind w:firstLine="0"/>
        <w:rPr>
          <w:sz w:val="24"/>
          <w:szCs w:val="24"/>
        </w:rPr>
      </w:pPr>
      <w:r w:rsidRPr="00313EDD">
        <w:rPr>
          <w:color w:val="231F20"/>
          <w:sz w:val="24"/>
          <w:szCs w:val="24"/>
        </w:rPr>
        <w:t xml:space="preserve">Este parecer decorre de projeto institucionalizado no âmbito da Procuradoria-Geral Federal que, por intermédio da Ordem de Serviço/PGF nº 04, de 10 de abril de 2018, criou a Câmara Provisória de Ciência, Tecnologia e Inovação, com objetivo de elaborar minutas padronizadas de instrumentos jurídicos a serem utilizadas no âmbito </w:t>
      </w:r>
      <w:r w:rsidRPr="00313EDD">
        <w:rPr>
          <w:color w:val="231F20"/>
          <w:spacing w:val="-6"/>
          <w:sz w:val="24"/>
          <w:szCs w:val="24"/>
        </w:rPr>
        <w:t xml:space="preserve">do </w:t>
      </w:r>
      <w:r w:rsidRPr="00313EDD">
        <w:rPr>
          <w:color w:val="231F20"/>
          <w:sz w:val="24"/>
          <w:szCs w:val="24"/>
        </w:rPr>
        <w:t>Marco Legal da Ciência, Tecnologia e Inovação – CT&amp;I (</w:t>
      </w:r>
      <w:r w:rsidRPr="00313EDD">
        <w:rPr>
          <w:i/>
          <w:iCs/>
          <w:color w:val="231F20"/>
          <w:sz w:val="24"/>
          <w:szCs w:val="24"/>
          <w:u w:val="single" w:color="231F20"/>
        </w:rPr>
        <w:t xml:space="preserve">Emenda Constitucional nº </w:t>
      </w:r>
      <w:r w:rsidRPr="00313EDD">
        <w:rPr>
          <w:i/>
          <w:iCs/>
          <w:color w:val="231F20"/>
          <w:spacing w:val="-5"/>
          <w:sz w:val="24"/>
          <w:szCs w:val="24"/>
          <w:u w:val="single" w:color="231F20"/>
        </w:rPr>
        <w:t>85</w:t>
      </w:r>
      <w:r w:rsidRPr="00313EDD">
        <w:rPr>
          <w:i/>
          <w:iCs/>
          <w:color w:val="231F20"/>
          <w:spacing w:val="-5"/>
          <w:sz w:val="24"/>
          <w:szCs w:val="24"/>
        </w:rPr>
        <w:t>,</w:t>
      </w:r>
      <w:r w:rsidRPr="00313EDD">
        <w:rPr>
          <w:i/>
          <w:iCs/>
          <w:color w:val="231F20"/>
          <w:spacing w:val="-5"/>
          <w:sz w:val="24"/>
          <w:szCs w:val="24"/>
          <w:u w:val="single" w:color="231F20"/>
        </w:rPr>
        <w:t xml:space="preserve"> </w:t>
      </w:r>
      <w:r w:rsidRPr="00313EDD">
        <w:rPr>
          <w:i/>
          <w:iCs/>
          <w:color w:val="231F20"/>
          <w:sz w:val="24"/>
          <w:szCs w:val="24"/>
          <w:u w:val="single" w:color="231F20"/>
        </w:rPr>
        <w:t>de 26 de</w:t>
      </w:r>
      <w:r w:rsidRPr="00313EDD">
        <w:rPr>
          <w:i/>
          <w:iCs/>
          <w:color w:val="231F20"/>
          <w:sz w:val="24"/>
          <w:szCs w:val="24"/>
        </w:rPr>
        <w:t xml:space="preserve"> </w:t>
      </w:r>
      <w:r w:rsidRPr="00313EDD">
        <w:rPr>
          <w:i/>
          <w:iCs/>
          <w:color w:val="231F20"/>
          <w:sz w:val="24"/>
          <w:szCs w:val="24"/>
          <w:u w:val="single" w:color="231F20"/>
        </w:rPr>
        <w:t xml:space="preserve">fevereiro de </w:t>
      </w:r>
      <w:r w:rsidRPr="00313EDD">
        <w:rPr>
          <w:i/>
          <w:iCs/>
          <w:color w:val="231F20"/>
          <w:spacing w:val="-3"/>
          <w:sz w:val="24"/>
          <w:szCs w:val="24"/>
          <w:u w:val="single" w:color="231F20"/>
        </w:rPr>
        <w:t>2015</w:t>
      </w:r>
      <w:r w:rsidRPr="00313EDD">
        <w:rPr>
          <w:i/>
          <w:iCs/>
          <w:color w:val="231F20"/>
          <w:spacing w:val="-3"/>
          <w:sz w:val="24"/>
          <w:szCs w:val="24"/>
        </w:rPr>
        <w:t>,</w:t>
      </w:r>
      <w:r w:rsidRPr="00313EDD">
        <w:rPr>
          <w:i/>
          <w:iCs/>
          <w:color w:val="231F20"/>
          <w:spacing w:val="-3"/>
          <w:sz w:val="24"/>
          <w:szCs w:val="24"/>
          <w:u w:val="single" w:color="231F20"/>
        </w:rPr>
        <w:t xml:space="preserve"> </w:t>
      </w:r>
      <w:r w:rsidRPr="00313EDD">
        <w:rPr>
          <w:i/>
          <w:iCs/>
          <w:color w:val="231F20"/>
          <w:sz w:val="24"/>
          <w:szCs w:val="24"/>
          <w:u w:val="single" w:color="231F20"/>
        </w:rPr>
        <w:t>Lei nº 10.973</w:t>
      </w:r>
      <w:r w:rsidRPr="00313EDD">
        <w:rPr>
          <w:i/>
          <w:iCs/>
          <w:color w:val="231F20"/>
          <w:sz w:val="24"/>
          <w:szCs w:val="24"/>
        </w:rPr>
        <w:t>,</w:t>
      </w:r>
      <w:r w:rsidRPr="00313EDD">
        <w:rPr>
          <w:i/>
          <w:iCs/>
          <w:color w:val="231F20"/>
          <w:sz w:val="24"/>
          <w:szCs w:val="24"/>
          <w:u w:val="single" w:color="231F20"/>
        </w:rPr>
        <w:t xml:space="preserve"> de 2 de dezembro de </w:t>
      </w:r>
      <w:r w:rsidRPr="00313EDD">
        <w:rPr>
          <w:i/>
          <w:iCs/>
          <w:color w:val="231F20"/>
          <w:spacing w:val="-3"/>
          <w:sz w:val="24"/>
          <w:szCs w:val="24"/>
          <w:u w:val="single" w:color="231F20"/>
        </w:rPr>
        <w:t>2004</w:t>
      </w:r>
      <w:r w:rsidRPr="00313EDD">
        <w:rPr>
          <w:i/>
          <w:iCs/>
          <w:color w:val="231F20"/>
          <w:spacing w:val="-3"/>
          <w:sz w:val="24"/>
          <w:szCs w:val="24"/>
        </w:rPr>
        <w:t>,</w:t>
      </w:r>
      <w:r w:rsidRPr="00313EDD">
        <w:rPr>
          <w:i/>
          <w:iCs/>
          <w:color w:val="231F20"/>
          <w:spacing w:val="-3"/>
          <w:sz w:val="24"/>
          <w:szCs w:val="24"/>
          <w:u w:val="single" w:color="231F20"/>
        </w:rPr>
        <w:t xml:space="preserve"> </w:t>
      </w:r>
      <w:r w:rsidRPr="00313EDD">
        <w:rPr>
          <w:i/>
          <w:iCs/>
          <w:color w:val="231F20"/>
          <w:sz w:val="24"/>
          <w:szCs w:val="24"/>
          <w:u w:val="single" w:color="231F20"/>
        </w:rPr>
        <w:t>Lei nº 13.243</w:t>
      </w:r>
      <w:r w:rsidRPr="00313EDD">
        <w:rPr>
          <w:i/>
          <w:iCs/>
          <w:color w:val="231F20"/>
          <w:sz w:val="24"/>
          <w:szCs w:val="24"/>
        </w:rPr>
        <w:t>,</w:t>
      </w:r>
      <w:r w:rsidRPr="00313EDD">
        <w:rPr>
          <w:i/>
          <w:iCs/>
          <w:color w:val="231F20"/>
          <w:sz w:val="24"/>
          <w:szCs w:val="24"/>
          <w:u w:val="single" w:color="231F20"/>
        </w:rPr>
        <w:t xml:space="preserve"> de </w:t>
      </w:r>
      <w:r w:rsidRPr="00313EDD">
        <w:rPr>
          <w:i/>
          <w:iCs/>
          <w:color w:val="231F20"/>
          <w:spacing w:val="-9"/>
          <w:sz w:val="24"/>
          <w:szCs w:val="24"/>
          <w:u w:val="single" w:color="231F20"/>
        </w:rPr>
        <w:t xml:space="preserve">11 </w:t>
      </w:r>
      <w:r w:rsidRPr="00313EDD">
        <w:rPr>
          <w:i/>
          <w:iCs/>
          <w:color w:val="231F20"/>
          <w:sz w:val="24"/>
          <w:szCs w:val="24"/>
          <w:u w:val="single" w:color="231F20"/>
        </w:rPr>
        <w:t>de</w:t>
      </w:r>
      <w:r w:rsidRPr="00313EDD">
        <w:rPr>
          <w:i/>
          <w:iCs/>
          <w:color w:val="231F20"/>
          <w:sz w:val="24"/>
          <w:szCs w:val="24"/>
        </w:rPr>
        <w:t xml:space="preserve"> j</w:t>
      </w:r>
      <w:r w:rsidRPr="00313EDD">
        <w:rPr>
          <w:i/>
          <w:iCs/>
          <w:color w:val="231F20"/>
          <w:sz w:val="24"/>
          <w:szCs w:val="24"/>
          <w:u w:val="single" w:color="231F20"/>
        </w:rPr>
        <w:t xml:space="preserve">aneiro de 2016 e o Decreto Federal nº </w:t>
      </w:r>
      <w:r w:rsidRPr="00313EDD">
        <w:rPr>
          <w:i/>
          <w:iCs/>
          <w:color w:val="231F20"/>
          <w:spacing w:val="-3"/>
          <w:sz w:val="24"/>
          <w:szCs w:val="24"/>
          <w:u w:val="single" w:color="231F20"/>
        </w:rPr>
        <w:t>9.283</w:t>
      </w:r>
      <w:r w:rsidRPr="00313EDD">
        <w:rPr>
          <w:i/>
          <w:iCs/>
          <w:color w:val="231F20"/>
          <w:spacing w:val="-3"/>
          <w:sz w:val="24"/>
          <w:szCs w:val="24"/>
        </w:rPr>
        <w:t>,</w:t>
      </w:r>
      <w:r w:rsidRPr="00313EDD">
        <w:rPr>
          <w:i/>
          <w:iCs/>
          <w:color w:val="231F20"/>
          <w:spacing w:val="-3"/>
          <w:sz w:val="24"/>
          <w:szCs w:val="24"/>
          <w:u w:val="single" w:color="231F20"/>
        </w:rPr>
        <w:t xml:space="preserve"> </w:t>
      </w:r>
      <w:r w:rsidRPr="00313EDD">
        <w:rPr>
          <w:i/>
          <w:iCs/>
          <w:color w:val="231F20"/>
          <w:sz w:val="24"/>
          <w:szCs w:val="24"/>
          <w:u w:val="single" w:color="231F20"/>
        </w:rPr>
        <w:t>de 7 de</w:t>
      </w:r>
      <w:r w:rsidRPr="00313EDD">
        <w:rPr>
          <w:i/>
          <w:iCs/>
          <w:color w:val="231F20"/>
          <w:sz w:val="24"/>
          <w:szCs w:val="24"/>
        </w:rPr>
        <w:t xml:space="preserve"> </w:t>
      </w:r>
      <w:r w:rsidRPr="00313EDD">
        <w:rPr>
          <w:i/>
          <w:iCs/>
          <w:color w:val="231F20"/>
          <w:sz w:val="24"/>
          <w:szCs w:val="24"/>
          <w:u w:val="single" w:color="231F20"/>
        </w:rPr>
        <w:t>fevereiro de 2018</w:t>
      </w:r>
      <w:r w:rsidRPr="00313EDD">
        <w:rPr>
          <w:color w:val="231F20"/>
          <w:sz w:val="24"/>
          <w:szCs w:val="24"/>
        </w:rPr>
        <w:t>).</w:t>
      </w:r>
    </w:p>
    <w:p w14:paraId="0C0C3E2C" w14:textId="77777777" w:rsidR="00217B62" w:rsidRPr="00313EDD" w:rsidRDefault="00217B62" w:rsidP="00313EDD">
      <w:pPr>
        <w:pStyle w:val="PargrafodaLista1"/>
        <w:numPr>
          <w:ilvl w:val="0"/>
          <w:numId w:val="11"/>
        </w:numPr>
        <w:tabs>
          <w:tab w:val="left" w:pos="284"/>
        </w:tabs>
        <w:spacing w:line="360" w:lineRule="auto"/>
        <w:ind w:firstLine="0"/>
        <w:rPr>
          <w:sz w:val="24"/>
          <w:szCs w:val="24"/>
        </w:rPr>
      </w:pPr>
      <w:r w:rsidRPr="00313EDD">
        <w:rPr>
          <w:color w:val="231F20"/>
          <w:sz w:val="24"/>
          <w:szCs w:val="24"/>
        </w:rPr>
        <w:t>Após identificados os instrumentos jurídicos no Marco Legal de CT&amp;I, foram realizados estudos e debates em reuniões presenciais e por videoconferência. Passou-se, então, à etapa de elaboração de Pareceres, cujos objetivos</w:t>
      </w:r>
      <w:r w:rsidRPr="00313EDD">
        <w:rPr>
          <w:color w:val="231F20"/>
          <w:spacing w:val="-1"/>
          <w:sz w:val="24"/>
          <w:szCs w:val="24"/>
        </w:rPr>
        <w:t xml:space="preserve"> </w:t>
      </w:r>
      <w:r w:rsidRPr="00313EDD">
        <w:rPr>
          <w:color w:val="231F20"/>
          <w:sz w:val="24"/>
          <w:szCs w:val="24"/>
        </w:rPr>
        <w:t>são:</w:t>
      </w:r>
    </w:p>
    <w:p w14:paraId="4CB9E46B" w14:textId="77777777" w:rsidR="00217B62" w:rsidRPr="00313EDD" w:rsidRDefault="00217B62" w:rsidP="002D3EED">
      <w:pPr>
        <w:pStyle w:val="PargrafodaLista1"/>
        <w:numPr>
          <w:ilvl w:val="1"/>
          <w:numId w:val="11"/>
        </w:numPr>
        <w:tabs>
          <w:tab w:val="left" w:pos="426"/>
          <w:tab w:val="left" w:pos="709"/>
        </w:tabs>
        <w:spacing w:line="360" w:lineRule="auto"/>
        <w:ind w:left="283" w:firstLine="0"/>
        <w:rPr>
          <w:sz w:val="24"/>
          <w:szCs w:val="24"/>
        </w:rPr>
      </w:pPr>
      <w:r w:rsidRPr="00313EDD">
        <w:rPr>
          <w:color w:val="231F20"/>
          <w:sz w:val="24"/>
          <w:szCs w:val="24"/>
        </w:rPr>
        <w:t xml:space="preserve">apresentar o embasamento legal para cada um dos instrumentos jurídicos a ser utilizado </w:t>
      </w:r>
      <w:r w:rsidRPr="00313EDD">
        <w:rPr>
          <w:color w:val="231F20"/>
          <w:spacing w:val="-3"/>
          <w:sz w:val="24"/>
          <w:szCs w:val="24"/>
        </w:rPr>
        <w:t xml:space="preserve">pelas </w:t>
      </w:r>
      <w:r w:rsidRPr="00313EDD">
        <w:rPr>
          <w:color w:val="231F20"/>
          <w:sz w:val="24"/>
          <w:szCs w:val="24"/>
        </w:rPr>
        <w:t>entidades federais representadas pela</w:t>
      </w:r>
      <w:r w:rsidRPr="00313EDD">
        <w:rPr>
          <w:color w:val="231F20"/>
          <w:spacing w:val="-1"/>
          <w:sz w:val="24"/>
          <w:szCs w:val="24"/>
        </w:rPr>
        <w:t xml:space="preserve"> </w:t>
      </w:r>
      <w:r w:rsidRPr="00313EDD">
        <w:rPr>
          <w:color w:val="231F20"/>
          <w:sz w:val="24"/>
          <w:szCs w:val="24"/>
        </w:rPr>
        <w:t>PGF;</w:t>
      </w:r>
    </w:p>
    <w:p w14:paraId="127CACD3" w14:textId="470B0EEB" w:rsidR="00217B62" w:rsidRPr="00313EDD" w:rsidRDefault="00E52B8D" w:rsidP="002D3EED">
      <w:pPr>
        <w:pStyle w:val="PargrafodaLista1"/>
        <w:numPr>
          <w:ilvl w:val="1"/>
          <w:numId w:val="11"/>
        </w:numPr>
        <w:tabs>
          <w:tab w:val="left" w:pos="709"/>
          <w:tab w:val="left" w:pos="1134"/>
        </w:tabs>
        <w:spacing w:line="360" w:lineRule="auto"/>
        <w:ind w:left="283" w:firstLine="0"/>
        <w:rPr>
          <w:sz w:val="24"/>
          <w:szCs w:val="24"/>
        </w:rPr>
      </w:pPr>
      <w:r>
        <w:rPr>
          <w:color w:val="231F20"/>
          <w:sz w:val="24"/>
          <w:szCs w:val="24"/>
        </w:rPr>
        <w:t xml:space="preserve"> </w:t>
      </w:r>
      <w:r w:rsidR="00217B62" w:rsidRPr="00313EDD">
        <w:rPr>
          <w:color w:val="231F20"/>
          <w:sz w:val="24"/>
          <w:szCs w:val="24"/>
        </w:rPr>
        <w:t>esclarecer controvérsias identificadas, de forma a orientar a atuação de Procuradores Federais por todo o país, conferindo-lhes a segurança jurídica necessária ao exercício de suas atribuições;</w:t>
      </w:r>
      <w:r w:rsidR="00217B62" w:rsidRPr="00313EDD">
        <w:rPr>
          <w:color w:val="231F20"/>
          <w:spacing w:val="-5"/>
          <w:sz w:val="24"/>
          <w:szCs w:val="24"/>
        </w:rPr>
        <w:t xml:space="preserve"> </w:t>
      </w:r>
      <w:r w:rsidR="00217B62" w:rsidRPr="00313EDD">
        <w:rPr>
          <w:color w:val="231F20"/>
          <w:sz w:val="24"/>
          <w:szCs w:val="24"/>
        </w:rPr>
        <w:t>e</w:t>
      </w:r>
    </w:p>
    <w:p w14:paraId="701FC634" w14:textId="70375EEA" w:rsidR="00313EDD" w:rsidRDefault="00217B62" w:rsidP="002D3EED">
      <w:pPr>
        <w:pStyle w:val="PargrafodaLista1"/>
        <w:numPr>
          <w:ilvl w:val="1"/>
          <w:numId w:val="11"/>
        </w:numPr>
        <w:tabs>
          <w:tab w:val="left" w:pos="426"/>
          <w:tab w:val="left" w:pos="709"/>
          <w:tab w:val="left" w:pos="1560"/>
        </w:tabs>
        <w:spacing w:line="360" w:lineRule="auto"/>
        <w:ind w:left="283" w:firstLine="0"/>
        <w:rPr>
          <w:sz w:val="24"/>
          <w:szCs w:val="24"/>
        </w:rPr>
      </w:pPr>
      <w:r w:rsidRPr="00313EDD">
        <w:rPr>
          <w:color w:val="231F20"/>
          <w:sz w:val="24"/>
          <w:szCs w:val="24"/>
        </w:rPr>
        <w:t xml:space="preserve">uniformizar o entendimento no âmbito da </w:t>
      </w:r>
      <w:r w:rsidRPr="00313EDD">
        <w:rPr>
          <w:color w:val="231F20"/>
          <w:spacing w:val="-5"/>
          <w:sz w:val="24"/>
          <w:szCs w:val="24"/>
        </w:rPr>
        <w:t xml:space="preserve">PGF, </w:t>
      </w:r>
      <w:r w:rsidRPr="00313EDD">
        <w:rPr>
          <w:color w:val="231F20"/>
          <w:sz w:val="24"/>
          <w:szCs w:val="24"/>
        </w:rPr>
        <w:t xml:space="preserve">evitando que Procuradorias Federais tenham posicionamentos diferentes na utilização de instrumentos que devem ter aplicação nacional em decorrência de um </w:t>
      </w:r>
      <w:r w:rsidRPr="00313EDD">
        <w:rPr>
          <w:color w:val="231F20"/>
          <w:spacing w:val="-3"/>
          <w:sz w:val="24"/>
          <w:szCs w:val="24"/>
        </w:rPr>
        <w:t xml:space="preserve">mesmo </w:t>
      </w:r>
      <w:r w:rsidRPr="00313EDD">
        <w:rPr>
          <w:color w:val="231F20"/>
          <w:sz w:val="24"/>
          <w:szCs w:val="24"/>
        </w:rPr>
        <w:t>Marco</w:t>
      </w:r>
      <w:r w:rsidRPr="00313EDD">
        <w:rPr>
          <w:color w:val="231F20"/>
          <w:spacing w:val="-2"/>
          <w:sz w:val="24"/>
          <w:szCs w:val="24"/>
        </w:rPr>
        <w:t xml:space="preserve"> </w:t>
      </w:r>
      <w:r w:rsidRPr="00313EDD">
        <w:rPr>
          <w:color w:val="231F20"/>
          <w:sz w:val="24"/>
          <w:szCs w:val="24"/>
        </w:rPr>
        <w:t>Legal.</w:t>
      </w:r>
    </w:p>
    <w:p w14:paraId="17411981" w14:textId="77777777" w:rsidR="00E52B8D" w:rsidRPr="00547AED" w:rsidRDefault="00E52B8D" w:rsidP="00E52B8D">
      <w:pPr>
        <w:pStyle w:val="PargrafodaLista1"/>
        <w:tabs>
          <w:tab w:val="left" w:pos="426"/>
          <w:tab w:val="left" w:pos="2026"/>
        </w:tabs>
        <w:spacing w:line="360" w:lineRule="auto"/>
        <w:ind w:left="0" w:right="121"/>
        <w:rPr>
          <w:sz w:val="24"/>
          <w:szCs w:val="24"/>
        </w:rPr>
      </w:pPr>
    </w:p>
    <w:p w14:paraId="1D9D25D9" w14:textId="377C27AE" w:rsidR="00E14B75" w:rsidRPr="00E52B8D" w:rsidRDefault="00217B62" w:rsidP="00E14B75">
      <w:pPr>
        <w:pStyle w:val="PargrafodaLista1"/>
        <w:numPr>
          <w:ilvl w:val="0"/>
          <w:numId w:val="11"/>
        </w:numPr>
        <w:tabs>
          <w:tab w:val="left" w:pos="284"/>
        </w:tabs>
        <w:spacing w:line="360" w:lineRule="auto"/>
        <w:ind w:firstLine="0"/>
        <w:rPr>
          <w:sz w:val="24"/>
          <w:szCs w:val="24"/>
        </w:rPr>
      </w:pPr>
      <w:r w:rsidRPr="00313EDD">
        <w:rPr>
          <w:color w:val="231F20"/>
          <w:sz w:val="24"/>
          <w:szCs w:val="24"/>
        </w:rPr>
        <w:t xml:space="preserve">A presente manifestação busca expor os motivos que justificam a redação do instrumento jurídico a </w:t>
      </w:r>
      <w:r w:rsidRPr="00313EDD">
        <w:rPr>
          <w:color w:val="231F20"/>
          <w:spacing w:val="-5"/>
          <w:sz w:val="24"/>
          <w:szCs w:val="24"/>
        </w:rPr>
        <w:t xml:space="preserve">ser </w:t>
      </w:r>
      <w:r w:rsidRPr="00313EDD">
        <w:rPr>
          <w:color w:val="231F20"/>
          <w:sz w:val="24"/>
          <w:szCs w:val="24"/>
        </w:rPr>
        <w:t xml:space="preserve">utilizado nos acordos de parceria </w:t>
      </w:r>
      <w:r w:rsidRPr="00313EDD">
        <w:rPr>
          <w:b/>
          <w:bCs/>
          <w:color w:val="231F20"/>
          <w:sz w:val="24"/>
          <w:szCs w:val="24"/>
          <w:u w:val="single" w:color="231F20"/>
        </w:rPr>
        <w:t>com institui</w:t>
      </w:r>
      <w:r w:rsidRPr="00313EDD">
        <w:rPr>
          <w:b/>
          <w:bCs/>
          <w:color w:val="231F20"/>
          <w:sz w:val="24"/>
          <w:szCs w:val="24"/>
        </w:rPr>
        <w:t>ç</w:t>
      </w:r>
      <w:r w:rsidRPr="00313EDD">
        <w:rPr>
          <w:b/>
          <w:bCs/>
          <w:color w:val="231F20"/>
          <w:sz w:val="24"/>
          <w:szCs w:val="24"/>
          <w:u w:val="single" w:color="231F20"/>
        </w:rPr>
        <w:t>ões</w:t>
      </w:r>
      <w:r w:rsidRPr="00313EDD">
        <w:rPr>
          <w:b/>
          <w:bCs/>
          <w:color w:val="231F20"/>
          <w:sz w:val="24"/>
          <w:szCs w:val="24"/>
        </w:rPr>
        <w:t xml:space="preserve"> p</w:t>
      </w:r>
      <w:r w:rsidRPr="00313EDD">
        <w:rPr>
          <w:b/>
          <w:bCs/>
          <w:color w:val="231F20"/>
          <w:sz w:val="24"/>
          <w:szCs w:val="24"/>
          <w:u w:val="single" w:color="231F20"/>
        </w:rPr>
        <w:t>úblicas e</w:t>
      </w:r>
      <w:r w:rsidRPr="00313EDD">
        <w:rPr>
          <w:b/>
          <w:bCs/>
          <w:color w:val="231F20"/>
          <w:sz w:val="24"/>
          <w:szCs w:val="24"/>
        </w:rPr>
        <w:t xml:space="preserve"> p</w:t>
      </w:r>
      <w:r w:rsidRPr="00313EDD">
        <w:rPr>
          <w:b/>
          <w:bCs/>
          <w:color w:val="231F20"/>
          <w:sz w:val="24"/>
          <w:szCs w:val="24"/>
          <w:u w:val="single" w:color="231F20"/>
        </w:rPr>
        <w:t>rivadas</w:t>
      </w:r>
      <w:r w:rsidRPr="00313EDD">
        <w:rPr>
          <w:b/>
          <w:bCs/>
          <w:color w:val="231F20"/>
          <w:sz w:val="24"/>
          <w:szCs w:val="24"/>
        </w:rPr>
        <w:t xml:space="preserve"> </w:t>
      </w:r>
      <w:r w:rsidRPr="00313EDD">
        <w:rPr>
          <w:color w:val="231F20"/>
          <w:sz w:val="24"/>
          <w:szCs w:val="24"/>
        </w:rPr>
        <w:t>para realização de atividades conjuntas de pesquisa científica e tecnológica e de desenvolvimento de tecnologia, produto, serviço ou processo, conforme disposto no art. 9º da Lei nº 10.973 de 2004, abordando os aspectos envolvendo a legitimidade, os fundamentos, os requisitos e os limites de sua utilização por entidades públicas</w:t>
      </w:r>
      <w:r w:rsidRPr="00313EDD">
        <w:rPr>
          <w:color w:val="231F20"/>
          <w:spacing w:val="-2"/>
          <w:sz w:val="24"/>
          <w:szCs w:val="24"/>
        </w:rPr>
        <w:t xml:space="preserve"> </w:t>
      </w:r>
      <w:r w:rsidRPr="00313EDD">
        <w:rPr>
          <w:color w:val="231F20"/>
          <w:sz w:val="24"/>
          <w:szCs w:val="24"/>
        </w:rPr>
        <w:t>federais.</w:t>
      </w:r>
    </w:p>
    <w:p w14:paraId="310B126E" w14:textId="77777777" w:rsidR="00E52B8D" w:rsidRPr="00547AED" w:rsidRDefault="00E52B8D" w:rsidP="00E52B8D">
      <w:pPr>
        <w:pStyle w:val="PargrafodaLista1"/>
        <w:tabs>
          <w:tab w:val="left" w:pos="284"/>
        </w:tabs>
        <w:spacing w:line="360" w:lineRule="auto"/>
        <w:ind w:left="0"/>
        <w:rPr>
          <w:sz w:val="24"/>
          <w:szCs w:val="24"/>
        </w:rPr>
      </w:pPr>
    </w:p>
    <w:p w14:paraId="3C79A694" w14:textId="77777777" w:rsidR="00217B62" w:rsidRPr="00313EDD" w:rsidRDefault="00217B62" w:rsidP="00313EDD">
      <w:pPr>
        <w:pStyle w:val="PargrafodaLista1"/>
        <w:numPr>
          <w:ilvl w:val="0"/>
          <w:numId w:val="11"/>
        </w:numPr>
        <w:tabs>
          <w:tab w:val="left" w:pos="284"/>
        </w:tabs>
        <w:spacing w:line="360" w:lineRule="auto"/>
        <w:ind w:firstLine="0"/>
        <w:rPr>
          <w:sz w:val="24"/>
          <w:szCs w:val="24"/>
        </w:rPr>
      </w:pPr>
      <w:r w:rsidRPr="00313EDD">
        <w:rPr>
          <w:color w:val="231F20"/>
          <w:sz w:val="24"/>
          <w:szCs w:val="24"/>
        </w:rPr>
        <w:t>Feitas estas considerações iniciais, passemos à abordagem do instrumento sob</w:t>
      </w:r>
      <w:r w:rsidRPr="00313EDD">
        <w:rPr>
          <w:color w:val="231F20"/>
          <w:spacing w:val="-5"/>
          <w:sz w:val="24"/>
          <w:szCs w:val="24"/>
        </w:rPr>
        <w:t xml:space="preserve"> </w:t>
      </w:r>
      <w:r w:rsidRPr="00313EDD">
        <w:rPr>
          <w:color w:val="231F20"/>
          <w:sz w:val="24"/>
          <w:szCs w:val="24"/>
        </w:rPr>
        <w:t>análise.</w:t>
      </w:r>
    </w:p>
    <w:p w14:paraId="21F843D9" w14:textId="77777777" w:rsidR="00217B62" w:rsidRPr="00311E54" w:rsidRDefault="00217B62">
      <w:pPr>
        <w:pStyle w:val="Corpodetexto"/>
        <w:rPr>
          <w:sz w:val="24"/>
          <w:szCs w:val="28"/>
        </w:rPr>
      </w:pPr>
    </w:p>
    <w:p w14:paraId="4C4FABA1" w14:textId="54AAFBDD" w:rsidR="00217B62" w:rsidRPr="00E14B75" w:rsidRDefault="00E14B75" w:rsidP="00E14B75">
      <w:pPr>
        <w:pStyle w:val="PargrafodaLista1"/>
        <w:tabs>
          <w:tab w:val="left" w:pos="440"/>
        </w:tabs>
        <w:spacing w:line="360" w:lineRule="auto"/>
        <w:ind w:left="0"/>
        <w:jc w:val="left"/>
        <w:rPr>
          <w:b/>
          <w:bCs/>
          <w:sz w:val="24"/>
          <w:szCs w:val="24"/>
        </w:rPr>
      </w:pPr>
      <w:r w:rsidRPr="00E14B75">
        <w:rPr>
          <w:b/>
          <w:bCs/>
          <w:color w:val="231F20"/>
          <w:sz w:val="24"/>
          <w:szCs w:val="24"/>
          <w:u w:val="single" w:color="231F20"/>
        </w:rPr>
        <w:t xml:space="preserve">II </w:t>
      </w:r>
      <w:r w:rsidR="00217B62" w:rsidRPr="00E14B75">
        <w:rPr>
          <w:b/>
          <w:bCs/>
          <w:color w:val="231F20"/>
          <w:sz w:val="24"/>
          <w:szCs w:val="24"/>
          <w:u w:val="single" w:color="231F20"/>
        </w:rPr>
        <w:t>-</w:t>
      </w:r>
      <w:r w:rsidR="00217B62" w:rsidRPr="00E14B75">
        <w:rPr>
          <w:b/>
          <w:bCs/>
          <w:color w:val="231F20"/>
          <w:spacing w:val="-1"/>
          <w:sz w:val="24"/>
          <w:szCs w:val="24"/>
          <w:u w:val="single" w:color="231F20"/>
        </w:rPr>
        <w:t xml:space="preserve"> </w:t>
      </w:r>
      <w:r w:rsidR="00217B62" w:rsidRPr="00E14B75">
        <w:rPr>
          <w:b/>
          <w:bCs/>
          <w:color w:val="231F20"/>
          <w:sz w:val="24"/>
          <w:szCs w:val="24"/>
          <w:u w:val="single" w:color="231F20"/>
        </w:rPr>
        <w:t>FUNDAMENTAÇÃO</w:t>
      </w:r>
    </w:p>
    <w:p w14:paraId="27782A7D" w14:textId="77777777" w:rsidR="00217B62" w:rsidRPr="00311E54" w:rsidRDefault="00217B62" w:rsidP="002D3EED">
      <w:pPr>
        <w:pStyle w:val="Corpodetexto"/>
        <w:tabs>
          <w:tab w:val="left" w:pos="440"/>
        </w:tabs>
        <w:spacing w:line="360" w:lineRule="auto"/>
        <w:ind w:left="4" w:hanging="4"/>
        <w:rPr>
          <w:b/>
          <w:bCs/>
          <w:sz w:val="24"/>
        </w:rPr>
      </w:pPr>
    </w:p>
    <w:p w14:paraId="4802BF92" w14:textId="77777777" w:rsidR="00217B62" w:rsidRPr="00E14B75" w:rsidRDefault="00217B62" w:rsidP="00E14B75">
      <w:pPr>
        <w:pStyle w:val="PargrafodaLista1"/>
        <w:numPr>
          <w:ilvl w:val="1"/>
          <w:numId w:val="12"/>
        </w:numPr>
        <w:tabs>
          <w:tab w:val="left" w:pos="440"/>
          <w:tab w:val="left" w:pos="2019"/>
        </w:tabs>
        <w:ind w:left="4" w:hanging="4"/>
        <w:rPr>
          <w:b/>
          <w:bCs/>
          <w:sz w:val="24"/>
          <w:szCs w:val="24"/>
        </w:rPr>
      </w:pPr>
      <w:r w:rsidRPr="00E14B75">
        <w:rPr>
          <w:b/>
          <w:bCs/>
          <w:sz w:val="24"/>
          <w:szCs w:val="24"/>
        </w:rPr>
        <w:t xml:space="preserve">DO ACORDO DE </w:t>
      </w:r>
      <w:r w:rsidRPr="00E14B75">
        <w:rPr>
          <w:b/>
          <w:bCs/>
          <w:spacing w:val="-3"/>
          <w:sz w:val="24"/>
          <w:szCs w:val="24"/>
        </w:rPr>
        <w:t xml:space="preserve">PARCEIRA </w:t>
      </w:r>
      <w:r w:rsidRPr="00E14B75">
        <w:rPr>
          <w:b/>
          <w:bCs/>
          <w:spacing w:val="-5"/>
          <w:sz w:val="24"/>
          <w:szCs w:val="24"/>
        </w:rPr>
        <w:t xml:space="preserve">PARA </w:t>
      </w:r>
      <w:r w:rsidRPr="00E14B75">
        <w:rPr>
          <w:b/>
          <w:bCs/>
          <w:sz w:val="24"/>
          <w:szCs w:val="24"/>
        </w:rPr>
        <w:t xml:space="preserve">PESQUISA, </w:t>
      </w:r>
      <w:r w:rsidRPr="00E14B75">
        <w:rPr>
          <w:b/>
          <w:bCs/>
          <w:spacing w:val="-3"/>
          <w:sz w:val="24"/>
          <w:szCs w:val="24"/>
        </w:rPr>
        <w:t xml:space="preserve">DESENVOLVIMENTO </w:t>
      </w:r>
      <w:r w:rsidRPr="00E14B75">
        <w:rPr>
          <w:b/>
          <w:bCs/>
          <w:sz w:val="24"/>
          <w:szCs w:val="24"/>
        </w:rPr>
        <w:t xml:space="preserve">&amp; </w:t>
      </w:r>
      <w:r w:rsidRPr="00E14B75">
        <w:rPr>
          <w:b/>
          <w:bCs/>
          <w:spacing w:val="-5"/>
          <w:sz w:val="24"/>
          <w:szCs w:val="24"/>
        </w:rPr>
        <w:t xml:space="preserve">INOVAÇÃO  - </w:t>
      </w:r>
      <w:r w:rsidRPr="00E14B75">
        <w:rPr>
          <w:b/>
          <w:bCs/>
          <w:sz w:val="24"/>
          <w:szCs w:val="24"/>
        </w:rPr>
        <w:t>PD&amp;I</w:t>
      </w:r>
    </w:p>
    <w:p w14:paraId="2C7C2CCA" w14:textId="77777777" w:rsidR="00217B62" w:rsidRPr="00073E0C" w:rsidRDefault="00217B62" w:rsidP="00073E0C">
      <w:pPr>
        <w:pStyle w:val="Corpodetexto"/>
        <w:tabs>
          <w:tab w:val="left" w:pos="1430"/>
        </w:tabs>
        <w:spacing w:line="360" w:lineRule="auto"/>
        <w:rPr>
          <w:b/>
          <w:bCs/>
          <w:sz w:val="24"/>
          <w:szCs w:val="24"/>
        </w:rPr>
      </w:pPr>
    </w:p>
    <w:p w14:paraId="32CF18AD" w14:textId="6DF7D0A3" w:rsidR="00217B62" w:rsidRDefault="00217B62" w:rsidP="00547AED">
      <w:pPr>
        <w:pStyle w:val="PargrafodaLista1"/>
        <w:numPr>
          <w:ilvl w:val="0"/>
          <w:numId w:val="11"/>
        </w:numPr>
        <w:tabs>
          <w:tab w:val="left" w:pos="284"/>
        </w:tabs>
        <w:spacing w:line="360" w:lineRule="auto"/>
        <w:ind w:firstLine="0"/>
        <w:rPr>
          <w:sz w:val="24"/>
          <w:szCs w:val="24"/>
        </w:rPr>
      </w:pPr>
      <w:r w:rsidRPr="00547AED">
        <w:rPr>
          <w:sz w:val="24"/>
          <w:szCs w:val="24"/>
        </w:rPr>
        <w:t xml:space="preserve">Em linhas gerais, o ajuste em análise, nomeado "Acordo de Parceria", tem como objeto a atuação conjunta entre Instituições Públicas ou entre essas e Instituições Privadas, </w:t>
      </w:r>
      <w:r w:rsidRPr="00547AED">
        <w:rPr>
          <w:i/>
          <w:iCs/>
          <w:sz w:val="24"/>
          <w:szCs w:val="24"/>
        </w:rPr>
        <w:t>com ou sem fins lucrativos</w:t>
      </w:r>
      <w:r w:rsidRPr="00547AED">
        <w:rPr>
          <w:sz w:val="24"/>
          <w:szCs w:val="24"/>
        </w:rPr>
        <w:t>, na consecução de atividades relacionadas a PD&amp;I, de interesse público e que tenham consonância com as atividades desempenhadas pela Instituição Pública</w:t>
      </w:r>
      <w:r w:rsidRPr="00547AED">
        <w:rPr>
          <w:spacing w:val="-1"/>
          <w:sz w:val="24"/>
          <w:szCs w:val="24"/>
        </w:rPr>
        <w:t xml:space="preserve"> </w:t>
      </w:r>
      <w:r w:rsidRPr="00547AED">
        <w:rPr>
          <w:sz w:val="24"/>
          <w:szCs w:val="24"/>
        </w:rPr>
        <w:t>acordante.</w:t>
      </w:r>
    </w:p>
    <w:p w14:paraId="570BF3AD" w14:textId="77777777" w:rsidR="00C430A9" w:rsidRPr="00547AED" w:rsidRDefault="00C430A9" w:rsidP="00C430A9">
      <w:pPr>
        <w:pStyle w:val="PargrafodaLista1"/>
        <w:tabs>
          <w:tab w:val="left" w:pos="284"/>
        </w:tabs>
        <w:spacing w:line="360" w:lineRule="auto"/>
        <w:ind w:left="0"/>
        <w:rPr>
          <w:sz w:val="24"/>
          <w:szCs w:val="24"/>
        </w:rPr>
      </w:pPr>
    </w:p>
    <w:p w14:paraId="4DF26FC7" w14:textId="0090146F" w:rsidR="00217B62" w:rsidRDefault="00217B62" w:rsidP="00547AED">
      <w:pPr>
        <w:pStyle w:val="PargrafodaLista1"/>
        <w:numPr>
          <w:ilvl w:val="0"/>
          <w:numId w:val="11"/>
        </w:numPr>
        <w:tabs>
          <w:tab w:val="left" w:pos="284"/>
        </w:tabs>
        <w:spacing w:line="360" w:lineRule="auto"/>
        <w:ind w:firstLine="0"/>
        <w:rPr>
          <w:sz w:val="24"/>
          <w:szCs w:val="24"/>
        </w:rPr>
      </w:pPr>
      <w:r w:rsidRPr="00547AED">
        <w:rPr>
          <w:sz w:val="24"/>
          <w:szCs w:val="24"/>
        </w:rPr>
        <w:t>Impõe-se, portanto, inicialmente, verificar a possibilidade jurídica deste tipo de ajuste e, em sendo este o caso, investigar a sua natureza jurídica a fim de estabelecer o arcabouço normativo que o</w:t>
      </w:r>
      <w:r w:rsidRPr="00547AED">
        <w:rPr>
          <w:spacing w:val="-4"/>
          <w:sz w:val="24"/>
          <w:szCs w:val="24"/>
        </w:rPr>
        <w:t xml:space="preserve"> </w:t>
      </w:r>
      <w:r w:rsidRPr="00547AED">
        <w:rPr>
          <w:sz w:val="24"/>
          <w:szCs w:val="24"/>
        </w:rPr>
        <w:t>regulamenta.</w:t>
      </w:r>
    </w:p>
    <w:p w14:paraId="1BAC1309" w14:textId="77777777" w:rsidR="00073E0C" w:rsidRPr="00073E0C" w:rsidRDefault="00073E0C" w:rsidP="00073E0C">
      <w:pPr>
        <w:pStyle w:val="PargrafodaLista1"/>
        <w:tabs>
          <w:tab w:val="left" w:pos="284"/>
        </w:tabs>
        <w:spacing w:line="360" w:lineRule="auto"/>
        <w:ind w:left="0"/>
        <w:rPr>
          <w:sz w:val="24"/>
          <w:szCs w:val="24"/>
        </w:rPr>
      </w:pPr>
    </w:p>
    <w:p w14:paraId="68B6F158" w14:textId="1BC625FD" w:rsidR="00217B62" w:rsidRPr="00547AED" w:rsidRDefault="00217B62" w:rsidP="00547AED">
      <w:pPr>
        <w:pStyle w:val="PargrafodaLista1"/>
        <w:numPr>
          <w:ilvl w:val="0"/>
          <w:numId w:val="11"/>
        </w:numPr>
        <w:tabs>
          <w:tab w:val="left" w:pos="284"/>
        </w:tabs>
        <w:spacing w:line="360" w:lineRule="auto"/>
        <w:ind w:firstLine="0"/>
        <w:rPr>
          <w:sz w:val="24"/>
          <w:szCs w:val="24"/>
        </w:rPr>
      </w:pPr>
      <w:r w:rsidRPr="00547AED">
        <w:rPr>
          <w:color w:val="231F20"/>
          <w:sz w:val="24"/>
          <w:szCs w:val="24"/>
        </w:rPr>
        <w:t xml:space="preserve">A Constituição Federal de 1988 trouxe um novo tratamento à matéria concernente à ciência e </w:t>
      </w:r>
      <w:r w:rsidRPr="00547AED">
        <w:rPr>
          <w:color w:val="231F20"/>
          <w:spacing w:val="-13"/>
          <w:sz w:val="24"/>
          <w:szCs w:val="24"/>
        </w:rPr>
        <w:t xml:space="preserve">à </w:t>
      </w:r>
      <w:r w:rsidRPr="00547AED">
        <w:rPr>
          <w:color w:val="231F20"/>
          <w:sz w:val="24"/>
          <w:szCs w:val="24"/>
        </w:rPr>
        <w:t>tecnologia, dedicando-lhe, pela primeira vez, um capítulo específico inserto no Título VIII que trata “</w:t>
      </w:r>
      <w:r w:rsidRPr="00547AED">
        <w:rPr>
          <w:i/>
          <w:iCs/>
          <w:color w:val="231F20"/>
          <w:sz w:val="24"/>
          <w:szCs w:val="24"/>
        </w:rPr>
        <w:t>Da Ordem Social”</w:t>
      </w:r>
      <w:r w:rsidRPr="00547AED">
        <w:rPr>
          <w:color w:val="231F20"/>
          <w:sz w:val="24"/>
          <w:szCs w:val="24"/>
        </w:rPr>
        <w:t xml:space="preserve">, que tinha, </w:t>
      </w:r>
      <w:r w:rsidRPr="00547AED">
        <w:rPr>
          <w:b/>
          <w:bCs/>
          <w:color w:val="231F20"/>
          <w:sz w:val="24"/>
          <w:szCs w:val="24"/>
        </w:rPr>
        <w:t>na sua origem</w:t>
      </w:r>
      <w:r w:rsidRPr="00547AED">
        <w:rPr>
          <w:color w:val="231F20"/>
          <w:sz w:val="24"/>
          <w:szCs w:val="24"/>
        </w:rPr>
        <w:t>, a seguinte</w:t>
      </w:r>
      <w:r w:rsidRPr="00547AED">
        <w:rPr>
          <w:color w:val="231F20"/>
          <w:spacing w:val="-4"/>
          <w:sz w:val="24"/>
          <w:szCs w:val="24"/>
        </w:rPr>
        <w:t xml:space="preserve"> </w:t>
      </w:r>
      <w:r w:rsidRPr="00547AED">
        <w:rPr>
          <w:color w:val="231F20"/>
          <w:sz w:val="24"/>
          <w:szCs w:val="24"/>
        </w:rPr>
        <w:t>redação:</w:t>
      </w:r>
    </w:p>
    <w:p w14:paraId="4D55A4D2" w14:textId="77777777" w:rsidR="00217B62" w:rsidRPr="003C3BC2" w:rsidRDefault="00217B62" w:rsidP="00547AED">
      <w:pPr>
        <w:ind w:left="2268"/>
        <w:jc w:val="both"/>
        <w:rPr>
          <w:sz w:val="20"/>
          <w:szCs w:val="20"/>
        </w:rPr>
      </w:pPr>
      <w:r w:rsidRPr="003C3BC2">
        <w:rPr>
          <w:color w:val="231F20"/>
          <w:sz w:val="20"/>
          <w:szCs w:val="20"/>
        </w:rPr>
        <w:t>CAPÍTULO IV DA CIÊNCIA E TECNOLOGIA</w:t>
      </w:r>
    </w:p>
    <w:p w14:paraId="69A0DCAF" w14:textId="77777777" w:rsidR="00217B62" w:rsidRPr="003C3BC2" w:rsidRDefault="00217B62" w:rsidP="00547AED">
      <w:pPr>
        <w:pStyle w:val="Textoembloco"/>
        <w:spacing w:before="0" w:line="240" w:lineRule="auto"/>
        <w:ind w:left="2268" w:right="0"/>
      </w:pPr>
      <w:r w:rsidRPr="003C3BC2">
        <w:t>Art. 218. O Estado promoverá e incentivará o desenvolvimento científico, a pesquisa e a capacitação tecnológicas.</w:t>
      </w:r>
    </w:p>
    <w:p w14:paraId="5B3F21F4" w14:textId="77777777" w:rsidR="00217B62" w:rsidRPr="003C3BC2" w:rsidRDefault="00217B62" w:rsidP="00547AED">
      <w:pPr>
        <w:ind w:left="2268"/>
        <w:jc w:val="both"/>
        <w:rPr>
          <w:sz w:val="20"/>
          <w:szCs w:val="20"/>
        </w:rPr>
      </w:pPr>
      <w:r w:rsidRPr="003C3BC2">
        <w:rPr>
          <w:color w:val="231F20"/>
          <w:sz w:val="20"/>
          <w:szCs w:val="20"/>
        </w:rPr>
        <w:t>§ 1º A pesquisa científica básica receberá tratamento prioritário do Estado, tendo em vista o bem público e o progresso das ciências.</w:t>
      </w:r>
    </w:p>
    <w:p w14:paraId="20067B90" w14:textId="77777777" w:rsidR="00217B62" w:rsidRPr="003C3BC2" w:rsidRDefault="00217B62" w:rsidP="00547AED">
      <w:pPr>
        <w:ind w:left="2268"/>
        <w:jc w:val="both"/>
        <w:rPr>
          <w:sz w:val="20"/>
          <w:szCs w:val="20"/>
        </w:rPr>
      </w:pPr>
      <w:r w:rsidRPr="003C3BC2">
        <w:rPr>
          <w:color w:val="231F20"/>
          <w:sz w:val="20"/>
          <w:szCs w:val="20"/>
        </w:rPr>
        <w:t>§ 2º A pesquisa tecnológica voltar-se-á preponderantemente para a solução dos problemas brasileiros e para o desenvolvimento do sistema produtivo nacional e regional.</w:t>
      </w:r>
    </w:p>
    <w:p w14:paraId="33BF08B2" w14:textId="77777777" w:rsidR="00217B62" w:rsidRPr="003C3BC2" w:rsidRDefault="00217B62" w:rsidP="00547AED">
      <w:pPr>
        <w:ind w:left="2268"/>
        <w:jc w:val="both"/>
        <w:rPr>
          <w:sz w:val="20"/>
          <w:szCs w:val="20"/>
        </w:rPr>
      </w:pPr>
      <w:r w:rsidRPr="003C3BC2">
        <w:rPr>
          <w:color w:val="231F20"/>
          <w:sz w:val="20"/>
          <w:szCs w:val="20"/>
        </w:rPr>
        <w:t>§ 3º O Estado apoiará a formação de recursos humanos nas áreas de ciência, pesquisa e tecnologia, e concederá aos que delas se ocupem meios e condições especiais de</w:t>
      </w:r>
      <w:r w:rsidRPr="003C3BC2">
        <w:rPr>
          <w:color w:val="231F20"/>
          <w:spacing w:val="-3"/>
          <w:sz w:val="20"/>
          <w:szCs w:val="20"/>
        </w:rPr>
        <w:t xml:space="preserve"> </w:t>
      </w:r>
      <w:r w:rsidRPr="003C3BC2">
        <w:rPr>
          <w:color w:val="231F20"/>
          <w:sz w:val="20"/>
          <w:szCs w:val="20"/>
        </w:rPr>
        <w:t>trabalho.</w:t>
      </w:r>
    </w:p>
    <w:p w14:paraId="42BD7625" w14:textId="77777777" w:rsidR="00217B62" w:rsidRPr="003C3BC2" w:rsidRDefault="00217B62" w:rsidP="00547AED">
      <w:pPr>
        <w:ind w:left="2268"/>
        <w:jc w:val="both"/>
        <w:rPr>
          <w:sz w:val="20"/>
          <w:szCs w:val="20"/>
        </w:rPr>
      </w:pPr>
      <w:r w:rsidRPr="003C3BC2">
        <w:rPr>
          <w:color w:val="231F20"/>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w:t>
      </w:r>
      <w:r w:rsidRPr="003C3BC2">
        <w:rPr>
          <w:color w:val="231F20"/>
          <w:spacing w:val="-1"/>
          <w:sz w:val="20"/>
          <w:szCs w:val="20"/>
        </w:rPr>
        <w:t xml:space="preserve"> </w:t>
      </w:r>
      <w:r w:rsidRPr="003C3BC2">
        <w:rPr>
          <w:color w:val="231F20"/>
          <w:sz w:val="20"/>
          <w:szCs w:val="20"/>
        </w:rPr>
        <w:t>trabalho.</w:t>
      </w:r>
    </w:p>
    <w:p w14:paraId="796A4F57" w14:textId="77777777" w:rsidR="00217B62" w:rsidRPr="003C3BC2" w:rsidRDefault="00217B62" w:rsidP="00547AED">
      <w:pPr>
        <w:ind w:left="2268"/>
        <w:jc w:val="both"/>
        <w:rPr>
          <w:sz w:val="20"/>
          <w:szCs w:val="20"/>
        </w:rPr>
      </w:pPr>
      <w:r w:rsidRPr="003C3BC2">
        <w:rPr>
          <w:color w:val="231F20"/>
          <w:sz w:val="20"/>
          <w:szCs w:val="20"/>
        </w:rPr>
        <w:t>§ 5º É facultado aos Estados e ao Distrito Federal vincular parcela de sua receita orçamentária a entidades públicas de fomento ao ensino e à pesquisa científica e tecnológica.</w:t>
      </w:r>
    </w:p>
    <w:p w14:paraId="7E72BE01" w14:textId="77777777" w:rsidR="00217B62" w:rsidRPr="003C3BC2" w:rsidRDefault="00217B62" w:rsidP="00547AED">
      <w:pPr>
        <w:ind w:left="2268"/>
        <w:jc w:val="both"/>
        <w:rPr>
          <w:sz w:val="20"/>
          <w:szCs w:val="20"/>
        </w:rPr>
      </w:pPr>
      <w:r w:rsidRPr="003C3BC2">
        <w:rPr>
          <w:color w:val="231F20"/>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12F020E1" w14:textId="77777777" w:rsidR="00217B62" w:rsidRPr="003C3BC2" w:rsidRDefault="00217B62" w:rsidP="002D3EED">
      <w:pPr>
        <w:pStyle w:val="Corpodetexto"/>
        <w:spacing w:line="360" w:lineRule="auto"/>
        <w:rPr>
          <w:sz w:val="28"/>
          <w:szCs w:val="28"/>
        </w:rPr>
      </w:pPr>
    </w:p>
    <w:p w14:paraId="47583BF0" w14:textId="648484A4" w:rsidR="00A81B09" w:rsidRDefault="00217B62" w:rsidP="006F524E">
      <w:pPr>
        <w:pStyle w:val="PargrafodaLista1"/>
        <w:numPr>
          <w:ilvl w:val="0"/>
          <w:numId w:val="11"/>
        </w:numPr>
        <w:tabs>
          <w:tab w:val="left" w:pos="284"/>
        </w:tabs>
        <w:spacing w:line="360" w:lineRule="auto"/>
        <w:ind w:firstLine="0"/>
        <w:rPr>
          <w:sz w:val="24"/>
          <w:szCs w:val="24"/>
        </w:rPr>
      </w:pPr>
      <w:r w:rsidRPr="00A81B09">
        <w:rPr>
          <w:sz w:val="24"/>
          <w:szCs w:val="24"/>
        </w:rPr>
        <w:t>O constitucionalista Jorge Miguel esclarece que "pela primeira vez em toda a história Constitucional brasileira</w:t>
      </w:r>
      <w:r w:rsidRPr="00A81B09">
        <w:rPr>
          <w:spacing w:val="26"/>
          <w:sz w:val="24"/>
          <w:szCs w:val="24"/>
        </w:rPr>
        <w:t xml:space="preserve"> </w:t>
      </w:r>
      <w:r w:rsidRPr="00A81B09">
        <w:rPr>
          <w:sz w:val="24"/>
          <w:szCs w:val="24"/>
        </w:rPr>
        <w:t>é</w:t>
      </w:r>
      <w:r w:rsidRPr="00A81B09">
        <w:rPr>
          <w:spacing w:val="26"/>
          <w:sz w:val="24"/>
          <w:szCs w:val="24"/>
        </w:rPr>
        <w:t xml:space="preserve"> </w:t>
      </w:r>
      <w:r w:rsidRPr="00A81B09">
        <w:rPr>
          <w:sz w:val="24"/>
          <w:szCs w:val="24"/>
        </w:rPr>
        <w:t>reservado</w:t>
      </w:r>
      <w:r w:rsidRPr="00A81B09">
        <w:rPr>
          <w:spacing w:val="27"/>
          <w:sz w:val="24"/>
          <w:szCs w:val="24"/>
        </w:rPr>
        <w:t xml:space="preserve"> </w:t>
      </w:r>
      <w:r w:rsidRPr="00A81B09">
        <w:rPr>
          <w:sz w:val="24"/>
          <w:szCs w:val="24"/>
        </w:rPr>
        <w:t>à</w:t>
      </w:r>
      <w:r w:rsidRPr="00A81B09">
        <w:rPr>
          <w:spacing w:val="26"/>
          <w:sz w:val="24"/>
          <w:szCs w:val="24"/>
        </w:rPr>
        <w:t xml:space="preserve"> </w:t>
      </w:r>
      <w:r w:rsidRPr="00A81B09">
        <w:rPr>
          <w:sz w:val="24"/>
          <w:szCs w:val="24"/>
        </w:rPr>
        <w:t>ciência</w:t>
      </w:r>
      <w:r w:rsidRPr="00A81B09">
        <w:rPr>
          <w:spacing w:val="26"/>
          <w:sz w:val="24"/>
          <w:szCs w:val="24"/>
        </w:rPr>
        <w:t xml:space="preserve"> </w:t>
      </w:r>
      <w:r w:rsidRPr="00A81B09">
        <w:rPr>
          <w:sz w:val="24"/>
          <w:szCs w:val="24"/>
        </w:rPr>
        <w:t>e</w:t>
      </w:r>
      <w:r w:rsidRPr="00A81B09">
        <w:rPr>
          <w:spacing w:val="27"/>
          <w:sz w:val="24"/>
          <w:szCs w:val="24"/>
        </w:rPr>
        <w:t xml:space="preserve"> </w:t>
      </w:r>
      <w:r w:rsidRPr="00A81B09">
        <w:rPr>
          <w:sz w:val="24"/>
          <w:szCs w:val="24"/>
        </w:rPr>
        <w:t>tecnologia</w:t>
      </w:r>
      <w:r w:rsidRPr="00A81B09">
        <w:rPr>
          <w:spacing w:val="26"/>
          <w:sz w:val="24"/>
          <w:szCs w:val="24"/>
        </w:rPr>
        <w:t xml:space="preserve"> </w:t>
      </w:r>
      <w:r w:rsidRPr="00A81B09">
        <w:rPr>
          <w:sz w:val="24"/>
          <w:szCs w:val="24"/>
        </w:rPr>
        <w:t>um</w:t>
      </w:r>
      <w:r w:rsidRPr="00A81B09">
        <w:rPr>
          <w:spacing w:val="27"/>
          <w:sz w:val="24"/>
          <w:szCs w:val="24"/>
        </w:rPr>
        <w:t xml:space="preserve"> </w:t>
      </w:r>
      <w:r w:rsidRPr="00A81B09">
        <w:rPr>
          <w:sz w:val="24"/>
          <w:szCs w:val="24"/>
        </w:rPr>
        <w:t>capítulo</w:t>
      </w:r>
      <w:r w:rsidRPr="00A81B09">
        <w:rPr>
          <w:spacing w:val="26"/>
          <w:sz w:val="24"/>
          <w:szCs w:val="24"/>
        </w:rPr>
        <w:t xml:space="preserve"> </w:t>
      </w:r>
      <w:r w:rsidRPr="00A81B09">
        <w:rPr>
          <w:sz w:val="24"/>
          <w:szCs w:val="24"/>
        </w:rPr>
        <w:t>especial.</w:t>
      </w:r>
      <w:r w:rsidRPr="00A81B09">
        <w:rPr>
          <w:spacing w:val="26"/>
          <w:sz w:val="24"/>
          <w:szCs w:val="24"/>
        </w:rPr>
        <w:t xml:space="preserve"> </w:t>
      </w:r>
      <w:r w:rsidRPr="00A81B09">
        <w:rPr>
          <w:sz w:val="24"/>
          <w:szCs w:val="24"/>
        </w:rPr>
        <w:t>Ciência</w:t>
      </w:r>
      <w:r w:rsidRPr="00A81B09">
        <w:rPr>
          <w:spacing w:val="27"/>
          <w:sz w:val="24"/>
          <w:szCs w:val="24"/>
        </w:rPr>
        <w:t xml:space="preserve"> </w:t>
      </w:r>
      <w:r w:rsidRPr="00A81B09">
        <w:rPr>
          <w:sz w:val="24"/>
          <w:szCs w:val="24"/>
        </w:rPr>
        <w:t>é</w:t>
      </w:r>
      <w:r w:rsidRPr="00A81B09">
        <w:rPr>
          <w:spacing w:val="26"/>
          <w:sz w:val="24"/>
          <w:szCs w:val="24"/>
        </w:rPr>
        <w:t xml:space="preserve"> </w:t>
      </w:r>
      <w:r w:rsidRPr="00A81B09">
        <w:rPr>
          <w:sz w:val="24"/>
          <w:szCs w:val="24"/>
        </w:rPr>
        <w:t>o</w:t>
      </w:r>
      <w:r w:rsidRPr="00A81B09">
        <w:rPr>
          <w:spacing w:val="26"/>
          <w:sz w:val="24"/>
          <w:szCs w:val="24"/>
        </w:rPr>
        <w:t xml:space="preserve"> </w:t>
      </w:r>
      <w:r w:rsidRPr="00A81B09">
        <w:rPr>
          <w:sz w:val="24"/>
          <w:szCs w:val="24"/>
        </w:rPr>
        <w:t>conjunto</w:t>
      </w:r>
      <w:r w:rsidRPr="00A81B09">
        <w:rPr>
          <w:spacing w:val="27"/>
          <w:sz w:val="24"/>
          <w:szCs w:val="24"/>
        </w:rPr>
        <w:t xml:space="preserve"> </w:t>
      </w:r>
      <w:r w:rsidRPr="00A81B09">
        <w:rPr>
          <w:sz w:val="24"/>
          <w:szCs w:val="24"/>
        </w:rPr>
        <w:t>dos</w:t>
      </w:r>
      <w:r w:rsidRPr="00A81B09">
        <w:rPr>
          <w:spacing w:val="26"/>
          <w:sz w:val="24"/>
          <w:szCs w:val="24"/>
        </w:rPr>
        <w:t xml:space="preserve"> </w:t>
      </w:r>
      <w:r w:rsidRPr="00A81B09">
        <w:rPr>
          <w:sz w:val="24"/>
          <w:szCs w:val="24"/>
        </w:rPr>
        <w:t>conhecimentos</w:t>
      </w:r>
      <w:r w:rsidRPr="00A81B09">
        <w:rPr>
          <w:spacing w:val="27"/>
          <w:sz w:val="24"/>
          <w:szCs w:val="24"/>
        </w:rPr>
        <w:t xml:space="preserve"> </w:t>
      </w:r>
      <w:r w:rsidRPr="00A81B09">
        <w:rPr>
          <w:sz w:val="24"/>
          <w:szCs w:val="24"/>
        </w:rPr>
        <w:t>humanos baseados na pesquisa. Tecnologia é o conjunto de conhecimento eficaz para uma atividade. Não é possível admitir um grupo humano, sem qualquer desenvolvimento tecnológico, ainda que primitivo e rudimentar. Bacon, filósofo do século XVII, considerou a ciência indispensável ao bem-estar do homem e da tecnologia necessária à vida do homem sobre a terra. (...) A verdade é que o mundo moderno não tem como escapar à ideia de que a ciência e a técnica estão ligadas ao desenvolvimento social, econômico e educacional"[1].</w:t>
      </w:r>
    </w:p>
    <w:p w14:paraId="4AE1786B" w14:textId="77777777" w:rsidR="00A81B09" w:rsidRDefault="00A81B09" w:rsidP="00A81B09">
      <w:pPr>
        <w:pStyle w:val="PargrafodaLista1"/>
        <w:tabs>
          <w:tab w:val="left" w:pos="284"/>
        </w:tabs>
        <w:spacing w:line="360" w:lineRule="auto"/>
        <w:ind w:left="0"/>
        <w:rPr>
          <w:sz w:val="24"/>
          <w:szCs w:val="24"/>
        </w:rPr>
      </w:pPr>
    </w:p>
    <w:p w14:paraId="574DF388" w14:textId="46D58FD7" w:rsidR="00A81B09" w:rsidRDefault="00217B62" w:rsidP="006F524E">
      <w:pPr>
        <w:pStyle w:val="PargrafodaLista1"/>
        <w:numPr>
          <w:ilvl w:val="0"/>
          <w:numId w:val="11"/>
        </w:numPr>
        <w:tabs>
          <w:tab w:val="left" w:pos="284"/>
        </w:tabs>
        <w:spacing w:line="360" w:lineRule="auto"/>
        <w:ind w:firstLine="0"/>
        <w:rPr>
          <w:sz w:val="24"/>
          <w:szCs w:val="24"/>
        </w:rPr>
      </w:pPr>
      <w:r w:rsidRPr="00A81B09">
        <w:rPr>
          <w:sz w:val="24"/>
          <w:szCs w:val="24"/>
        </w:rPr>
        <w:t xml:space="preserve">Ainda conforme Manoel Gonçalves Ferreira Filho, na obra Comentários a Constituição Brasileira de 1988, "não é esta a primeira Constituição a se preocupar com esse desenvolvimento. De fato, as Constituições anteriores já traziam tratamento à matéria. Porém os </w:t>
      </w:r>
      <w:r w:rsidRPr="00A81B09">
        <w:rPr>
          <w:spacing w:val="-4"/>
          <w:sz w:val="24"/>
          <w:szCs w:val="24"/>
        </w:rPr>
        <w:t xml:space="preserve">Textos </w:t>
      </w:r>
      <w:r w:rsidRPr="00A81B09">
        <w:rPr>
          <w:sz w:val="24"/>
          <w:szCs w:val="24"/>
        </w:rPr>
        <w:t>Constitucionais anteriores apresentam-se bem mais restritos que o atual, não passando os mais completos, de um parágrafo</w:t>
      </w:r>
      <w:r w:rsidRPr="00A81B09">
        <w:rPr>
          <w:spacing w:val="-3"/>
          <w:sz w:val="24"/>
          <w:szCs w:val="24"/>
        </w:rPr>
        <w:t xml:space="preserve"> </w:t>
      </w:r>
      <w:r w:rsidRPr="00A81B09">
        <w:rPr>
          <w:sz w:val="24"/>
          <w:szCs w:val="24"/>
        </w:rPr>
        <w:t>único"[2].</w:t>
      </w:r>
    </w:p>
    <w:p w14:paraId="09FC0553" w14:textId="77777777" w:rsidR="00A81B09" w:rsidRDefault="00A81B09" w:rsidP="00A81B09">
      <w:pPr>
        <w:pStyle w:val="PargrafodaLista1"/>
        <w:tabs>
          <w:tab w:val="left" w:pos="284"/>
        </w:tabs>
        <w:spacing w:line="360" w:lineRule="auto"/>
        <w:ind w:left="0"/>
        <w:rPr>
          <w:sz w:val="24"/>
          <w:szCs w:val="24"/>
        </w:rPr>
      </w:pPr>
    </w:p>
    <w:p w14:paraId="32867CBD"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 xml:space="preserve">De fato, tanto a Constituição Política do Império do Brasil, como a Constituição Federal de 1891 e a de 1934 foram omissas acerca da matéria. Já a Constituição de 1937 declarou que  a  </w:t>
      </w:r>
      <w:r w:rsidRPr="001F7734">
        <w:rPr>
          <w:i/>
          <w:iCs/>
          <w:sz w:val="24"/>
          <w:szCs w:val="24"/>
        </w:rPr>
        <w:t xml:space="preserve">ciência  é  livre  a  iniciativa  individual, </w:t>
      </w:r>
      <w:r w:rsidRPr="001F7734">
        <w:rPr>
          <w:sz w:val="24"/>
          <w:szCs w:val="24"/>
        </w:rPr>
        <w:t xml:space="preserve">sendo dever do Estado contribuir, direta ou indiretamente, para o seu desenvolvimento, favorecendo ou fundando instituições científicas e de ensino. A Constituição de 1946 reiterou, nos arts. 173 e 174, que </w:t>
      </w:r>
      <w:r w:rsidRPr="001F7734">
        <w:rPr>
          <w:i/>
          <w:iCs/>
          <w:sz w:val="24"/>
          <w:szCs w:val="24"/>
        </w:rPr>
        <w:t xml:space="preserve">"as ciências, as letras e as artes são livres" </w:t>
      </w:r>
      <w:r w:rsidRPr="001F7734">
        <w:rPr>
          <w:sz w:val="24"/>
          <w:szCs w:val="24"/>
        </w:rPr>
        <w:t xml:space="preserve">e que </w:t>
      </w:r>
      <w:r w:rsidRPr="001F7734">
        <w:rPr>
          <w:i/>
          <w:iCs/>
          <w:sz w:val="24"/>
          <w:szCs w:val="24"/>
        </w:rPr>
        <w:t>"a lei promoverá a criação de institutos de pesquisas, de preferência junto aos estabelecimentos de ensino superior"</w:t>
      </w:r>
      <w:r w:rsidRPr="001F7734">
        <w:rPr>
          <w:sz w:val="24"/>
          <w:szCs w:val="24"/>
        </w:rPr>
        <w:t>. Por último, a Constituição Federal de 1967, no art. 171, preservou a mesma redação do art. 173 da Constituição anterior e incluiu um parágrafo único estabelecendo a participação do Poder Público no desenvolvimento da ciência e tecnologia, preservando a livre iniciativa, tanto para a dedicação à pesquisa quanto para a criação de instituições de ensino ou fomentadoras de pesquisa científica e</w:t>
      </w:r>
      <w:r w:rsidRPr="001F7734">
        <w:rPr>
          <w:spacing w:val="-2"/>
          <w:sz w:val="24"/>
          <w:szCs w:val="24"/>
        </w:rPr>
        <w:t xml:space="preserve"> </w:t>
      </w:r>
      <w:r w:rsidRPr="001F7734">
        <w:rPr>
          <w:sz w:val="24"/>
          <w:szCs w:val="24"/>
        </w:rPr>
        <w:t>tecnológica.</w:t>
      </w:r>
    </w:p>
    <w:p w14:paraId="6C6C1C79" w14:textId="77777777" w:rsidR="001F7734" w:rsidRDefault="001F7734" w:rsidP="001F7734">
      <w:pPr>
        <w:pStyle w:val="PargrafodaLista"/>
        <w:rPr>
          <w:sz w:val="24"/>
          <w:szCs w:val="24"/>
        </w:rPr>
      </w:pPr>
    </w:p>
    <w:p w14:paraId="276A077C"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Vê-se, pois, que as Constituições anteriores se silenciaram ou pouco se dedicaram ao</w:t>
      </w:r>
      <w:r w:rsidRPr="001F7734">
        <w:rPr>
          <w:spacing w:val="-6"/>
          <w:sz w:val="24"/>
          <w:szCs w:val="24"/>
        </w:rPr>
        <w:t xml:space="preserve"> </w:t>
      </w:r>
      <w:r w:rsidRPr="001F7734">
        <w:rPr>
          <w:sz w:val="24"/>
          <w:szCs w:val="24"/>
        </w:rPr>
        <w:t>tema.</w:t>
      </w:r>
    </w:p>
    <w:p w14:paraId="29ADDBFE" w14:textId="77777777" w:rsidR="001F7734" w:rsidRPr="001F7734" w:rsidRDefault="001F7734" w:rsidP="001F7734">
      <w:pPr>
        <w:rPr>
          <w:sz w:val="24"/>
          <w:szCs w:val="24"/>
        </w:rPr>
      </w:pPr>
    </w:p>
    <w:p w14:paraId="5C4F0366"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 xml:space="preserve">O enfoque da temática dado pela Constituição Federal de 1988 é, portanto, indiscutivelmente mais amplo e profundo do que os textos constitucionais que a antecederam. E não deveria, de fato, ter sido outro o tratamento constitucional para a matéria. É indubitável que a ciência e a tecnologia estão ligadas ao desenvolvimento social, econômico e educacional de um povo. Segundo a Organização das Nações Unidas, </w:t>
      </w:r>
      <w:r w:rsidRPr="001F7734">
        <w:rPr>
          <w:i/>
          <w:iCs/>
          <w:sz w:val="24"/>
          <w:szCs w:val="24"/>
        </w:rPr>
        <w:t xml:space="preserve">“o progresso científico e tecnológico converteu-se em um dos fatores mais importantes do desenvolvimento da sociedade humana”, </w:t>
      </w:r>
      <w:r w:rsidRPr="001F7734">
        <w:rPr>
          <w:sz w:val="24"/>
          <w:szCs w:val="24"/>
        </w:rPr>
        <w:t xml:space="preserve">razão pela qual </w:t>
      </w:r>
      <w:r w:rsidRPr="001F7734">
        <w:rPr>
          <w:i/>
          <w:iCs/>
          <w:sz w:val="24"/>
          <w:szCs w:val="24"/>
        </w:rPr>
        <w:t>“a transferência da ciência e da tecnologia é um dos principais meios de acelerar o desenvolvimento social e econômico dos países em</w:t>
      </w:r>
      <w:r w:rsidRPr="001F7734">
        <w:rPr>
          <w:i/>
          <w:iCs/>
          <w:spacing w:val="-1"/>
          <w:sz w:val="24"/>
          <w:szCs w:val="24"/>
        </w:rPr>
        <w:t xml:space="preserve"> </w:t>
      </w:r>
      <w:r w:rsidRPr="001F7734">
        <w:rPr>
          <w:i/>
          <w:iCs/>
          <w:sz w:val="24"/>
          <w:szCs w:val="24"/>
        </w:rPr>
        <w:t>desenvolvimento”[3]</w:t>
      </w:r>
      <w:r w:rsidRPr="001F7734">
        <w:rPr>
          <w:sz w:val="24"/>
          <w:szCs w:val="24"/>
        </w:rPr>
        <w:t>.</w:t>
      </w:r>
    </w:p>
    <w:p w14:paraId="5E424E33" w14:textId="77777777" w:rsidR="001F7734" w:rsidRDefault="001F7734" w:rsidP="001F7734">
      <w:pPr>
        <w:pStyle w:val="PargrafodaLista"/>
        <w:rPr>
          <w:sz w:val="24"/>
          <w:szCs w:val="24"/>
        </w:rPr>
      </w:pPr>
    </w:p>
    <w:p w14:paraId="121A06EB"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 xml:space="preserve">Como o grau de desenvolvimento de um País está proporcionalmente ligado à importância destinada a Ciência, Tecnologia e Inovação, é fundamental que haja investimentos públicos e privados de monta no </w:t>
      </w:r>
      <w:r w:rsidRPr="001F7734">
        <w:rPr>
          <w:spacing w:val="-2"/>
          <w:sz w:val="24"/>
          <w:szCs w:val="24"/>
        </w:rPr>
        <w:t xml:space="preserve">setor, </w:t>
      </w:r>
      <w:r w:rsidRPr="001F7734">
        <w:rPr>
          <w:sz w:val="24"/>
          <w:szCs w:val="24"/>
        </w:rPr>
        <w:t>com formação e capacitação de recursos</w:t>
      </w:r>
      <w:r w:rsidRPr="001F7734">
        <w:rPr>
          <w:spacing w:val="-1"/>
          <w:sz w:val="24"/>
          <w:szCs w:val="24"/>
        </w:rPr>
        <w:t xml:space="preserve"> </w:t>
      </w:r>
      <w:r w:rsidRPr="001F7734">
        <w:rPr>
          <w:sz w:val="24"/>
          <w:szCs w:val="24"/>
        </w:rPr>
        <w:t>humanos.</w:t>
      </w:r>
    </w:p>
    <w:p w14:paraId="0B882391" w14:textId="77777777" w:rsidR="001F7734" w:rsidRDefault="001F7734" w:rsidP="001F7734">
      <w:pPr>
        <w:pStyle w:val="PargrafodaLista"/>
        <w:rPr>
          <w:color w:val="231F20"/>
          <w:sz w:val="24"/>
          <w:szCs w:val="24"/>
        </w:rPr>
      </w:pPr>
    </w:p>
    <w:p w14:paraId="446BF473" w14:textId="3381B56E" w:rsidR="00217B62" w:rsidRPr="001F7734" w:rsidRDefault="00217B62" w:rsidP="006F524E">
      <w:pPr>
        <w:pStyle w:val="PargrafodaLista1"/>
        <w:numPr>
          <w:ilvl w:val="0"/>
          <w:numId w:val="11"/>
        </w:numPr>
        <w:tabs>
          <w:tab w:val="left" w:pos="284"/>
        </w:tabs>
        <w:spacing w:line="360" w:lineRule="auto"/>
        <w:ind w:firstLine="0"/>
        <w:rPr>
          <w:sz w:val="24"/>
          <w:szCs w:val="24"/>
        </w:rPr>
      </w:pPr>
      <w:r w:rsidRPr="001F7734">
        <w:rPr>
          <w:color w:val="231F20"/>
          <w:sz w:val="24"/>
          <w:szCs w:val="24"/>
        </w:rPr>
        <w:t>Em 2015, a Emenda Constitucional nº 85, de 26 de fevereiro de 2015, veio determinar uma atuação estatal ainda mais profunda no campo da ciência e da tecnologia. Com esta emenda, a denominação do Capítulo IV do Título VIII que trata “</w:t>
      </w:r>
      <w:r w:rsidRPr="001F7734">
        <w:rPr>
          <w:i/>
          <w:iCs/>
          <w:color w:val="231F20"/>
          <w:sz w:val="24"/>
          <w:szCs w:val="24"/>
        </w:rPr>
        <w:t xml:space="preserve">Da Ordem Social” </w:t>
      </w:r>
      <w:r w:rsidRPr="001F7734">
        <w:rPr>
          <w:color w:val="231F20"/>
          <w:sz w:val="24"/>
          <w:szCs w:val="24"/>
        </w:rPr>
        <w:t>foi alterado para incluir a referência a inovação, até então ausente no texto Constitucional, bem como foi alterada a redação dos dispositivos que o compõem, passando a viger com os seguintes termos:</w:t>
      </w:r>
    </w:p>
    <w:p w14:paraId="7C8DC813" w14:textId="77777777" w:rsidR="00217B62" w:rsidRPr="003C3BC2" w:rsidRDefault="00217B62">
      <w:pPr>
        <w:ind w:left="2268"/>
        <w:jc w:val="both"/>
        <w:rPr>
          <w:sz w:val="20"/>
          <w:szCs w:val="20"/>
        </w:rPr>
      </w:pPr>
      <w:r w:rsidRPr="003C3BC2">
        <w:rPr>
          <w:color w:val="231F20"/>
          <w:sz w:val="20"/>
          <w:szCs w:val="20"/>
        </w:rPr>
        <w:t>CAPÍTULO IV</w:t>
      </w:r>
    </w:p>
    <w:p w14:paraId="66417B1C" w14:textId="77777777" w:rsidR="00217B62" w:rsidRPr="003C3BC2" w:rsidRDefault="00217B62">
      <w:pPr>
        <w:ind w:left="2268"/>
        <w:jc w:val="both"/>
        <w:rPr>
          <w:sz w:val="20"/>
          <w:szCs w:val="20"/>
        </w:rPr>
      </w:pPr>
      <w:r w:rsidRPr="003C3BC2">
        <w:rPr>
          <w:color w:val="231F20"/>
          <w:sz w:val="20"/>
          <w:szCs w:val="20"/>
        </w:rPr>
        <w:t>DA CIÊNCIA, TECNOLOGIA E INOVAÇÃO</w:t>
      </w:r>
    </w:p>
    <w:p w14:paraId="791CC4E6" w14:textId="77777777" w:rsidR="00217B62" w:rsidRPr="003C3BC2" w:rsidRDefault="00217B62">
      <w:pPr>
        <w:ind w:left="2268"/>
        <w:jc w:val="both"/>
        <w:rPr>
          <w:sz w:val="20"/>
          <w:szCs w:val="20"/>
        </w:rPr>
      </w:pPr>
      <w:r w:rsidRPr="003C3BC2">
        <w:rPr>
          <w:color w:val="231F20"/>
          <w:sz w:val="20"/>
          <w:szCs w:val="20"/>
        </w:rPr>
        <w:t>Art. 218. O Estado promoverá e incentivará o desenvolvimento científico, a pesquisa, a capacitação científica e tecnológica e a inovação.</w:t>
      </w:r>
    </w:p>
    <w:p w14:paraId="5FBAA2B0" w14:textId="77777777" w:rsidR="00217B62" w:rsidRPr="003C3BC2" w:rsidRDefault="00217B62">
      <w:pPr>
        <w:ind w:left="2268"/>
        <w:jc w:val="both"/>
        <w:rPr>
          <w:sz w:val="20"/>
          <w:szCs w:val="20"/>
        </w:rPr>
      </w:pPr>
      <w:r w:rsidRPr="003C3BC2">
        <w:rPr>
          <w:color w:val="231F20"/>
          <w:sz w:val="20"/>
          <w:szCs w:val="20"/>
        </w:rPr>
        <w:t>§ 1º A pesquisa científica básica e tecnológica receberá tratamento prioritário do Estado, tendo em vista o bem público e o progresso da ciência, tecnologia e inovação.</w:t>
      </w:r>
    </w:p>
    <w:p w14:paraId="160032F3" w14:textId="77777777" w:rsidR="00217B62" w:rsidRPr="003C3BC2" w:rsidRDefault="00217B62">
      <w:pPr>
        <w:ind w:left="2268"/>
        <w:jc w:val="both"/>
        <w:rPr>
          <w:sz w:val="20"/>
          <w:szCs w:val="20"/>
        </w:rPr>
      </w:pPr>
      <w:r w:rsidRPr="003C3BC2">
        <w:rPr>
          <w:color w:val="231F20"/>
          <w:sz w:val="20"/>
          <w:szCs w:val="20"/>
        </w:rPr>
        <w:t>§ 2º A pesquisa tecnológica voltar-se-á preponderantemente para a solução dos problemas brasileiros e para o desenvolvimento do sistema produtivo nacional e regional.</w:t>
      </w:r>
    </w:p>
    <w:p w14:paraId="20AF552B" w14:textId="77777777" w:rsidR="00217B62" w:rsidRPr="003C3BC2" w:rsidRDefault="00217B62">
      <w:pPr>
        <w:ind w:left="2268"/>
        <w:jc w:val="both"/>
        <w:rPr>
          <w:color w:val="231F20"/>
          <w:sz w:val="20"/>
          <w:szCs w:val="20"/>
        </w:rPr>
      </w:pPr>
      <w:r w:rsidRPr="003C3BC2">
        <w:rPr>
          <w:color w:val="231F20"/>
          <w:sz w:val="20"/>
          <w:szCs w:val="20"/>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14:paraId="016311A4" w14:textId="77777777" w:rsidR="00217B62" w:rsidRPr="003C3BC2" w:rsidRDefault="00217B62">
      <w:pPr>
        <w:ind w:left="2268"/>
        <w:jc w:val="both"/>
        <w:rPr>
          <w:color w:val="231F20"/>
          <w:sz w:val="20"/>
          <w:szCs w:val="20"/>
        </w:rPr>
      </w:pPr>
      <w:r w:rsidRPr="003C3BC2">
        <w:rPr>
          <w:color w:val="231F20"/>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50A86AD6" w14:textId="77777777" w:rsidR="00217B62" w:rsidRPr="003C3BC2" w:rsidRDefault="00217B62">
      <w:pPr>
        <w:ind w:left="2268"/>
        <w:jc w:val="both"/>
        <w:rPr>
          <w:color w:val="231F20"/>
          <w:sz w:val="20"/>
          <w:szCs w:val="20"/>
        </w:rPr>
      </w:pPr>
      <w:r w:rsidRPr="003C3BC2">
        <w:rPr>
          <w:color w:val="231F20"/>
          <w:sz w:val="20"/>
          <w:szCs w:val="20"/>
        </w:rPr>
        <w:t>§ 5º É facultado aos Estados e ao Distrito Federal vincular parcela de sua receita orçamentária a entidades públicas de fomento ao ensino e à pesquisa científica e tecnológica.</w:t>
      </w:r>
    </w:p>
    <w:p w14:paraId="68177EAA" w14:textId="77777777" w:rsidR="00217B62" w:rsidRPr="003C3BC2" w:rsidRDefault="00217B62">
      <w:pPr>
        <w:ind w:left="2268"/>
        <w:jc w:val="both"/>
        <w:rPr>
          <w:color w:val="231F20"/>
          <w:sz w:val="20"/>
          <w:szCs w:val="20"/>
        </w:rPr>
      </w:pPr>
      <w:r w:rsidRPr="003C3BC2">
        <w:rPr>
          <w:color w:val="231F20"/>
          <w:sz w:val="20"/>
          <w:szCs w:val="20"/>
        </w:rPr>
        <w:t>§ 6º O Estado, na execução das atividades previstas no caput, estimulará a articulação entre entes, tanto públicos quanto privados, nas diversas esferas de governo.</w:t>
      </w:r>
    </w:p>
    <w:p w14:paraId="68632CC7" w14:textId="77777777" w:rsidR="00217B62" w:rsidRPr="003C3BC2" w:rsidRDefault="00217B62">
      <w:pPr>
        <w:ind w:left="2268"/>
        <w:jc w:val="both"/>
        <w:rPr>
          <w:color w:val="231F20"/>
          <w:sz w:val="20"/>
          <w:szCs w:val="20"/>
        </w:rPr>
      </w:pPr>
      <w:r w:rsidRPr="003C3BC2">
        <w:rPr>
          <w:color w:val="231F20"/>
          <w:sz w:val="20"/>
          <w:szCs w:val="20"/>
        </w:rPr>
        <w:t>§ 7º O Estado promoverá e incentivará a atuação no exterior das instituições públicas de ciência, tecnologia e inovação, com vistas à execução das atividades previstas no caput.</w:t>
      </w:r>
    </w:p>
    <w:p w14:paraId="3FB9B326" w14:textId="77777777" w:rsidR="00217B62" w:rsidRPr="003C3BC2" w:rsidRDefault="00217B62">
      <w:pPr>
        <w:ind w:left="2268"/>
        <w:jc w:val="both"/>
        <w:rPr>
          <w:color w:val="231F20"/>
          <w:sz w:val="20"/>
          <w:szCs w:val="20"/>
        </w:rPr>
      </w:pPr>
      <w:r w:rsidRPr="003C3BC2">
        <w:rPr>
          <w:color w:val="231F20"/>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521A7F03" w14:textId="77777777" w:rsidR="00217B62" w:rsidRPr="003C3BC2" w:rsidRDefault="00217B62">
      <w:pPr>
        <w:ind w:left="2268"/>
        <w:jc w:val="both"/>
        <w:rPr>
          <w:color w:val="231F20"/>
          <w:sz w:val="20"/>
          <w:szCs w:val="20"/>
        </w:rPr>
      </w:pPr>
      <w:r w:rsidRPr="003C3BC2">
        <w:rPr>
          <w:color w:val="231F20"/>
          <w:sz w:val="20"/>
          <w:szCs w:val="20"/>
        </w:rPr>
        <w:t>Parágrafo único. O Estado estimulará a formação e o fortalecimento da inovação nas empresas, bem como nos demais entes, públicos ou privados, a constituição e a manutenção de parques e polos tecnológicos e de demais ambientes promotores da inovação, a atuação dos inventores independentes e a criação, absorção, difusão e transferência de tecnologia.</w:t>
      </w:r>
    </w:p>
    <w:p w14:paraId="5D87777F" w14:textId="77777777" w:rsidR="00217B62" w:rsidRPr="003C3BC2" w:rsidRDefault="00217B62">
      <w:pPr>
        <w:ind w:left="2268"/>
        <w:jc w:val="both"/>
        <w:rPr>
          <w:color w:val="231F20"/>
          <w:sz w:val="20"/>
          <w:szCs w:val="20"/>
        </w:rPr>
      </w:pPr>
      <w:r w:rsidRPr="003C3BC2">
        <w:rPr>
          <w:color w:val="231F20"/>
          <w:sz w:val="20"/>
          <w:szCs w:val="20"/>
        </w:rPr>
        <w:t>Art. 219-A. A União, os Estados, o Distrito Federal e os Municípios poderão firmar instrumentos de cooperação com órgãos e entidades públicos e com entidades privadas, inclusive para o compartilhamento de recursos humanos especializados e capacidade instalada, para a execução de projetos de pesquisa, de desenvolvimento científico e tecnológico e de inovação, mediante contrapartida financeira ou não financeira assumida pelo ente beneficiário, na forma da lei.</w:t>
      </w:r>
    </w:p>
    <w:p w14:paraId="31002212" w14:textId="77777777" w:rsidR="00217B62" w:rsidRPr="003C3BC2" w:rsidRDefault="00217B62">
      <w:pPr>
        <w:ind w:left="2268"/>
        <w:jc w:val="both"/>
        <w:rPr>
          <w:color w:val="231F20"/>
          <w:sz w:val="20"/>
          <w:szCs w:val="20"/>
        </w:rPr>
      </w:pPr>
      <w:r w:rsidRPr="003C3BC2">
        <w:rPr>
          <w:color w:val="231F20"/>
          <w:sz w:val="20"/>
          <w:szCs w:val="20"/>
        </w:rPr>
        <w:t>Art. 219-B. O Sistema Nacional de Ciência, Tecnologia e Inovação (SNCTI) será organizado em regime de colaboração entre entes, tanto públicos quanto privados, com vistas a promover o desenvolvimento científico e tecnológico e a inovação.</w:t>
      </w:r>
    </w:p>
    <w:p w14:paraId="6D27EBB2" w14:textId="77777777" w:rsidR="00217B62" w:rsidRPr="003C3BC2" w:rsidRDefault="00217B62">
      <w:pPr>
        <w:ind w:left="2268"/>
        <w:jc w:val="both"/>
        <w:rPr>
          <w:color w:val="231F20"/>
          <w:sz w:val="20"/>
          <w:szCs w:val="20"/>
        </w:rPr>
      </w:pPr>
      <w:r w:rsidRPr="003C3BC2">
        <w:rPr>
          <w:color w:val="231F20"/>
          <w:sz w:val="20"/>
          <w:szCs w:val="20"/>
        </w:rPr>
        <w:t>§ 1º Lei federal disporá sobre as normas gerais do SNCTI.</w:t>
      </w:r>
    </w:p>
    <w:p w14:paraId="2F89FFBB" w14:textId="77777777" w:rsidR="00217B62" w:rsidRPr="003C3BC2" w:rsidRDefault="00217B62">
      <w:pPr>
        <w:ind w:left="2268"/>
        <w:jc w:val="both"/>
        <w:rPr>
          <w:sz w:val="20"/>
          <w:szCs w:val="20"/>
        </w:rPr>
      </w:pPr>
      <w:r w:rsidRPr="003C3BC2">
        <w:rPr>
          <w:color w:val="231F20"/>
          <w:sz w:val="20"/>
          <w:szCs w:val="20"/>
        </w:rPr>
        <w:t>§ 2º Os Estados, o Distrito Federal e os Municípios legislarão concorrentemente sobre suas peculiaridades.</w:t>
      </w:r>
    </w:p>
    <w:p w14:paraId="5C246A58" w14:textId="77777777" w:rsidR="00217B62" w:rsidRPr="003C3BC2" w:rsidRDefault="00217B62">
      <w:pPr>
        <w:pStyle w:val="Corpodetexto"/>
        <w:rPr>
          <w:sz w:val="27"/>
          <w:szCs w:val="27"/>
        </w:rPr>
      </w:pPr>
    </w:p>
    <w:p w14:paraId="194026F4" w14:textId="2203173D" w:rsidR="001F7734" w:rsidRDefault="00217B62" w:rsidP="001F7734">
      <w:pPr>
        <w:pStyle w:val="PargrafodaLista1"/>
        <w:numPr>
          <w:ilvl w:val="0"/>
          <w:numId w:val="11"/>
        </w:numPr>
        <w:tabs>
          <w:tab w:val="left" w:pos="284"/>
        </w:tabs>
        <w:spacing w:line="360" w:lineRule="auto"/>
        <w:ind w:firstLine="0"/>
        <w:rPr>
          <w:sz w:val="24"/>
          <w:szCs w:val="24"/>
        </w:rPr>
      </w:pPr>
      <w:r w:rsidRPr="001F7734">
        <w:rPr>
          <w:sz w:val="24"/>
          <w:szCs w:val="24"/>
        </w:rPr>
        <w:t>Vê-se, pois, que também a promoção e o incentivo à inovação passaram a constituir um dever estatal. Além de impor ao Estado a promoção e o incentivo ao desenvolvimento científico, à pesquisa, à capacitação científica e tecnológica e à inovação, a Constituição determina que à pesquisa científica seja conferido tratamento prioritário e que a pesquisa tecnológica se volte, preponderantemente, para a solução dos problemas brasileiros e para o desenvolvimento do sistema produtivo nacional e regional, reconhecendo a imprescindibilidade da pesquisa científica para a evolução da ciência e o progresso científico como essencial para o desenvolvimento econômico do país e bem estar</w:t>
      </w:r>
      <w:r w:rsidRPr="001F7734">
        <w:rPr>
          <w:spacing w:val="-5"/>
          <w:sz w:val="24"/>
          <w:szCs w:val="24"/>
        </w:rPr>
        <w:t xml:space="preserve"> </w:t>
      </w:r>
      <w:r w:rsidRPr="001F7734">
        <w:rPr>
          <w:sz w:val="24"/>
          <w:szCs w:val="24"/>
        </w:rPr>
        <w:t>social.</w:t>
      </w:r>
    </w:p>
    <w:p w14:paraId="6B9F3328" w14:textId="77777777" w:rsidR="001F7734" w:rsidRDefault="001F7734" w:rsidP="001F7734">
      <w:pPr>
        <w:pStyle w:val="PargrafodaLista1"/>
        <w:tabs>
          <w:tab w:val="left" w:pos="284"/>
        </w:tabs>
        <w:spacing w:line="360" w:lineRule="auto"/>
        <w:ind w:left="0"/>
        <w:rPr>
          <w:sz w:val="24"/>
          <w:szCs w:val="24"/>
        </w:rPr>
      </w:pPr>
    </w:p>
    <w:p w14:paraId="12A5DDD8"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 xml:space="preserve">Sem adentrar nos demais aspectos da EC nº 85, de 2015, com vistas à promoção do desenvolvimento científico, da pesquisa, da capacitação científica e tecnológica e da inovação </w:t>
      </w:r>
      <w:r w:rsidRPr="001F7734">
        <w:rPr>
          <w:b/>
          <w:bCs/>
          <w:sz w:val="24"/>
          <w:szCs w:val="24"/>
          <w:u w:val="single" w:color="231F20"/>
        </w:rPr>
        <w:t>foi atribuído ao Estado a res</w:t>
      </w:r>
      <w:r w:rsidRPr="001F7734">
        <w:rPr>
          <w:b/>
          <w:bCs/>
          <w:sz w:val="24"/>
          <w:szCs w:val="24"/>
        </w:rPr>
        <w:t>p</w:t>
      </w:r>
      <w:r w:rsidRPr="001F7734">
        <w:rPr>
          <w:b/>
          <w:bCs/>
          <w:sz w:val="24"/>
          <w:szCs w:val="24"/>
          <w:u w:val="single" w:color="231F20"/>
        </w:rPr>
        <w:t>onsabilidade de estimular a articula</w:t>
      </w:r>
      <w:r w:rsidRPr="001F7734">
        <w:rPr>
          <w:b/>
          <w:bCs/>
          <w:sz w:val="24"/>
          <w:szCs w:val="24"/>
        </w:rPr>
        <w:t>ç</w:t>
      </w:r>
      <w:r w:rsidRPr="001F7734">
        <w:rPr>
          <w:b/>
          <w:bCs/>
          <w:sz w:val="24"/>
          <w:szCs w:val="24"/>
          <w:u w:val="single" w:color="231F20"/>
        </w:rPr>
        <w:t>ão entre entidades</w:t>
      </w:r>
      <w:r w:rsidRPr="001F7734">
        <w:rPr>
          <w:b/>
          <w:bCs/>
          <w:sz w:val="24"/>
          <w:szCs w:val="24"/>
        </w:rPr>
        <w:t>,</w:t>
      </w:r>
      <w:r w:rsidRPr="001F7734">
        <w:rPr>
          <w:b/>
          <w:bCs/>
          <w:sz w:val="24"/>
          <w:szCs w:val="24"/>
          <w:u w:val="single" w:color="231F20"/>
        </w:rPr>
        <w:t xml:space="preserve"> tanto</w:t>
      </w:r>
      <w:r w:rsidRPr="001F7734">
        <w:rPr>
          <w:b/>
          <w:bCs/>
          <w:sz w:val="24"/>
          <w:szCs w:val="24"/>
        </w:rPr>
        <w:t xml:space="preserve"> p</w:t>
      </w:r>
      <w:r w:rsidRPr="001F7734">
        <w:rPr>
          <w:b/>
          <w:bCs/>
          <w:sz w:val="24"/>
          <w:szCs w:val="24"/>
          <w:u w:val="single" w:color="231F20"/>
        </w:rPr>
        <w:t>úblicas quanto</w:t>
      </w:r>
      <w:r w:rsidRPr="001F7734">
        <w:rPr>
          <w:b/>
          <w:bCs/>
          <w:sz w:val="24"/>
          <w:szCs w:val="24"/>
        </w:rPr>
        <w:t xml:space="preserve"> p</w:t>
      </w:r>
      <w:r w:rsidRPr="001F7734">
        <w:rPr>
          <w:b/>
          <w:bCs/>
          <w:sz w:val="24"/>
          <w:szCs w:val="24"/>
          <w:u w:val="single" w:color="231F20"/>
        </w:rPr>
        <w:t>rivadas</w:t>
      </w:r>
      <w:r w:rsidRPr="001F7734">
        <w:rPr>
          <w:sz w:val="24"/>
          <w:szCs w:val="24"/>
        </w:rPr>
        <w:t xml:space="preserve">, nas diversas esferas de governo, bem como permitido à União, aos Estados, ao Distrito Federal e aos Municípios, para a execução de projetos de pesquisa, de desenvolvimento científico e tecnológico e de inovação, </w:t>
      </w:r>
      <w:r w:rsidRPr="001F7734">
        <w:rPr>
          <w:b/>
          <w:bCs/>
          <w:sz w:val="24"/>
          <w:szCs w:val="24"/>
          <w:u w:val="single" w:color="231F20"/>
        </w:rPr>
        <w:t>a celebra</w:t>
      </w:r>
      <w:r w:rsidRPr="001F7734">
        <w:rPr>
          <w:b/>
          <w:bCs/>
          <w:sz w:val="24"/>
          <w:szCs w:val="24"/>
        </w:rPr>
        <w:t>ç</w:t>
      </w:r>
      <w:r w:rsidRPr="001F7734">
        <w:rPr>
          <w:b/>
          <w:bCs/>
          <w:sz w:val="24"/>
          <w:szCs w:val="24"/>
          <w:u w:val="single" w:color="231F20"/>
        </w:rPr>
        <w:t>ão de instrumentos de coo</w:t>
      </w:r>
      <w:r w:rsidRPr="001F7734">
        <w:rPr>
          <w:b/>
          <w:bCs/>
          <w:sz w:val="24"/>
          <w:szCs w:val="24"/>
        </w:rPr>
        <w:t>p</w:t>
      </w:r>
      <w:r w:rsidRPr="001F7734">
        <w:rPr>
          <w:b/>
          <w:bCs/>
          <w:sz w:val="24"/>
          <w:szCs w:val="24"/>
          <w:u w:val="single" w:color="231F20"/>
        </w:rPr>
        <w:t>era</w:t>
      </w:r>
      <w:r w:rsidRPr="001F7734">
        <w:rPr>
          <w:b/>
          <w:bCs/>
          <w:sz w:val="24"/>
          <w:szCs w:val="24"/>
        </w:rPr>
        <w:t>ç</w:t>
      </w:r>
      <w:r w:rsidRPr="001F7734">
        <w:rPr>
          <w:b/>
          <w:bCs/>
          <w:sz w:val="24"/>
          <w:szCs w:val="24"/>
          <w:u w:val="single" w:color="231F20"/>
        </w:rPr>
        <w:t>ão com ór</w:t>
      </w:r>
      <w:r w:rsidRPr="001F7734">
        <w:rPr>
          <w:b/>
          <w:bCs/>
          <w:sz w:val="24"/>
          <w:szCs w:val="24"/>
        </w:rPr>
        <w:t>g</w:t>
      </w:r>
      <w:r w:rsidRPr="001F7734">
        <w:rPr>
          <w:b/>
          <w:bCs/>
          <w:sz w:val="24"/>
          <w:szCs w:val="24"/>
          <w:u w:val="single" w:color="231F20"/>
        </w:rPr>
        <w:t>ãos e entidades</w:t>
      </w:r>
      <w:r w:rsidRPr="001F7734">
        <w:rPr>
          <w:b/>
          <w:bCs/>
          <w:sz w:val="24"/>
          <w:szCs w:val="24"/>
        </w:rPr>
        <w:t xml:space="preserve"> p</w:t>
      </w:r>
      <w:r w:rsidRPr="001F7734">
        <w:rPr>
          <w:b/>
          <w:bCs/>
          <w:sz w:val="24"/>
          <w:szCs w:val="24"/>
          <w:u w:val="single" w:color="231F20"/>
        </w:rPr>
        <w:t>úblicos e com entidades</w:t>
      </w:r>
      <w:r w:rsidRPr="001F7734">
        <w:rPr>
          <w:b/>
          <w:bCs/>
          <w:sz w:val="24"/>
          <w:szCs w:val="24"/>
        </w:rPr>
        <w:t xml:space="preserve"> p</w:t>
      </w:r>
      <w:r w:rsidRPr="001F7734">
        <w:rPr>
          <w:b/>
          <w:bCs/>
          <w:sz w:val="24"/>
          <w:szCs w:val="24"/>
          <w:u w:val="single" w:color="231F20"/>
        </w:rPr>
        <w:t>rivadas</w:t>
      </w:r>
      <w:r w:rsidRPr="001F7734">
        <w:rPr>
          <w:b/>
          <w:bCs/>
          <w:sz w:val="24"/>
          <w:szCs w:val="24"/>
        </w:rPr>
        <w:t xml:space="preserve">, </w:t>
      </w:r>
      <w:r w:rsidRPr="001F7734">
        <w:rPr>
          <w:sz w:val="24"/>
          <w:szCs w:val="24"/>
        </w:rPr>
        <w:t>inclusive para o compartilhamento de recursos humanos especializados e capacidade instalada, mediante contrapartida financeira ou não financeira assumida pelo ente beneficiário. Evidentemente que o direcionamento constitucional se estende aos órgãos e entidades dos diferentes entes</w:t>
      </w:r>
      <w:r w:rsidRPr="001F7734">
        <w:rPr>
          <w:spacing w:val="-7"/>
          <w:sz w:val="24"/>
          <w:szCs w:val="24"/>
        </w:rPr>
        <w:t xml:space="preserve"> </w:t>
      </w:r>
      <w:r w:rsidRPr="001F7734">
        <w:rPr>
          <w:sz w:val="24"/>
          <w:szCs w:val="24"/>
        </w:rPr>
        <w:t>federativos.</w:t>
      </w:r>
    </w:p>
    <w:p w14:paraId="003C6211" w14:textId="77777777" w:rsidR="001F7734" w:rsidRDefault="001F7734" w:rsidP="001F7734">
      <w:pPr>
        <w:pStyle w:val="PargrafodaLista"/>
        <w:rPr>
          <w:sz w:val="24"/>
          <w:szCs w:val="24"/>
        </w:rPr>
      </w:pPr>
    </w:p>
    <w:p w14:paraId="1DBBED1E"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 xml:space="preserve">Orienta o </w:t>
      </w:r>
      <w:r w:rsidRPr="001F7734">
        <w:rPr>
          <w:spacing w:val="-4"/>
          <w:sz w:val="24"/>
          <w:szCs w:val="24"/>
        </w:rPr>
        <w:t xml:space="preserve">Texto </w:t>
      </w:r>
      <w:r w:rsidRPr="001F7734">
        <w:rPr>
          <w:sz w:val="24"/>
          <w:szCs w:val="24"/>
        </w:rPr>
        <w:t>Constitucional, portanto, que a antiga dicotomia público-privada seja mitigada em prol  do desenvolvimento da ciência, da tecnologia e da inovação, com ênfase no compartilhamento de interesses entre entidades públicas e</w:t>
      </w:r>
      <w:r w:rsidRPr="001F7734">
        <w:rPr>
          <w:spacing w:val="-1"/>
          <w:sz w:val="24"/>
          <w:szCs w:val="24"/>
        </w:rPr>
        <w:t xml:space="preserve"> </w:t>
      </w:r>
      <w:r w:rsidRPr="001F7734">
        <w:rPr>
          <w:sz w:val="24"/>
          <w:szCs w:val="24"/>
        </w:rPr>
        <w:t>privadas.</w:t>
      </w:r>
    </w:p>
    <w:p w14:paraId="4D845D48" w14:textId="77777777" w:rsidR="001F7734" w:rsidRDefault="001F7734" w:rsidP="001F7734">
      <w:pPr>
        <w:pStyle w:val="PargrafodaLista"/>
        <w:rPr>
          <w:sz w:val="24"/>
          <w:szCs w:val="24"/>
        </w:rPr>
      </w:pPr>
    </w:p>
    <w:p w14:paraId="7D9B2094" w14:textId="77777777" w:rsidR="001F7734" w:rsidRDefault="00217B62" w:rsidP="006F524E">
      <w:pPr>
        <w:pStyle w:val="PargrafodaLista1"/>
        <w:numPr>
          <w:ilvl w:val="0"/>
          <w:numId w:val="11"/>
        </w:numPr>
        <w:tabs>
          <w:tab w:val="left" w:pos="284"/>
        </w:tabs>
        <w:spacing w:line="360" w:lineRule="auto"/>
        <w:ind w:firstLine="0"/>
        <w:rPr>
          <w:sz w:val="24"/>
          <w:szCs w:val="24"/>
        </w:rPr>
      </w:pPr>
      <w:r w:rsidRPr="001F7734">
        <w:rPr>
          <w:sz w:val="24"/>
          <w:szCs w:val="24"/>
        </w:rPr>
        <w:t xml:space="preserve">Em face deste novo norte Constitucional, o governo federal publicou a Lei nº 13.243, de </w:t>
      </w:r>
      <w:r w:rsidRPr="001F7734">
        <w:rPr>
          <w:spacing w:val="-5"/>
          <w:sz w:val="24"/>
          <w:szCs w:val="24"/>
        </w:rPr>
        <w:t xml:space="preserve">11 </w:t>
      </w:r>
      <w:r w:rsidRPr="001F7734">
        <w:rPr>
          <w:sz w:val="24"/>
          <w:szCs w:val="24"/>
        </w:rPr>
        <w:t>de janeiro de 2016, conhecida como Novo Marco Legal da Ciência, Tecnologia e Inovação - CT&amp;I, por meio da qual foram alteradas nove leis federais, com maior impacto na Lei de Inovação - Lei n° 10.973, de 2 de dezembro de</w:t>
      </w:r>
      <w:r w:rsidRPr="001F7734">
        <w:rPr>
          <w:spacing w:val="-2"/>
          <w:sz w:val="24"/>
          <w:szCs w:val="24"/>
        </w:rPr>
        <w:t xml:space="preserve"> </w:t>
      </w:r>
      <w:r w:rsidRPr="001F7734">
        <w:rPr>
          <w:sz w:val="24"/>
          <w:szCs w:val="24"/>
        </w:rPr>
        <w:t>2004.</w:t>
      </w:r>
    </w:p>
    <w:p w14:paraId="433DC115" w14:textId="77777777" w:rsidR="001F7734" w:rsidRDefault="001F7734" w:rsidP="001F7734">
      <w:pPr>
        <w:pStyle w:val="PargrafodaLista"/>
        <w:rPr>
          <w:color w:val="231F20"/>
          <w:sz w:val="24"/>
          <w:szCs w:val="24"/>
        </w:rPr>
      </w:pPr>
    </w:p>
    <w:p w14:paraId="5FD3A4B3" w14:textId="7E938D28" w:rsidR="00217B62" w:rsidRPr="001F7734" w:rsidRDefault="00217B62" w:rsidP="006F524E">
      <w:pPr>
        <w:pStyle w:val="PargrafodaLista1"/>
        <w:numPr>
          <w:ilvl w:val="0"/>
          <w:numId w:val="11"/>
        </w:numPr>
        <w:tabs>
          <w:tab w:val="left" w:pos="284"/>
        </w:tabs>
        <w:spacing w:line="360" w:lineRule="auto"/>
        <w:ind w:firstLine="0"/>
        <w:rPr>
          <w:sz w:val="24"/>
          <w:szCs w:val="24"/>
        </w:rPr>
      </w:pPr>
      <w:r w:rsidRPr="001F7734">
        <w:rPr>
          <w:color w:val="231F20"/>
          <w:sz w:val="24"/>
          <w:szCs w:val="24"/>
        </w:rPr>
        <w:t>Ante as alterações legislativas do marco legal, o art. 3° da Lei de Inovação passou a ter a seguinte redação, com destacada relevância para a atuação das agências de</w:t>
      </w:r>
      <w:r w:rsidRPr="001F7734">
        <w:rPr>
          <w:color w:val="231F20"/>
          <w:spacing w:val="-1"/>
          <w:sz w:val="24"/>
          <w:szCs w:val="24"/>
        </w:rPr>
        <w:t xml:space="preserve"> </w:t>
      </w:r>
      <w:r w:rsidRPr="001F7734">
        <w:rPr>
          <w:color w:val="231F20"/>
          <w:sz w:val="24"/>
          <w:szCs w:val="24"/>
        </w:rPr>
        <w:t>fomento:</w:t>
      </w:r>
    </w:p>
    <w:p w14:paraId="55624B6E" w14:textId="77777777" w:rsidR="00217B62" w:rsidRPr="003C3BC2" w:rsidRDefault="00217B62">
      <w:pPr>
        <w:ind w:left="2268"/>
        <w:jc w:val="both"/>
        <w:rPr>
          <w:sz w:val="20"/>
          <w:szCs w:val="20"/>
        </w:rPr>
      </w:pPr>
      <w:r w:rsidRPr="003C3BC2">
        <w:rPr>
          <w:color w:val="231F20"/>
          <w:sz w:val="20"/>
          <w:szCs w:val="20"/>
        </w:rPr>
        <w:t xml:space="preserve">“Art. 3º A União, os Estados, o Distrito Federal, os Municípios e as respectivas </w:t>
      </w:r>
      <w:r w:rsidRPr="003C3BC2">
        <w:rPr>
          <w:b/>
          <w:bCs/>
          <w:color w:val="231F20"/>
          <w:sz w:val="20"/>
          <w:szCs w:val="20"/>
          <w:u w:val="single" w:color="231F20"/>
        </w:rPr>
        <w:t>a</w:t>
      </w:r>
      <w:r w:rsidRPr="003C3BC2">
        <w:rPr>
          <w:b/>
          <w:bCs/>
          <w:color w:val="231F20"/>
          <w:sz w:val="20"/>
          <w:szCs w:val="20"/>
        </w:rPr>
        <w:t>g</w:t>
      </w:r>
      <w:r w:rsidRPr="003C3BC2">
        <w:rPr>
          <w:b/>
          <w:bCs/>
          <w:color w:val="231F20"/>
          <w:sz w:val="20"/>
          <w:szCs w:val="20"/>
          <w:u w:val="single" w:color="231F20"/>
        </w:rPr>
        <w:t>ências de</w:t>
      </w:r>
      <w:r w:rsidRPr="003C3BC2">
        <w:rPr>
          <w:b/>
          <w:bCs/>
          <w:color w:val="231F20"/>
          <w:sz w:val="20"/>
          <w:szCs w:val="20"/>
        </w:rPr>
        <w:t xml:space="preserve"> </w:t>
      </w:r>
      <w:r w:rsidRPr="003C3BC2">
        <w:rPr>
          <w:b/>
          <w:bCs/>
          <w:color w:val="231F20"/>
          <w:sz w:val="20"/>
          <w:szCs w:val="20"/>
          <w:u w:val="single" w:color="231F20"/>
        </w:rPr>
        <w:t xml:space="preserve">fomento </w:t>
      </w:r>
      <w:r w:rsidRPr="003C3BC2">
        <w:rPr>
          <w:b/>
          <w:bCs/>
          <w:color w:val="231F20"/>
          <w:sz w:val="20"/>
          <w:szCs w:val="20"/>
        </w:rPr>
        <w:t>p</w:t>
      </w:r>
      <w:r w:rsidRPr="003C3BC2">
        <w:rPr>
          <w:b/>
          <w:bCs/>
          <w:color w:val="231F20"/>
          <w:sz w:val="20"/>
          <w:szCs w:val="20"/>
          <w:u w:val="single" w:color="231F20"/>
        </w:rPr>
        <w:t>oderão estimular e a</w:t>
      </w:r>
      <w:r w:rsidRPr="003C3BC2">
        <w:rPr>
          <w:b/>
          <w:bCs/>
          <w:color w:val="231F20"/>
          <w:sz w:val="20"/>
          <w:szCs w:val="20"/>
        </w:rPr>
        <w:t>p</w:t>
      </w:r>
      <w:r w:rsidRPr="003C3BC2">
        <w:rPr>
          <w:b/>
          <w:bCs/>
          <w:color w:val="231F20"/>
          <w:sz w:val="20"/>
          <w:szCs w:val="20"/>
          <w:u w:val="single" w:color="231F20"/>
        </w:rPr>
        <w:t>oiar a constitui</w:t>
      </w:r>
      <w:r w:rsidRPr="003C3BC2">
        <w:rPr>
          <w:b/>
          <w:bCs/>
          <w:color w:val="231F20"/>
          <w:sz w:val="20"/>
          <w:szCs w:val="20"/>
        </w:rPr>
        <w:t>ç</w:t>
      </w:r>
      <w:r w:rsidRPr="003C3BC2">
        <w:rPr>
          <w:b/>
          <w:bCs/>
          <w:color w:val="231F20"/>
          <w:sz w:val="20"/>
          <w:szCs w:val="20"/>
          <w:u w:val="single" w:color="231F20"/>
        </w:rPr>
        <w:t>ão de alian</w:t>
      </w:r>
      <w:r w:rsidRPr="003C3BC2">
        <w:rPr>
          <w:b/>
          <w:bCs/>
          <w:color w:val="231F20"/>
          <w:sz w:val="20"/>
          <w:szCs w:val="20"/>
        </w:rPr>
        <w:t>ç</w:t>
      </w:r>
      <w:r w:rsidRPr="003C3BC2">
        <w:rPr>
          <w:b/>
          <w:bCs/>
          <w:color w:val="231F20"/>
          <w:sz w:val="20"/>
          <w:szCs w:val="20"/>
          <w:u w:val="single" w:color="231F20"/>
        </w:rPr>
        <w:t>as estraté</w:t>
      </w:r>
      <w:r w:rsidRPr="003C3BC2">
        <w:rPr>
          <w:b/>
          <w:bCs/>
          <w:color w:val="231F20"/>
          <w:sz w:val="20"/>
          <w:szCs w:val="20"/>
        </w:rPr>
        <w:t>g</w:t>
      </w:r>
      <w:r w:rsidRPr="003C3BC2">
        <w:rPr>
          <w:b/>
          <w:bCs/>
          <w:color w:val="231F20"/>
          <w:sz w:val="20"/>
          <w:szCs w:val="20"/>
          <w:u w:val="single" w:color="231F20"/>
        </w:rPr>
        <w:t>icas e o</w:t>
      </w:r>
      <w:r w:rsidRPr="003C3BC2">
        <w:rPr>
          <w:b/>
          <w:bCs/>
          <w:color w:val="231F20"/>
          <w:sz w:val="20"/>
          <w:szCs w:val="20"/>
        </w:rPr>
        <w:t xml:space="preserve"> </w:t>
      </w:r>
      <w:r w:rsidRPr="003C3BC2">
        <w:rPr>
          <w:b/>
          <w:bCs/>
          <w:color w:val="231F20"/>
          <w:sz w:val="20"/>
          <w:szCs w:val="20"/>
          <w:u w:val="single" w:color="231F20"/>
        </w:rPr>
        <w:t>desenvolvimento de</w:t>
      </w:r>
      <w:r w:rsidRPr="003C3BC2">
        <w:rPr>
          <w:b/>
          <w:bCs/>
          <w:color w:val="231F20"/>
          <w:sz w:val="20"/>
          <w:szCs w:val="20"/>
        </w:rPr>
        <w:t xml:space="preserve"> p</w:t>
      </w:r>
      <w:r w:rsidRPr="003C3BC2">
        <w:rPr>
          <w:b/>
          <w:bCs/>
          <w:color w:val="231F20"/>
          <w:sz w:val="20"/>
          <w:szCs w:val="20"/>
          <w:u w:val="single" w:color="231F20"/>
        </w:rPr>
        <w:t>ro</w:t>
      </w:r>
      <w:r w:rsidRPr="003C3BC2">
        <w:rPr>
          <w:b/>
          <w:bCs/>
          <w:color w:val="231F20"/>
          <w:sz w:val="20"/>
          <w:szCs w:val="20"/>
        </w:rPr>
        <w:t>j</w:t>
      </w:r>
      <w:r w:rsidRPr="003C3BC2">
        <w:rPr>
          <w:b/>
          <w:bCs/>
          <w:color w:val="231F20"/>
          <w:sz w:val="20"/>
          <w:szCs w:val="20"/>
          <w:u w:val="single" w:color="231F20"/>
        </w:rPr>
        <w:t>etos de coo</w:t>
      </w:r>
      <w:r w:rsidRPr="003C3BC2">
        <w:rPr>
          <w:b/>
          <w:bCs/>
          <w:color w:val="231F20"/>
          <w:sz w:val="20"/>
          <w:szCs w:val="20"/>
        </w:rPr>
        <w:t>p</w:t>
      </w:r>
      <w:r w:rsidRPr="003C3BC2">
        <w:rPr>
          <w:b/>
          <w:bCs/>
          <w:color w:val="231F20"/>
          <w:sz w:val="20"/>
          <w:szCs w:val="20"/>
          <w:u w:val="single" w:color="231F20"/>
        </w:rPr>
        <w:t>era</w:t>
      </w:r>
      <w:r w:rsidRPr="003C3BC2">
        <w:rPr>
          <w:b/>
          <w:bCs/>
          <w:color w:val="231F20"/>
          <w:sz w:val="20"/>
          <w:szCs w:val="20"/>
        </w:rPr>
        <w:t>ç</w:t>
      </w:r>
      <w:r w:rsidRPr="003C3BC2">
        <w:rPr>
          <w:b/>
          <w:bCs/>
          <w:color w:val="231F20"/>
          <w:sz w:val="20"/>
          <w:szCs w:val="20"/>
          <w:u w:val="single" w:color="231F20"/>
        </w:rPr>
        <w:t>ão envolvendo em</w:t>
      </w:r>
      <w:r w:rsidRPr="003C3BC2">
        <w:rPr>
          <w:b/>
          <w:bCs/>
          <w:color w:val="231F20"/>
          <w:sz w:val="20"/>
          <w:szCs w:val="20"/>
        </w:rPr>
        <w:t>p</w:t>
      </w:r>
      <w:r w:rsidRPr="003C3BC2">
        <w:rPr>
          <w:b/>
          <w:bCs/>
          <w:color w:val="231F20"/>
          <w:sz w:val="20"/>
          <w:szCs w:val="20"/>
          <w:u w:val="single" w:color="231F20"/>
        </w:rPr>
        <w:t>resas</w:t>
      </w:r>
      <w:r w:rsidRPr="003C3BC2">
        <w:rPr>
          <w:b/>
          <w:bCs/>
          <w:color w:val="231F20"/>
          <w:sz w:val="20"/>
          <w:szCs w:val="20"/>
        </w:rPr>
        <w:t>,</w:t>
      </w:r>
      <w:r w:rsidRPr="003C3BC2">
        <w:rPr>
          <w:b/>
          <w:bCs/>
          <w:color w:val="231F20"/>
          <w:sz w:val="20"/>
          <w:szCs w:val="20"/>
          <w:u w:val="single" w:color="231F20"/>
        </w:rPr>
        <w:t xml:space="preserve"> ICTs e entidades</w:t>
      </w:r>
      <w:r w:rsidRPr="003C3BC2">
        <w:rPr>
          <w:b/>
          <w:bCs/>
          <w:color w:val="231F20"/>
          <w:sz w:val="20"/>
          <w:szCs w:val="20"/>
        </w:rPr>
        <w:t xml:space="preserve"> p</w:t>
      </w:r>
      <w:r w:rsidRPr="003C3BC2">
        <w:rPr>
          <w:b/>
          <w:bCs/>
          <w:color w:val="231F20"/>
          <w:sz w:val="20"/>
          <w:szCs w:val="20"/>
          <w:u w:val="single" w:color="231F20"/>
        </w:rPr>
        <w:t>rivadas</w:t>
      </w:r>
      <w:r w:rsidRPr="003C3BC2">
        <w:rPr>
          <w:b/>
          <w:bCs/>
          <w:color w:val="231F20"/>
          <w:sz w:val="20"/>
          <w:szCs w:val="20"/>
        </w:rPr>
        <w:t xml:space="preserve"> </w:t>
      </w:r>
      <w:r w:rsidRPr="003C3BC2">
        <w:rPr>
          <w:b/>
          <w:bCs/>
          <w:color w:val="231F20"/>
          <w:sz w:val="20"/>
          <w:szCs w:val="20"/>
          <w:u w:val="single" w:color="231F20"/>
        </w:rPr>
        <w:t xml:space="preserve">sem fins lucrativos voltados </w:t>
      </w:r>
      <w:r w:rsidRPr="003C3BC2">
        <w:rPr>
          <w:b/>
          <w:bCs/>
          <w:color w:val="231F20"/>
          <w:sz w:val="20"/>
          <w:szCs w:val="20"/>
        </w:rPr>
        <w:t>p</w:t>
      </w:r>
      <w:r w:rsidRPr="003C3BC2">
        <w:rPr>
          <w:b/>
          <w:bCs/>
          <w:color w:val="231F20"/>
          <w:sz w:val="20"/>
          <w:szCs w:val="20"/>
          <w:u w:val="single" w:color="231F20"/>
        </w:rPr>
        <w:t xml:space="preserve">ara atividades de </w:t>
      </w:r>
      <w:r w:rsidRPr="003C3BC2">
        <w:rPr>
          <w:b/>
          <w:bCs/>
          <w:color w:val="231F20"/>
          <w:sz w:val="20"/>
          <w:szCs w:val="20"/>
        </w:rPr>
        <w:t>p</w:t>
      </w:r>
      <w:r w:rsidRPr="003C3BC2">
        <w:rPr>
          <w:b/>
          <w:bCs/>
          <w:color w:val="231F20"/>
          <w:sz w:val="20"/>
          <w:szCs w:val="20"/>
          <w:u w:val="single" w:color="231F20"/>
        </w:rPr>
        <w:t>esquisa e desenvolvimento</w:t>
      </w:r>
      <w:r w:rsidRPr="003C3BC2">
        <w:rPr>
          <w:b/>
          <w:bCs/>
          <w:color w:val="231F20"/>
          <w:sz w:val="20"/>
          <w:szCs w:val="20"/>
        </w:rPr>
        <w:t>, que objetivem a geração de produtos, processos e serviços inovadores e a transferência e a difusão de tecnologia</w:t>
      </w:r>
      <w:r w:rsidRPr="003C3BC2">
        <w:rPr>
          <w:color w:val="231F20"/>
          <w:sz w:val="20"/>
          <w:szCs w:val="20"/>
        </w:rPr>
        <w:t>.</w:t>
      </w:r>
    </w:p>
    <w:p w14:paraId="36F4A416" w14:textId="77777777" w:rsidR="00217B62" w:rsidRPr="003C3BC2" w:rsidRDefault="00217B62">
      <w:pPr>
        <w:ind w:left="2268"/>
        <w:jc w:val="both"/>
        <w:rPr>
          <w:sz w:val="20"/>
          <w:szCs w:val="20"/>
        </w:rPr>
      </w:pPr>
      <w:r w:rsidRPr="003C3BC2">
        <w:rPr>
          <w:color w:val="231F20"/>
          <w:sz w:val="20"/>
          <w:szCs w:val="20"/>
        </w:rPr>
        <w:t xml:space="preserve">Parágrafo único. O apoio previsto no </w:t>
      </w:r>
      <w:r w:rsidRPr="003C3BC2">
        <w:rPr>
          <w:b/>
          <w:bCs/>
          <w:color w:val="231F20"/>
          <w:sz w:val="20"/>
          <w:szCs w:val="20"/>
        </w:rPr>
        <w:t xml:space="preserve">caput </w:t>
      </w:r>
      <w:r w:rsidRPr="003C3BC2">
        <w:rPr>
          <w:color w:val="231F20"/>
          <w:sz w:val="20"/>
          <w:szCs w:val="20"/>
        </w:rPr>
        <w:t>poderá contemplar as redes e os projetos internacionais de pesquisa tecnológica, as ações de empreendedorismo tecnológico e de criação de ambientes de inovação, inclusive incubadoras e parques tecnológicos, e a formação e a capacitação de recursos humanos qualificados.</w:t>
      </w:r>
    </w:p>
    <w:p w14:paraId="6247B3C3" w14:textId="77777777" w:rsidR="00217B62" w:rsidRPr="003C3BC2" w:rsidRDefault="00217B62">
      <w:pPr>
        <w:pStyle w:val="Corpodetexto"/>
        <w:rPr>
          <w:sz w:val="28"/>
          <w:szCs w:val="28"/>
        </w:rPr>
      </w:pPr>
    </w:p>
    <w:p w14:paraId="73C81C86" w14:textId="77777777" w:rsidR="00217B62" w:rsidRPr="00A341D6" w:rsidRDefault="00217B62" w:rsidP="0047443C">
      <w:pPr>
        <w:pStyle w:val="PargrafodaLista1"/>
        <w:numPr>
          <w:ilvl w:val="0"/>
          <w:numId w:val="94"/>
        </w:numPr>
        <w:tabs>
          <w:tab w:val="left" w:pos="284"/>
        </w:tabs>
        <w:spacing w:line="360" w:lineRule="auto"/>
        <w:ind w:firstLine="0"/>
        <w:rPr>
          <w:sz w:val="24"/>
          <w:szCs w:val="24"/>
        </w:rPr>
      </w:pPr>
      <w:r w:rsidRPr="00A341D6">
        <w:rPr>
          <w:sz w:val="24"/>
          <w:szCs w:val="24"/>
        </w:rPr>
        <w:t xml:space="preserve">Neste ponto, vale ressaltar que os termos </w:t>
      </w:r>
      <w:r w:rsidRPr="00A341D6">
        <w:rPr>
          <w:i/>
          <w:iCs/>
          <w:sz w:val="24"/>
          <w:szCs w:val="24"/>
        </w:rPr>
        <w:t>estimular</w:t>
      </w:r>
      <w:r w:rsidRPr="00A341D6">
        <w:rPr>
          <w:sz w:val="24"/>
          <w:szCs w:val="24"/>
        </w:rPr>
        <w:t xml:space="preserve">, </w:t>
      </w:r>
      <w:r w:rsidRPr="00A341D6">
        <w:rPr>
          <w:i/>
          <w:iCs/>
          <w:sz w:val="24"/>
          <w:szCs w:val="24"/>
        </w:rPr>
        <w:t xml:space="preserve">apoiar e </w:t>
      </w:r>
      <w:r w:rsidRPr="00A341D6">
        <w:rPr>
          <w:i/>
          <w:iCs/>
          <w:spacing w:val="-3"/>
          <w:sz w:val="24"/>
          <w:szCs w:val="24"/>
        </w:rPr>
        <w:t xml:space="preserve">incentivar, </w:t>
      </w:r>
      <w:r w:rsidRPr="00A341D6">
        <w:rPr>
          <w:sz w:val="24"/>
          <w:szCs w:val="24"/>
        </w:rPr>
        <w:t xml:space="preserve">apesar de sugerirem uma participação colateral, não afastam, no entanto, que as próprias agências de fomento e </w:t>
      </w:r>
      <w:r w:rsidRPr="00A341D6">
        <w:rPr>
          <w:spacing w:val="-4"/>
          <w:sz w:val="24"/>
          <w:szCs w:val="24"/>
        </w:rPr>
        <w:t xml:space="preserve">ICTs </w:t>
      </w:r>
      <w:r w:rsidRPr="00A341D6">
        <w:rPr>
          <w:sz w:val="24"/>
          <w:szCs w:val="24"/>
        </w:rPr>
        <w:t xml:space="preserve">possam celebrar parcerias a fim de efetivar os comandos constitucionais e legais acima transcritos, com vistas ao desenvolvimento da ciência, da tecnologia e da inovação, seja com </w:t>
      </w:r>
      <w:r w:rsidRPr="00A341D6">
        <w:rPr>
          <w:spacing w:val="-4"/>
          <w:sz w:val="24"/>
          <w:szCs w:val="24"/>
        </w:rPr>
        <w:t xml:space="preserve">ICTs </w:t>
      </w:r>
      <w:r w:rsidRPr="00A341D6">
        <w:rPr>
          <w:sz w:val="24"/>
          <w:szCs w:val="24"/>
        </w:rPr>
        <w:t xml:space="preserve">públicas ou privadas, seja com pessoas jurídicas de direito privado, com ou sem fins lucrativos. Ratifica esse entendimento o que dispõem os §§ 6º, 7º e 8º do art. 35 do Decreto 9.283, de 2018, que expressamente autoriza a mencionada possibilidade. </w:t>
      </w:r>
      <w:r w:rsidRPr="00A341D6">
        <w:rPr>
          <w:spacing w:val="-4"/>
          <w:sz w:val="24"/>
          <w:szCs w:val="24"/>
        </w:rPr>
        <w:t>Vejamos:</w:t>
      </w:r>
    </w:p>
    <w:p w14:paraId="5EFB34F8" w14:textId="77777777" w:rsidR="00217B62" w:rsidRPr="003C3BC2" w:rsidRDefault="00217B62">
      <w:pPr>
        <w:ind w:left="2268"/>
        <w:jc w:val="both"/>
        <w:rPr>
          <w:sz w:val="20"/>
          <w:szCs w:val="20"/>
        </w:rPr>
      </w:pPr>
      <w:r w:rsidRPr="003C3BC2">
        <w:rPr>
          <w:color w:val="231F20"/>
          <w:sz w:val="20"/>
          <w:szCs w:val="20"/>
        </w:rPr>
        <w:t xml:space="preserve">Art. 35. </w:t>
      </w:r>
      <w:r w:rsidRPr="003C3BC2">
        <w:rPr>
          <w:b/>
          <w:bCs/>
          <w:color w:val="231F20"/>
          <w:sz w:val="20"/>
          <w:szCs w:val="20"/>
          <w:u w:val="single" w:color="231F20"/>
        </w:rPr>
        <w:t xml:space="preserve">O acordo de </w:t>
      </w:r>
      <w:r w:rsidRPr="003C3BC2">
        <w:rPr>
          <w:b/>
          <w:bCs/>
          <w:color w:val="231F20"/>
          <w:sz w:val="20"/>
          <w:szCs w:val="20"/>
        </w:rPr>
        <w:t>p</w:t>
      </w:r>
      <w:r w:rsidRPr="003C3BC2">
        <w:rPr>
          <w:b/>
          <w:bCs/>
          <w:color w:val="231F20"/>
          <w:sz w:val="20"/>
          <w:szCs w:val="20"/>
          <w:u w:val="single" w:color="231F20"/>
        </w:rPr>
        <w:t xml:space="preserve">arceria </w:t>
      </w:r>
      <w:r w:rsidRPr="003C3BC2">
        <w:rPr>
          <w:b/>
          <w:bCs/>
          <w:color w:val="231F20"/>
          <w:sz w:val="20"/>
          <w:szCs w:val="20"/>
        </w:rPr>
        <w:t>p</w:t>
      </w:r>
      <w:r w:rsidRPr="003C3BC2">
        <w:rPr>
          <w:b/>
          <w:bCs/>
          <w:color w:val="231F20"/>
          <w:sz w:val="20"/>
          <w:szCs w:val="20"/>
          <w:u w:val="single" w:color="231F20"/>
        </w:rPr>
        <w:t xml:space="preserve">ara </w:t>
      </w:r>
      <w:r w:rsidRPr="003C3BC2">
        <w:rPr>
          <w:b/>
          <w:bCs/>
          <w:color w:val="231F20"/>
          <w:sz w:val="20"/>
          <w:szCs w:val="20"/>
        </w:rPr>
        <w:t>p</w:t>
      </w:r>
      <w:r w:rsidRPr="003C3BC2">
        <w:rPr>
          <w:b/>
          <w:bCs/>
          <w:color w:val="231F20"/>
          <w:sz w:val="20"/>
          <w:szCs w:val="20"/>
          <w:u w:val="single" w:color="231F20"/>
        </w:rPr>
        <w:t>esquisa</w:t>
      </w:r>
      <w:r w:rsidRPr="003C3BC2">
        <w:rPr>
          <w:b/>
          <w:bCs/>
          <w:color w:val="231F20"/>
          <w:sz w:val="20"/>
          <w:szCs w:val="20"/>
        </w:rPr>
        <w:t>,</w:t>
      </w:r>
      <w:r w:rsidRPr="003C3BC2">
        <w:rPr>
          <w:b/>
          <w:bCs/>
          <w:color w:val="231F20"/>
          <w:sz w:val="20"/>
          <w:szCs w:val="20"/>
          <w:u w:val="single" w:color="231F20"/>
        </w:rPr>
        <w:t xml:space="preserve"> desenvolvimento e inova</w:t>
      </w:r>
      <w:r w:rsidRPr="003C3BC2">
        <w:rPr>
          <w:b/>
          <w:bCs/>
          <w:color w:val="231F20"/>
          <w:sz w:val="20"/>
          <w:szCs w:val="20"/>
        </w:rPr>
        <w:t>ç</w:t>
      </w:r>
      <w:r w:rsidRPr="003C3BC2">
        <w:rPr>
          <w:b/>
          <w:bCs/>
          <w:color w:val="231F20"/>
          <w:sz w:val="20"/>
          <w:szCs w:val="20"/>
          <w:u w:val="single" w:color="231F20"/>
        </w:rPr>
        <w:t>ão é o instrumento</w:t>
      </w:r>
      <w:r w:rsidRPr="003C3BC2">
        <w:rPr>
          <w:b/>
          <w:bCs/>
          <w:color w:val="231F20"/>
          <w:sz w:val="20"/>
          <w:szCs w:val="20"/>
        </w:rPr>
        <w:t xml:space="preserve"> j</w:t>
      </w:r>
      <w:r w:rsidRPr="003C3BC2">
        <w:rPr>
          <w:b/>
          <w:bCs/>
          <w:color w:val="231F20"/>
          <w:sz w:val="20"/>
          <w:szCs w:val="20"/>
          <w:u w:val="single" w:color="231F20"/>
        </w:rPr>
        <w:t xml:space="preserve">urídico celebrado </w:t>
      </w:r>
      <w:r w:rsidRPr="003C3BC2">
        <w:rPr>
          <w:b/>
          <w:bCs/>
          <w:color w:val="231F20"/>
          <w:sz w:val="20"/>
          <w:szCs w:val="20"/>
        </w:rPr>
        <w:t>p</w:t>
      </w:r>
      <w:r w:rsidRPr="003C3BC2">
        <w:rPr>
          <w:b/>
          <w:bCs/>
          <w:color w:val="231F20"/>
          <w:sz w:val="20"/>
          <w:szCs w:val="20"/>
          <w:u w:val="single" w:color="231F20"/>
        </w:rPr>
        <w:t>or ICT com institui</w:t>
      </w:r>
      <w:r w:rsidRPr="003C3BC2">
        <w:rPr>
          <w:b/>
          <w:bCs/>
          <w:color w:val="231F20"/>
          <w:sz w:val="20"/>
          <w:szCs w:val="20"/>
        </w:rPr>
        <w:t>ç</w:t>
      </w:r>
      <w:r w:rsidRPr="003C3BC2">
        <w:rPr>
          <w:b/>
          <w:bCs/>
          <w:color w:val="231F20"/>
          <w:sz w:val="20"/>
          <w:szCs w:val="20"/>
          <w:u w:val="single" w:color="231F20"/>
        </w:rPr>
        <w:t xml:space="preserve">ões </w:t>
      </w:r>
      <w:r w:rsidRPr="003C3BC2">
        <w:rPr>
          <w:b/>
          <w:bCs/>
          <w:color w:val="231F20"/>
          <w:sz w:val="20"/>
          <w:szCs w:val="20"/>
        </w:rPr>
        <w:t>p</w:t>
      </w:r>
      <w:r w:rsidRPr="003C3BC2">
        <w:rPr>
          <w:b/>
          <w:bCs/>
          <w:color w:val="231F20"/>
          <w:sz w:val="20"/>
          <w:szCs w:val="20"/>
          <w:u w:val="single" w:color="231F20"/>
        </w:rPr>
        <w:t xml:space="preserve">úblicas ou </w:t>
      </w:r>
      <w:r w:rsidRPr="003C3BC2">
        <w:rPr>
          <w:b/>
          <w:bCs/>
          <w:color w:val="231F20"/>
          <w:sz w:val="20"/>
          <w:szCs w:val="20"/>
        </w:rPr>
        <w:t>p</w:t>
      </w:r>
      <w:r w:rsidRPr="003C3BC2">
        <w:rPr>
          <w:b/>
          <w:bCs/>
          <w:color w:val="231F20"/>
          <w:sz w:val="20"/>
          <w:szCs w:val="20"/>
          <w:u w:val="single" w:color="231F20"/>
        </w:rPr>
        <w:t>rivadas</w:t>
      </w:r>
      <w:r w:rsidRPr="003C3BC2">
        <w:rPr>
          <w:b/>
          <w:bCs/>
          <w:color w:val="231F20"/>
          <w:sz w:val="20"/>
          <w:szCs w:val="20"/>
        </w:rPr>
        <w:t xml:space="preserve"> </w:t>
      </w:r>
      <w:r w:rsidRPr="003C3BC2">
        <w:rPr>
          <w:color w:val="231F20"/>
          <w:sz w:val="20"/>
          <w:szCs w:val="20"/>
        </w:rPr>
        <w:t xml:space="preserve">para realização de atividades conjuntas de pesquisa científica e tecnológica e de desenvolvimento de tecnologia, produto, serviço ou processo, </w:t>
      </w:r>
      <w:r w:rsidRPr="003C3BC2">
        <w:rPr>
          <w:b/>
          <w:bCs/>
          <w:color w:val="231F20"/>
          <w:sz w:val="20"/>
          <w:szCs w:val="20"/>
          <w:u w:val="single" w:color="231F20"/>
        </w:rPr>
        <w:t xml:space="preserve">sem transferência de recursos financeiros </w:t>
      </w:r>
      <w:r w:rsidRPr="003C3BC2">
        <w:rPr>
          <w:b/>
          <w:bCs/>
          <w:color w:val="231F20"/>
          <w:sz w:val="20"/>
          <w:szCs w:val="20"/>
        </w:rPr>
        <w:t>p</w:t>
      </w:r>
      <w:r w:rsidRPr="003C3BC2">
        <w:rPr>
          <w:b/>
          <w:bCs/>
          <w:color w:val="231F20"/>
          <w:sz w:val="20"/>
          <w:szCs w:val="20"/>
          <w:u w:val="single" w:color="231F20"/>
        </w:rPr>
        <w:t xml:space="preserve">úblicos </w:t>
      </w:r>
      <w:r w:rsidRPr="003C3BC2">
        <w:rPr>
          <w:b/>
          <w:bCs/>
          <w:color w:val="231F20"/>
          <w:sz w:val="20"/>
          <w:szCs w:val="20"/>
        </w:rPr>
        <w:t>p</w:t>
      </w:r>
      <w:r w:rsidRPr="003C3BC2">
        <w:rPr>
          <w:b/>
          <w:bCs/>
          <w:color w:val="231F20"/>
          <w:sz w:val="20"/>
          <w:szCs w:val="20"/>
          <w:u w:val="single" w:color="231F20"/>
        </w:rPr>
        <w:t>ara o</w:t>
      </w:r>
      <w:r w:rsidRPr="003C3BC2">
        <w:rPr>
          <w:b/>
          <w:bCs/>
          <w:color w:val="231F20"/>
          <w:sz w:val="20"/>
          <w:szCs w:val="20"/>
        </w:rPr>
        <w:t xml:space="preserve"> p</w:t>
      </w:r>
      <w:r w:rsidRPr="003C3BC2">
        <w:rPr>
          <w:b/>
          <w:bCs/>
          <w:color w:val="231F20"/>
          <w:sz w:val="20"/>
          <w:szCs w:val="20"/>
          <w:u w:val="single" w:color="231F20"/>
        </w:rPr>
        <w:t>arceiro</w:t>
      </w:r>
      <w:r w:rsidRPr="003C3BC2">
        <w:rPr>
          <w:b/>
          <w:bCs/>
          <w:color w:val="231F20"/>
          <w:sz w:val="20"/>
          <w:szCs w:val="20"/>
        </w:rPr>
        <w:t xml:space="preserve"> p</w:t>
      </w:r>
      <w:r w:rsidRPr="003C3BC2">
        <w:rPr>
          <w:b/>
          <w:bCs/>
          <w:color w:val="231F20"/>
          <w:sz w:val="20"/>
          <w:szCs w:val="20"/>
          <w:u w:val="single" w:color="231F20"/>
        </w:rPr>
        <w:t>rivado</w:t>
      </w:r>
      <w:r w:rsidRPr="003C3BC2">
        <w:rPr>
          <w:color w:val="231F20"/>
          <w:sz w:val="20"/>
          <w:szCs w:val="20"/>
        </w:rPr>
        <w:t xml:space="preserve">, observado o disposto no </w:t>
      </w:r>
      <w:r w:rsidRPr="003C3BC2">
        <w:rPr>
          <w:color w:val="231F20"/>
          <w:sz w:val="20"/>
          <w:szCs w:val="20"/>
          <w:u w:val="single" w:color="374EA2"/>
        </w:rPr>
        <w:t>art. 9º da Lei nº 10.973</w:t>
      </w:r>
      <w:r w:rsidRPr="003C3BC2">
        <w:rPr>
          <w:color w:val="231F20"/>
          <w:sz w:val="20"/>
          <w:szCs w:val="20"/>
        </w:rPr>
        <w:t>,</w:t>
      </w:r>
      <w:r w:rsidRPr="003C3BC2">
        <w:rPr>
          <w:color w:val="231F20"/>
          <w:sz w:val="20"/>
          <w:szCs w:val="20"/>
          <w:u w:val="single" w:color="374EA2"/>
        </w:rPr>
        <w:t xml:space="preserve"> de</w:t>
      </w:r>
      <w:r w:rsidRPr="003C3BC2">
        <w:rPr>
          <w:color w:val="231F20"/>
          <w:spacing w:val="-11"/>
          <w:sz w:val="20"/>
          <w:szCs w:val="20"/>
          <w:u w:val="single" w:color="374EA2"/>
        </w:rPr>
        <w:t xml:space="preserve"> </w:t>
      </w:r>
      <w:r w:rsidRPr="003C3BC2">
        <w:rPr>
          <w:color w:val="231F20"/>
          <w:sz w:val="20"/>
          <w:szCs w:val="20"/>
          <w:u w:val="single" w:color="374EA2"/>
        </w:rPr>
        <w:t>2004</w:t>
      </w:r>
      <w:r w:rsidRPr="003C3BC2">
        <w:rPr>
          <w:color w:val="231F20"/>
          <w:sz w:val="20"/>
          <w:szCs w:val="20"/>
        </w:rPr>
        <w:t>.</w:t>
      </w:r>
    </w:p>
    <w:p w14:paraId="662BE456" w14:textId="77777777" w:rsidR="00217B62" w:rsidRPr="003C3BC2" w:rsidRDefault="00217B62">
      <w:pPr>
        <w:ind w:left="2268"/>
        <w:jc w:val="both"/>
        <w:rPr>
          <w:sz w:val="20"/>
          <w:szCs w:val="20"/>
        </w:rPr>
      </w:pPr>
      <w:r w:rsidRPr="003C3BC2">
        <w:rPr>
          <w:color w:val="231F20"/>
          <w:sz w:val="20"/>
          <w:szCs w:val="20"/>
        </w:rPr>
        <w:t xml:space="preserve">§ 6º O acordo de parceria para pesquisa, desenvolvimento e inovação </w:t>
      </w:r>
      <w:r w:rsidRPr="003C3BC2">
        <w:rPr>
          <w:b/>
          <w:bCs/>
          <w:color w:val="231F20"/>
          <w:sz w:val="20"/>
          <w:szCs w:val="20"/>
        </w:rPr>
        <w:t>p</w:t>
      </w:r>
      <w:r w:rsidRPr="003C3BC2">
        <w:rPr>
          <w:b/>
          <w:bCs/>
          <w:color w:val="231F20"/>
          <w:sz w:val="20"/>
          <w:szCs w:val="20"/>
          <w:u w:val="single" w:color="231F20"/>
        </w:rPr>
        <w:t xml:space="preserve">oderá </w:t>
      </w:r>
      <w:r w:rsidRPr="003C3BC2">
        <w:rPr>
          <w:b/>
          <w:bCs/>
          <w:color w:val="231F20"/>
          <w:sz w:val="20"/>
          <w:szCs w:val="20"/>
        </w:rPr>
        <w:t>p</w:t>
      </w:r>
      <w:r w:rsidRPr="003C3BC2">
        <w:rPr>
          <w:b/>
          <w:bCs/>
          <w:color w:val="231F20"/>
          <w:sz w:val="20"/>
          <w:szCs w:val="20"/>
          <w:u w:val="single" w:color="231F20"/>
        </w:rPr>
        <w:t>rever a</w:t>
      </w:r>
      <w:r w:rsidRPr="003C3BC2">
        <w:rPr>
          <w:b/>
          <w:bCs/>
          <w:color w:val="231F20"/>
          <w:sz w:val="20"/>
          <w:szCs w:val="20"/>
        </w:rPr>
        <w:t xml:space="preserve"> </w:t>
      </w:r>
      <w:r w:rsidRPr="003C3BC2">
        <w:rPr>
          <w:b/>
          <w:bCs/>
          <w:color w:val="231F20"/>
          <w:sz w:val="20"/>
          <w:szCs w:val="20"/>
          <w:u w:val="single" w:color="231F20"/>
        </w:rPr>
        <w:t xml:space="preserve">transferência de recursos financeiros dos </w:t>
      </w:r>
      <w:r w:rsidRPr="003C3BC2">
        <w:rPr>
          <w:b/>
          <w:bCs/>
          <w:color w:val="231F20"/>
          <w:sz w:val="20"/>
          <w:szCs w:val="20"/>
        </w:rPr>
        <w:t>p</w:t>
      </w:r>
      <w:r w:rsidRPr="003C3BC2">
        <w:rPr>
          <w:b/>
          <w:bCs/>
          <w:color w:val="231F20"/>
          <w:sz w:val="20"/>
          <w:szCs w:val="20"/>
          <w:u w:val="single" w:color="231F20"/>
        </w:rPr>
        <w:t xml:space="preserve">arceiros </w:t>
      </w:r>
      <w:r w:rsidRPr="003C3BC2">
        <w:rPr>
          <w:b/>
          <w:bCs/>
          <w:color w:val="231F20"/>
          <w:sz w:val="20"/>
          <w:szCs w:val="20"/>
        </w:rPr>
        <w:t>p</w:t>
      </w:r>
      <w:r w:rsidRPr="003C3BC2">
        <w:rPr>
          <w:b/>
          <w:bCs/>
          <w:color w:val="231F20"/>
          <w:sz w:val="20"/>
          <w:szCs w:val="20"/>
          <w:u w:val="single" w:color="231F20"/>
        </w:rPr>
        <w:t xml:space="preserve">rivados </w:t>
      </w:r>
      <w:r w:rsidRPr="003C3BC2">
        <w:rPr>
          <w:b/>
          <w:bCs/>
          <w:color w:val="231F20"/>
          <w:sz w:val="20"/>
          <w:szCs w:val="20"/>
        </w:rPr>
        <w:t>p</w:t>
      </w:r>
      <w:r w:rsidRPr="003C3BC2">
        <w:rPr>
          <w:b/>
          <w:bCs/>
          <w:color w:val="231F20"/>
          <w:sz w:val="20"/>
          <w:szCs w:val="20"/>
          <w:u w:val="single" w:color="231F20"/>
        </w:rPr>
        <w:t xml:space="preserve">ara os </w:t>
      </w:r>
      <w:r w:rsidRPr="003C3BC2">
        <w:rPr>
          <w:b/>
          <w:bCs/>
          <w:color w:val="231F20"/>
          <w:sz w:val="20"/>
          <w:szCs w:val="20"/>
        </w:rPr>
        <w:t>p</w:t>
      </w:r>
      <w:r w:rsidRPr="003C3BC2">
        <w:rPr>
          <w:b/>
          <w:bCs/>
          <w:color w:val="231F20"/>
          <w:sz w:val="20"/>
          <w:szCs w:val="20"/>
          <w:u w:val="single" w:color="231F20"/>
        </w:rPr>
        <w:t xml:space="preserve">arceiros </w:t>
      </w:r>
      <w:r w:rsidRPr="003C3BC2">
        <w:rPr>
          <w:b/>
          <w:bCs/>
          <w:color w:val="231F20"/>
          <w:sz w:val="20"/>
          <w:szCs w:val="20"/>
        </w:rPr>
        <w:t>p</w:t>
      </w:r>
      <w:r w:rsidRPr="003C3BC2">
        <w:rPr>
          <w:b/>
          <w:bCs/>
          <w:color w:val="231F20"/>
          <w:sz w:val="20"/>
          <w:szCs w:val="20"/>
          <w:u w:val="single" w:color="231F20"/>
        </w:rPr>
        <w:t>úblicos</w:t>
      </w:r>
      <w:r w:rsidRPr="003C3BC2">
        <w:rPr>
          <w:color w:val="231F20"/>
          <w:sz w:val="20"/>
          <w:szCs w:val="20"/>
        </w:rPr>
        <w:t xml:space="preserve">, </w:t>
      </w:r>
      <w:r w:rsidRPr="003C3BC2">
        <w:rPr>
          <w:b/>
          <w:bCs/>
          <w:color w:val="231F20"/>
          <w:sz w:val="20"/>
          <w:szCs w:val="20"/>
          <w:u w:val="single" w:color="231F20"/>
        </w:rPr>
        <w:t xml:space="preserve">inclusive </w:t>
      </w:r>
      <w:r w:rsidRPr="003C3BC2">
        <w:rPr>
          <w:b/>
          <w:bCs/>
          <w:color w:val="231F20"/>
          <w:sz w:val="20"/>
          <w:szCs w:val="20"/>
        </w:rPr>
        <w:t>p</w:t>
      </w:r>
      <w:r w:rsidRPr="003C3BC2">
        <w:rPr>
          <w:b/>
          <w:bCs/>
          <w:color w:val="231F20"/>
          <w:sz w:val="20"/>
          <w:szCs w:val="20"/>
          <w:u w:val="single" w:color="231F20"/>
        </w:rPr>
        <w:t>or meio de funda</w:t>
      </w:r>
      <w:r w:rsidRPr="003C3BC2">
        <w:rPr>
          <w:b/>
          <w:bCs/>
          <w:color w:val="231F20"/>
          <w:sz w:val="20"/>
          <w:szCs w:val="20"/>
        </w:rPr>
        <w:t>ç</w:t>
      </w:r>
      <w:r w:rsidRPr="003C3BC2">
        <w:rPr>
          <w:b/>
          <w:bCs/>
          <w:color w:val="231F20"/>
          <w:sz w:val="20"/>
          <w:szCs w:val="20"/>
          <w:u w:val="single" w:color="231F20"/>
        </w:rPr>
        <w:t>ão de a</w:t>
      </w:r>
      <w:r w:rsidRPr="003C3BC2">
        <w:rPr>
          <w:b/>
          <w:bCs/>
          <w:color w:val="231F20"/>
          <w:sz w:val="20"/>
          <w:szCs w:val="20"/>
        </w:rPr>
        <w:t>p</w:t>
      </w:r>
      <w:r w:rsidRPr="003C3BC2">
        <w:rPr>
          <w:b/>
          <w:bCs/>
          <w:color w:val="231F20"/>
          <w:sz w:val="20"/>
          <w:szCs w:val="20"/>
          <w:u w:val="single" w:color="231F20"/>
        </w:rPr>
        <w:t>oio</w:t>
      </w:r>
      <w:r w:rsidRPr="003C3BC2">
        <w:rPr>
          <w:color w:val="231F20"/>
          <w:sz w:val="20"/>
          <w:szCs w:val="20"/>
        </w:rPr>
        <w:t>, para a consecução das atividades previstas neste Decreto.</w:t>
      </w:r>
    </w:p>
    <w:p w14:paraId="3CE393B4" w14:textId="77777777" w:rsidR="00217B62" w:rsidRPr="003C3BC2" w:rsidRDefault="00217B62">
      <w:pPr>
        <w:ind w:left="2268"/>
        <w:jc w:val="both"/>
        <w:rPr>
          <w:sz w:val="20"/>
          <w:szCs w:val="20"/>
        </w:rPr>
      </w:pPr>
      <w:r w:rsidRPr="003C3BC2">
        <w:rPr>
          <w:color w:val="231F20"/>
          <w:sz w:val="20"/>
          <w:szCs w:val="20"/>
        </w:rPr>
        <w:t xml:space="preserve">§ 7º Na hipótese prevista no § 6º, </w:t>
      </w:r>
      <w:r w:rsidRPr="003C3BC2">
        <w:rPr>
          <w:b/>
          <w:bCs/>
          <w:color w:val="231F20"/>
          <w:sz w:val="20"/>
          <w:szCs w:val="20"/>
          <w:u w:val="single" w:color="231F20"/>
        </w:rPr>
        <w:t>as a</w:t>
      </w:r>
      <w:r w:rsidRPr="003C3BC2">
        <w:rPr>
          <w:b/>
          <w:bCs/>
          <w:color w:val="231F20"/>
          <w:sz w:val="20"/>
          <w:szCs w:val="20"/>
        </w:rPr>
        <w:t>g</w:t>
      </w:r>
      <w:r w:rsidRPr="003C3BC2">
        <w:rPr>
          <w:b/>
          <w:bCs/>
          <w:color w:val="231F20"/>
          <w:sz w:val="20"/>
          <w:szCs w:val="20"/>
          <w:u w:val="single" w:color="231F20"/>
        </w:rPr>
        <w:t>ências de fomento</w:t>
      </w:r>
      <w:r w:rsidRPr="003C3BC2">
        <w:rPr>
          <w:b/>
          <w:bCs/>
          <w:color w:val="231F20"/>
          <w:sz w:val="20"/>
          <w:szCs w:val="20"/>
        </w:rPr>
        <w:t xml:space="preserve"> p</w:t>
      </w:r>
      <w:r w:rsidRPr="003C3BC2">
        <w:rPr>
          <w:b/>
          <w:bCs/>
          <w:color w:val="231F20"/>
          <w:sz w:val="20"/>
          <w:szCs w:val="20"/>
          <w:u w:val="single" w:color="231F20"/>
        </w:rPr>
        <w:t>oderão celebrar acordo de</w:t>
      </w:r>
      <w:r w:rsidRPr="003C3BC2">
        <w:rPr>
          <w:b/>
          <w:bCs/>
          <w:color w:val="231F20"/>
          <w:sz w:val="20"/>
          <w:szCs w:val="20"/>
        </w:rPr>
        <w:t xml:space="preserve"> p</w:t>
      </w:r>
      <w:r w:rsidRPr="003C3BC2">
        <w:rPr>
          <w:b/>
          <w:bCs/>
          <w:color w:val="231F20"/>
          <w:sz w:val="20"/>
          <w:szCs w:val="20"/>
          <w:u w:val="single" w:color="231F20"/>
        </w:rPr>
        <w:t>arceria</w:t>
      </w:r>
      <w:r w:rsidRPr="003C3BC2">
        <w:rPr>
          <w:b/>
          <w:bCs/>
          <w:color w:val="231F20"/>
          <w:sz w:val="20"/>
          <w:szCs w:val="20"/>
        </w:rPr>
        <w:t xml:space="preserve"> </w:t>
      </w:r>
      <w:r w:rsidRPr="003C3BC2">
        <w:rPr>
          <w:color w:val="231F20"/>
          <w:sz w:val="20"/>
          <w:szCs w:val="20"/>
        </w:rPr>
        <w:t xml:space="preserve">para pesquisa, desenvolvimento e inovação para atender aos objetivos previstos no </w:t>
      </w:r>
      <w:r w:rsidRPr="003C3BC2">
        <w:rPr>
          <w:color w:val="231F20"/>
          <w:sz w:val="20"/>
          <w:szCs w:val="20"/>
          <w:u w:val="single" w:color="374EA2"/>
        </w:rPr>
        <w:t>art. 3º da Lei</w:t>
      </w:r>
      <w:r w:rsidRPr="003C3BC2">
        <w:rPr>
          <w:color w:val="231F20"/>
          <w:sz w:val="20"/>
          <w:szCs w:val="20"/>
        </w:rPr>
        <w:t xml:space="preserve"> </w:t>
      </w:r>
      <w:r w:rsidRPr="003C3BC2">
        <w:rPr>
          <w:color w:val="231F20"/>
          <w:sz w:val="20"/>
          <w:szCs w:val="20"/>
          <w:u w:val="single" w:color="374EA2"/>
        </w:rPr>
        <w:t>nº 10.973</w:t>
      </w:r>
      <w:r w:rsidRPr="003C3BC2">
        <w:rPr>
          <w:color w:val="231F20"/>
          <w:sz w:val="20"/>
          <w:szCs w:val="20"/>
        </w:rPr>
        <w:t>,</w:t>
      </w:r>
      <w:r w:rsidRPr="003C3BC2">
        <w:rPr>
          <w:color w:val="231F20"/>
          <w:sz w:val="20"/>
          <w:szCs w:val="20"/>
          <w:u w:val="single" w:color="374EA2"/>
        </w:rPr>
        <w:t xml:space="preserve"> de</w:t>
      </w:r>
      <w:r w:rsidRPr="003C3BC2">
        <w:rPr>
          <w:color w:val="231F20"/>
          <w:spacing w:val="-7"/>
          <w:sz w:val="20"/>
          <w:szCs w:val="20"/>
          <w:u w:val="single" w:color="374EA2"/>
        </w:rPr>
        <w:t xml:space="preserve"> </w:t>
      </w:r>
      <w:r w:rsidRPr="003C3BC2">
        <w:rPr>
          <w:color w:val="231F20"/>
          <w:sz w:val="20"/>
          <w:szCs w:val="20"/>
          <w:u w:val="single" w:color="374EA2"/>
        </w:rPr>
        <w:t>2004</w:t>
      </w:r>
      <w:r w:rsidRPr="003C3BC2">
        <w:rPr>
          <w:color w:val="231F20"/>
          <w:sz w:val="20"/>
          <w:szCs w:val="20"/>
        </w:rPr>
        <w:t>.</w:t>
      </w:r>
    </w:p>
    <w:p w14:paraId="01A63FC7" w14:textId="77777777" w:rsidR="00217B62" w:rsidRPr="003C3BC2" w:rsidRDefault="00217B62">
      <w:pPr>
        <w:ind w:left="2268"/>
        <w:jc w:val="both"/>
        <w:rPr>
          <w:sz w:val="20"/>
          <w:szCs w:val="20"/>
        </w:rPr>
      </w:pPr>
      <w:r w:rsidRPr="003C3BC2">
        <w:rPr>
          <w:color w:val="231F20"/>
          <w:sz w:val="20"/>
          <w:szCs w:val="20"/>
        </w:rPr>
        <w:t xml:space="preserve">§ 8º </w:t>
      </w:r>
      <w:r w:rsidRPr="003C3BC2">
        <w:rPr>
          <w:b/>
          <w:bCs/>
          <w:color w:val="231F20"/>
          <w:sz w:val="20"/>
          <w:szCs w:val="20"/>
          <w:u w:val="single" w:color="231F20"/>
        </w:rPr>
        <w:t xml:space="preserve">A </w:t>
      </w:r>
      <w:r w:rsidRPr="003C3BC2">
        <w:rPr>
          <w:b/>
          <w:bCs/>
          <w:color w:val="231F20"/>
          <w:sz w:val="20"/>
          <w:szCs w:val="20"/>
        </w:rPr>
        <w:t>p</w:t>
      </w:r>
      <w:r w:rsidRPr="003C3BC2">
        <w:rPr>
          <w:b/>
          <w:bCs/>
          <w:color w:val="231F20"/>
          <w:sz w:val="20"/>
          <w:szCs w:val="20"/>
          <w:u w:val="single" w:color="231F20"/>
        </w:rPr>
        <w:t>resta</w:t>
      </w:r>
      <w:r w:rsidRPr="003C3BC2">
        <w:rPr>
          <w:b/>
          <w:bCs/>
          <w:color w:val="231F20"/>
          <w:sz w:val="20"/>
          <w:szCs w:val="20"/>
        </w:rPr>
        <w:t>ç</w:t>
      </w:r>
      <w:r w:rsidRPr="003C3BC2">
        <w:rPr>
          <w:b/>
          <w:bCs/>
          <w:color w:val="231F20"/>
          <w:sz w:val="20"/>
          <w:szCs w:val="20"/>
          <w:u w:val="single" w:color="231F20"/>
        </w:rPr>
        <w:t>ão de contas da ICT ou da a</w:t>
      </w:r>
      <w:r w:rsidRPr="003C3BC2">
        <w:rPr>
          <w:b/>
          <w:bCs/>
          <w:color w:val="231F20"/>
          <w:sz w:val="20"/>
          <w:szCs w:val="20"/>
        </w:rPr>
        <w:t>g</w:t>
      </w:r>
      <w:r w:rsidRPr="003C3BC2">
        <w:rPr>
          <w:b/>
          <w:bCs/>
          <w:color w:val="231F20"/>
          <w:sz w:val="20"/>
          <w:szCs w:val="20"/>
          <w:u w:val="single" w:color="231F20"/>
        </w:rPr>
        <w:t>ência de fomento</w:t>
      </w:r>
      <w:r w:rsidRPr="003C3BC2">
        <w:rPr>
          <w:b/>
          <w:bCs/>
          <w:color w:val="231F20"/>
          <w:sz w:val="20"/>
          <w:szCs w:val="20"/>
        </w:rPr>
        <w:t>,</w:t>
      </w:r>
      <w:r w:rsidRPr="003C3BC2">
        <w:rPr>
          <w:b/>
          <w:bCs/>
          <w:color w:val="231F20"/>
          <w:sz w:val="20"/>
          <w:szCs w:val="20"/>
          <w:u w:val="single" w:color="231F20"/>
        </w:rPr>
        <w:t xml:space="preserve"> na hi</w:t>
      </w:r>
      <w:r w:rsidRPr="003C3BC2">
        <w:rPr>
          <w:b/>
          <w:bCs/>
          <w:color w:val="231F20"/>
          <w:sz w:val="20"/>
          <w:szCs w:val="20"/>
        </w:rPr>
        <w:t>p</w:t>
      </w:r>
      <w:r w:rsidRPr="003C3BC2">
        <w:rPr>
          <w:b/>
          <w:bCs/>
          <w:color w:val="231F20"/>
          <w:sz w:val="20"/>
          <w:szCs w:val="20"/>
          <w:u w:val="single" w:color="231F20"/>
        </w:rPr>
        <w:t xml:space="preserve">ótese </w:t>
      </w:r>
      <w:r w:rsidRPr="003C3BC2">
        <w:rPr>
          <w:b/>
          <w:bCs/>
          <w:color w:val="231F20"/>
          <w:sz w:val="20"/>
          <w:szCs w:val="20"/>
        </w:rPr>
        <w:t>p</w:t>
      </w:r>
      <w:r w:rsidRPr="003C3BC2">
        <w:rPr>
          <w:b/>
          <w:bCs/>
          <w:color w:val="231F20"/>
          <w:sz w:val="20"/>
          <w:szCs w:val="20"/>
          <w:u w:val="single" w:color="231F20"/>
        </w:rPr>
        <w:t xml:space="preserve">revista no </w:t>
      </w:r>
      <w:r w:rsidRPr="003C3BC2">
        <w:rPr>
          <w:b/>
          <w:bCs/>
          <w:color w:val="231F20"/>
          <w:spacing w:val="5"/>
          <w:sz w:val="20"/>
          <w:szCs w:val="20"/>
        </w:rPr>
        <w:t>§</w:t>
      </w:r>
      <w:r w:rsidRPr="003C3BC2">
        <w:rPr>
          <w:b/>
          <w:bCs/>
          <w:color w:val="231F20"/>
          <w:spacing w:val="5"/>
          <w:sz w:val="20"/>
          <w:szCs w:val="20"/>
          <w:u w:val="single" w:color="231F20"/>
        </w:rPr>
        <w:t xml:space="preserve"> </w:t>
      </w:r>
      <w:r w:rsidRPr="003C3BC2">
        <w:rPr>
          <w:b/>
          <w:bCs/>
          <w:color w:val="231F20"/>
          <w:sz w:val="20"/>
          <w:szCs w:val="20"/>
          <w:u w:val="single" w:color="231F20"/>
        </w:rPr>
        <w:t>6º</w:t>
      </w:r>
      <w:r w:rsidRPr="003C3BC2">
        <w:rPr>
          <w:color w:val="231F20"/>
          <w:sz w:val="20"/>
          <w:szCs w:val="20"/>
        </w:rPr>
        <w:t>, deverá ser disciplinada no acordo de parceria para pesquisa, desenvolvimento e inovação. – grifei.</w:t>
      </w:r>
    </w:p>
    <w:p w14:paraId="61E97189" w14:textId="77777777" w:rsidR="00217B62" w:rsidRPr="003C3BC2" w:rsidRDefault="00217B62">
      <w:pPr>
        <w:pStyle w:val="Corpodetexto"/>
        <w:rPr>
          <w:sz w:val="27"/>
          <w:szCs w:val="27"/>
        </w:rPr>
      </w:pPr>
    </w:p>
    <w:p w14:paraId="53B5701B" w14:textId="42E09DFD" w:rsidR="00217B62" w:rsidRPr="00892E56" w:rsidRDefault="00217B62" w:rsidP="00892E56">
      <w:pPr>
        <w:pStyle w:val="PargrafodaLista1"/>
        <w:numPr>
          <w:ilvl w:val="0"/>
          <w:numId w:val="11"/>
        </w:numPr>
        <w:tabs>
          <w:tab w:val="left" w:pos="284"/>
        </w:tabs>
        <w:spacing w:line="360" w:lineRule="auto"/>
        <w:ind w:firstLine="0"/>
        <w:rPr>
          <w:sz w:val="24"/>
          <w:szCs w:val="24"/>
        </w:rPr>
      </w:pPr>
      <w:r w:rsidRPr="00892E56">
        <w:rPr>
          <w:color w:val="231F20"/>
          <w:sz w:val="24"/>
          <w:szCs w:val="24"/>
        </w:rPr>
        <w:t xml:space="preserve">Referido entendimento também encontra guarida na própria Lei de Inovação, permitindo esse </w:t>
      </w:r>
      <w:r w:rsidRPr="00892E56">
        <w:rPr>
          <w:color w:val="231F20"/>
          <w:spacing w:val="-3"/>
          <w:sz w:val="24"/>
          <w:szCs w:val="24"/>
        </w:rPr>
        <w:t xml:space="preserve">norte </w:t>
      </w:r>
      <w:r w:rsidRPr="00892E56">
        <w:rPr>
          <w:color w:val="231F20"/>
          <w:sz w:val="24"/>
          <w:szCs w:val="24"/>
        </w:rPr>
        <w:t xml:space="preserve">interpretativo das medidas para o incentivo à inovação e à pesquisa científica e tecnológica no ambiente produtivo, estabelecidas em seus dispositivos, à luz dos princípios elencados no seu art. 1º, dentre os quais destaca-se a </w:t>
      </w:r>
      <w:r w:rsidRPr="00892E56">
        <w:rPr>
          <w:i/>
          <w:iCs/>
          <w:color w:val="231F20"/>
          <w:sz w:val="24"/>
          <w:szCs w:val="24"/>
        </w:rPr>
        <w:t>"promoção da cooperação e interação entre os entes públicos, entre os setores público e privado e entre</w:t>
      </w:r>
      <w:r w:rsidRPr="00892E56">
        <w:rPr>
          <w:i/>
          <w:iCs/>
          <w:color w:val="231F20"/>
          <w:spacing w:val="-20"/>
          <w:sz w:val="24"/>
          <w:szCs w:val="24"/>
        </w:rPr>
        <w:t xml:space="preserve"> </w:t>
      </w:r>
      <w:r w:rsidRPr="00892E56">
        <w:rPr>
          <w:i/>
          <w:iCs/>
          <w:color w:val="231F20"/>
          <w:sz w:val="24"/>
          <w:szCs w:val="24"/>
        </w:rPr>
        <w:t>empresas"</w:t>
      </w:r>
      <w:r w:rsidRPr="00892E56">
        <w:rPr>
          <w:color w:val="231F20"/>
          <w:sz w:val="24"/>
          <w:szCs w:val="24"/>
        </w:rPr>
        <w:t>.</w:t>
      </w:r>
    </w:p>
    <w:p w14:paraId="3E19D90A" w14:textId="77777777" w:rsidR="00892E56" w:rsidRPr="00892E56" w:rsidRDefault="00892E56" w:rsidP="00892E56">
      <w:pPr>
        <w:pStyle w:val="PargrafodaLista1"/>
        <w:tabs>
          <w:tab w:val="left" w:pos="284"/>
        </w:tabs>
        <w:spacing w:line="360" w:lineRule="auto"/>
        <w:ind w:left="0"/>
        <w:rPr>
          <w:sz w:val="24"/>
          <w:szCs w:val="24"/>
        </w:rPr>
      </w:pPr>
    </w:p>
    <w:p w14:paraId="729AB138" w14:textId="77777777" w:rsidR="00217B62" w:rsidRPr="00892E56" w:rsidRDefault="00217B62" w:rsidP="00892E56">
      <w:pPr>
        <w:pStyle w:val="PargrafodaLista1"/>
        <w:numPr>
          <w:ilvl w:val="0"/>
          <w:numId w:val="11"/>
        </w:numPr>
        <w:tabs>
          <w:tab w:val="left" w:pos="284"/>
        </w:tabs>
        <w:spacing w:line="360" w:lineRule="auto"/>
        <w:ind w:firstLine="0"/>
        <w:rPr>
          <w:sz w:val="24"/>
          <w:szCs w:val="24"/>
        </w:rPr>
      </w:pPr>
      <w:r w:rsidRPr="00892E56">
        <w:rPr>
          <w:color w:val="231F20"/>
          <w:sz w:val="24"/>
          <w:szCs w:val="24"/>
        </w:rPr>
        <w:t xml:space="preserve">Neste diapasão também merece destaque o art. 19 da Lei de Inovação no sentido de que </w:t>
      </w:r>
      <w:r w:rsidRPr="00892E56">
        <w:rPr>
          <w:b/>
          <w:bCs/>
          <w:color w:val="231F20"/>
          <w:sz w:val="24"/>
          <w:szCs w:val="24"/>
          <w:u w:val="single" w:color="231F20"/>
        </w:rPr>
        <w:t xml:space="preserve">as </w:t>
      </w:r>
      <w:r w:rsidRPr="00892E56">
        <w:rPr>
          <w:b/>
          <w:bCs/>
          <w:color w:val="231F20"/>
          <w:spacing w:val="-6"/>
          <w:sz w:val="24"/>
          <w:szCs w:val="24"/>
          <w:u w:val="single" w:color="231F20"/>
        </w:rPr>
        <w:t xml:space="preserve">ICTs </w:t>
      </w:r>
      <w:r w:rsidRPr="00892E56">
        <w:rPr>
          <w:b/>
          <w:bCs/>
          <w:color w:val="231F20"/>
          <w:sz w:val="24"/>
          <w:szCs w:val="24"/>
          <w:u w:val="single" w:color="231F20"/>
        </w:rPr>
        <w:t>e a</w:t>
      </w:r>
      <w:r w:rsidRPr="00892E56">
        <w:rPr>
          <w:b/>
          <w:bCs/>
          <w:color w:val="231F20"/>
          <w:sz w:val="24"/>
          <w:szCs w:val="24"/>
        </w:rPr>
        <w:t>g</w:t>
      </w:r>
      <w:r w:rsidRPr="00892E56">
        <w:rPr>
          <w:b/>
          <w:bCs/>
          <w:color w:val="231F20"/>
          <w:sz w:val="24"/>
          <w:szCs w:val="24"/>
          <w:u w:val="single" w:color="231F20"/>
        </w:rPr>
        <w:t>ências de fomento</w:t>
      </w:r>
      <w:r w:rsidRPr="00892E56">
        <w:rPr>
          <w:b/>
          <w:bCs/>
          <w:color w:val="231F20"/>
          <w:sz w:val="24"/>
          <w:szCs w:val="24"/>
        </w:rPr>
        <w:t xml:space="preserve"> p</w:t>
      </w:r>
      <w:r w:rsidRPr="00892E56">
        <w:rPr>
          <w:b/>
          <w:bCs/>
          <w:color w:val="231F20"/>
          <w:sz w:val="24"/>
          <w:szCs w:val="24"/>
          <w:u w:val="single" w:color="231F20"/>
        </w:rPr>
        <w:t>romoverão e incentivarão a</w:t>
      </w:r>
      <w:r w:rsidRPr="00892E56">
        <w:rPr>
          <w:b/>
          <w:bCs/>
          <w:color w:val="231F20"/>
          <w:sz w:val="24"/>
          <w:szCs w:val="24"/>
        </w:rPr>
        <w:t xml:space="preserve"> p</w:t>
      </w:r>
      <w:r w:rsidRPr="00892E56">
        <w:rPr>
          <w:b/>
          <w:bCs/>
          <w:color w:val="231F20"/>
          <w:sz w:val="24"/>
          <w:szCs w:val="24"/>
          <w:u w:val="single" w:color="231F20"/>
        </w:rPr>
        <w:t>esquisa e o desenvolvimento de</w:t>
      </w:r>
      <w:r w:rsidRPr="00892E56">
        <w:rPr>
          <w:b/>
          <w:bCs/>
          <w:color w:val="231F20"/>
          <w:sz w:val="24"/>
          <w:szCs w:val="24"/>
        </w:rPr>
        <w:t xml:space="preserve"> p</w:t>
      </w:r>
      <w:r w:rsidRPr="00892E56">
        <w:rPr>
          <w:b/>
          <w:bCs/>
          <w:color w:val="231F20"/>
          <w:sz w:val="24"/>
          <w:szCs w:val="24"/>
          <w:u w:val="single" w:color="231F20"/>
        </w:rPr>
        <w:t>rodutos</w:t>
      </w:r>
      <w:r w:rsidRPr="00892E56">
        <w:rPr>
          <w:b/>
          <w:bCs/>
          <w:color w:val="231F20"/>
          <w:sz w:val="24"/>
          <w:szCs w:val="24"/>
        </w:rPr>
        <w:t>,</w:t>
      </w:r>
      <w:r w:rsidRPr="00892E56">
        <w:rPr>
          <w:b/>
          <w:bCs/>
          <w:color w:val="231F20"/>
          <w:sz w:val="24"/>
          <w:szCs w:val="24"/>
          <w:u w:val="single" w:color="231F20"/>
        </w:rPr>
        <w:t xml:space="preserve"> servi</w:t>
      </w:r>
      <w:r w:rsidRPr="00892E56">
        <w:rPr>
          <w:b/>
          <w:bCs/>
          <w:color w:val="231F20"/>
          <w:sz w:val="24"/>
          <w:szCs w:val="24"/>
        </w:rPr>
        <w:t>ç</w:t>
      </w:r>
      <w:r w:rsidRPr="00892E56">
        <w:rPr>
          <w:b/>
          <w:bCs/>
          <w:color w:val="231F20"/>
          <w:sz w:val="24"/>
          <w:szCs w:val="24"/>
          <w:u w:val="single" w:color="231F20"/>
        </w:rPr>
        <w:t>os e</w:t>
      </w:r>
      <w:r w:rsidRPr="00892E56">
        <w:rPr>
          <w:b/>
          <w:bCs/>
          <w:color w:val="231F20"/>
          <w:sz w:val="24"/>
          <w:szCs w:val="24"/>
        </w:rPr>
        <w:t xml:space="preserve"> p</w:t>
      </w:r>
      <w:r w:rsidRPr="00892E56">
        <w:rPr>
          <w:b/>
          <w:bCs/>
          <w:color w:val="231F20"/>
          <w:sz w:val="24"/>
          <w:szCs w:val="24"/>
          <w:u w:val="single" w:color="231F20"/>
        </w:rPr>
        <w:t>rocessos inovadores</w:t>
      </w:r>
      <w:r w:rsidRPr="00892E56">
        <w:rPr>
          <w:b/>
          <w:bCs/>
          <w:color w:val="231F20"/>
          <w:sz w:val="24"/>
          <w:szCs w:val="24"/>
        </w:rPr>
        <w:t xml:space="preserve"> </w:t>
      </w:r>
      <w:r w:rsidRPr="00892E56">
        <w:rPr>
          <w:color w:val="231F20"/>
          <w:sz w:val="24"/>
          <w:szCs w:val="24"/>
        </w:rPr>
        <w:t xml:space="preserve">em empresas brasileiras e em entidades brasileiras de direito privado sem fins lucrativos, mediante a concessão de recursos financeiros, humanos, materiais ou de infraestrutura </w:t>
      </w:r>
      <w:r w:rsidRPr="00892E56">
        <w:rPr>
          <w:b/>
          <w:bCs/>
          <w:color w:val="231F20"/>
          <w:sz w:val="24"/>
          <w:szCs w:val="24"/>
          <w:u w:val="single" w:color="231F20"/>
        </w:rPr>
        <w:t>a serem a</w:t>
      </w:r>
      <w:r w:rsidRPr="00892E56">
        <w:rPr>
          <w:b/>
          <w:bCs/>
          <w:color w:val="231F20"/>
          <w:sz w:val="24"/>
          <w:szCs w:val="24"/>
        </w:rPr>
        <w:t>j</w:t>
      </w:r>
      <w:r w:rsidRPr="00892E56">
        <w:rPr>
          <w:b/>
          <w:bCs/>
          <w:color w:val="231F20"/>
          <w:sz w:val="24"/>
          <w:szCs w:val="24"/>
          <w:u w:val="single" w:color="231F20"/>
        </w:rPr>
        <w:t>ustados em instrumentos es</w:t>
      </w:r>
      <w:r w:rsidRPr="00892E56">
        <w:rPr>
          <w:b/>
          <w:bCs/>
          <w:color w:val="231F20"/>
          <w:sz w:val="24"/>
          <w:szCs w:val="24"/>
        </w:rPr>
        <w:t>p</w:t>
      </w:r>
      <w:r w:rsidRPr="00892E56">
        <w:rPr>
          <w:b/>
          <w:bCs/>
          <w:color w:val="231F20"/>
          <w:sz w:val="24"/>
          <w:szCs w:val="24"/>
          <w:u w:val="single" w:color="231F20"/>
        </w:rPr>
        <w:t>ecíficos e destinados a a</w:t>
      </w:r>
      <w:r w:rsidRPr="00892E56">
        <w:rPr>
          <w:b/>
          <w:bCs/>
          <w:color w:val="231F20"/>
          <w:sz w:val="24"/>
          <w:szCs w:val="24"/>
        </w:rPr>
        <w:t>p</w:t>
      </w:r>
      <w:r w:rsidRPr="00892E56">
        <w:rPr>
          <w:b/>
          <w:bCs/>
          <w:color w:val="231F20"/>
          <w:sz w:val="24"/>
          <w:szCs w:val="24"/>
          <w:u w:val="single" w:color="231F20"/>
        </w:rPr>
        <w:t>oiar atividades de</w:t>
      </w:r>
      <w:r w:rsidRPr="00892E56">
        <w:rPr>
          <w:b/>
          <w:bCs/>
          <w:color w:val="231F20"/>
          <w:sz w:val="24"/>
          <w:szCs w:val="24"/>
        </w:rPr>
        <w:t xml:space="preserve"> p</w:t>
      </w:r>
      <w:r w:rsidRPr="00892E56">
        <w:rPr>
          <w:b/>
          <w:bCs/>
          <w:color w:val="231F20"/>
          <w:sz w:val="24"/>
          <w:szCs w:val="24"/>
          <w:u w:val="single" w:color="231F20"/>
        </w:rPr>
        <w:t>esquisa</w:t>
      </w:r>
      <w:r w:rsidRPr="00892E56">
        <w:rPr>
          <w:b/>
          <w:bCs/>
          <w:color w:val="231F20"/>
          <w:sz w:val="24"/>
          <w:szCs w:val="24"/>
        </w:rPr>
        <w:t>,</w:t>
      </w:r>
      <w:r w:rsidRPr="00892E56">
        <w:rPr>
          <w:b/>
          <w:bCs/>
          <w:color w:val="231F20"/>
          <w:sz w:val="24"/>
          <w:szCs w:val="24"/>
          <w:u w:val="single" w:color="231F20"/>
        </w:rPr>
        <w:t xml:space="preserve"> desenvolvimento e inova</w:t>
      </w:r>
      <w:r w:rsidRPr="00892E56">
        <w:rPr>
          <w:b/>
          <w:bCs/>
          <w:color w:val="231F20"/>
          <w:sz w:val="24"/>
          <w:szCs w:val="24"/>
        </w:rPr>
        <w:t>ç</w:t>
      </w:r>
      <w:r w:rsidRPr="00892E56">
        <w:rPr>
          <w:b/>
          <w:bCs/>
          <w:color w:val="231F20"/>
          <w:sz w:val="24"/>
          <w:szCs w:val="24"/>
          <w:u w:val="single" w:color="231F20"/>
        </w:rPr>
        <w:t>ão</w:t>
      </w:r>
      <w:r w:rsidRPr="00892E56">
        <w:rPr>
          <w:color w:val="231F20"/>
          <w:sz w:val="24"/>
          <w:szCs w:val="24"/>
        </w:rPr>
        <w:t>, conforme estabelecido no regulamento.</w:t>
      </w:r>
    </w:p>
    <w:p w14:paraId="338DA363" w14:textId="774013A0" w:rsidR="00217B62" w:rsidRPr="003C3BC2" w:rsidRDefault="00D8176B" w:rsidP="00EF0A43">
      <w:pPr>
        <w:tabs>
          <w:tab w:val="left" w:pos="5338"/>
        </w:tabs>
        <w:ind w:left="2268"/>
        <w:jc w:val="both"/>
        <w:rPr>
          <w:sz w:val="20"/>
          <w:szCs w:val="20"/>
        </w:rPr>
      </w:pPr>
      <w:r w:rsidRPr="003C3BC2">
        <w:rPr>
          <w:noProof/>
          <w:lang w:val="pt-BR" w:eastAsia="pt-BR"/>
        </w:rPr>
        <mc:AlternateContent>
          <mc:Choice Requires="wps">
            <w:drawing>
              <wp:anchor distT="0" distB="0" distL="114300" distR="114300" simplePos="0" relativeHeight="251624960" behindDoc="1" locked="0" layoutInCell="1" allowOverlap="1" wp14:anchorId="1AB7A9E0" wp14:editId="5C4E7B7A">
                <wp:simplePos x="0" y="0"/>
                <wp:positionH relativeFrom="page">
                  <wp:posOffset>3681730</wp:posOffset>
                </wp:positionH>
                <wp:positionV relativeFrom="paragraph">
                  <wp:posOffset>1100455</wp:posOffset>
                </wp:positionV>
                <wp:extent cx="5715" cy="9525"/>
                <wp:effectExtent l="0" t="0" r="0" b="0"/>
                <wp:wrapNone/>
                <wp:docPr id="8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D5D06" id="Rectangle 6" o:spid="_x0000_s1026" style="position:absolute;margin-left:289.9pt;margin-top:86.65pt;width:.45pt;height:.7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25984" behindDoc="1" locked="0" layoutInCell="1" allowOverlap="1" wp14:anchorId="12FCC0C8" wp14:editId="29E33673">
                <wp:simplePos x="0" y="0"/>
                <wp:positionH relativeFrom="page">
                  <wp:posOffset>5628005</wp:posOffset>
                </wp:positionH>
                <wp:positionV relativeFrom="paragraph">
                  <wp:posOffset>1100455</wp:posOffset>
                </wp:positionV>
                <wp:extent cx="5080" cy="9525"/>
                <wp:effectExtent l="0" t="0" r="0" b="0"/>
                <wp:wrapNone/>
                <wp:docPr id="8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15AD4" id="Rectangle 7" o:spid="_x0000_s1026" style="position:absolute;margin-left:443.15pt;margin-top:86.65pt;width:.4pt;height:.7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jkeAIAAPc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" fillcolor="#374ea2" stroked="f">
                <w10:wrap anchorx="page"/>
              </v:rect>
            </w:pict>
          </mc:Fallback>
        </mc:AlternateContent>
      </w:r>
      <w:r w:rsidR="00217B62" w:rsidRPr="003C3BC2">
        <w:rPr>
          <w:color w:val="231F20"/>
          <w:sz w:val="20"/>
          <w:szCs w:val="20"/>
        </w:rPr>
        <w:t xml:space="preserve">Art. 19. A União, os Estados, o Distrito Federal, os Municípios, </w:t>
      </w:r>
      <w:r w:rsidR="00217B62" w:rsidRPr="003C3BC2">
        <w:rPr>
          <w:b/>
          <w:bCs/>
          <w:color w:val="231F20"/>
          <w:sz w:val="20"/>
          <w:szCs w:val="20"/>
          <w:u w:val="single" w:color="231F20"/>
        </w:rPr>
        <w:t xml:space="preserve">as </w:t>
      </w:r>
      <w:r w:rsidR="00217B62" w:rsidRPr="003C3BC2">
        <w:rPr>
          <w:b/>
          <w:bCs/>
          <w:color w:val="231F20"/>
          <w:spacing w:val="-6"/>
          <w:sz w:val="20"/>
          <w:szCs w:val="20"/>
          <w:u w:val="single" w:color="231F20"/>
        </w:rPr>
        <w:t>ICTs</w:t>
      </w:r>
      <w:r w:rsidR="00217B62" w:rsidRPr="003C3BC2">
        <w:rPr>
          <w:b/>
          <w:bCs/>
          <w:color w:val="231F20"/>
          <w:spacing w:val="-6"/>
          <w:sz w:val="20"/>
          <w:szCs w:val="20"/>
        </w:rPr>
        <w:t xml:space="preserve"> </w:t>
      </w:r>
      <w:r w:rsidR="00217B62" w:rsidRPr="003C3BC2">
        <w:rPr>
          <w:color w:val="231F20"/>
          <w:sz w:val="20"/>
          <w:szCs w:val="20"/>
        </w:rPr>
        <w:t xml:space="preserve">e </w:t>
      </w:r>
      <w:r w:rsidR="00217B62" w:rsidRPr="003C3BC2">
        <w:rPr>
          <w:b/>
          <w:bCs/>
          <w:color w:val="231F20"/>
          <w:sz w:val="20"/>
          <w:szCs w:val="20"/>
          <w:u w:val="single" w:color="231F20"/>
        </w:rPr>
        <w:t>suas a</w:t>
      </w:r>
      <w:r w:rsidR="00217B62" w:rsidRPr="003C3BC2">
        <w:rPr>
          <w:b/>
          <w:bCs/>
          <w:color w:val="231F20"/>
          <w:sz w:val="20"/>
          <w:szCs w:val="20"/>
        </w:rPr>
        <w:t>g</w:t>
      </w:r>
      <w:r w:rsidR="00217B62" w:rsidRPr="003C3BC2">
        <w:rPr>
          <w:b/>
          <w:bCs/>
          <w:color w:val="231F20"/>
          <w:sz w:val="20"/>
          <w:szCs w:val="20"/>
          <w:u w:val="single" w:color="231F20"/>
        </w:rPr>
        <w:t>ências de</w:t>
      </w:r>
      <w:r w:rsidR="00217B62" w:rsidRPr="003C3BC2">
        <w:rPr>
          <w:b/>
          <w:bCs/>
          <w:color w:val="231F20"/>
          <w:sz w:val="20"/>
          <w:szCs w:val="20"/>
        </w:rPr>
        <w:t xml:space="preserve"> </w:t>
      </w:r>
      <w:r w:rsidR="00217B62" w:rsidRPr="003C3BC2">
        <w:rPr>
          <w:b/>
          <w:bCs/>
          <w:color w:val="231F20"/>
          <w:sz w:val="20"/>
          <w:szCs w:val="20"/>
          <w:u w:val="single" w:color="231F20"/>
        </w:rPr>
        <w:t>fomento</w:t>
      </w:r>
      <w:r w:rsidR="00217B62" w:rsidRPr="003C3BC2">
        <w:rPr>
          <w:b/>
          <w:bCs/>
          <w:color w:val="231F20"/>
          <w:sz w:val="20"/>
          <w:szCs w:val="20"/>
        </w:rPr>
        <w:t xml:space="preserve"> </w:t>
      </w:r>
      <w:r w:rsidR="00217B62" w:rsidRPr="003C3BC2">
        <w:rPr>
          <w:color w:val="231F20"/>
          <w:sz w:val="20"/>
          <w:szCs w:val="20"/>
        </w:rPr>
        <w:t xml:space="preserve">promoverão e incentivarão </w:t>
      </w:r>
      <w:r w:rsidR="00217B62" w:rsidRPr="003C3BC2">
        <w:rPr>
          <w:b/>
          <w:bCs/>
          <w:color w:val="231F20"/>
          <w:sz w:val="20"/>
          <w:szCs w:val="20"/>
          <w:u w:val="single" w:color="231F20"/>
        </w:rPr>
        <w:t xml:space="preserve">a </w:t>
      </w:r>
      <w:r w:rsidR="00217B62" w:rsidRPr="003C3BC2">
        <w:rPr>
          <w:b/>
          <w:bCs/>
          <w:color w:val="231F20"/>
          <w:sz w:val="20"/>
          <w:szCs w:val="20"/>
        </w:rPr>
        <w:t>p</w:t>
      </w:r>
      <w:r w:rsidR="00217B62" w:rsidRPr="003C3BC2">
        <w:rPr>
          <w:b/>
          <w:bCs/>
          <w:color w:val="231F20"/>
          <w:sz w:val="20"/>
          <w:szCs w:val="20"/>
          <w:u w:val="single" w:color="231F20"/>
        </w:rPr>
        <w:t xml:space="preserve">esquisa e o desenvolvimento de </w:t>
      </w:r>
      <w:r w:rsidR="00217B62" w:rsidRPr="003C3BC2">
        <w:rPr>
          <w:b/>
          <w:bCs/>
          <w:color w:val="231F20"/>
          <w:sz w:val="20"/>
          <w:szCs w:val="20"/>
        </w:rPr>
        <w:t>p</w:t>
      </w:r>
      <w:r w:rsidR="00217B62" w:rsidRPr="003C3BC2">
        <w:rPr>
          <w:b/>
          <w:bCs/>
          <w:color w:val="231F20"/>
          <w:sz w:val="20"/>
          <w:szCs w:val="20"/>
          <w:u w:val="single" w:color="231F20"/>
        </w:rPr>
        <w:t>rodutos</w:t>
      </w:r>
      <w:r w:rsidR="00217B62" w:rsidRPr="003C3BC2">
        <w:rPr>
          <w:b/>
          <w:bCs/>
          <w:color w:val="231F20"/>
          <w:sz w:val="20"/>
          <w:szCs w:val="20"/>
        </w:rPr>
        <w:t>,</w:t>
      </w:r>
      <w:r w:rsidR="00217B62" w:rsidRPr="003C3BC2">
        <w:rPr>
          <w:b/>
          <w:bCs/>
          <w:color w:val="231F20"/>
          <w:sz w:val="20"/>
          <w:szCs w:val="20"/>
          <w:u w:val="single" w:color="231F20"/>
        </w:rPr>
        <w:t xml:space="preserve"> servi</w:t>
      </w:r>
      <w:r w:rsidR="00217B62" w:rsidRPr="003C3BC2">
        <w:rPr>
          <w:b/>
          <w:bCs/>
          <w:color w:val="231F20"/>
          <w:sz w:val="20"/>
          <w:szCs w:val="20"/>
        </w:rPr>
        <w:t>ç</w:t>
      </w:r>
      <w:r w:rsidR="00217B62" w:rsidRPr="003C3BC2">
        <w:rPr>
          <w:b/>
          <w:bCs/>
          <w:color w:val="231F20"/>
          <w:sz w:val="20"/>
          <w:szCs w:val="20"/>
          <w:u w:val="single" w:color="231F20"/>
        </w:rPr>
        <w:t>os e</w:t>
      </w:r>
      <w:r w:rsidR="00217B62" w:rsidRPr="003C3BC2">
        <w:rPr>
          <w:b/>
          <w:bCs/>
          <w:color w:val="231F20"/>
          <w:sz w:val="20"/>
          <w:szCs w:val="20"/>
        </w:rPr>
        <w:t xml:space="preserve"> p</w:t>
      </w:r>
      <w:r w:rsidR="00217B62" w:rsidRPr="003C3BC2">
        <w:rPr>
          <w:b/>
          <w:bCs/>
          <w:color w:val="231F20"/>
          <w:sz w:val="20"/>
          <w:szCs w:val="20"/>
          <w:u w:val="single" w:color="231F20"/>
        </w:rPr>
        <w:t>rocessos inovadores em em</w:t>
      </w:r>
      <w:r w:rsidR="00217B62" w:rsidRPr="003C3BC2">
        <w:rPr>
          <w:b/>
          <w:bCs/>
          <w:color w:val="231F20"/>
          <w:sz w:val="20"/>
          <w:szCs w:val="20"/>
        </w:rPr>
        <w:t>p</w:t>
      </w:r>
      <w:r w:rsidR="00217B62" w:rsidRPr="003C3BC2">
        <w:rPr>
          <w:b/>
          <w:bCs/>
          <w:color w:val="231F20"/>
          <w:sz w:val="20"/>
          <w:szCs w:val="20"/>
          <w:u w:val="single" w:color="231F20"/>
        </w:rPr>
        <w:t xml:space="preserve">resas brasileiras e em entidades brasileiras de direito </w:t>
      </w:r>
      <w:r w:rsidR="00217B62" w:rsidRPr="003C3BC2">
        <w:rPr>
          <w:b/>
          <w:bCs/>
          <w:color w:val="231F20"/>
          <w:sz w:val="20"/>
          <w:szCs w:val="20"/>
        </w:rPr>
        <w:t>p</w:t>
      </w:r>
      <w:r w:rsidR="00217B62" w:rsidRPr="003C3BC2">
        <w:rPr>
          <w:b/>
          <w:bCs/>
          <w:color w:val="231F20"/>
          <w:sz w:val="20"/>
          <w:szCs w:val="20"/>
          <w:u w:val="single" w:color="231F20"/>
        </w:rPr>
        <w:t>rivado</w:t>
      </w:r>
      <w:r w:rsidR="00217B62" w:rsidRPr="003C3BC2">
        <w:rPr>
          <w:b/>
          <w:bCs/>
          <w:color w:val="231F20"/>
          <w:sz w:val="20"/>
          <w:szCs w:val="20"/>
        </w:rPr>
        <w:t xml:space="preserve"> </w:t>
      </w:r>
      <w:r w:rsidR="00217B62" w:rsidRPr="003C3BC2">
        <w:rPr>
          <w:b/>
          <w:bCs/>
          <w:color w:val="231F20"/>
          <w:sz w:val="20"/>
          <w:szCs w:val="20"/>
          <w:u w:val="single" w:color="231F20"/>
        </w:rPr>
        <w:t>sem fins lucrativos</w:t>
      </w:r>
      <w:r w:rsidR="00217B62" w:rsidRPr="003C3BC2">
        <w:rPr>
          <w:color w:val="231F20"/>
          <w:sz w:val="20"/>
          <w:szCs w:val="20"/>
        </w:rPr>
        <w:t xml:space="preserve">, </w:t>
      </w:r>
      <w:r w:rsidR="00217B62" w:rsidRPr="003C3BC2">
        <w:rPr>
          <w:b/>
          <w:bCs/>
          <w:color w:val="231F20"/>
          <w:sz w:val="20"/>
          <w:szCs w:val="20"/>
          <w:u w:val="single" w:color="231F20"/>
        </w:rPr>
        <w:t>mediante a concessão de recursos financeiros</w:t>
      </w:r>
      <w:r w:rsidR="00217B62" w:rsidRPr="003C3BC2">
        <w:rPr>
          <w:b/>
          <w:bCs/>
          <w:color w:val="231F20"/>
          <w:sz w:val="20"/>
          <w:szCs w:val="20"/>
        </w:rPr>
        <w:t>,</w:t>
      </w:r>
      <w:r w:rsidR="00217B62" w:rsidRPr="003C3BC2">
        <w:rPr>
          <w:b/>
          <w:bCs/>
          <w:color w:val="231F20"/>
          <w:sz w:val="20"/>
          <w:szCs w:val="20"/>
          <w:u w:val="single" w:color="231F20"/>
        </w:rPr>
        <w:t xml:space="preserve"> humanos</w:t>
      </w:r>
      <w:r w:rsidR="00217B62" w:rsidRPr="003C3BC2">
        <w:rPr>
          <w:b/>
          <w:bCs/>
          <w:color w:val="231F20"/>
          <w:sz w:val="20"/>
          <w:szCs w:val="20"/>
        </w:rPr>
        <w:t>,</w:t>
      </w:r>
      <w:r w:rsidR="00217B62" w:rsidRPr="003C3BC2">
        <w:rPr>
          <w:b/>
          <w:bCs/>
          <w:color w:val="231F20"/>
          <w:sz w:val="20"/>
          <w:szCs w:val="20"/>
          <w:u w:val="single" w:color="231F20"/>
        </w:rPr>
        <w:t xml:space="preserve"> materiais ou de</w:t>
      </w:r>
      <w:r w:rsidR="00217B62" w:rsidRPr="003C3BC2">
        <w:rPr>
          <w:b/>
          <w:bCs/>
          <w:color w:val="231F20"/>
          <w:sz w:val="20"/>
          <w:szCs w:val="20"/>
        </w:rPr>
        <w:t xml:space="preserve"> </w:t>
      </w:r>
      <w:r w:rsidR="00217B62" w:rsidRPr="003C3BC2">
        <w:rPr>
          <w:b/>
          <w:bCs/>
          <w:color w:val="231F20"/>
          <w:sz w:val="20"/>
          <w:szCs w:val="20"/>
          <w:u w:val="single" w:color="231F20"/>
        </w:rPr>
        <w:t>infraestrutura</w:t>
      </w:r>
      <w:r w:rsidR="00217B62" w:rsidRPr="003C3BC2">
        <w:rPr>
          <w:b/>
          <w:bCs/>
          <w:color w:val="231F20"/>
          <w:sz w:val="20"/>
          <w:szCs w:val="20"/>
        </w:rPr>
        <w:t xml:space="preserve"> </w:t>
      </w:r>
      <w:r w:rsidR="00217B62" w:rsidRPr="003C3BC2">
        <w:rPr>
          <w:color w:val="231F20"/>
          <w:sz w:val="20"/>
          <w:szCs w:val="20"/>
        </w:rPr>
        <w:t>a serem ajustados em instrumentos específicos e destinados a apoiar atividades de pesquisa, desenvolvimento e inovação, para atender às prioridades das políticas industrial e tecnológica nacional.</w:t>
      </w:r>
      <w:r w:rsidR="00EF0A43">
        <w:rPr>
          <w:color w:val="231F20"/>
          <w:sz w:val="20"/>
          <w:szCs w:val="20"/>
        </w:rPr>
        <w:t xml:space="preserve"> </w:t>
      </w:r>
      <w:r w:rsidR="00217B62" w:rsidRPr="003C3BC2">
        <w:rPr>
          <w:color w:val="231F20"/>
          <w:sz w:val="20"/>
          <w:szCs w:val="20"/>
        </w:rPr>
        <w:t>(</w:t>
      </w:r>
      <w:r w:rsidR="00217B62" w:rsidRPr="003C3BC2">
        <w:rPr>
          <w:color w:val="231F20"/>
          <w:sz w:val="20"/>
          <w:szCs w:val="20"/>
          <w:u w:val="single" w:color="374EA2"/>
        </w:rPr>
        <w:t>Reda</w:t>
      </w:r>
      <w:r w:rsidR="00217B62" w:rsidRPr="003C3BC2">
        <w:rPr>
          <w:color w:val="231F20"/>
          <w:sz w:val="20"/>
          <w:szCs w:val="20"/>
        </w:rPr>
        <w:t>ç</w:t>
      </w:r>
      <w:r w:rsidR="00217B62" w:rsidRPr="003C3BC2">
        <w:rPr>
          <w:color w:val="231F20"/>
          <w:sz w:val="20"/>
          <w:szCs w:val="20"/>
          <w:u w:val="single" w:color="374EA2"/>
        </w:rPr>
        <w:t>ão pela Lei nº 13.243</w:t>
      </w:r>
      <w:r w:rsidR="00217B62" w:rsidRPr="003C3BC2">
        <w:rPr>
          <w:color w:val="231F20"/>
          <w:sz w:val="20"/>
          <w:szCs w:val="20"/>
        </w:rPr>
        <w:t>,</w:t>
      </w:r>
      <w:r w:rsidR="00217B62" w:rsidRPr="003C3BC2">
        <w:rPr>
          <w:color w:val="231F20"/>
          <w:sz w:val="20"/>
          <w:szCs w:val="20"/>
          <w:u w:val="single" w:color="374EA2"/>
        </w:rPr>
        <w:t xml:space="preserve"> de 2016</w:t>
      </w:r>
      <w:r w:rsidR="00217B62" w:rsidRPr="003C3BC2">
        <w:rPr>
          <w:color w:val="231F20"/>
          <w:sz w:val="20"/>
          <w:szCs w:val="20"/>
        </w:rPr>
        <w:t>)</w:t>
      </w:r>
      <w:r w:rsidR="00217B62" w:rsidRPr="003C3BC2">
        <w:rPr>
          <w:color w:val="231F20"/>
          <w:sz w:val="20"/>
          <w:szCs w:val="20"/>
          <w:u w:val="single" w:color="231F20"/>
        </w:rPr>
        <w:t>” –</w:t>
      </w:r>
      <w:r w:rsidR="00217B62" w:rsidRPr="003C3BC2">
        <w:rPr>
          <w:color w:val="231F20"/>
          <w:spacing w:val="-6"/>
          <w:sz w:val="20"/>
          <w:szCs w:val="20"/>
        </w:rPr>
        <w:t xml:space="preserve"> </w:t>
      </w:r>
      <w:r w:rsidR="00217B62" w:rsidRPr="003C3BC2">
        <w:rPr>
          <w:color w:val="231F20"/>
          <w:sz w:val="20"/>
          <w:szCs w:val="20"/>
        </w:rPr>
        <w:t>g</w:t>
      </w:r>
      <w:r w:rsidR="00217B62" w:rsidRPr="003C3BC2">
        <w:rPr>
          <w:color w:val="231F20"/>
          <w:sz w:val="20"/>
          <w:szCs w:val="20"/>
          <w:u w:val="single" w:color="231F20"/>
        </w:rPr>
        <w:t>rifei.</w:t>
      </w:r>
    </w:p>
    <w:p w14:paraId="5BC1D21F" w14:textId="77777777" w:rsidR="00217B62" w:rsidRPr="00E87D3E" w:rsidRDefault="00217B62" w:rsidP="00E87D3E">
      <w:pPr>
        <w:pStyle w:val="Corpodetexto"/>
        <w:spacing w:line="360" w:lineRule="auto"/>
        <w:rPr>
          <w:sz w:val="24"/>
          <w:szCs w:val="24"/>
        </w:rPr>
      </w:pPr>
    </w:p>
    <w:p w14:paraId="35A6E234" w14:textId="4A21566C" w:rsidR="00217B62" w:rsidRDefault="00217B62" w:rsidP="00EF0A43">
      <w:pPr>
        <w:pStyle w:val="PargrafodaLista1"/>
        <w:numPr>
          <w:ilvl w:val="0"/>
          <w:numId w:val="11"/>
        </w:numPr>
        <w:tabs>
          <w:tab w:val="left" w:pos="284"/>
        </w:tabs>
        <w:spacing w:line="360" w:lineRule="auto"/>
        <w:ind w:firstLine="0"/>
        <w:rPr>
          <w:sz w:val="24"/>
          <w:szCs w:val="24"/>
        </w:rPr>
      </w:pPr>
      <w:r w:rsidRPr="00EF0A43">
        <w:rPr>
          <w:sz w:val="24"/>
          <w:szCs w:val="24"/>
        </w:rPr>
        <w:t xml:space="preserve">Vê-se, pois, que o referido dispositivo legal permite às </w:t>
      </w:r>
      <w:r w:rsidRPr="00EF0A43">
        <w:rPr>
          <w:spacing w:val="-4"/>
          <w:sz w:val="24"/>
          <w:szCs w:val="24"/>
        </w:rPr>
        <w:t xml:space="preserve">ICTs </w:t>
      </w:r>
      <w:r w:rsidRPr="00EF0A43">
        <w:rPr>
          <w:sz w:val="24"/>
          <w:szCs w:val="24"/>
        </w:rPr>
        <w:t>e agências de fomento a celebração de instrumentos jurídicos específicos, nos quais será delimitada a sua participação com vistas ao apoio de atividades de pesquisa, desenvolvimento e inovação, podendo abarcar, além de recursos financeiros, recursos humanos, materiais ou de infraestrutura, por meio de instrumentos diversos, dentre os quais a concessão de bolsas.</w:t>
      </w:r>
    </w:p>
    <w:p w14:paraId="7BFD3CCE" w14:textId="77777777" w:rsidR="00EF0A43" w:rsidRPr="00EF0A43" w:rsidRDefault="00EF0A43" w:rsidP="00EF0A43">
      <w:pPr>
        <w:pStyle w:val="PargrafodaLista1"/>
        <w:tabs>
          <w:tab w:val="left" w:pos="284"/>
        </w:tabs>
        <w:spacing w:line="360" w:lineRule="auto"/>
        <w:ind w:left="0"/>
        <w:rPr>
          <w:sz w:val="24"/>
          <w:szCs w:val="24"/>
        </w:rPr>
      </w:pPr>
    </w:p>
    <w:p w14:paraId="5E40B0CB" w14:textId="3D12A74B" w:rsidR="00217B62" w:rsidRDefault="00217B62" w:rsidP="00EF0A43">
      <w:pPr>
        <w:pStyle w:val="PargrafodaLista1"/>
        <w:numPr>
          <w:ilvl w:val="0"/>
          <w:numId w:val="11"/>
        </w:numPr>
        <w:tabs>
          <w:tab w:val="left" w:pos="284"/>
        </w:tabs>
        <w:spacing w:line="360" w:lineRule="auto"/>
        <w:ind w:firstLine="0"/>
        <w:rPr>
          <w:sz w:val="24"/>
          <w:szCs w:val="24"/>
        </w:rPr>
      </w:pPr>
      <w:r w:rsidRPr="00EF0A43">
        <w:rPr>
          <w:sz w:val="24"/>
          <w:szCs w:val="24"/>
        </w:rPr>
        <w:t>Não obstante em face do até aqui exposto se vislumbre a possibilidade jurídica de celebração de parceria pela Administração Pública com pessoa jurídica de direito privado com fins lucrativos na área da ciência, tecnologia e inovação,</w:t>
      </w:r>
      <w:r w:rsidRPr="00EF0A43">
        <w:rPr>
          <w:spacing w:val="19"/>
          <w:sz w:val="24"/>
          <w:szCs w:val="24"/>
        </w:rPr>
        <w:t xml:space="preserve"> </w:t>
      </w:r>
      <w:r w:rsidRPr="00EF0A43">
        <w:rPr>
          <w:sz w:val="24"/>
          <w:szCs w:val="24"/>
        </w:rPr>
        <w:t>resta</w:t>
      </w:r>
      <w:r w:rsidRPr="00EF0A43">
        <w:rPr>
          <w:spacing w:val="20"/>
          <w:sz w:val="24"/>
          <w:szCs w:val="24"/>
        </w:rPr>
        <w:t xml:space="preserve"> </w:t>
      </w:r>
      <w:r w:rsidRPr="00EF0A43">
        <w:rPr>
          <w:sz w:val="24"/>
          <w:szCs w:val="24"/>
        </w:rPr>
        <w:t>estabelecer</w:t>
      </w:r>
      <w:r w:rsidRPr="00EF0A43">
        <w:rPr>
          <w:spacing w:val="20"/>
          <w:sz w:val="24"/>
          <w:szCs w:val="24"/>
        </w:rPr>
        <w:t xml:space="preserve"> </w:t>
      </w:r>
      <w:r w:rsidRPr="00EF0A43">
        <w:rPr>
          <w:sz w:val="24"/>
          <w:szCs w:val="24"/>
        </w:rPr>
        <w:t>a</w:t>
      </w:r>
      <w:r w:rsidRPr="00EF0A43">
        <w:rPr>
          <w:spacing w:val="19"/>
          <w:sz w:val="24"/>
          <w:szCs w:val="24"/>
        </w:rPr>
        <w:t xml:space="preserve"> </w:t>
      </w:r>
      <w:r w:rsidRPr="00EF0A43">
        <w:rPr>
          <w:sz w:val="24"/>
          <w:szCs w:val="24"/>
        </w:rPr>
        <w:t>sua</w:t>
      </w:r>
      <w:r w:rsidRPr="00EF0A43">
        <w:rPr>
          <w:spacing w:val="20"/>
          <w:sz w:val="24"/>
          <w:szCs w:val="24"/>
        </w:rPr>
        <w:t xml:space="preserve"> </w:t>
      </w:r>
      <w:r w:rsidRPr="00EF0A43">
        <w:rPr>
          <w:sz w:val="24"/>
          <w:szCs w:val="24"/>
        </w:rPr>
        <w:t>fundamentação</w:t>
      </w:r>
      <w:r w:rsidRPr="00EF0A43">
        <w:rPr>
          <w:spacing w:val="20"/>
          <w:sz w:val="24"/>
          <w:szCs w:val="24"/>
        </w:rPr>
        <w:t xml:space="preserve"> </w:t>
      </w:r>
      <w:r w:rsidRPr="00EF0A43">
        <w:rPr>
          <w:sz w:val="24"/>
          <w:szCs w:val="24"/>
        </w:rPr>
        <w:t>normativa</w:t>
      </w:r>
      <w:r w:rsidRPr="00EF0A43">
        <w:rPr>
          <w:spacing w:val="19"/>
          <w:sz w:val="24"/>
          <w:szCs w:val="24"/>
        </w:rPr>
        <w:t xml:space="preserve"> </w:t>
      </w:r>
      <w:r w:rsidRPr="00EF0A43">
        <w:rPr>
          <w:sz w:val="24"/>
          <w:szCs w:val="24"/>
        </w:rPr>
        <w:t>em</w:t>
      </w:r>
      <w:r w:rsidRPr="00EF0A43">
        <w:rPr>
          <w:spacing w:val="20"/>
          <w:sz w:val="24"/>
          <w:szCs w:val="24"/>
        </w:rPr>
        <w:t xml:space="preserve"> </w:t>
      </w:r>
      <w:r w:rsidRPr="00EF0A43">
        <w:rPr>
          <w:sz w:val="24"/>
          <w:szCs w:val="24"/>
        </w:rPr>
        <w:t>face</w:t>
      </w:r>
      <w:r w:rsidRPr="00EF0A43">
        <w:rPr>
          <w:spacing w:val="20"/>
          <w:sz w:val="24"/>
          <w:szCs w:val="24"/>
        </w:rPr>
        <w:t xml:space="preserve"> </w:t>
      </w:r>
      <w:r w:rsidRPr="00EF0A43">
        <w:rPr>
          <w:sz w:val="24"/>
          <w:szCs w:val="24"/>
        </w:rPr>
        <w:t>da</w:t>
      </w:r>
      <w:r w:rsidRPr="00EF0A43">
        <w:rPr>
          <w:spacing w:val="19"/>
          <w:sz w:val="24"/>
          <w:szCs w:val="24"/>
        </w:rPr>
        <w:t xml:space="preserve"> </w:t>
      </w:r>
      <w:r w:rsidRPr="00EF0A43">
        <w:rPr>
          <w:sz w:val="24"/>
          <w:szCs w:val="24"/>
        </w:rPr>
        <w:t>total</w:t>
      </w:r>
      <w:r w:rsidRPr="00EF0A43">
        <w:rPr>
          <w:spacing w:val="20"/>
          <w:sz w:val="24"/>
          <w:szCs w:val="24"/>
        </w:rPr>
        <w:t xml:space="preserve"> </w:t>
      </w:r>
      <w:r w:rsidRPr="00EF0A43">
        <w:rPr>
          <w:sz w:val="24"/>
          <w:szCs w:val="24"/>
        </w:rPr>
        <w:t>subordinação</w:t>
      </w:r>
      <w:r w:rsidRPr="00EF0A43">
        <w:rPr>
          <w:spacing w:val="20"/>
          <w:sz w:val="24"/>
          <w:szCs w:val="24"/>
        </w:rPr>
        <w:t xml:space="preserve"> </w:t>
      </w:r>
      <w:r w:rsidRPr="00EF0A43">
        <w:rPr>
          <w:sz w:val="24"/>
          <w:szCs w:val="24"/>
        </w:rPr>
        <w:t>do</w:t>
      </w:r>
      <w:r w:rsidRPr="00EF0A43">
        <w:rPr>
          <w:spacing w:val="19"/>
          <w:sz w:val="24"/>
          <w:szCs w:val="24"/>
        </w:rPr>
        <w:t xml:space="preserve"> </w:t>
      </w:r>
      <w:r w:rsidRPr="00EF0A43">
        <w:rPr>
          <w:sz w:val="24"/>
          <w:szCs w:val="24"/>
        </w:rPr>
        <w:t>Poder</w:t>
      </w:r>
      <w:r w:rsidRPr="00EF0A43">
        <w:rPr>
          <w:spacing w:val="20"/>
          <w:sz w:val="24"/>
          <w:szCs w:val="24"/>
        </w:rPr>
        <w:t xml:space="preserve"> </w:t>
      </w:r>
      <w:r w:rsidRPr="00EF0A43">
        <w:rPr>
          <w:sz w:val="24"/>
          <w:szCs w:val="24"/>
        </w:rPr>
        <w:t>Público</w:t>
      </w:r>
      <w:r w:rsidRPr="00EF0A43">
        <w:rPr>
          <w:spacing w:val="20"/>
          <w:sz w:val="24"/>
          <w:szCs w:val="24"/>
        </w:rPr>
        <w:t xml:space="preserve"> </w:t>
      </w:r>
      <w:r w:rsidRPr="00EF0A43">
        <w:rPr>
          <w:sz w:val="24"/>
          <w:szCs w:val="24"/>
        </w:rPr>
        <w:t>à</w:t>
      </w:r>
      <w:r w:rsidRPr="00EF0A43">
        <w:rPr>
          <w:spacing w:val="19"/>
          <w:sz w:val="24"/>
          <w:szCs w:val="24"/>
        </w:rPr>
        <w:t xml:space="preserve"> </w:t>
      </w:r>
      <w:r w:rsidRPr="00EF0A43">
        <w:rPr>
          <w:sz w:val="24"/>
          <w:szCs w:val="24"/>
        </w:rPr>
        <w:t xml:space="preserve">previsão legal. Conforme define Hely Lopes Meirelles, em sua obra Direito Administrativo Brasileiro, </w:t>
      </w:r>
      <w:r w:rsidRPr="00EF0A43">
        <w:rPr>
          <w:i/>
          <w:iCs/>
          <w:sz w:val="24"/>
          <w:szCs w:val="24"/>
        </w:rPr>
        <w:t>“a legalidade, como princípio de administração (CF, art. 37, caput), significa que o administrador público está, em toda a sua atividade funcional, sujeito aos mandamentos da lei e às exigências do bem comum, e deles não se pode afastar ou desviar, sob pena de praticar ato inválido e expor-se a responsabilidade disciplinar, civil e criminal, conforme o caso”</w:t>
      </w:r>
      <w:r w:rsidRPr="00EF0A43">
        <w:rPr>
          <w:sz w:val="24"/>
          <w:szCs w:val="24"/>
        </w:rPr>
        <w:t>.</w:t>
      </w:r>
    </w:p>
    <w:p w14:paraId="0FA8B6D9" w14:textId="77777777" w:rsidR="00EF0A43" w:rsidRPr="00EF0A43" w:rsidRDefault="00EF0A43" w:rsidP="00EF0A43">
      <w:pPr>
        <w:pStyle w:val="PargrafodaLista1"/>
        <w:tabs>
          <w:tab w:val="left" w:pos="284"/>
        </w:tabs>
        <w:spacing w:line="360" w:lineRule="auto"/>
        <w:ind w:left="0"/>
        <w:rPr>
          <w:sz w:val="24"/>
          <w:szCs w:val="24"/>
        </w:rPr>
      </w:pPr>
    </w:p>
    <w:p w14:paraId="72CB35A8" w14:textId="77777777" w:rsidR="00217B62" w:rsidRPr="00EF0A43" w:rsidRDefault="00217B62" w:rsidP="00EF0A43">
      <w:pPr>
        <w:pStyle w:val="PargrafodaLista1"/>
        <w:numPr>
          <w:ilvl w:val="0"/>
          <w:numId w:val="11"/>
        </w:numPr>
        <w:tabs>
          <w:tab w:val="left" w:pos="284"/>
        </w:tabs>
        <w:spacing w:line="360" w:lineRule="auto"/>
        <w:ind w:firstLine="0"/>
        <w:rPr>
          <w:sz w:val="24"/>
          <w:szCs w:val="24"/>
        </w:rPr>
      </w:pPr>
      <w:r w:rsidRPr="00EF0A43">
        <w:rPr>
          <w:sz w:val="24"/>
          <w:szCs w:val="24"/>
        </w:rPr>
        <w:t>Especificamente no que se refere a ciência, tecnologia e inovação, destaca-se a já citada Lei nº 10.973, de 2004, com as alterações introduzidas pela Lei nº 13.243, de 2016, de cujo teor</w:t>
      </w:r>
      <w:r w:rsidRPr="00EF0A43">
        <w:rPr>
          <w:spacing w:val="-1"/>
          <w:sz w:val="24"/>
          <w:szCs w:val="24"/>
        </w:rPr>
        <w:t xml:space="preserve"> </w:t>
      </w:r>
      <w:r w:rsidRPr="00EF0A43">
        <w:rPr>
          <w:sz w:val="24"/>
          <w:szCs w:val="24"/>
        </w:rPr>
        <w:t>depreende-se:</w:t>
      </w:r>
    </w:p>
    <w:p w14:paraId="78D66D08" w14:textId="77777777" w:rsidR="00217B62" w:rsidRPr="00311E54" w:rsidRDefault="00217B62" w:rsidP="00E87D3E">
      <w:pPr>
        <w:pStyle w:val="PargrafodaLista1"/>
        <w:numPr>
          <w:ilvl w:val="1"/>
          <w:numId w:val="11"/>
        </w:numPr>
        <w:tabs>
          <w:tab w:val="left" w:pos="2694"/>
        </w:tabs>
        <w:ind w:left="2268" w:firstLine="0"/>
        <w:rPr>
          <w:color w:val="231F20"/>
          <w:sz w:val="24"/>
        </w:rPr>
      </w:pPr>
      <w:r w:rsidRPr="00311E54">
        <w:rPr>
          <w:color w:val="231F20"/>
          <w:sz w:val="24"/>
        </w:rPr>
        <w:t>a possibilidade de repasse de recursos da Administração Direta e Indireta para as Instituições Científicas e Tecnológicas - ICTs ou pesquisadores a ela vinculados, por meio de termo de outorga, convênio, contrato ou instrumento jurídico assemelhado (art. 9º-A);</w:t>
      </w:r>
    </w:p>
    <w:p w14:paraId="56B2AFE3" w14:textId="77777777" w:rsidR="000A650C" w:rsidRPr="00311E54" w:rsidRDefault="00DC4218" w:rsidP="00E87D3E">
      <w:pPr>
        <w:pStyle w:val="PargrafodaLista1"/>
        <w:numPr>
          <w:ilvl w:val="1"/>
          <w:numId w:val="11"/>
        </w:numPr>
        <w:tabs>
          <w:tab w:val="left" w:pos="2694"/>
        </w:tabs>
        <w:ind w:left="2268" w:firstLine="0"/>
        <w:rPr>
          <w:color w:val="231F20"/>
          <w:sz w:val="24"/>
        </w:rPr>
      </w:pPr>
      <w:r w:rsidRPr="00311E54">
        <w:rPr>
          <w:color w:val="231F20"/>
          <w:sz w:val="24"/>
        </w:rPr>
        <w:t xml:space="preserve"> </w:t>
      </w:r>
      <w:r w:rsidR="00217B62" w:rsidRPr="00311E54">
        <w:rPr>
          <w:color w:val="231F20"/>
          <w:sz w:val="24"/>
        </w:rPr>
        <w:t>a celebração de contratos ou convênios com previsão de compartilhamento ou permissão de uso de laboratórios, equipamentos, instrumentos, materiais e instalações de ICTs, ou, ainda, de permissão de uso de seu capital intelectual em projetos de pesquisa, desenvolvimento e inovação (art. 4º);</w:t>
      </w:r>
    </w:p>
    <w:p w14:paraId="5AD8818F" w14:textId="77777777" w:rsidR="000A650C" w:rsidRPr="000A650C" w:rsidRDefault="00217B62" w:rsidP="00E87D3E">
      <w:pPr>
        <w:pStyle w:val="PargrafodaLista1"/>
        <w:numPr>
          <w:ilvl w:val="1"/>
          <w:numId w:val="11"/>
        </w:numPr>
        <w:tabs>
          <w:tab w:val="left" w:pos="1560"/>
          <w:tab w:val="left" w:pos="2694"/>
        </w:tabs>
        <w:ind w:left="2268" w:firstLine="0"/>
        <w:rPr>
          <w:i/>
          <w:iCs/>
          <w:sz w:val="29"/>
          <w:szCs w:val="29"/>
        </w:rPr>
      </w:pPr>
      <w:r w:rsidRPr="00311E54">
        <w:rPr>
          <w:color w:val="231F20"/>
          <w:sz w:val="24"/>
        </w:rPr>
        <w:t>a celebração de contratos de transferência de tecnologia e de licenciamento para outorga de direito de uso ou de exploração de criação desenvolvida pela ICT e, tambéfundamentação m, para obter o direito de uso ou de exploração de criação protegida de terceiros (arts. 6º e 7º);</w:t>
      </w:r>
    </w:p>
    <w:p w14:paraId="1C216761" w14:textId="4DC6B347" w:rsidR="00DC4218" w:rsidRPr="000A650C" w:rsidRDefault="00217B62" w:rsidP="00E87D3E">
      <w:pPr>
        <w:pStyle w:val="PargrafodaLista1"/>
        <w:numPr>
          <w:ilvl w:val="1"/>
          <w:numId w:val="11"/>
        </w:numPr>
        <w:tabs>
          <w:tab w:val="left" w:pos="1560"/>
          <w:tab w:val="left" w:pos="2694"/>
        </w:tabs>
        <w:ind w:left="2268" w:firstLine="0"/>
        <w:rPr>
          <w:sz w:val="29"/>
          <w:szCs w:val="29"/>
        </w:rPr>
      </w:pPr>
      <w:r w:rsidRPr="00311E54">
        <w:rPr>
          <w:color w:val="231F20"/>
          <w:sz w:val="24"/>
        </w:rPr>
        <w:t>a celebração de contratos de cessão da propriedade intelectual; e</w:t>
      </w:r>
    </w:p>
    <w:p w14:paraId="1AC3B5E0" w14:textId="6DA1F602" w:rsidR="00217B62" w:rsidRPr="000A650C" w:rsidRDefault="000A650C" w:rsidP="00E87D3E">
      <w:pPr>
        <w:pStyle w:val="PargrafodaLista1"/>
        <w:numPr>
          <w:ilvl w:val="1"/>
          <w:numId w:val="11"/>
        </w:numPr>
        <w:tabs>
          <w:tab w:val="left" w:pos="2694"/>
        </w:tabs>
        <w:ind w:left="2268" w:firstLine="0"/>
        <w:rPr>
          <w:i/>
          <w:iCs/>
          <w:sz w:val="29"/>
          <w:szCs w:val="29"/>
        </w:rPr>
      </w:pPr>
      <w:r w:rsidRPr="00311E54">
        <w:rPr>
          <w:color w:val="231F20"/>
          <w:sz w:val="24"/>
        </w:rPr>
        <w:t xml:space="preserve"> </w:t>
      </w:r>
      <w:r w:rsidR="00217B62" w:rsidRPr="00311E54">
        <w:rPr>
          <w:color w:val="231F20"/>
          <w:sz w:val="24"/>
        </w:rPr>
        <w:t>a celebração de contratos de prestação de serviços técnicos especializados pelas ICTs a instituições públicas ou privadas, nas atividades voltadas à inovação  e  à  pesquisa  científica  e  tecnológica  no  ambiente  produtivo, visando, entre outros objetivos, à maior competitividade das empresas (art. 8º).</w:t>
      </w:r>
    </w:p>
    <w:p w14:paraId="79679366" w14:textId="77777777" w:rsidR="000A650C" w:rsidRPr="000A650C" w:rsidRDefault="000A650C" w:rsidP="000A650C">
      <w:pPr>
        <w:pStyle w:val="PargrafodaLista1"/>
        <w:spacing w:line="360" w:lineRule="auto"/>
        <w:ind w:left="1134"/>
        <w:rPr>
          <w:i/>
          <w:iCs/>
          <w:sz w:val="24"/>
          <w:szCs w:val="24"/>
        </w:rPr>
      </w:pPr>
    </w:p>
    <w:p w14:paraId="653BA3E8" w14:textId="2B409759" w:rsidR="00217B62" w:rsidRPr="000A650C" w:rsidRDefault="00217B62" w:rsidP="006F524E">
      <w:pPr>
        <w:pStyle w:val="PargrafodaLista1"/>
        <w:numPr>
          <w:ilvl w:val="0"/>
          <w:numId w:val="11"/>
        </w:numPr>
        <w:tabs>
          <w:tab w:val="left" w:pos="284"/>
        </w:tabs>
        <w:spacing w:line="360" w:lineRule="auto"/>
        <w:ind w:firstLine="0"/>
        <w:rPr>
          <w:sz w:val="31"/>
          <w:szCs w:val="31"/>
        </w:rPr>
      </w:pPr>
      <w:r w:rsidRPr="000A650C">
        <w:rPr>
          <w:color w:val="231F20"/>
          <w:sz w:val="24"/>
          <w:szCs w:val="24"/>
        </w:rPr>
        <w:t xml:space="preserve">No que tange ao </w:t>
      </w:r>
      <w:r w:rsidRPr="000A650C">
        <w:rPr>
          <w:b/>
          <w:bCs/>
          <w:color w:val="231F20"/>
          <w:sz w:val="24"/>
          <w:szCs w:val="24"/>
        </w:rPr>
        <w:t>Acordo de Parceria</w:t>
      </w:r>
      <w:r w:rsidRPr="000A650C">
        <w:rPr>
          <w:i/>
          <w:iCs/>
          <w:color w:val="231F20"/>
          <w:sz w:val="24"/>
          <w:szCs w:val="24"/>
        </w:rPr>
        <w:t xml:space="preserve">, </w:t>
      </w:r>
      <w:r w:rsidRPr="000A650C">
        <w:rPr>
          <w:color w:val="231F20"/>
          <w:sz w:val="24"/>
          <w:szCs w:val="24"/>
        </w:rPr>
        <w:t xml:space="preserve">considerando os termos do art. 9º da Lei nº 10.973, de 2004, com a alteração introduzida pelo Novo Marco Legal, e do art. 35 do Decreto nº 9.283, de 2018, trata-se de um ajuste que pode ser firmado pelas </w:t>
      </w:r>
      <w:r w:rsidRPr="000A650C">
        <w:rPr>
          <w:color w:val="231F20"/>
          <w:spacing w:val="-4"/>
          <w:sz w:val="24"/>
          <w:szCs w:val="24"/>
        </w:rPr>
        <w:t xml:space="preserve">ICTs </w:t>
      </w:r>
      <w:r w:rsidRPr="000A650C">
        <w:rPr>
          <w:color w:val="231F20"/>
          <w:sz w:val="24"/>
          <w:szCs w:val="24"/>
        </w:rPr>
        <w:t xml:space="preserve">(que podem ser públicas ou privadas), com instituições públicas ou privadas (o que inclui as com fins lucrativos, diante da inexistência de qualquer restrição legal). O objeto deste instrumento é a realização de atividades conjuntas de pesquisa científica e/ou tecnológica e desenvolvimento de tecnologia, produto ou processo, </w:t>
      </w:r>
      <w:r w:rsidRPr="000A650C">
        <w:rPr>
          <w:b/>
          <w:bCs/>
          <w:color w:val="231F20"/>
          <w:sz w:val="24"/>
          <w:szCs w:val="24"/>
          <w:u w:val="single" w:color="231F20"/>
        </w:rPr>
        <w:t>sem transferência de recursos financeiros</w:t>
      </w:r>
      <w:r w:rsidRPr="000A650C">
        <w:rPr>
          <w:b/>
          <w:bCs/>
          <w:color w:val="231F20"/>
          <w:sz w:val="24"/>
          <w:szCs w:val="24"/>
        </w:rPr>
        <w:t xml:space="preserve"> p</w:t>
      </w:r>
      <w:r w:rsidRPr="000A650C">
        <w:rPr>
          <w:b/>
          <w:bCs/>
          <w:color w:val="231F20"/>
          <w:sz w:val="24"/>
          <w:szCs w:val="24"/>
          <w:u w:val="single" w:color="231F20"/>
        </w:rPr>
        <w:t>úblicos</w:t>
      </w:r>
      <w:r w:rsidRPr="000A650C">
        <w:rPr>
          <w:b/>
          <w:bCs/>
          <w:color w:val="231F20"/>
          <w:sz w:val="24"/>
          <w:szCs w:val="24"/>
        </w:rPr>
        <w:t xml:space="preserve"> p</w:t>
      </w:r>
      <w:r w:rsidRPr="000A650C">
        <w:rPr>
          <w:b/>
          <w:bCs/>
          <w:color w:val="231F20"/>
          <w:sz w:val="24"/>
          <w:szCs w:val="24"/>
          <w:u w:val="single" w:color="231F20"/>
        </w:rPr>
        <w:t>ara o</w:t>
      </w:r>
      <w:r w:rsidRPr="000A650C">
        <w:rPr>
          <w:b/>
          <w:bCs/>
          <w:color w:val="231F20"/>
          <w:sz w:val="24"/>
          <w:szCs w:val="24"/>
        </w:rPr>
        <w:t xml:space="preserve"> p</w:t>
      </w:r>
      <w:r w:rsidRPr="000A650C">
        <w:rPr>
          <w:b/>
          <w:bCs/>
          <w:color w:val="231F20"/>
          <w:sz w:val="24"/>
          <w:szCs w:val="24"/>
          <w:u w:val="single" w:color="231F20"/>
        </w:rPr>
        <w:t>arceiro</w:t>
      </w:r>
      <w:r w:rsidRPr="000A650C">
        <w:rPr>
          <w:b/>
          <w:bCs/>
          <w:color w:val="231F20"/>
          <w:sz w:val="24"/>
          <w:szCs w:val="24"/>
        </w:rPr>
        <w:t xml:space="preserve"> p</w:t>
      </w:r>
      <w:r w:rsidRPr="000A650C">
        <w:rPr>
          <w:b/>
          <w:bCs/>
          <w:color w:val="231F20"/>
          <w:sz w:val="24"/>
          <w:szCs w:val="24"/>
          <w:u w:val="single" w:color="231F20"/>
        </w:rPr>
        <w:t>rivado</w:t>
      </w:r>
      <w:r w:rsidRPr="000A650C">
        <w:rPr>
          <w:b/>
          <w:bCs/>
          <w:color w:val="231F20"/>
          <w:sz w:val="24"/>
          <w:szCs w:val="24"/>
        </w:rPr>
        <w:t xml:space="preserve">, </w:t>
      </w:r>
      <w:r w:rsidRPr="000A650C">
        <w:rPr>
          <w:color w:val="231F20"/>
          <w:sz w:val="24"/>
          <w:szCs w:val="24"/>
        </w:rPr>
        <w:t xml:space="preserve">no qual os parceiros agregam conhecimento, recursos humanos, recursos financeiros e recursos materiais, bem como poderão permitir a participação de recursos humanos delas integrantes para a realização das atividades conjuntas de pesquisa, desenvolvimento e inovação, inclusive para as atividades de apoio e de suporte, além de prover capital intelectual, serviços, equipamentos, materiais, propriedade intelectual, laboratórios, infraestrutura e outros meios pertinentes à execução do plano de trabalho avençado. </w:t>
      </w:r>
      <w:r w:rsidRPr="000A650C">
        <w:rPr>
          <w:color w:val="231F20"/>
          <w:spacing w:val="-4"/>
          <w:sz w:val="24"/>
          <w:szCs w:val="24"/>
        </w:rPr>
        <w:t xml:space="preserve">Vejamos </w:t>
      </w:r>
      <w:r w:rsidRPr="000A650C">
        <w:rPr>
          <w:color w:val="231F20"/>
          <w:sz w:val="24"/>
          <w:szCs w:val="24"/>
        </w:rPr>
        <w:t>o disposto no mencionado artigo</w:t>
      </w:r>
      <w:r w:rsidRPr="000A650C">
        <w:rPr>
          <w:color w:val="231F20"/>
          <w:spacing w:val="4"/>
          <w:sz w:val="24"/>
          <w:szCs w:val="24"/>
        </w:rPr>
        <w:t xml:space="preserve"> </w:t>
      </w:r>
      <w:r w:rsidRPr="000A650C">
        <w:rPr>
          <w:color w:val="231F20"/>
          <w:sz w:val="24"/>
          <w:szCs w:val="24"/>
        </w:rPr>
        <w:t>legal:</w:t>
      </w:r>
    </w:p>
    <w:p w14:paraId="3C0BF09F" w14:textId="06D16248" w:rsidR="00217B62" w:rsidRPr="003C3BC2" w:rsidRDefault="00D8176B" w:rsidP="000A650C">
      <w:pPr>
        <w:tabs>
          <w:tab w:val="left" w:pos="5060"/>
          <w:tab w:val="left" w:pos="7370"/>
        </w:tabs>
        <w:ind w:left="2268"/>
        <w:jc w:val="both"/>
        <w:rPr>
          <w:sz w:val="20"/>
          <w:szCs w:val="20"/>
        </w:rPr>
      </w:pPr>
      <w:r w:rsidRPr="003C3BC2">
        <w:rPr>
          <w:noProof/>
          <w:lang w:val="pt-BR" w:eastAsia="pt-BR"/>
        </w:rPr>
        <mc:AlternateContent>
          <mc:Choice Requires="wps">
            <w:drawing>
              <wp:anchor distT="0" distB="0" distL="114300" distR="114300" simplePos="0" relativeHeight="251627008" behindDoc="1" locked="0" layoutInCell="1" allowOverlap="1" wp14:anchorId="057C7A4C" wp14:editId="77F1803B">
                <wp:simplePos x="0" y="0"/>
                <wp:positionH relativeFrom="page">
                  <wp:posOffset>3902710</wp:posOffset>
                </wp:positionH>
                <wp:positionV relativeFrom="paragraph">
                  <wp:posOffset>479425</wp:posOffset>
                </wp:positionV>
                <wp:extent cx="38100" cy="9525"/>
                <wp:effectExtent l="0" t="0" r="0" b="0"/>
                <wp:wrapNone/>
                <wp:docPr id="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83DE5" id="Rectangle 8" o:spid="_x0000_s1026" style="position:absolute;margin-left:307.3pt;margin-top:37.75pt;width:3pt;height:.7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" fillcolor="#231f20" stroked="f">
                <w10:wrap anchorx="page"/>
              </v:rect>
            </w:pict>
          </mc:Fallback>
        </mc:AlternateContent>
      </w:r>
      <w:r w:rsidRPr="003C3BC2">
        <w:rPr>
          <w:noProof/>
          <w:lang w:val="pt-BR" w:eastAsia="pt-BR"/>
        </w:rPr>
        <mc:AlternateContent>
          <mc:Choice Requires="wps">
            <w:drawing>
              <wp:anchor distT="0" distB="0" distL="114300" distR="114300" simplePos="0" relativeHeight="251628032" behindDoc="1" locked="0" layoutInCell="1" allowOverlap="1" wp14:anchorId="136C6D95" wp14:editId="460A4C8B">
                <wp:simplePos x="0" y="0"/>
                <wp:positionH relativeFrom="page">
                  <wp:posOffset>6086475</wp:posOffset>
                </wp:positionH>
                <wp:positionV relativeFrom="paragraph">
                  <wp:posOffset>479425</wp:posOffset>
                </wp:positionV>
                <wp:extent cx="5715" cy="9525"/>
                <wp:effectExtent l="0" t="0" r="0" b="0"/>
                <wp:wrapNone/>
                <wp:docPr id="8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82A3" id="Rectangle 9" o:spid="_x0000_s1026" style="position:absolute;margin-left:479.25pt;margin-top:37.75pt;width:.45pt;height:.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yeAIAAPc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29056" behindDoc="1" locked="0" layoutInCell="1" allowOverlap="1" wp14:anchorId="41B4BAE8" wp14:editId="49903FA6">
                <wp:simplePos x="0" y="0"/>
                <wp:positionH relativeFrom="page">
                  <wp:posOffset>3045460</wp:posOffset>
                </wp:positionH>
                <wp:positionV relativeFrom="paragraph">
                  <wp:posOffset>641350</wp:posOffset>
                </wp:positionV>
                <wp:extent cx="5080" cy="9525"/>
                <wp:effectExtent l="0" t="0" r="0" b="0"/>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85E4D" id="Rectangle 10" o:spid="_x0000_s1026" style="position:absolute;margin-left:239.8pt;margin-top:50.5pt;width:.4pt;height:.7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" fillcolor="#374ea2" stroked="f">
                <w10:wrap anchorx="page"/>
              </v:rect>
            </w:pict>
          </mc:Fallback>
        </mc:AlternateContent>
      </w:r>
      <w:r w:rsidR="00217B62" w:rsidRPr="003C3BC2">
        <w:rPr>
          <w:color w:val="231F20"/>
          <w:sz w:val="20"/>
          <w:szCs w:val="20"/>
        </w:rPr>
        <w:t>Art. 9</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 xml:space="preserve">É facultado à </w:t>
      </w:r>
      <w:r w:rsidR="00217B62" w:rsidRPr="003C3BC2">
        <w:rPr>
          <w:b/>
          <w:bCs/>
          <w:color w:val="231F20"/>
          <w:sz w:val="20"/>
          <w:szCs w:val="20"/>
          <w:u w:val="single" w:color="231F20"/>
        </w:rPr>
        <w:t>ICT</w:t>
      </w:r>
      <w:r w:rsidR="00217B62" w:rsidRPr="003C3BC2">
        <w:rPr>
          <w:b/>
          <w:bCs/>
          <w:color w:val="231F20"/>
          <w:sz w:val="20"/>
          <w:szCs w:val="20"/>
        </w:rPr>
        <w:t xml:space="preserve"> </w:t>
      </w:r>
      <w:r w:rsidR="00217B62" w:rsidRPr="003C3BC2">
        <w:rPr>
          <w:color w:val="231F20"/>
          <w:sz w:val="20"/>
          <w:szCs w:val="20"/>
        </w:rPr>
        <w:t xml:space="preserve">celebrar </w:t>
      </w:r>
      <w:r w:rsidR="00217B62" w:rsidRPr="003C3BC2">
        <w:rPr>
          <w:b/>
          <w:bCs/>
          <w:color w:val="231F20"/>
          <w:sz w:val="20"/>
          <w:szCs w:val="20"/>
          <w:u w:val="single" w:color="231F20"/>
        </w:rPr>
        <w:t xml:space="preserve">acordos de </w:t>
      </w:r>
      <w:r w:rsidR="00217B62" w:rsidRPr="003C3BC2">
        <w:rPr>
          <w:b/>
          <w:bCs/>
          <w:color w:val="231F20"/>
          <w:sz w:val="20"/>
          <w:szCs w:val="20"/>
        </w:rPr>
        <w:t>p</w:t>
      </w:r>
      <w:r w:rsidR="00217B62" w:rsidRPr="003C3BC2">
        <w:rPr>
          <w:b/>
          <w:bCs/>
          <w:color w:val="231F20"/>
          <w:sz w:val="20"/>
          <w:szCs w:val="20"/>
          <w:u w:val="single" w:color="231F20"/>
        </w:rPr>
        <w:t>arceria</w:t>
      </w:r>
      <w:r w:rsidR="00217B62" w:rsidRPr="003C3BC2">
        <w:rPr>
          <w:b/>
          <w:bCs/>
          <w:color w:val="231F20"/>
          <w:sz w:val="20"/>
          <w:szCs w:val="20"/>
        </w:rPr>
        <w:t xml:space="preserve"> </w:t>
      </w:r>
      <w:r w:rsidR="00217B62" w:rsidRPr="003C3BC2">
        <w:rPr>
          <w:b/>
          <w:bCs/>
          <w:color w:val="231F20"/>
          <w:sz w:val="20"/>
          <w:szCs w:val="20"/>
          <w:u w:val="single" w:color="231F20"/>
        </w:rPr>
        <w:t>com institui</w:t>
      </w:r>
      <w:r w:rsidR="00217B62" w:rsidRPr="003C3BC2">
        <w:rPr>
          <w:b/>
          <w:bCs/>
          <w:color w:val="231F20"/>
          <w:sz w:val="20"/>
          <w:szCs w:val="20"/>
        </w:rPr>
        <w:t>ç</w:t>
      </w:r>
      <w:r w:rsidR="00217B62" w:rsidRPr="003C3BC2">
        <w:rPr>
          <w:b/>
          <w:bCs/>
          <w:color w:val="231F20"/>
          <w:sz w:val="20"/>
          <w:szCs w:val="20"/>
          <w:u w:val="single" w:color="231F20"/>
        </w:rPr>
        <w:t xml:space="preserve">ões </w:t>
      </w:r>
      <w:r w:rsidR="00217B62" w:rsidRPr="003C3BC2">
        <w:rPr>
          <w:b/>
          <w:bCs/>
          <w:color w:val="231F20"/>
          <w:sz w:val="20"/>
          <w:szCs w:val="20"/>
        </w:rPr>
        <w:t>p</w:t>
      </w:r>
      <w:r w:rsidR="00217B62" w:rsidRPr="003C3BC2">
        <w:rPr>
          <w:b/>
          <w:bCs/>
          <w:color w:val="231F20"/>
          <w:sz w:val="20"/>
          <w:szCs w:val="20"/>
          <w:u w:val="single" w:color="231F20"/>
        </w:rPr>
        <w:t xml:space="preserve">úblicas e </w:t>
      </w:r>
      <w:r w:rsidR="00217B62" w:rsidRPr="003C3BC2">
        <w:rPr>
          <w:b/>
          <w:bCs/>
          <w:color w:val="231F20"/>
          <w:sz w:val="20"/>
          <w:szCs w:val="20"/>
        </w:rPr>
        <w:t>p</w:t>
      </w:r>
      <w:r w:rsidR="00217B62" w:rsidRPr="003C3BC2">
        <w:rPr>
          <w:b/>
          <w:bCs/>
          <w:color w:val="231F20"/>
          <w:sz w:val="20"/>
          <w:szCs w:val="20"/>
          <w:u w:val="single" w:color="231F20"/>
        </w:rPr>
        <w:t>rivadas</w:t>
      </w:r>
      <w:r w:rsidR="00217B62" w:rsidRPr="003C3BC2">
        <w:rPr>
          <w:b/>
          <w:bCs/>
          <w:color w:val="231F20"/>
          <w:sz w:val="20"/>
          <w:szCs w:val="20"/>
        </w:rPr>
        <w:t xml:space="preserve"> p</w:t>
      </w:r>
      <w:r w:rsidR="00217B62" w:rsidRPr="003C3BC2">
        <w:rPr>
          <w:b/>
          <w:bCs/>
          <w:color w:val="231F20"/>
          <w:sz w:val="20"/>
          <w:szCs w:val="20"/>
          <w:u w:val="single" w:color="231F20"/>
        </w:rPr>
        <w:t>ara realiza</w:t>
      </w:r>
      <w:r w:rsidR="00217B62" w:rsidRPr="003C3BC2">
        <w:rPr>
          <w:b/>
          <w:bCs/>
          <w:color w:val="231F20"/>
          <w:sz w:val="20"/>
          <w:szCs w:val="20"/>
        </w:rPr>
        <w:t>ç</w:t>
      </w:r>
      <w:r w:rsidR="00217B62" w:rsidRPr="003C3BC2">
        <w:rPr>
          <w:b/>
          <w:bCs/>
          <w:color w:val="231F20"/>
          <w:sz w:val="20"/>
          <w:szCs w:val="20"/>
          <w:u w:val="single" w:color="231F20"/>
        </w:rPr>
        <w:t>ão de atividades con</w:t>
      </w:r>
      <w:r w:rsidR="00217B62" w:rsidRPr="003C3BC2">
        <w:rPr>
          <w:b/>
          <w:bCs/>
          <w:color w:val="231F20"/>
          <w:sz w:val="20"/>
          <w:szCs w:val="20"/>
        </w:rPr>
        <w:t>j</w:t>
      </w:r>
      <w:r w:rsidR="00217B62" w:rsidRPr="003C3BC2">
        <w:rPr>
          <w:b/>
          <w:bCs/>
          <w:color w:val="231F20"/>
          <w:sz w:val="20"/>
          <w:szCs w:val="20"/>
          <w:u w:val="single" w:color="231F20"/>
        </w:rPr>
        <w:t xml:space="preserve">untas de </w:t>
      </w:r>
      <w:r w:rsidR="00217B62" w:rsidRPr="003C3BC2">
        <w:rPr>
          <w:b/>
          <w:bCs/>
          <w:color w:val="231F20"/>
          <w:sz w:val="20"/>
          <w:szCs w:val="20"/>
        </w:rPr>
        <w:t>p</w:t>
      </w:r>
      <w:r w:rsidR="00217B62" w:rsidRPr="003C3BC2">
        <w:rPr>
          <w:b/>
          <w:bCs/>
          <w:color w:val="231F20"/>
          <w:sz w:val="20"/>
          <w:szCs w:val="20"/>
          <w:u w:val="single" w:color="231F20"/>
        </w:rPr>
        <w:t>esquisa científica e tecnoló</w:t>
      </w:r>
      <w:r w:rsidR="00217B62" w:rsidRPr="003C3BC2">
        <w:rPr>
          <w:b/>
          <w:bCs/>
          <w:color w:val="231F20"/>
          <w:sz w:val="20"/>
          <w:szCs w:val="20"/>
        </w:rPr>
        <w:t>g</w:t>
      </w:r>
      <w:r w:rsidR="00217B62" w:rsidRPr="003C3BC2">
        <w:rPr>
          <w:b/>
          <w:bCs/>
          <w:color w:val="231F20"/>
          <w:sz w:val="20"/>
          <w:szCs w:val="20"/>
          <w:u w:val="single" w:color="231F20"/>
        </w:rPr>
        <w:t>ica e de</w:t>
      </w:r>
      <w:r w:rsidR="00217B62" w:rsidRPr="003C3BC2">
        <w:rPr>
          <w:b/>
          <w:bCs/>
          <w:color w:val="231F20"/>
          <w:sz w:val="20"/>
          <w:szCs w:val="20"/>
        </w:rPr>
        <w:t xml:space="preserve"> </w:t>
      </w:r>
      <w:r w:rsidR="00217B62" w:rsidRPr="003C3BC2">
        <w:rPr>
          <w:b/>
          <w:bCs/>
          <w:color w:val="231F20"/>
          <w:sz w:val="20"/>
          <w:szCs w:val="20"/>
          <w:u w:val="single" w:color="231F20"/>
        </w:rPr>
        <w:t>desenvolvimento</w:t>
      </w:r>
      <w:r w:rsidR="00217B62" w:rsidRPr="003C3BC2">
        <w:rPr>
          <w:b/>
          <w:bCs/>
          <w:color w:val="231F20"/>
          <w:spacing w:val="20"/>
          <w:sz w:val="20"/>
          <w:szCs w:val="20"/>
          <w:u w:val="single" w:color="231F20"/>
        </w:rPr>
        <w:t xml:space="preserve"> </w:t>
      </w:r>
      <w:r w:rsidR="00217B62" w:rsidRPr="003C3BC2">
        <w:rPr>
          <w:b/>
          <w:bCs/>
          <w:color w:val="231F20"/>
          <w:sz w:val="20"/>
          <w:szCs w:val="20"/>
          <w:u w:val="single" w:color="231F20"/>
        </w:rPr>
        <w:t>de</w:t>
      </w:r>
      <w:r w:rsidR="00217B62" w:rsidRPr="003C3BC2">
        <w:rPr>
          <w:b/>
          <w:bCs/>
          <w:color w:val="231F20"/>
          <w:spacing w:val="20"/>
          <w:sz w:val="20"/>
          <w:szCs w:val="20"/>
          <w:u w:val="single" w:color="231F20"/>
        </w:rPr>
        <w:t xml:space="preserve"> </w:t>
      </w:r>
      <w:r w:rsidR="00217B62" w:rsidRPr="003C3BC2">
        <w:rPr>
          <w:b/>
          <w:bCs/>
          <w:color w:val="231F20"/>
          <w:sz w:val="20"/>
          <w:szCs w:val="20"/>
          <w:u w:val="single" w:color="231F20"/>
        </w:rPr>
        <w:t>tecnolo</w:t>
      </w:r>
      <w:r w:rsidR="00217B62" w:rsidRPr="003C3BC2">
        <w:rPr>
          <w:b/>
          <w:bCs/>
          <w:color w:val="231F20"/>
          <w:sz w:val="20"/>
          <w:szCs w:val="20"/>
        </w:rPr>
        <w:t>g</w:t>
      </w:r>
      <w:r w:rsidR="00217B62" w:rsidRPr="003C3BC2">
        <w:rPr>
          <w:b/>
          <w:bCs/>
          <w:color w:val="231F20"/>
          <w:sz w:val="20"/>
          <w:szCs w:val="20"/>
          <w:u w:val="single" w:color="231F20"/>
        </w:rPr>
        <w:t>ia</w:t>
      </w:r>
      <w:r w:rsidR="00217B62" w:rsidRPr="003C3BC2">
        <w:rPr>
          <w:b/>
          <w:bCs/>
          <w:color w:val="231F20"/>
          <w:sz w:val="20"/>
          <w:szCs w:val="20"/>
        </w:rPr>
        <w:t>,</w:t>
      </w:r>
      <w:r w:rsidR="00217B62" w:rsidRPr="003C3BC2">
        <w:rPr>
          <w:b/>
          <w:bCs/>
          <w:color w:val="231F20"/>
          <w:spacing w:val="21"/>
          <w:sz w:val="20"/>
          <w:szCs w:val="20"/>
        </w:rPr>
        <w:t xml:space="preserve"> </w:t>
      </w:r>
      <w:r w:rsidR="00217B62" w:rsidRPr="003C3BC2">
        <w:rPr>
          <w:b/>
          <w:bCs/>
          <w:color w:val="231F20"/>
          <w:sz w:val="20"/>
          <w:szCs w:val="20"/>
        </w:rPr>
        <w:t>p</w:t>
      </w:r>
      <w:r w:rsidR="00217B62" w:rsidRPr="003C3BC2">
        <w:rPr>
          <w:b/>
          <w:bCs/>
          <w:color w:val="231F20"/>
          <w:sz w:val="20"/>
          <w:szCs w:val="20"/>
          <w:u w:val="single" w:color="231F20"/>
        </w:rPr>
        <w:t>roduto</w:t>
      </w:r>
      <w:r w:rsidR="00217B62" w:rsidRPr="003C3BC2">
        <w:rPr>
          <w:b/>
          <w:bCs/>
          <w:color w:val="231F20"/>
          <w:sz w:val="20"/>
          <w:szCs w:val="20"/>
        </w:rPr>
        <w:t>,</w:t>
      </w:r>
      <w:r w:rsidR="00217B62" w:rsidRPr="003C3BC2">
        <w:rPr>
          <w:b/>
          <w:bCs/>
          <w:color w:val="231F20"/>
          <w:spacing w:val="13"/>
          <w:sz w:val="20"/>
          <w:szCs w:val="20"/>
          <w:u w:val="single" w:color="231F20"/>
        </w:rPr>
        <w:t xml:space="preserve"> </w:t>
      </w:r>
      <w:r w:rsidR="00217B62" w:rsidRPr="003C3BC2">
        <w:rPr>
          <w:b/>
          <w:bCs/>
          <w:color w:val="231F20"/>
          <w:sz w:val="20"/>
          <w:szCs w:val="20"/>
          <w:u w:val="single" w:color="231F20"/>
        </w:rPr>
        <w:t>servi</w:t>
      </w:r>
      <w:r w:rsidR="00217B62" w:rsidRPr="003C3BC2">
        <w:rPr>
          <w:b/>
          <w:bCs/>
          <w:color w:val="231F20"/>
          <w:sz w:val="20"/>
          <w:szCs w:val="20"/>
        </w:rPr>
        <w:t>ç</w:t>
      </w:r>
      <w:r w:rsidR="00217B62" w:rsidRPr="003C3BC2">
        <w:rPr>
          <w:b/>
          <w:bCs/>
          <w:color w:val="231F20"/>
          <w:sz w:val="20"/>
          <w:szCs w:val="20"/>
          <w:u w:val="single" w:color="231F20"/>
        </w:rPr>
        <w:t>o</w:t>
      </w:r>
      <w:r w:rsidR="00217B62" w:rsidRPr="003C3BC2">
        <w:rPr>
          <w:b/>
          <w:bCs/>
          <w:color w:val="231F20"/>
          <w:spacing w:val="21"/>
          <w:sz w:val="20"/>
          <w:szCs w:val="20"/>
          <w:u w:val="single" w:color="231F20"/>
        </w:rPr>
        <w:t xml:space="preserve"> </w:t>
      </w:r>
      <w:r w:rsidR="00217B62" w:rsidRPr="003C3BC2">
        <w:rPr>
          <w:b/>
          <w:bCs/>
          <w:color w:val="231F20"/>
          <w:sz w:val="20"/>
          <w:szCs w:val="20"/>
          <w:u w:val="single" w:color="231F20"/>
        </w:rPr>
        <w:t>ou</w:t>
      </w:r>
      <w:r w:rsidR="00217B62" w:rsidRPr="003C3BC2">
        <w:rPr>
          <w:b/>
          <w:bCs/>
          <w:color w:val="231F20"/>
          <w:spacing w:val="16"/>
          <w:sz w:val="20"/>
          <w:szCs w:val="20"/>
          <w:u w:val="single" w:color="231F20"/>
        </w:rPr>
        <w:t xml:space="preserve"> </w:t>
      </w:r>
      <w:r w:rsidR="00217B62" w:rsidRPr="003C3BC2">
        <w:rPr>
          <w:b/>
          <w:bCs/>
          <w:color w:val="231F20"/>
          <w:sz w:val="20"/>
          <w:szCs w:val="20"/>
        </w:rPr>
        <w:t>p</w:t>
      </w:r>
      <w:r w:rsidR="00217B62" w:rsidRPr="003C3BC2">
        <w:rPr>
          <w:b/>
          <w:bCs/>
          <w:color w:val="231F20"/>
          <w:sz w:val="20"/>
          <w:szCs w:val="20"/>
          <w:u w:val="single" w:color="231F20"/>
        </w:rPr>
        <w:t>rocesso</w:t>
      </w:r>
      <w:r w:rsidR="00217B62" w:rsidRPr="003C3BC2">
        <w:rPr>
          <w:color w:val="231F20"/>
          <w:sz w:val="20"/>
          <w:szCs w:val="20"/>
        </w:rPr>
        <w:t>.(</w:t>
      </w:r>
      <w:r w:rsidR="00217B62" w:rsidRPr="003C3BC2">
        <w:rPr>
          <w:color w:val="231F20"/>
          <w:sz w:val="20"/>
          <w:szCs w:val="20"/>
          <w:u w:val="single" w:color="374EA2"/>
        </w:rPr>
        <w:t>Reda</w:t>
      </w:r>
      <w:r w:rsidR="00217B62" w:rsidRPr="003C3BC2">
        <w:rPr>
          <w:color w:val="231F20"/>
          <w:sz w:val="20"/>
          <w:szCs w:val="20"/>
        </w:rPr>
        <w:t>ç</w:t>
      </w:r>
      <w:r w:rsidR="00217B62" w:rsidRPr="003C3BC2">
        <w:rPr>
          <w:color w:val="231F20"/>
          <w:sz w:val="20"/>
          <w:szCs w:val="20"/>
          <w:u w:val="single" w:color="374EA2"/>
        </w:rPr>
        <w:t>ão pela Lei nº</w:t>
      </w:r>
      <w:r w:rsidR="00217B62" w:rsidRPr="003C3BC2">
        <w:rPr>
          <w:color w:val="231F20"/>
          <w:sz w:val="20"/>
          <w:szCs w:val="20"/>
        </w:rPr>
        <w:t xml:space="preserve"> </w:t>
      </w:r>
      <w:r w:rsidR="00217B62" w:rsidRPr="003C3BC2">
        <w:rPr>
          <w:color w:val="231F20"/>
          <w:sz w:val="20"/>
          <w:szCs w:val="20"/>
          <w:u w:val="single" w:color="374EA2"/>
        </w:rPr>
        <w:t>13.243</w:t>
      </w:r>
      <w:r w:rsidR="00217B62" w:rsidRPr="003C3BC2">
        <w:rPr>
          <w:color w:val="231F20"/>
          <w:sz w:val="20"/>
          <w:szCs w:val="20"/>
        </w:rPr>
        <w:t>,</w:t>
      </w:r>
      <w:r w:rsidR="00217B62" w:rsidRPr="003C3BC2">
        <w:rPr>
          <w:color w:val="231F20"/>
          <w:sz w:val="20"/>
          <w:szCs w:val="20"/>
          <w:u w:val="single" w:color="374EA2"/>
        </w:rPr>
        <w:t xml:space="preserve"> de</w:t>
      </w:r>
      <w:r w:rsidR="00217B62" w:rsidRPr="003C3BC2">
        <w:rPr>
          <w:color w:val="231F20"/>
          <w:spacing w:val="-7"/>
          <w:sz w:val="20"/>
          <w:szCs w:val="20"/>
          <w:u w:val="single" w:color="374EA2"/>
        </w:rPr>
        <w:t xml:space="preserve"> </w:t>
      </w:r>
      <w:r w:rsidR="00217B62" w:rsidRPr="003C3BC2">
        <w:rPr>
          <w:color w:val="231F20"/>
          <w:sz w:val="20"/>
          <w:szCs w:val="20"/>
          <w:u w:val="single" w:color="374EA2"/>
        </w:rPr>
        <w:t>2016</w:t>
      </w:r>
      <w:r w:rsidR="00217B62" w:rsidRPr="003C3BC2">
        <w:rPr>
          <w:color w:val="231F20"/>
          <w:sz w:val="20"/>
          <w:szCs w:val="20"/>
        </w:rPr>
        <w:t>)</w:t>
      </w:r>
    </w:p>
    <w:p w14:paraId="311AC879" w14:textId="346A2C7A" w:rsidR="00217B62" w:rsidRPr="003C3BC2" w:rsidRDefault="00D8176B" w:rsidP="000A650C">
      <w:pPr>
        <w:tabs>
          <w:tab w:val="left" w:pos="5060"/>
          <w:tab w:val="left" w:pos="7370"/>
        </w:tabs>
        <w:ind w:left="2268"/>
        <w:jc w:val="both"/>
        <w:rPr>
          <w:sz w:val="20"/>
          <w:szCs w:val="20"/>
        </w:rPr>
      </w:pPr>
      <w:r w:rsidRPr="003C3BC2">
        <w:rPr>
          <w:noProof/>
          <w:lang w:val="pt-BR" w:eastAsia="pt-BR"/>
        </w:rPr>
        <mc:AlternateContent>
          <mc:Choice Requires="wps">
            <w:drawing>
              <wp:anchor distT="0" distB="0" distL="114300" distR="114300" simplePos="0" relativeHeight="251630080" behindDoc="1" locked="0" layoutInCell="1" allowOverlap="1" wp14:anchorId="4D731E96" wp14:editId="4004D7D8">
                <wp:simplePos x="0" y="0"/>
                <wp:positionH relativeFrom="page">
                  <wp:posOffset>6084570</wp:posOffset>
                </wp:positionH>
                <wp:positionV relativeFrom="paragraph">
                  <wp:posOffset>680720</wp:posOffset>
                </wp:positionV>
                <wp:extent cx="5715" cy="9525"/>
                <wp:effectExtent l="0" t="0" r="0" b="0"/>
                <wp:wrapNone/>
                <wp:docPr id="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486C0" id="Rectangle 11" o:spid="_x0000_s1026" style="position:absolute;margin-left:479.1pt;margin-top:53.6pt;width:.45pt;height:.7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31104" behindDoc="1" locked="0" layoutInCell="1" allowOverlap="1" wp14:anchorId="54694532" wp14:editId="62FBBBCE">
                <wp:simplePos x="0" y="0"/>
                <wp:positionH relativeFrom="page">
                  <wp:posOffset>3045460</wp:posOffset>
                </wp:positionH>
                <wp:positionV relativeFrom="paragraph">
                  <wp:posOffset>842645</wp:posOffset>
                </wp:positionV>
                <wp:extent cx="5080" cy="9525"/>
                <wp:effectExtent l="0" t="0" r="0" b="0"/>
                <wp:wrapNone/>
                <wp:docPr id="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1FB7" id="Rectangle 12" o:spid="_x0000_s1026" style="position:absolute;margin-left:239.8pt;margin-top:66.35pt;width:.4pt;height:.7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" fillcolor="#374ea2" stroked="f">
                <w10:wrap anchorx="page"/>
              </v:rect>
            </w:pict>
          </mc:Fallback>
        </mc:AlternateContent>
      </w:r>
      <w:r w:rsidR="00217B62" w:rsidRPr="003C3BC2">
        <w:rPr>
          <w:color w:val="231F20"/>
          <w:sz w:val="20"/>
          <w:szCs w:val="20"/>
        </w:rPr>
        <w:t>§ 1</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b/>
          <w:bCs/>
          <w:color w:val="231F20"/>
          <w:sz w:val="20"/>
          <w:szCs w:val="20"/>
          <w:u w:val="single" w:color="231F20"/>
        </w:rPr>
        <w:t>O servidor</w:t>
      </w:r>
      <w:r w:rsidR="00217B62" w:rsidRPr="003C3BC2">
        <w:rPr>
          <w:b/>
          <w:bCs/>
          <w:color w:val="231F20"/>
          <w:sz w:val="20"/>
          <w:szCs w:val="20"/>
        </w:rPr>
        <w:t>,</w:t>
      </w:r>
      <w:r w:rsidR="00217B62" w:rsidRPr="003C3BC2">
        <w:rPr>
          <w:b/>
          <w:bCs/>
          <w:color w:val="231F20"/>
          <w:sz w:val="20"/>
          <w:szCs w:val="20"/>
          <w:u w:val="single" w:color="231F20"/>
        </w:rPr>
        <w:t xml:space="preserve"> o militar</w:t>
      </w:r>
      <w:r w:rsidR="00217B62" w:rsidRPr="003C3BC2">
        <w:rPr>
          <w:b/>
          <w:bCs/>
          <w:color w:val="231F20"/>
          <w:sz w:val="20"/>
          <w:szCs w:val="20"/>
        </w:rPr>
        <w:t>,</w:t>
      </w:r>
      <w:r w:rsidR="00217B62" w:rsidRPr="003C3BC2">
        <w:rPr>
          <w:b/>
          <w:bCs/>
          <w:color w:val="231F20"/>
          <w:sz w:val="20"/>
          <w:szCs w:val="20"/>
          <w:u w:val="single" w:color="231F20"/>
        </w:rPr>
        <w:t xml:space="preserve"> o em</w:t>
      </w:r>
      <w:r w:rsidR="00217B62" w:rsidRPr="003C3BC2">
        <w:rPr>
          <w:b/>
          <w:bCs/>
          <w:color w:val="231F20"/>
          <w:sz w:val="20"/>
          <w:szCs w:val="20"/>
        </w:rPr>
        <w:t>p</w:t>
      </w:r>
      <w:r w:rsidR="00217B62" w:rsidRPr="003C3BC2">
        <w:rPr>
          <w:b/>
          <w:bCs/>
          <w:color w:val="231F20"/>
          <w:sz w:val="20"/>
          <w:szCs w:val="20"/>
          <w:u w:val="single" w:color="231F20"/>
        </w:rPr>
        <w:t>re</w:t>
      </w:r>
      <w:r w:rsidR="00217B62" w:rsidRPr="003C3BC2">
        <w:rPr>
          <w:b/>
          <w:bCs/>
          <w:color w:val="231F20"/>
          <w:sz w:val="20"/>
          <w:szCs w:val="20"/>
        </w:rPr>
        <w:t>g</w:t>
      </w:r>
      <w:r w:rsidR="00217B62" w:rsidRPr="003C3BC2">
        <w:rPr>
          <w:b/>
          <w:bCs/>
          <w:color w:val="231F20"/>
          <w:sz w:val="20"/>
          <w:szCs w:val="20"/>
          <w:u w:val="single" w:color="231F20"/>
        </w:rPr>
        <w:t xml:space="preserve">ado da ICT </w:t>
      </w:r>
      <w:r w:rsidR="00217B62" w:rsidRPr="003C3BC2">
        <w:rPr>
          <w:b/>
          <w:bCs/>
          <w:color w:val="231F20"/>
          <w:sz w:val="20"/>
          <w:szCs w:val="20"/>
        </w:rPr>
        <w:t>p</w:t>
      </w:r>
      <w:r w:rsidR="00217B62" w:rsidRPr="003C3BC2">
        <w:rPr>
          <w:b/>
          <w:bCs/>
          <w:color w:val="231F20"/>
          <w:sz w:val="20"/>
          <w:szCs w:val="20"/>
          <w:u w:val="single" w:color="231F20"/>
        </w:rPr>
        <w:t>ública</w:t>
      </w:r>
      <w:r w:rsidR="00217B62" w:rsidRPr="003C3BC2">
        <w:rPr>
          <w:b/>
          <w:bCs/>
          <w:color w:val="231F20"/>
          <w:sz w:val="20"/>
          <w:szCs w:val="20"/>
        </w:rPr>
        <w:t xml:space="preserve"> </w:t>
      </w:r>
      <w:r w:rsidR="00217B62" w:rsidRPr="003C3BC2">
        <w:rPr>
          <w:color w:val="231F20"/>
          <w:sz w:val="20"/>
          <w:szCs w:val="20"/>
        </w:rPr>
        <w:t xml:space="preserve">e o </w:t>
      </w:r>
      <w:r w:rsidR="00217B62" w:rsidRPr="003C3BC2">
        <w:rPr>
          <w:b/>
          <w:bCs/>
          <w:color w:val="231F20"/>
          <w:sz w:val="20"/>
          <w:szCs w:val="20"/>
          <w:u w:val="single" w:color="231F20"/>
        </w:rPr>
        <w:t>aluno de curso técnico</w:t>
      </w:r>
      <w:r w:rsidR="00217B62" w:rsidRPr="003C3BC2">
        <w:rPr>
          <w:b/>
          <w:bCs/>
          <w:color w:val="231F20"/>
          <w:sz w:val="20"/>
          <w:szCs w:val="20"/>
        </w:rPr>
        <w:t>,</w:t>
      </w:r>
      <w:r w:rsidR="00217B62" w:rsidRPr="003C3BC2">
        <w:rPr>
          <w:b/>
          <w:bCs/>
          <w:color w:val="231F20"/>
          <w:sz w:val="20"/>
          <w:szCs w:val="20"/>
          <w:u w:val="single" w:color="231F20"/>
        </w:rPr>
        <w:t xml:space="preserve"> de</w:t>
      </w:r>
      <w:r w:rsidR="00217B62" w:rsidRPr="003C3BC2">
        <w:rPr>
          <w:b/>
          <w:bCs/>
          <w:color w:val="231F20"/>
          <w:sz w:val="20"/>
          <w:szCs w:val="20"/>
        </w:rPr>
        <w:t xml:space="preserve"> g</w:t>
      </w:r>
      <w:r w:rsidR="00217B62" w:rsidRPr="003C3BC2">
        <w:rPr>
          <w:b/>
          <w:bCs/>
          <w:color w:val="231F20"/>
          <w:sz w:val="20"/>
          <w:szCs w:val="20"/>
          <w:u w:val="single" w:color="231F20"/>
        </w:rPr>
        <w:t>radua</w:t>
      </w:r>
      <w:r w:rsidR="00217B62" w:rsidRPr="003C3BC2">
        <w:rPr>
          <w:b/>
          <w:bCs/>
          <w:color w:val="231F20"/>
          <w:sz w:val="20"/>
          <w:szCs w:val="20"/>
        </w:rPr>
        <w:t>ç</w:t>
      </w:r>
      <w:r w:rsidR="00217B62" w:rsidRPr="003C3BC2">
        <w:rPr>
          <w:b/>
          <w:bCs/>
          <w:color w:val="231F20"/>
          <w:sz w:val="20"/>
          <w:szCs w:val="20"/>
          <w:u w:val="single" w:color="231F20"/>
        </w:rPr>
        <w:t xml:space="preserve">ão   ou   de   </w:t>
      </w:r>
      <w:r w:rsidR="00217B62" w:rsidRPr="003C3BC2">
        <w:rPr>
          <w:b/>
          <w:bCs/>
          <w:color w:val="231F20"/>
          <w:sz w:val="20"/>
          <w:szCs w:val="20"/>
        </w:rPr>
        <w:t>p</w:t>
      </w:r>
      <w:r w:rsidR="00217B62" w:rsidRPr="003C3BC2">
        <w:rPr>
          <w:b/>
          <w:bCs/>
          <w:color w:val="231F20"/>
          <w:sz w:val="20"/>
          <w:szCs w:val="20"/>
          <w:u w:val="single" w:color="231F20"/>
        </w:rPr>
        <w:t>ós-</w:t>
      </w:r>
      <w:r w:rsidR="00217B62" w:rsidRPr="003C3BC2">
        <w:rPr>
          <w:b/>
          <w:bCs/>
          <w:color w:val="231F20"/>
          <w:sz w:val="20"/>
          <w:szCs w:val="20"/>
        </w:rPr>
        <w:t>g</w:t>
      </w:r>
      <w:r w:rsidR="00217B62" w:rsidRPr="003C3BC2">
        <w:rPr>
          <w:b/>
          <w:bCs/>
          <w:color w:val="231F20"/>
          <w:sz w:val="20"/>
          <w:szCs w:val="20"/>
          <w:u w:val="single" w:color="231F20"/>
        </w:rPr>
        <w:t>radua</w:t>
      </w:r>
      <w:r w:rsidR="00217B62" w:rsidRPr="003C3BC2">
        <w:rPr>
          <w:b/>
          <w:bCs/>
          <w:color w:val="231F20"/>
          <w:sz w:val="20"/>
          <w:szCs w:val="20"/>
        </w:rPr>
        <w:t>ç</w:t>
      </w:r>
      <w:r w:rsidR="00217B62" w:rsidRPr="003C3BC2">
        <w:rPr>
          <w:b/>
          <w:bCs/>
          <w:color w:val="231F20"/>
          <w:sz w:val="20"/>
          <w:szCs w:val="20"/>
          <w:u w:val="single" w:color="231F20"/>
        </w:rPr>
        <w:t>ão</w:t>
      </w:r>
      <w:r w:rsidR="00217B62" w:rsidRPr="003C3BC2">
        <w:rPr>
          <w:b/>
          <w:bCs/>
          <w:color w:val="231F20"/>
          <w:sz w:val="20"/>
          <w:szCs w:val="20"/>
        </w:rPr>
        <w:t xml:space="preserve">   </w:t>
      </w:r>
      <w:r w:rsidR="00217B62" w:rsidRPr="003C3BC2">
        <w:rPr>
          <w:color w:val="231F20"/>
          <w:sz w:val="20"/>
          <w:szCs w:val="20"/>
        </w:rPr>
        <w:t xml:space="preserve">envolvidos   na   execução   das   atividades   previstas    no </w:t>
      </w:r>
      <w:r w:rsidR="00217B62" w:rsidRPr="003C3BC2">
        <w:rPr>
          <w:b/>
          <w:bCs/>
          <w:color w:val="231F20"/>
          <w:sz w:val="20"/>
          <w:szCs w:val="20"/>
        </w:rPr>
        <w:t xml:space="preserve">caput </w:t>
      </w:r>
      <w:r w:rsidR="00217B62" w:rsidRPr="003C3BC2">
        <w:rPr>
          <w:color w:val="231F20"/>
          <w:sz w:val="20"/>
          <w:szCs w:val="20"/>
        </w:rPr>
        <w:t xml:space="preserve">poderão </w:t>
      </w:r>
      <w:r w:rsidR="00217B62" w:rsidRPr="003C3BC2">
        <w:rPr>
          <w:b/>
          <w:bCs/>
          <w:color w:val="231F20"/>
          <w:sz w:val="20"/>
          <w:szCs w:val="20"/>
          <w:u w:val="single" w:color="231F20"/>
        </w:rPr>
        <w:t>receber bolsa</w:t>
      </w:r>
      <w:r w:rsidR="00217B62" w:rsidRPr="003C3BC2">
        <w:rPr>
          <w:b/>
          <w:bCs/>
          <w:color w:val="231F20"/>
          <w:sz w:val="20"/>
          <w:szCs w:val="20"/>
        </w:rPr>
        <w:t xml:space="preserve"> </w:t>
      </w:r>
      <w:r w:rsidR="00217B62" w:rsidRPr="003C3BC2">
        <w:rPr>
          <w:color w:val="231F20"/>
          <w:sz w:val="20"/>
          <w:szCs w:val="20"/>
        </w:rPr>
        <w:t xml:space="preserve">de estímulo à inovação </w:t>
      </w:r>
      <w:r w:rsidR="00217B62" w:rsidRPr="003C3BC2">
        <w:rPr>
          <w:b/>
          <w:bCs/>
          <w:color w:val="231F20"/>
          <w:sz w:val="20"/>
          <w:szCs w:val="20"/>
          <w:u w:val="single" w:color="231F20"/>
        </w:rPr>
        <w:t>diretamente da ICT</w:t>
      </w:r>
      <w:r w:rsidR="00217B62" w:rsidRPr="003C3BC2">
        <w:rPr>
          <w:b/>
          <w:bCs/>
          <w:color w:val="231F20"/>
          <w:sz w:val="20"/>
          <w:szCs w:val="20"/>
        </w:rPr>
        <w:t xml:space="preserve"> </w:t>
      </w:r>
      <w:r w:rsidR="00217B62" w:rsidRPr="003C3BC2">
        <w:rPr>
          <w:b/>
          <w:bCs/>
          <w:color w:val="231F20"/>
          <w:sz w:val="20"/>
          <w:szCs w:val="20"/>
          <w:u w:val="single" w:color="231F20"/>
        </w:rPr>
        <w:t>a que este</w:t>
      </w:r>
      <w:r w:rsidR="00217B62" w:rsidRPr="003C3BC2">
        <w:rPr>
          <w:b/>
          <w:bCs/>
          <w:color w:val="231F20"/>
          <w:sz w:val="20"/>
          <w:szCs w:val="20"/>
        </w:rPr>
        <w:t>j</w:t>
      </w:r>
      <w:r w:rsidR="00217B62" w:rsidRPr="003C3BC2">
        <w:rPr>
          <w:b/>
          <w:bCs/>
          <w:color w:val="231F20"/>
          <w:sz w:val="20"/>
          <w:szCs w:val="20"/>
          <w:u w:val="single" w:color="231F20"/>
        </w:rPr>
        <w:t>am</w:t>
      </w:r>
      <w:r w:rsidR="00217B62" w:rsidRPr="003C3BC2">
        <w:rPr>
          <w:b/>
          <w:bCs/>
          <w:color w:val="231F20"/>
          <w:sz w:val="20"/>
          <w:szCs w:val="20"/>
        </w:rPr>
        <w:t xml:space="preserve"> </w:t>
      </w:r>
      <w:r w:rsidR="00217B62" w:rsidRPr="003C3BC2">
        <w:rPr>
          <w:b/>
          <w:bCs/>
          <w:color w:val="231F20"/>
          <w:sz w:val="20"/>
          <w:szCs w:val="20"/>
          <w:u w:val="single" w:color="231F20"/>
        </w:rPr>
        <w:t>vinculados</w:t>
      </w:r>
      <w:r w:rsidR="00217B62" w:rsidRPr="003C3BC2">
        <w:rPr>
          <w:color w:val="231F20"/>
          <w:sz w:val="20"/>
          <w:szCs w:val="20"/>
        </w:rPr>
        <w:t>,</w:t>
      </w:r>
      <w:r w:rsidR="00217B62" w:rsidRPr="003C3BC2">
        <w:rPr>
          <w:color w:val="231F20"/>
          <w:spacing w:val="12"/>
          <w:sz w:val="20"/>
          <w:szCs w:val="20"/>
        </w:rPr>
        <w:t xml:space="preserve"> </w:t>
      </w:r>
      <w:r w:rsidR="00217B62" w:rsidRPr="003C3BC2">
        <w:rPr>
          <w:b/>
          <w:bCs/>
          <w:color w:val="231F20"/>
          <w:sz w:val="20"/>
          <w:szCs w:val="20"/>
          <w:u w:val="single" w:color="231F20"/>
        </w:rPr>
        <w:t>de</w:t>
      </w:r>
      <w:r w:rsidR="00217B62" w:rsidRPr="003C3BC2">
        <w:rPr>
          <w:b/>
          <w:bCs/>
          <w:color w:val="231F20"/>
          <w:spacing w:val="24"/>
          <w:sz w:val="20"/>
          <w:szCs w:val="20"/>
          <w:u w:val="single" w:color="231F20"/>
        </w:rPr>
        <w:t xml:space="preserve"> </w:t>
      </w:r>
      <w:r w:rsidR="00217B62" w:rsidRPr="003C3BC2">
        <w:rPr>
          <w:b/>
          <w:bCs/>
          <w:color w:val="231F20"/>
          <w:sz w:val="20"/>
          <w:szCs w:val="20"/>
          <w:u w:val="single" w:color="231F20"/>
        </w:rPr>
        <w:t>funda</w:t>
      </w:r>
      <w:r w:rsidR="00217B62" w:rsidRPr="003C3BC2">
        <w:rPr>
          <w:b/>
          <w:bCs/>
          <w:color w:val="231F20"/>
          <w:sz w:val="20"/>
          <w:szCs w:val="20"/>
        </w:rPr>
        <w:t>ç</w:t>
      </w:r>
      <w:r w:rsidR="00217B62" w:rsidRPr="003C3BC2">
        <w:rPr>
          <w:b/>
          <w:bCs/>
          <w:color w:val="231F20"/>
          <w:sz w:val="20"/>
          <w:szCs w:val="20"/>
          <w:u w:val="single" w:color="231F20"/>
        </w:rPr>
        <w:t>ão</w:t>
      </w:r>
      <w:r w:rsidR="00217B62" w:rsidRPr="003C3BC2">
        <w:rPr>
          <w:b/>
          <w:bCs/>
          <w:color w:val="231F20"/>
          <w:spacing w:val="23"/>
          <w:sz w:val="20"/>
          <w:szCs w:val="20"/>
          <w:u w:val="single" w:color="231F20"/>
        </w:rPr>
        <w:t xml:space="preserve"> </w:t>
      </w:r>
      <w:r w:rsidR="00217B62" w:rsidRPr="003C3BC2">
        <w:rPr>
          <w:b/>
          <w:bCs/>
          <w:color w:val="231F20"/>
          <w:sz w:val="20"/>
          <w:szCs w:val="20"/>
          <w:u w:val="single" w:color="231F20"/>
        </w:rPr>
        <w:t>de</w:t>
      </w:r>
      <w:r w:rsidR="00217B62" w:rsidRPr="003C3BC2">
        <w:rPr>
          <w:b/>
          <w:bCs/>
          <w:color w:val="231F20"/>
          <w:spacing w:val="23"/>
          <w:sz w:val="20"/>
          <w:szCs w:val="20"/>
          <w:u w:val="single" w:color="231F20"/>
        </w:rPr>
        <w:t xml:space="preserve"> </w:t>
      </w:r>
      <w:r w:rsidR="00217B62" w:rsidRPr="003C3BC2">
        <w:rPr>
          <w:b/>
          <w:bCs/>
          <w:color w:val="231F20"/>
          <w:sz w:val="20"/>
          <w:szCs w:val="20"/>
          <w:u w:val="single" w:color="231F20"/>
        </w:rPr>
        <w:t>a</w:t>
      </w:r>
      <w:r w:rsidR="00217B62" w:rsidRPr="003C3BC2">
        <w:rPr>
          <w:b/>
          <w:bCs/>
          <w:color w:val="231F20"/>
          <w:sz w:val="20"/>
          <w:szCs w:val="20"/>
        </w:rPr>
        <w:t>p</w:t>
      </w:r>
      <w:r w:rsidR="00217B62" w:rsidRPr="003C3BC2">
        <w:rPr>
          <w:b/>
          <w:bCs/>
          <w:color w:val="231F20"/>
          <w:sz w:val="20"/>
          <w:szCs w:val="20"/>
          <w:u w:val="single" w:color="231F20"/>
        </w:rPr>
        <w:t>oio</w:t>
      </w:r>
      <w:r w:rsidR="00217B62" w:rsidRPr="003C3BC2">
        <w:rPr>
          <w:b/>
          <w:bCs/>
          <w:color w:val="231F20"/>
          <w:spacing w:val="14"/>
          <w:sz w:val="20"/>
          <w:szCs w:val="20"/>
        </w:rPr>
        <w:t xml:space="preserve"> </w:t>
      </w:r>
      <w:r w:rsidR="00217B62" w:rsidRPr="003C3BC2">
        <w:rPr>
          <w:b/>
          <w:bCs/>
          <w:color w:val="231F20"/>
          <w:sz w:val="20"/>
          <w:szCs w:val="20"/>
          <w:u w:val="single" w:color="231F20"/>
        </w:rPr>
        <w:t>ou</w:t>
      </w:r>
      <w:r w:rsidR="00217B62" w:rsidRPr="003C3BC2">
        <w:rPr>
          <w:b/>
          <w:bCs/>
          <w:color w:val="231F20"/>
          <w:spacing w:val="12"/>
          <w:sz w:val="20"/>
          <w:szCs w:val="20"/>
        </w:rPr>
        <w:t xml:space="preserve"> </w:t>
      </w:r>
      <w:r w:rsidR="00217B62" w:rsidRPr="003C3BC2">
        <w:rPr>
          <w:b/>
          <w:bCs/>
          <w:color w:val="231F20"/>
          <w:sz w:val="20"/>
          <w:szCs w:val="20"/>
          <w:u w:val="single" w:color="231F20"/>
        </w:rPr>
        <w:t>de</w:t>
      </w:r>
      <w:r w:rsidR="00217B62" w:rsidRPr="003C3BC2">
        <w:rPr>
          <w:b/>
          <w:bCs/>
          <w:color w:val="231F20"/>
          <w:spacing w:val="24"/>
          <w:sz w:val="20"/>
          <w:szCs w:val="20"/>
          <w:u w:val="single" w:color="231F20"/>
        </w:rPr>
        <w:t xml:space="preserve"> </w:t>
      </w:r>
      <w:r w:rsidR="00217B62" w:rsidRPr="003C3BC2">
        <w:rPr>
          <w:b/>
          <w:bCs/>
          <w:color w:val="231F20"/>
          <w:sz w:val="20"/>
          <w:szCs w:val="20"/>
          <w:u w:val="single" w:color="231F20"/>
        </w:rPr>
        <w:t>a</w:t>
      </w:r>
      <w:r w:rsidR="00217B62" w:rsidRPr="003C3BC2">
        <w:rPr>
          <w:b/>
          <w:bCs/>
          <w:color w:val="231F20"/>
          <w:sz w:val="20"/>
          <w:szCs w:val="20"/>
        </w:rPr>
        <w:t>g</w:t>
      </w:r>
      <w:r w:rsidR="00217B62" w:rsidRPr="003C3BC2">
        <w:rPr>
          <w:b/>
          <w:bCs/>
          <w:color w:val="231F20"/>
          <w:sz w:val="20"/>
          <w:szCs w:val="20"/>
          <w:u w:val="single" w:color="231F20"/>
        </w:rPr>
        <w:t>ência</w:t>
      </w:r>
      <w:r w:rsidR="00217B62" w:rsidRPr="003C3BC2">
        <w:rPr>
          <w:b/>
          <w:bCs/>
          <w:color w:val="231F20"/>
          <w:spacing w:val="23"/>
          <w:sz w:val="20"/>
          <w:szCs w:val="20"/>
          <w:u w:val="single" w:color="231F20"/>
        </w:rPr>
        <w:t xml:space="preserve"> </w:t>
      </w:r>
      <w:r w:rsidR="00217B62" w:rsidRPr="003C3BC2">
        <w:rPr>
          <w:b/>
          <w:bCs/>
          <w:color w:val="231F20"/>
          <w:sz w:val="20"/>
          <w:szCs w:val="20"/>
          <w:u w:val="single" w:color="231F20"/>
        </w:rPr>
        <w:t>de</w:t>
      </w:r>
      <w:r w:rsidR="00217B62" w:rsidRPr="003C3BC2">
        <w:rPr>
          <w:b/>
          <w:bCs/>
          <w:color w:val="231F20"/>
          <w:spacing w:val="23"/>
          <w:sz w:val="20"/>
          <w:szCs w:val="20"/>
          <w:u w:val="single" w:color="231F20"/>
        </w:rPr>
        <w:t xml:space="preserve"> </w:t>
      </w:r>
      <w:r w:rsidR="00217B62" w:rsidRPr="003C3BC2">
        <w:rPr>
          <w:b/>
          <w:bCs/>
          <w:color w:val="231F20"/>
          <w:sz w:val="20"/>
          <w:szCs w:val="20"/>
          <w:u w:val="single" w:color="231F20"/>
        </w:rPr>
        <w:t>fomento</w:t>
      </w:r>
      <w:r w:rsidR="00217B62" w:rsidRPr="003C3BC2">
        <w:rPr>
          <w:color w:val="231F20"/>
          <w:sz w:val="20"/>
          <w:szCs w:val="20"/>
        </w:rPr>
        <w:t>.</w:t>
      </w:r>
      <w:r w:rsidR="001D58D2">
        <w:rPr>
          <w:color w:val="231F20"/>
          <w:sz w:val="20"/>
          <w:szCs w:val="20"/>
        </w:rPr>
        <w:t xml:space="preserve"> </w:t>
      </w:r>
      <w:r w:rsidR="00217B62" w:rsidRPr="003C3BC2">
        <w:rPr>
          <w:color w:val="231F20"/>
          <w:sz w:val="20"/>
          <w:szCs w:val="20"/>
        </w:rPr>
        <w:t>(</w:t>
      </w:r>
      <w:r w:rsidR="00217B62" w:rsidRPr="003C3BC2">
        <w:rPr>
          <w:color w:val="231F20"/>
          <w:sz w:val="20"/>
          <w:szCs w:val="20"/>
          <w:u w:val="single" w:color="374EA2"/>
        </w:rPr>
        <w:t>Reda</w:t>
      </w:r>
      <w:r w:rsidR="00217B62" w:rsidRPr="003C3BC2">
        <w:rPr>
          <w:color w:val="231F20"/>
          <w:sz w:val="20"/>
          <w:szCs w:val="20"/>
        </w:rPr>
        <w:t>ç</w:t>
      </w:r>
      <w:r w:rsidR="00217B62" w:rsidRPr="003C3BC2">
        <w:rPr>
          <w:color w:val="231F20"/>
          <w:sz w:val="20"/>
          <w:szCs w:val="20"/>
          <w:u w:val="single" w:color="374EA2"/>
        </w:rPr>
        <w:t xml:space="preserve">ão pela Lei </w:t>
      </w:r>
      <w:r w:rsidR="00217B62" w:rsidRPr="003C3BC2">
        <w:rPr>
          <w:color w:val="231F20"/>
          <w:spacing w:val="-8"/>
          <w:sz w:val="20"/>
          <w:szCs w:val="20"/>
          <w:u w:val="single" w:color="374EA2"/>
        </w:rPr>
        <w:t>nº</w:t>
      </w:r>
      <w:r w:rsidR="00217B62" w:rsidRPr="003C3BC2">
        <w:rPr>
          <w:color w:val="231F20"/>
          <w:spacing w:val="-8"/>
          <w:sz w:val="20"/>
          <w:szCs w:val="20"/>
        </w:rPr>
        <w:t xml:space="preserve"> </w:t>
      </w:r>
      <w:r w:rsidR="00217B62" w:rsidRPr="003C3BC2">
        <w:rPr>
          <w:color w:val="231F20"/>
          <w:sz w:val="20"/>
          <w:szCs w:val="20"/>
          <w:u w:val="single" w:color="374EA2"/>
        </w:rPr>
        <w:t>13.243</w:t>
      </w:r>
      <w:r w:rsidR="00217B62" w:rsidRPr="003C3BC2">
        <w:rPr>
          <w:color w:val="231F20"/>
          <w:sz w:val="20"/>
          <w:szCs w:val="20"/>
        </w:rPr>
        <w:t>,</w:t>
      </w:r>
      <w:r w:rsidR="00217B62" w:rsidRPr="003C3BC2">
        <w:rPr>
          <w:color w:val="231F20"/>
          <w:sz w:val="20"/>
          <w:szCs w:val="20"/>
          <w:u w:val="single" w:color="374EA2"/>
        </w:rPr>
        <w:t xml:space="preserve"> de</w:t>
      </w:r>
      <w:r w:rsidR="00217B62" w:rsidRPr="003C3BC2">
        <w:rPr>
          <w:color w:val="231F20"/>
          <w:spacing w:val="-7"/>
          <w:sz w:val="20"/>
          <w:szCs w:val="20"/>
          <w:u w:val="single" w:color="374EA2"/>
        </w:rPr>
        <w:t xml:space="preserve"> </w:t>
      </w:r>
      <w:r w:rsidR="00217B62" w:rsidRPr="003C3BC2">
        <w:rPr>
          <w:color w:val="231F20"/>
          <w:sz w:val="20"/>
          <w:szCs w:val="20"/>
          <w:u w:val="single" w:color="374EA2"/>
        </w:rPr>
        <w:t>2016</w:t>
      </w:r>
      <w:r w:rsidR="00217B62" w:rsidRPr="003C3BC2">
        <w:rPr>
          <w:color w:val="231F20"/>
          <w:sz w:val="20"/>
          <w:szCs w:val="20"/>
        </w:rPr>
        <w:t>)</w:t>
      </w:r>
    </w:p>
    <w:p w14:paraId="17DC97A0" w14:textId="7F6FF792" w:rsidR="00217B62" w:rsidRPr="003C3BC2" w:rsidRDefault="00D8176B" w:rsidP="001D58D2">
      <w:pPr>
        <w:tabs>
          <w:tab w:val="left" w:pos="5060"/>
          <w:tab w:val="left" w:pos="7370"/>
          <w:tab w:val="left" w:pos="9720"/>
        </w:tabs>
        <w:ind w:left="2268"/>
        <w:jc w:val="both"/>
        <w:rPr>
          <w:sz w:val="20"/>
          <w:szCs w:val="20"/>
        </w:rPr>
      </w:pPr>
      <w:r w:rsidRPr="003C3BC2">
        <w:rPr>
          <w:noProof/>
          <w:lang w:val="pt-BR" w:eastAsia="pt-BR"/>
        </w:rPr>
        <mc:AlternateContent>
          <mc:Choice Requires="wps">
            <w:drawing>
              <wp:anchor distT="0" distB="0" distL="114300" distR="114300" simplePos="0" relativeHeight="251632128" behindDoc="1" locked="0" layoutInCell="1" allowOverlap="1" wp14:anchorId="65906DCC" wp14:editId="375D7967">
                <wp:simplePos x="0" y="0"/>
                <wp:positionH relativeFrom="page">
                  <wp:posOffset>6464300</wp:posOffset>
                </wp:positionH>
                <wp:positionV relativeFrom="paragraph">
                  <wp:posOffset>718820</wp:posOffset>
                </wp:positionV>
                <wp:extent cx="5715" cy="9525"/>
                <wp:effectExtent l="0" t="0" r="0" b="0"/>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509C" id="Rectangle 13" o:spid="_x0000_s1026" style="position:absolute;margin-left:509pt;margin-top:56.6pt;width:.45pt;height:.7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33152" behindDoc="1" locked="0" layoutInCell="1" allowOverlap="1" wp14:anchorId="70D114C1" wp14:editId="7D136C6E">
                <wp:simplePos x="0" y="0"/>
                <wp:positionH relativeFrom="page">
                  <wp:posOffset>3381375</wp:posOffset>
                </wp:positionH>
                <wp:positionV relativeFrom="paragraph">
                  <wp:posOffset>880745</wp:posOffset>
                </wp:positionV>
                <wp:extent cx="5080" cy="9525"/>
                <wp:effectExtent l="0" t="0" r="0" b="0"/>
                <wp:wrapNone/>
                <wp:docPr id="7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CE16" id="Rectangle 14" o:spid="_x0000_s1026" style="position:absolute;margin-left:266.25pt;margin-top:69.35pt;width:.4pt;height:.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" fillcolor="#374ea2" stroked="f">
                <w10:wrap anchorx="page"/>
              </v:rect>
            </w:pict>
          </mc:Fallback>
        </mc:AlternateContent>
      </w:r>
      <w:r w:rsidR="00217B62" w:rsidRPr="003C3BC2">
        <w:rPr>
          <w:color w:val="231F20"/>
          <w:sz w:val="20"/>
          <w:szCs w:val="20"/>
        </w:rPr>
        <w:t>§ 2</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 xml:space="preserve">As partes deverão prever, em </w:t>
      </w:r>
      <w:r w:rsidR="00217B62" w:rsidRPr="003C3BC2">
        <w:rPr>
          <w:b/>
          <w:bCs/>
          <w:color w:val="231F20"/>
          <w:sz w:val="20"/>
          <w:szCs w:val="20"/>
          <w:u w:val="single" w:color="231F20"/>
        </w:rPr>
        <w:t>instrumento</w:t>
      </w:r>
      <w:r w:rsidR="00217B62" w:rsidRPr="003C3BC2">
        <w:rPr>
          <w:b/>
          <w:bCs/>
          <w:color w:val="231F20"/>
          <w:sz w:val="20"/>
          <w:szCs w:val="20"/>
        </w:rPr>
        <w:t xml:space="preserve"> j</w:t>
      </w:r>
      <w:r w:rsidR="00217B62" w:rsidRPr="003C3BC2">
        <w:rPr>
          <w:b/>
          <w:bCs/>
          <w:color w:val="231F20"/>
          <w:sz w:val="20"/>
          <w:szCs w:val="20"/>
          <w:u w:val="single" w:color="231F20"/>
        </w:rPr>
        <w:t>urídico es</w:t>
      </w:r>
      <w:r w:rsidR="00217B62" w:rsidRPr="003C3BC2">
        <w:rPr>
          <w:b/>
          <w:bCs/>
          <w:color w:val="231F20"/>
          <w:sz w:val="20"/>
          <w:szCs w:val="20"/>
        </w:rPr>
        <w:t>p</w:t>
      </w:r>
      <w:r w:rsidR="00217B62" w:rsidRPr="003C3BC2">
        <w:rPr>
          <w:b/>
          <w:bCs/>
          <w:color w:val="231F20"/>
          <w:sz w:val="20"/>
          <w:szCs w:val="20"/>
          <w:u w:val="single" w:color="231F20"/>
        </w:rPr>
        <w:t>ecífico</w:t>
      </w:r>
      <w:r w:rsidR="00217B62" w:rsidRPr="003C3BC2">
        <w:rPr>
          <w:color w:val="231F20"/>
          <w:sz w:val="20"/>
          <w:szCs w:val="20"/>
        </w:rPr>
        <w:t xml:space="preserve">, </w:t>
      </w:r>
      <w:r w:rsidR="00217B62" w:rsidRPr="003C3BC2">
        <w:rPr>
          <w:b/>
          <w:bCs/>
          <w:color w:val="231F20"/>
          <w:sz w:val="20"/>
          <w:szCs w:val="20"/>
          <w:u w:val="single" w:color="231F20"/>
        </w:rPr>
        <w:t>a titularidade da</w:t>
      </w:r>
      <w:r w:rsidR="00217B62" w:rsidRPr="003C3BC2">
        <w:rPr>
          <w:b/>
          <w:bCs/>
          <w:color w:val="231F20"/>
          <w:sz w:val="20"/>
          <w:szCs w:val="20"/>
        </w:rPr>
        <w:t xml:space="preserve"> p</w:t>
      </w:r>
      <w:r w:rsidR="00217B62" w:rsidRPr="003C3BC2">
        <w:rPr>
          <w:b/>
          <w:bCs/>
          <w:color w:val="231F20"/>
          <w:sz w:val="20"/>
          <w:szCs w:val="20"/>
          <w:u w:val="single" w:color="231F20"/>
        </w:rPr>
        <w:t>ro</w:t>
      </w:r>
      <w:r w:rsidR="00217B62" w:rsidRPr="003C3BC2">
        <w:rPr>
          <w:b/>
          <w:bCs/>
          <w:color w:val="231F20"/>
          <w:sz w:val="20"/>
          <w:szCs w:val="20"/>
        </w:rPr>
        <w:t>p</w:t>
      </w:r>
      <w:r w:rsidR="00217B62" w:rsidRPr="003C3BC2">
        <w:rPr>
          <w:b/>
          <w:bCs/>
          <w:color w:val="231F20"/>
          <w:sz w:val="20"/>
          <w:szCs w:val="20"/>
          <w:u w:val="single" w:color="231F20"/>
        </w:rPr>
        <w:t>riedade intelectual</w:t>
      </w:r>
      <w:r w:rsidR="00217B62" w:rsidRPr="003C3BC2">
        <w:rPr>
          <w:b/>
          <w:bCs/>
          <w:color w:val="231F20"/>
          <w:sz w:val="20"/>
          <w:szCs w:val="20"/>
        </w:rPr>
        <w:t xml:space="preserve"> </w:t>
      </w:r>
      <w:r w:rsidR="00217B62" w:rsidRPr="003C3BC2">
        <w:rPr>
          <w:color w:val="231F20"/>
          <w:sz w:val="20"/>
          <w:szCs w:val="20"/>
        </w:rPr>
        <w:t xml:space="preserve">e </w:t>
      </w:r>
      <w:r w:rsidR="00217B62" w:rsidRPr="003C3BC2">
        <w:rPr>
          <w:b/>
          <w:bCs/>
          <w:color w:val="231F20"/>
          <w:sz w:val="20"/>
          <w:szCs w:val="20"/>
          <w:u w:val="single" w:color="231F20"/>
        </w:rPr>
        <w:t xml:space="preserve">a </w:t>
      </w:r>
      <w:r w:rsidR="00217B62" w:rsidRPr="003C3BC2">
        <w:rPr>
          <w:b/>
          <w:bCs/>
          <w:color w:val="231F20"/>
          <w:sz w:val="20"/>
          <w:szCs w:val="20"/>
        </w:rPr>
        <w:t>p</w:t>
      </w:r>
      <w:r w:rsidR="00217B62" w:rsidRPr="003C3BC2">
        <w:rPr>
          <w:b/>
          <w:bCs/>
          <w:color w:val="231F20"/>
          <w:sz w:val="20"/>
          <w:szCs w:val="20"/>
          <w:u w:val="single" w:color="231F20"/>
        </w:rPr>
        <w:t>artici</w:t>
      </w:r>
      <w:r w:rsidR="00217B62" w:rsidRPr="003C3BC2">
        <w:rPr>
          <w:b/>
          <w:bCs/>
          <w:color w:val="231F20"/>
          <w:sz w:val="20"/>
          <w:szCs w:val="20"/>
        </w:rPr>
        <w:t>p</w:t>
      </w:r>
      <w:r w:rsidR="00217B62" w:rsidRPr="003C3BC2">
        <w:rPr>
          <w:b/>
          <w:bCs/>
          <w:color w:val="231F20"/>
          <w:sz w:val="20"/>
          <w:szCs w:val="20"/>
          <w:u w:val="single" w:color="231F20"/>
        </w:rPr>
        <w:t>a</w:t>
      </w:r>
      <w:r w:rsidR="00217B62" w:rsidRPr="003C3BC2">
        <w:rPr>
          <w:b/>
          <w:bCs/>
          <w:color w:val="231F20"/>
          <w:sz w:val="20"/>
          <w:szCs w:val="20"/>
        </w:rPr>
        <w:t>ç</w:t>
      </w:r>
      <w:r w:rsidR="00217B62" w:rsidRPr="003C3BC2">
        <w:rPr>
          <w:b/>
          <w:bCs/>
          <w:color w:val="231F20"/>
          <w:sz w:val="20"/>
          <w:szCs w:val="20"/>
          <w:u w:val="single" w:color="231F20"/>
        </w:rPr>
        <w:t>ão nos resultados da ex</w:t>
      </w:r>
      <w:r w:rsidR="00217B62" w:rsidRPr="003C3BC2">
        <w:rPr>
          <w:b/>
          <w:bCs/>
          <w:color w:val="231F20"/>
          <w:sz w:val="20"/>
          <w:szCs w:val="20"/>
        </w:rPr>
        <w:t>p</w:t>
      </w:r>
      <w:r w:rsidR="00217B62" w:rsidRPr="003C3BC2">
        <w:rPr>
          <w:b/>
          <w:bCs/>
          <w:color w:val="231F20"/>
          <w:sz w:val="20"/>
          <w:szCs w:val="20"/>
          <w:u w:val="single" w:color="231F20"/>
        </w:rPr>
        <w:t>lora</w:t>
      </w:r>
      <w:r w:rsidR="00217B62" w:rsidRPr="003C3BC2">
        <w:rPr>
          <w:b/>
          <w:bCs/>
          <w:color w:val="231F20"/>
          <w:sz w:val="20"/>
          <w:szCs w:val="20"/>
        </w:rPr>
        <w:t>ç</w:t>
      </w:r>
      <w:r w:rsidR="00217B62" w:rsidRPr="003C3BC2">
        <w:rPr>
          <w:b/>
          <w:bCs/>
          <w:color w:val="231F20"/>
          <w:sz w:val="20"/>
          <w:szCs w:val="20"/>
          <w:u w:val="single" w:color="231F20"/>
        </w:rPr>
        <w:t>ão das cria</w:t>
      </w:r>
      <w:r w:rsidR="00217B62" w:rsidRPr="003C3BC2">
        <w:rPr>
          <w:b/>
          <w:bCs/>
          <w:color w:val="231F20"/>
          <w:sz w:val="20"/>
          <w:szCs w:val="20"/>
        </w:rPr>
        <w:t>ç</w:t>
      </w:r>
      <w:r w:rsidR="00217B62" w:rsidRPr="003C3BC2">
        <w:rPr>
          <w:b/>
          <w:bCs/>
          <w:color w:val="231F20"/>
          <w:sz w:val="20"/>
          <w:szCs w:val="20"/>
          <w:u w:val="single" w:color="231F20"/>
        </w:rPr>
        <w:t>ões</w:t>
      </w:r>
      <w:r w:rsidR="00217B62" w:rsidRPr="003C3BC2">
        <w:rPr>
          <w:b/>
          <w:bCs/>
          <w:color w:val="231F20"/>
          <w:sz w:val="20"/>
          <w:szCs w:val="20"/>
        </w:rPr>
        <w:t xml:space="preserve"> </w:t>
      </w:r>
      <w:r w:rsidR="00217B62" w:rsidRPr="003C3BC2">
        <w:rPr>
          <w:b/>
          <w:bCs/>
          <w:color w:val="231F20"/>
          <w:sz w:val="20"/>
          <w:szCs w:val="20"/>
          <w:u w:val="single" w:color="231F20"/>
        </w:rPr>
        <w:t>resultantes da</w:t>
      </w:r>
      <w:r w:rsidR="00217B62" w:rsidRPr="003C3BC2">
        <w:rPr>
          <w:b/>
          <w:bCs/>
          <w:color w:val="231F20"/>
          <w:sz w:val="20"/>
          <w:szCs w:val="20"/>
        </w:rPr>
        <w:t xml:space="preserve"> p</w:t>
      </w:r>
      <w:r w:rsidR="00217B62" w:rsidRPr="003C3BC2">
        <w:rPr>
          <w:b/>
          <w:bCs/>
          <w:color w:val="231F20"/>
          <w:sz w:val="20"/>
          <w:szCs w:val="20"/>
          <w:u w:val="single" w:color="231F20"/>
        </w:rPr>
        <w:t>arceria</w:t>
      </w:r>
      <w:r w:rsidR="00217B62" w:rsidRPr="003C3BC2">
        <w:rPr>
          <w:color w:val="231F20"/>
          <w:sz w:val="20"/>
          <w:szCs w:val="20"/>
        </w:rPr>
        <w:t>, assegurando aos signatários o direito à exploração, ao licenciamento e à transferência de tecnologia, observado o disposto nos §§ 4</w:t>
      </w:r>
      <w:r w:rsidR="00217B62" w:rsidRPr="003C3BC2">
        <w:rPr>
          <w:color w:val="231F20"/>
          <w:position w:val="7"/>
          <w:sz w:val="16"/>
          <w:szCs w:val="16"/>
          <w:u w:val="single" w:color="231F20"/>
        </w:rPr>
        <w:t>o</w:t>
      </w:r>
      <w:r w:rsidR="00217B62" w:rsidRPr="003C3BC2">
        <w:rPr>
          <w:color w:val="231F20"/>
          <w:position w:val="7"/>
          <w:sz w:val="16"/>
          <w:szCs w:val="16"/>
        </w:rPr>
        <w:t xml:space="preserve">  </w:t>
      </w:r>
      <w:r w:rsidR="00217B62" w:rsidRPr="003C3BC2">
        <w:rPr>
          <w:color w:val="231F20"/>
          <w:sz w:val="20"/>
          <w:szCs w:val="20"/>
        </w:rPr>
        <w:t>a 7</w:t>
      </w:r>
      <w:r w:rsidR="00217B62" w:rsidRPr="003C3BC2">
        <w:rPr>
          <w:color w:val="231F20"/>
          <w:position w:val="7"/>
          <w:sz w:val="16"/>
          <w:szCs w:val="16"/>
          <w:u w:val="single" w:color="231F20"/>
        </w:rPr>
        <w:t>o</w:t>
      </w:r>
      <w:r w:rsidR="00217B62" w:rsidRPr="003C3BC2">
        <w:rPr>
          <w:color w:val="231F20"/>
          <w:position w:val="7"/>
          <w:sz w:val="16"/>
          <w:szCs w:val="16"/>
        </w:rPr>
        <w:t xml:space="preserve">  </w:t>
      </w:r>
      <w:r w:rsidR="00217B62" w:rsidRPr="003C3BC2">
        <w:rPr>
          <w:color w:val="231F20"/>
          <w:sz w:val="20"/>
          <w:szCs w:val="20"/>
        </w:rPr>
        <w:t>do</w:t>
      </w:r>
      <w:r w:rsidR="00217B62" w:rsidRPr="003C3BC2">
        <w:rPr>
          <w:color w:val="231F20"/>
          <w:spacing w:val="33"/>
          <w:sz w:val="20"/>
          <w:szCs w:val="20"/>
        </w:rPr>
        <w:t xml:space="preserve"> </w:t>
      </w:r>
      <w:r w:rsidR="00217B62" w:rsidRPr="003C3BC2">
        <w:rPr>
          <w:color w:val="231F20"/>
          <w:sz w:val="20"/>
          <w:szCs w:val="20"/>
        </w:rPr>
        <w:t>art.</w:t>
      </w:r>
      <w:r w:rsidR="00217B62" w:rsidRPr="003C3BC2">
        <w:rPr>
          <w:color w:val="231F20"/>
          <w:spacing w:val="11"/>
          <w:sz w:val="20"/>
          <w:szCs w:val="20"/>
        </w:rPr>
        <w:t xml:space="preserve"> </w:t>
      </w:r>
      <w:r w:rsidR="00217B62" w:rsidRPr="003C3BC2">
        <w:rPr>
          <w:color w:val="231F20"/>
          <w:sz w:val="20"/>
          <w:szCs w:val="20"/>
        </w:rPr>
        <w:t>6</w:t>
      </w:r>
      <w:r w:rsidR="00217B62" w:rsidRPr="003C3BC2">
        <w:rPr>
          <w:color w:val="231F20"/>
          <w:position w:val="7"/>
          <w:sz w:val="16"/>
          <w:szCs w:val="16"/>
          <w:u w:val="single" w:color="231F20"/>
        </w:rPr>
        <w:t>o</w:t>
      </w:r>
      <w:r w:rsidR="00217B62" w:rsidRPr="003C3BC2">
        <w:rPr>
          <w:color w:val="231F20"/>
          <w:sz w:val="20"/>
          <w:szCs w:val="20"/>
        </w:rPr>
        <w:t>.</w:t>
      </w:r>
      <w:r w:rsidR="001D58D2">
        <w:rPr>
          <w:color w:val="231F20"/>
          <w:sz w:val="20"/>
          <w:szCs w:val="20"/>
        </w:rPr>
        <w:t xml:space="preserve"> </w:t>
      </w:r>
      <w:r w:rsidR="00217B62" w:rsidRPr="003C3BC2">
        <w:rPr>
          <w:color w:val="231F20"/>
          <w:sz w:val="20"/>
          <w:szCs w:val="20"/>
        </w:rPr>
        <w:t>(</w:t>
      </w:r>
      <w:r w:rsidR="00217B62" w:rsidRPr="003C3BC2">
        <w:rPr>
          <w:color w:val="231F20"/>
          <w:sz w:val="20"/>
          <w:szCs w:val="20"/>
          <w:u w:val="single" w:color="374EA2"/>
        </w:rPr>
        <w:t>Reda</w:t>
      </w:r>
      <w:r w:rsidR="00217B62" w:rsidRPr="003C3BC2">
        <w:rPr>
          <w:color w:val="231F20"/>
          <w:sz w:val="20"/>
          <w:szCs w:val="20"/>
        </w:rPr>
        <w:t>ç</w:t>
      </w:r>
      <w:r w:rsidR="00217B62" w:rsidRPr="003C3BC2">
        <w:rPr>
          <w:color w:val="231F20"/>
          <w:sz w:val="20"/>
          <w:szCs w:val="20"/>
          <w:u w:val="single" w:color="374EA2"/>
        </w:rPr>
        <w:t xml:space="preserve">ão </w:t>
      </w:r>
      <w:r w:rsidR="00217B62" w:rsidRPr="003C3BC2">
        <w:rPr>
          <w:color w:val="231F20"/>
          <w:spacing w:val="-5"/>
          <w:sz w:val="20"/>
          <w:szCs w:val="20"/>
          <w:u w:val="single" w:color="374EA2"/>
        </w:rPr>
        <w:t>pela</w:t>
      </w:r>
      <w:r w:rsidR="00217B62" w:rsidRPr="003C3BC2">
        <w:rPr>
          <w:color w:val="231F20"/>
          <w:spacing w:val="-5"/>
          <w:sz w:val="20"/>
          <w:szCs w:val="20"/>
        </w:rPr>
        <w:t xml:space="preserve"> </w:t>
      </w:r>
      <w:r w:rsidR="00217B62" w:rsidRPr="003C3BC2">
        <w:rPr>
          <w:color w:val="231F20"/>
          <w:sz w:val="20"/>
          <w:szCs w:val="20"/>
          <w:u w:val="single" w:color="374EA2"/>
        </w:rPr>
        <w:t>Lei nº 13.243</w:t>
      </w:r>
      <w:r w:rsidR="00217B62" w:rsidRPr="003C3BC2">
        <w:rPr>
          <w:color w:val="231F20"/>
          <w:sz w:val="20"/>
          <w:szCs w:val="20"/>
        </w:rPr>
        <w:t>,</w:t>
      </w:r>
      <w:r w:rsidR="00217B62" w:rsidRPr="003C3BC2">
        <w:rPr>
          <w:color w:val="231F20"/>
          <w:sz w:val="20"/>
          <w:szCs w:val="20"/>
          <w:u w:val="single" w:color="374EA2"/>
        </w:rPr>
        <w:t xml:space="preserve"> de</w:t>
      </w:r>
      <w:r w:rsidR="00217B62" w:rsidRPr="003C3BC2">
        <w:rPr>
          <w:color w:val="231F20"/>
          <w:spacing w:val="-6"/>
          <w:sz w:val="20"/>
          <w:szCs w:val="20"/>
          <w:u w:val="single" w:color="374EA2"/>
        </w:rPr>
        <w:t xml:space="preserve"> </w:t>
      </w:r>
      <w:r w:rsidR="00217B62" w:rsidRPr="003C3BC2">
        <w:rPr>
          <w:color w:val="231F20"/>
          <w:sz w:val="20"/>
          <w:szCs w:val="20"/>
          <w:u w:val="single" w:color="374EA2"/>
        </w:rPr>
        <w:t>2016</w:t>
      </w:r>
      <w:r w:rsidR="00217B62" w:rsidRPr="003C3BC2">
        <w:rPr>
          <w:color w:val="231F20"/>
          <w:sz w:val="20"/>
          <w:szCs w:val="20"/>
        </w:rPr>
        <w:t>)</w:t>
      </w:r>
    </w:p>
    <w:p w14:paraId="04B18682" w14:textId="6AAEC84F" w:rsidR="00217B62" w:rsidRPr="003C3BC2" w:rsidRDefault="00D8176B" w:rsidP="000A650C">
      <w:pPr>
        <w:tabs>
          <w:tab w:val="left" w:pos="5060"/>
          <w:tab w:val="left" w:pos="7370"/>
          <w:tab w:val="left" w:pos="7659"/>
        </w:tabs>
        <w:ind w:left="2268"/>
        <w:jc w:val="both"/>
        <w:rPr>
          <w:color w:val="231F20"/>
          <w:sz w:val="20"/>
          <w:szCs w:val="20"/>
        </w:rPr>
      </w:pPr>
      <w:r w:rsidRPr="003C3BC2">
        <w:rPr>
          <w:noProof/>
          <w:lang w:val="pt-BR" w:eastAsia="pt-BR"/>
        </w:rPr>
        <mc:AlternateContent>
          <mc:Choice Requires="wps">
            <w:drawing>
              <wp:anchor distT="0" distB="0" distL="114300" distR="114300" simplePos="0" relativeHeight="251634176" behindDoc="1" locked="0" layoutInCell="1" allowOverlap="1" wp14:anchorId="201634AA" wp14:editId="25E8AFD8">
                <wp:simplePos x="0" y="0"/>
                <wp:positionH relativeFrom="page">
                  <wp:posOffset>5156200</wp:posOffset>
                </wp:positionH>
                <wp:positionV relativeFrom="paragraph">
                  <wp:posOffset>666115</wp:posOffset>
                </wp:positionV>
                <wp:extent cx="5715" cy="9525"/>
                <wp:effectExtent l="0" t="0" r="0" b="0"/>
                <wp:wrapNone/>
                <wp:docPr id="7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6E61" id="Rectangle 15" o:spid="_x0000_s1026" style="position:absolute;margin-left:406pt;margin-top:52.45pt;width:.45pt;height:.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35200" behindDoc="1" locked="0" layoutInCell="1" allowOverlap="1" wp14:anchorId="0EEF1DAD" wp14:editId="5E627396">
                <wp:simplePos x="0" y="0"/>
                <wp:positionH relativeFrom="page">
                  <wp:posOffset>7101840</wp:posOffset>
                </wp:positionH>
                <wp:positionV relativeFrom="paragraph">
                  <wp:posOffset>666115</wp:posOffset>
                </wp:positionV>
                <wp:extent cx="5080" cy="9525"/>
                <wp:effectExtent l="0" t="0" r="0" b="0"/>
                <wp:wrapNone/>
                <wp:docPr id="7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0BA3" id="Rectangle 16" o:spid="_x0000_s1026" style="position:absolute;margin-left:559.2pt;margin-top:52.45pt;width:.4pt;height:.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" fillcolor="#374ea2" stroked="f">
                <w10:wrap anchorx="page"/>
              </v:rect>
            </w:pict>
          </mc:Fallback>
        </mc:AlternateContent>
      </w:r>
      <w:r w:rsidR="00217B62" w:rsidRPr="003C3BC2">
        <w:rPr>
          <w:color w:val="231F20"/>
          <w:sz w:val="20"/>
          <w:szCs w:val="20"/>
        </w:rPr>
        <w:t>§ 3</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A propriedade intelectual e a participação nos resultados referidas no § 2</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 xml:space="preserve">serão asseguradas às partes contratantes, </w:t>
      </w:r>
      <w:r w:rsidR="00217B62" w:rsidRPr="003C3BC2">
        <w:rPr>
          <w:b/>
          <w:bCs/>
          <w:color w:val="231F20"/>
          <w:sz w:val="20"/>
          <w:szCs w:val="20"/>
          <w:u w:val="single" w:color="231F20"/>
        </w:rPr>
        <w:t>nos termos do contrato</w:t>
      </w:r>
      <w:r w:rsidR="00217B62" w:rsidRPr="003C3BC2">
        <w:rPr>
          <w:color w:val="231F20"/>
          <w:sz w:val="20"/>
          <w:szCs w:val="20"/>
        </w:rPr>
        <w:t>, podendo a ICT ceder ao parceiro privado a totalidade dos direitos de propriedade intelectual mediante compensação financeira ou não financeira, desde que</w:t>
      </w:r>
      <w:r w:rsidR="00217B62" w:rsidRPr="003C3BC2">
        <w:rPr>
          <w:color w:val="231F20"/>
          <w:spacing w:val="-4"/>
          <w:sz w:val="20"/>
          <w:szCs w:val="20"/>
        </w:rPr>
        <w:t xml:space="preserve"> </w:t>
      </w:r>
      <w:r w:rsidR="00217B62" w:rsidRPr="003C3BC2">
        <w:rPr>
          <w:color w:val="231F20"/>
          <w:sz w:val="20"/>
          <w:szCs w:val="20"/>
        </w:rPr>
        <w:t>economicamente</w:t>
      </w:r>
      <w:r w:rsidR="00217B62" w:rsidRPr="003C3BC2">
        <w:rPr>
          <w:color w:val="231F20"/>
          <w:spacing w:val="-1"/>
          <w:sz w:val="20"/>
          <w:szCs w:val="20"/>
        </w:rPr>
        <w:t xml:space="preserve"> </w:t>
      </w:r>
      <w:r w:rsidR="00217B62" w:rsidRPr="003C3BC2">
        <w:rPr>
          <w:color w:val="231F20"/>
          <w:sz w:val="20"/>
          <w:szCs w:val="20"/>
        </w:rPr>
        <w:t>mensurável.</w:t>
      </w:r>
    </w:p>
    <w:p w14:paraId="2981D13D" w14:textId="77777777" w:rsidR="00217B62" w:rsidRPr="003C3BC2" w:rsidRDefault="00217B62" w:rsidP="000A650C">
      <w:pPr>
        <w:tabs>
          <w:tab w:val="left" w:pos="5060"/>
          <w:tab w:val="left" w:pos="7370"/>
          <w:tab w:val="left" w:pos="7659"/>
        </w:tabs>
        <w:ind w:left="2268"/>
        <w:jc w:val="both"/>
        <w:rPr>
          <w:sz w:val="20"/>
          <w:szCs w:val="20"/>
        </w:rPr>
      </w:pPr>
      <w:r w:rsidRPr="003C3BC2">
        <w:rPr>
          <w:color w:val="231F20"/>
          <w:sz w:val="20"/>
          <w:szCs w:val="20"/>
        </w:rPr>
        <w:t>(</w:t>
      </w:r>
      <w:r w:rsidRPr="003C3BC2">
        <w:rPr>
          <w:color w:val="231F20"/>
          <w:sz w:val="20"/>
          <w:szCs w:val="20"/>
          <w:u w:val="single" w:color="374EA2"/>
        </w:rPr>
        <w:t>Reda</w:t>
      </w:r>
      <w:r w:rsidRPr="003C3BC2">
        <w:rPr>
          <w:color w:val="231F20"/>
          <w:sz w:val="20"/>
          <w:szCs w:val="20"/>
        </w:rPr>
        <w:t>ç</w:t>
      </w:r>
      <w:r w:rsidRPr="003C3BC2">
        <w:rPr>
          <w:color w:val="231F20"/>
          <w:sz w:val="20"/>
          <w:szCs w:val="20"/>
          <w:u w:val="single" w:color="374EA2"/>
        </w:rPr>
        <w:t>ão pela Lei nº 13.243</w:t>
      </w:r>
      <w:r w:rsidRPr="003C3BC2">
        <w:rPr>
          <w:color w:val="231F20"/>
          <w:sz w:val="20"/>
          <w:szCs w:val="20"/>
        </w:rPr>
        <w:t>,</w:t>
      </w:r>
      <w:r w:rsidRPr="003C3BC2">
        <w:rPr>
          <w:color w:val="231F20"/>
          <w:sz w:val="20"/>
          <w:szCs w:val="20"/>
          <w:u w:val="single" w:color="374EA2"/>
        </w:rPr>
        <w:t xml:space="preserve"> de</w:t>
      </w:r>
      <w:r w:rsidRPr="003C3BC2">
        <w:rPr>
          <w:color w:val="231F20"/>
          <w:spacing w:val="-3"/>
          <w:sz w:val="20"/>
          <w:szCs w:val="20"/>
          <w:u w:val="single" w:color="374EA2"/>
        </w:rPr>
        <w:t xml:space="preserve"> </w:t>
      </w:r>
      <w:r w:rsidRPr="003C3BC2">
        <w:rPr>
          <w:color w:val="231F20"/>
          <w:sz w:val="20"/>
          <w:szCs w:val="20"/>
          <w:u w:val="single" w:color="374EA2"/>
        </w:rPr>
        <w:t>2016</w:t>
      </w:r>
      <w:r w:rsidRPr="003C3BC2">
        <w:rPr>
          <w:color w:val="231F20"/>
          <w:sz w:val="20"/>
          <w:szCs w:val="20"/>
        </w:rPr>
        <w:t>)</w:t>
      </w:r>
    </w:p>
    <w:p w14:paraId="7444EAD9" w14:textId="2BD65CE5" w:rsidR="00217B62" w:rsidRPr="003C3BC2" w:rsidRDefault="00D8176B" w:rsidP="000A650C">
      <w:pPr>
        <w:tabs>
          <w:tab w:val="left" w:pos="3988"/>
        </w:tabs>
        <w:ind w:left="2268"/>
        <w:jc w:val="both"/>
        <w:rPr>
          <w:sz w:val="20"/>
          <w:szCs w:val="20"/>
        </w:rPr>
      </w:pPr>
      <w:r w:rsidRPr="003C3BC2">
        <w:rPr>
          <w:noProof/>
          <w:lang w:val="pt-BR" w:eastAsia="pt-BR"/>
        </w:rPr>
        <mc:AlternateContent>
          <mc:Choice Requires="wps">
            <w:drawing>
              <wp:anchor distT="0" distB="0" distL="114300" distR="114300" simplePos="0" relativeHeight="251636224" behindDoc="1" locked="0" layoutInCell="1" allowOverlap="1" wp14:anchorId="06522701" wp14:editId="5132FB0F">
                <wp:simplePos x="0" y="0"/>
                <wp:positionH relativeFrom="page">
                  <wp:posOffset>2825115</wp:posOffset>
                </wp:positionH>
                <wp:positionV relativeFrom="paragraph">
                  <wp:posOffset>1115060</wp:posOffset>
                </wp:positionV>
                <wp:extent cx="5715" cy="9525"/>
                <wp:effectExtent l="0" t="0" r="0" b="0"/>
                <wp:wrapNone/>
                <wp:docPr id="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D08D" id="Rectangle 17" o:spid="_x0000_s1026" style="position:absolute;margin-left:222.45pt;margin-top:87.8pt;width:.45pt;height:.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37248" behindDoc="1" locked="0" layoutInCell="1" allowOverlap="1" wp14:anchorId="18AF0AD6" wp14:editId="272DF5AF">
                <wp:simplePos x="0" y="0"/>
                <wp:positionH relativeFrom="page">
                  <wp:posOffset>4756785</wp:posOffset>
                </wp:positionH>
                <wp:positionV relativeFrom="paragraph">
                  <wp:posOffset>1115060</wp:posOffset>
                </wp:positionV>
                <wp:extent cx="5080" cy="9525"/>
                <wp:effectExtent l="0" t="0" r="0" b="0"/>
                <wp:wrapNone/>
                <wp:docPr id="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05927" id="Rectangle 18" o:spid="_x0000_s1026" style="position:absolute;margin-left:374.55pt;margin-top:87.8pt;width:.4pt;height:.7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" fillcolor="#374ea2" stroked="f">
                <w10:wrap anchorx="page"/>
              </v:rect>
            </w:pict>
          </mc:Fallback>
        </mc:AlternateContent>
      </w:r>
      <w:r w:rsidR="00217B62" w:rsidRPr="003C3BC2">
        <w:rPr>
          <w:color w:val="231F20"/>
          <w:sz w:val="20"/>
          <w:szCs w:val="20"/>
        </w:rPr>
        <w:t>§ 4</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b/>
          <w:bCs/>
          <w:color w:val="231F20"/>
          <w:sz w:val="20"/>
          <w:szCs w:val="20"/>
          <w:u w:val="single" w:color="231F20"/>
        </w:rPr>
        <w:t>A bolsa concedida nos termos deste arti</w:t>
      </w:r>
      <w:r w:rsidR="00217B62" w:rsidRPr="003C3BC2">
        <w:rPr>
          <w:b/>
          <w:bCs/>
          <w:color w:val="231F20"/>
          <w:sz w:val="20"/>
          <w:szCs w:val="20"/>
        </w:rPr>
        <w:t>g</w:t>
      </w:r>
      <w:r w:rsidR="00217B62" w:rsidRPr="003C3BC2">
        <w:rPr>
          <w:b/>
          <w:bCs/>
          <w:color w:val="231F20"/>
          <w:sz w:val="20"/>
          <w:szCs w:val="20"/>
          <w:u w:val="single" w:color="231F20"/>
        </w:rPr>
        <w:t>o caracteriza-se como doa</w:t>
      </w:r>
      <w:r w:rsidR="00217B62" w:rsidRPr="003C3BC2">
        <w:rPr>
          <w:b/>
          <w:bCs/>
          <w:color w:val="231F20"/>
          <w:sz w:val="20"/>
          <w:szCs w:val="20"/>
        </w:rPr>
        <w:t>ç</w:t>
      </w:r>
      <w:r w:rsidR="00217B62" w:rsidRPr="003C3BC2">
        <w:rPr>
          <w:b/>
          <w:bCs/>
          <w:color w:val="231F20"/>
          <w:sz w:val="20"/>
          <w:szCs w:val="20"/>
          <w:u w:val="single" w:color="231F20"/>
        </w:rPr>
        <w:t>ão</w:t>
      </w:r>
      <w:r w:rsidR="00217B62" w:rsidRPr="003C3BC2">
        <w:rPr>
          <w:color w:val="231F20"/>
          <w:sz w:val="20"/>
          <w:szCs w:val="20"/>
        </w:rPr>
        <w:t xml:space="preserve">, não configura vínculo empregatício, não caracteriza contraprestação de serviços nem vantagem para o doador, para efeitos do disposto no </w:t>
      </w:r>
      <w:r w:rsidR="00217B62" w:rsidRPr="003C3BC2">
        <w:rPr>
          <w:color w:val="231F20"/>
          <w:sz w:val="20"/>
          <w:szCs w:val="20"/>
          <w:u w:val="single" w:color="374EA2"/>
        </w:rPr>
        <w:t>art. 26 da Lei n</w:t>
      </w:r>
      <w:r w:rsidR="00217B62" w:rsidRPr="003C3BC2">
        <w:rPr>
          <w:color w:val="231F20"/>
          <w:position w:val="8"/>
          <w:sz w:val="16"/>
          <w:szCs w:val="16"/>
          <w:u w:val="single" w:color="374EA2"/>
        </w:rPr>
        <w:t>o</w:t>
      </w:r>
      <w:r w:rsidR="00217B62" w:rsidRPr="003C3BC2">
        <w:rPr>
          <w:color w:val="231F20"/>
          <w:sz w:val="16"/>
          <w:szCs w:val="16"/>
          <w:u w:val="single" w:color="374EA2"/>
        </w:rPr>
        <w:t xml:space="preserve"> </w:t>
      </w:r>
      <w:r w:rsidR="00217B62" w:rsidRPr="003C3BC2">
        <w:rPr>
          <w:color w:val="231F20"/>
          <w:sz w:val="20"/>
          <w:szCs w:val="20"/>
          <w:u w:val="single" w:color="374EA2"/>
        </w:rPr>
        <w:t>9.250</w:t>
      </w:r>
      <w:r w:rsidR="00217B62" w:rsidRPr="003C3BC2">
        <w:rPr>
          <w:color w:val="231F20"/>
          <w:sz w:val="20"/>
          <w:szCs w:val="20"/>
        </w:rPr>
        <w:t>,</w:t>
      </w:r>
      <w:r w:rsidR="00217B62" w:rsidRPr="003C3BC2">
        <w:rPr>
          <w:color w:val="231F20"/>
          <w:sz w:val="20"/>
          <w:szCs w:val="20"/>
          <w:u w:val="single" w:color="374EA2"/>
        </w:rPr>
        <w:t xml:space="preserve"> de 26 de dezembro de 1995</w:t>
      </w:r>
      <w:r w:rsidR="00217B62" w:rsidRPr="003C3BC2">
        <w:rPr>
          <w:color w:val="231F20"/>
          <w:sz w:val="20"/>
          <w:szCs w:val="20"/>
        </w:rPr>
        <w:t xml:space="preserve">, e não integra a base de cálculo da contribuição previdenciária, aplicando-se o disposto neste parágrafo a fato pretérito, como previsto no  </w:t>
      </w:r>
      <w:r w:rsidR="00217B62" w:rsidRPr="003C3BC2">
        <w:rPr>
          <w:color w:val="231F20"/>
          <w:sz w:val="20"/>
          <w:szCs w:val="20"/>
          <w:u w:val="single" w:color="374EA2"/>
        </w:rPr>
        <w:t>inciso  I  do  art.  106  da  Lei  n</w:t>
      </w:r>
      <w:r w:rsidR="00217B62" w:rsidRPr="003C3BC2">
        <w:rPr>
          <w:color w:val="231F20"/>
          <w:position w:val="8"/>
          <w:sz w:val="16"/>
          <w:szCs w:val="16"/>
          <w:u w:val="single" w:color="374EA2"/>
        </w:rPr>
        <w:t>o</w:t>
      </w:r>
      <w:r w:rsidR="00217B62" w:rsidRPr="003C3BC2">
        <w:rPr>
          <w:color w:val="231F20"/>
          <w:sz w:val="16"/>
          <w:szCs w:val="16"/>
          <w:u w:val="single" w:color="374EA2"/>
        </w:rPr>
        <w:t xml:space="preserve">  </w:t>
      </w:r>
      <w:r w:rsidR="00217B62" w:rsidRPr="003C3BC2">
        <w:rPr>
          <w:color w:val="231F20"/>
          <w:sz w:val="20"/>
          <w:szCs w:val="20"/>
          <w:u w:val="single" w:color="374EA2"/>
        </w:rPr>
        <w:t>5.172</w:t>
      </w:r>
      <w:r w:rsidR="00217B62" w:rsidRPr="003C3BC2">
        <w:rPr>
          <w:color w:val="231F20"/>
          <w:sz w:val="20"/>
          <w:szCs w:val="20"/>
        </w:rPr>
        <w:t>,</w:t>
      </w:r>
      <w:r w:rsidR="00217B62" w:rsidRPr="003C3BC2">
        <w:rPr>
          <w:color w:val="231F20"/>
          <w:sz w:val="20"/>
          <w:szCs w:val="20"/>
          <w:u w:val="single" w:color="374EA2"/>
        </w:rPr>
        <w:t xml:space="preserve">  de  25  de  outubro  de</w:t>
      </w:r>
      <w:r w:rsidR="00217B62" w:rsidRPr="003C3BC2">
        <w:rPr>
          <w:color w:val="231F20"/>
          <w:sz w:val="20"/>
          <w:szCs w:val="20"/>
        </w:rPr>
        <w:t xml:space="preserve">  </w:t>
      </w:r>
      <w:r w:rsidR="00217B62" w:rsidRPr="003C3BC2">
        <w:rPr>
          <w:color w:val="231F20"/>
          <w:sz w:val="20"/>
          <w:szCs w:val="20"/>
          <w:u w:val="single" w:color="374EA2"/>
        </w:rPr>
        <w:t>1966</w:t>
      </w:r>
      <w:r w:rsidR="00217B62" w:rsidRPr="003C3BC2">
        <w:rPr>
          <w:color w:val="231F20"/>
          <w:sz w:val="20"/>
          <w:szCs w:val="20"/>
        </w:rPr>
        <w:t>.</w:t>
      </w:r>
      <w:r w:rsidR="00217B62" w:rsidRPr="003C3BC2">
        <w:rPr>
          <w:color w:val="231F20"/>
          <w:sz w:val="20"/>
          <w:szCs w:val="20"/>
        </w:rPr>
        <w:tab/>
        <w:t>(</w:t>
      </w:r>
      <w:r w:rsidR="00217B62" w:rsidRPr="003C3BC2">
        <w:rPr>
          <w:color w:val="231F20"/>
          <w:sz w:val="20"/>
          <w:szCs w:val="20"/>
          <w:u w:val="single" w:color="374EA2"/>
        </w:rPr>
        <w:t>Incluído pela Lei nº 13.243</w:t>
      </w:r>
      <w:r w:rsidR="00217B62" w:rsidRPr="003C3BC2">
        <w:rPr>
          <w:color w:val="231F20"/>
          <w:sz w:val="20"/>
          <w:szCs w:val="20"/>
        </w:rPr>
        <w:t>,</w:t>
      </w:r>
      <w:r w:rsidR="00217B62" w:rsidRPr="003C3BC2">
        <w:rPr>
          <w:color w:val="231F20"/>
          <w:sz w:val="20"/>
          <w:szCs w:val="20"/>
          <w:u w:val="single" w:color="374EA2"/>
        </w:rPr>
        <w:t xml:space="preserve"> de 2016</w:t>
      </w:r>
      <w:r w:rsidR="00217B62" w:rsidRPr="003C3BC2">
        <w:rPr>
          <w:color w:val="231F20"/>
          <w:sz w:val="20"/>
          <w:szCs w:val="20"/>
        </w:rPr>
        <w:t>)</w:t>
      </w:r>
      <w:r w:rsidR="00217B62" w:rsidRPr="003C3BC2">
        <w:rPr>
          <w:color w:val="231F20"/>
          <w:sz w:val="20"/>
          <w:szCs w:val="20"/>
          <w:u w:val="single" w:color="231F20"/>
        </w:rPr>
        <w:t>” –</w:t>
      </w:r>
      <w:r w:rsidR="00217B62" w:rsidRPr="003C3BC2">
        <w:rPr>
          <w:color w:val="231F20"/>
          <w:spacing w:val="-6"/>
          <w:sz w:val="20"/>
          <w:szCs w:val="20"/>
        </w:rPr>
        <w:t xml:space="preserve"> </w:t>
      </w:r>
      <w:r w:rsidR="00217B62" w:rsidRPr="003C3BC2">
        <w:rPr>
          <w:color w:val="231F20"/>
          <w:sz w:val="20"/>
          <w:szCs w:val="20"/>
        </w:rPr>
        <w:t>g</w:t>
      </w:r>
      <w:r w:rsidR="00217B62" w:rsidRPr="003C3BC2">
        <w:rPr>
          <w:color w:val="231F20"/>
          <w:sz w:val="20"/>
          <w:szCs w:val="20"/>
          <w:u w:val="single" w:color="231F20"/>
        </w:rPr>
        <w:t>rifei.</w:t>
      </w:r>
    </w:p>
    <w:p w14:paraId="12F270EF" w14:textId="77777777" w:rsidR="00217B62" w:rsidRPr="003C3BC2" w:rsidRDefault="00217B62">
      <w:pPr>
        <w:pStyle w:val="Corpodetexto"/>
        <w:spacing w:after="120"/>
        <w:rPr>
          <w:sz w:val="27"/>
          <w:szCs w:val="27"/>
        </w:rPr>
      </w:pPr>
    </w:p>
    <w:p w14:paraId="79E33C17" w14:textId="77777777" w:rsidR="00217B62" w:rsidRPr="001D58D2" w:rsidRDefault="00217B62" w:rsidP="001D58D2">
      <w:pPr>
        <w:pStyle w:val="PargrafodaLista1"/>
        <w:numPr>
          <w:ilvl w:val="0"/>
          <w:numId w:val="11"/>
        </w:numPr>
        <w:tabs>
          <w:tab w:val="left" w:pos="284"/>
        </w:tabs>
        <w:spacing w:line="360" w:lineRule="auto"/>
        <w:ind w:firstLine="0"/>
        <w:rPr>
          <w:sz w:val="24"/>
          <w:szCs w:val="24"/>
        </w:rPr>
      </w:pPr>
      <w:r w:rsidRPr="001D58D2">
        <w:rPr>
          <w:sz w:val="24"/>
          <w:szCs w:val="24"/>
        </w:rPr>
        <w:t xml:space="preserve">Em complemento, vale elucidar que regulamentando as Leis nºs 10.973, de 04 e 13.243, de 16 (dentre outras), foi publicado o Decreto Federal nº 9.283, de 7 de fevereiro de 2018, estendendo a possibilidade de celebração de Acordos de Parceria com Agências de Fomento na área da pesquisa, desenvolvimento e inovação, além de </w:t>
      </w:r>
      <w:r w:rsidRPr="001D58D2">
        <w:rPr>
          <w:b/>
          <w:bCs/>
          <w:sz w:val="24"/>
          <w:szCs w:val="24"/>
          <w:u w:val="single" w:color="231F20"/>
        </w:rPr>
        <w:t>criar a</w:t>
      </w:r>
      <w:r w:rsidRPr="001D58D2">
        <w:rPr>
          <w:b/>
          <w:bCs/>
          <w:sz w:val="24"/>
          <w:szCs w:val="24"/>
        </w:rPr>
        <w:t xml:space="preserve"> p</w:t>
      </w:r>
      <w:r w:rsidRPr="001D58D2">
        <w:rPr>
          <w:b/>
          <w:bCs/>
          <w:sz w:val="24"/>
          <w:szCs w:val="24"/>
          <w:u w:val="single" w:color="231F20"/>
        </w:rPr>
        <w:t>ossibilidade de transferência de recursos do setor</w:t>
      </w:r>
      <w:r w:rsidRPr="001D58D2">
        <w:rPr>
          <w:b/>
          <w:bCs/>
          <w:sz w:val="24"/>
          <w:szCs w:val="24"/>
        </w:rPr>
        <w:t xml:space="preserve"> p</w:t>
      </w:r>
      <w:r w:rsidRPr="001D58D2">
        <w:rPr>
          <w:b/>
          <w:bCs/>
          <w:sz w:val="24"/>
          <w:szCs w:val="24"/>
          <w:u w:val="single" w:color="231F20"/>
        </w:rPr>
        <w:t>rivado</w:t>
      </w:r>
      <w:r w:rsidRPr="001D58D2">
        <w:rPr>
          <w:b/>
          <w:bCs/>
          <w:sz w:val="24"/>
          <w:szCs w:val="24"/>
        </w:rPr>
        <w:t xml:space="preserve"> p</w:t>
      </w:r>
      <w:r w:rsidRPr="001D58D2">
        <w:rPr>
          <w:b/>
          <w:bCs/>
          <w:sz w:val="24"/>
          <w:szCs w:val="24"/>
          <w:u w:val="single" w:color="231F20"/>
        </w:rPr>
        <w:t>ara o</w:t>
      </w:r>
      <w:r w:rsidRPr="001D58D2">
        <w:rPr>
          <w:b/>
          <w:bCs/>
          <w:sz w:val="24"/>
          <w:szCs w:val="24"/>
        </w:rPr>
        <w:t xml:space="preserve"> p</w:t>
      </w:r>
      <w:r w:rsidRPr="001D58D2">
        <w:rPr>
          <w:b/>
          <w:bCs/>
          <w:sz w:val="24"/>
          <w:szCs w:val="24"/>
          <w:u w:val="single" w:color="231F20"/>
        </w:rPr>
        <w:t>úblico</w:t>
      </w:r>
      <w:r w:rsidRPr="001D58D2">
        <w:rPr>
          <w:sz w:val="24"/>
          <w:szCs w:val="24"/>
        </w:rPr>
        <w:t>, conforme o disposto no art. 35, §§ 6º e 7º, do referido</w:t>
      </w:r>
      <w:r w:rsidRPr="001D58D2">
        <w:rPr>
          <w:spacing w:val="-1"/>
          <w:sz w:val="24"/>
          <w:szCs w:val="24"/>
        </w:rPr>
        <w:t xml:space="preserve"> </w:t>
      </w:r>
      <w:r w:rsidRPr="001D58D2">
        <w:rPr>
          <w:sz w:val="24"/>
          <w:szCs w:val="24"/>
        </w:rPr>
        <w:t>Decreto:</w:t>
      </w:r>
    </w:p>
    <w:p w14:paraId="1D853232" w14:textId="77777777" w:rsidR="00217B62" w:rsidRPr="001D58D2" w:rsidRDefault="00217B62" w:rsidP="001D58D2">
      <w:pPr>
        <w:ind w:left="2268"/>
        <w:jc w:val="both"/>
        <w:rPr>
          <w:b/>
          <w:bCs/>
          <w:sz w:val="20"/>
          <w:szCs w:val="20"/>
        </w:rPr>
      </w:pPr>
      <w:r w:rsidRPr="001D58D2">
        <w:rPr>
          <w:b/>
          <w:bCs/>
          <w:sz w:val="20"/>
          <w:szCs w:val="20"/>
          <w:u w:color="231F20"/>
        </w:rPr>
        <w:t>Se</w:t>
      </w:r>
      <w:r w:rsidRPr="001D58D2">
        <w:rPr>
          <w:b/>
          <w:bCs/>
          <w:sz w:val="20"/>
          <w:szCs w:val="20"/>
        </w:rPr>
        <w:t>ç</w:t>
      </w:r>
      <w:r w:rsidRPr="001D58D2">
        <w:rPr>
          <w:b/>
          <w:bCs/>
          <w:sz w:val="20"/>
          <w:szCs w:val="20"/>
          <w:u w:color="231F20"/>
        </w:rPr>
        <w:t>ão II</w:t>
      </w:r>
    </w:p>
    <w:p w14:paraId="19E37B1D" w14:textId="77777777" w:rsidR="00217B62" w:rsidRPr="001D58D2" w:rsidRDefault="00217B62" w:rsidP="001D58D2">
      <w:pPr>
        <w:ind w:left="2268"/>
        <w:jc w:val="both"/>
        <w:rPr>
          <w:b/>
          <w:bCs/>
          <w:sz w:val="20"/>
          <w:szCs w:val="20"/>
        </w:rPr>
      </w:pPr>
      <w:r w:rsidRPr="001D58D2">
        <w:rPr>
          <w:b/>
          <w:bCs/>
          <w:sz w:val="20"/>
          <w:szCs w:val="20"/>
        </w:rPr>
        <w:t>Do Acordo de Parceria para pesquisa, desenvolvimento e inovação - PD&amp;I</w:t>
      </w:r>
    </w:p>
    <w:p w14:paraId="46F6BDEF" w14:textId="77777777" w:rsidR="00217B62" w:rsidRPr="001D58D2" w:rsidRDefault="00217B62" w:rsidP="001D58D2">
      <w:pPr>
        <w:ind w:left="2268"/>
        <w:jc w:val="both"/>
        <w:rPr>
          <w:sz w:val="20"/>
          <w:szCs w:val="20"/>
        </w:rPr>
      </w:pPr>
      <w:r w:rsidRPr="001D58D2">
        <w:rPr>
          <w:color w:val="231F20"/>
          <w:sz w:val="20"/>
          <w:szCs w:val="20"/>
        </w:rPr>
        <w:t>Art. 35. O acordo de parceria para pesquisa, desenvolvimento e inovação é o instrumento jurídico celebrado por ICT com instituições públicas ou privadas para realização de atividades conjuntas de pesquisa científica e tecnológica e de desenvolvimento de tecnologia, produto, serviço ou processo, sem transferência de recursos financeiros públicos para o parceiro privado, observado o disposto no art. 9º da Lei nº 10.973, de 2004.</w:t>
      </w:r>
    </w:p>
    <w:p w14:paraId="02E14EB9" w14:textId="77777777" w:rsidR="00217B62" w:rsidRPr="001D58D2" w:rsidRDefault="00217B62" w:rsidP="001D58D2">
      <w:pPr>
        <w:ind w:left="2268"/>
        <w:jc w:val="both"/>
        <w:rPr>
          <w:sz w:val="20"/>
          <w:szCs w:val="20"/>
        </w:rPr>
      </w:pPr>
      <w:r w:rsidRPr="001D58D2">
        <w:rPr>
          <w:color w:val="231F20"/>
          <w:sz w:val="20"/>
          <w:szCs w:val="20"/>
        </w:rPr>
        <w:t>§ 1º A celebração do acordo de parceria para pesquisa, desenvolvimento e inovação deverá ser precedida da negociação entre os parceiros do plano de trabalho, do qual deverá constar obrigatoriamente:</w:t>
      </w:r>
    </w:p>
    <w:p w14:paraId="1895BAF8" w14:textId="77777777" w:rsidR="00217B62" w:rsidRPr="001D58D2" w:rsidRDefault="00217B62" w:rsidP="001D58D2">
      <w:pPr>
        <w:pStyle w:val="PargrafodaLista1"/>
        <w:numPr>
          <w:ilvl w:val="0"/>
          <w:numId w:val="10"/>
        </w:numPr>
        <w:tabs>
          <w:tab w:val="left" w:pos="2410"/>
        </w:tabs>
        <w:ind w:left="2268" w:firstLine="0"/>
        <w:rPr>
          <w:sz w:val="20"/>
          <w:szCs w:val="20"/>
        </w:rPr>
      </w:pPr>
      <w:r w:rsidRPr="001D58D2">
        <w:rPr>
          <w:color w:val="231F20"/>
          <w:sz w:val="20"/>
          <w:szCs w:val="20"/>
        </w:rPr>
        <w:t>- a descrição das atividades conjuntas a serem executadas, de maneira a assegurar discricionariedade aos parceiros para exercer as atividades com vistas ao atingimento dos resultados</w:t>
      </w:r>
      <w:r w:rsidRPr="001D58D2">
        <w:rPr>
          <w:color w:val="231F20"/>
          <w:spacing w:val="-1"/>
          <w:sz w:val="20"/>
          <w:szCs w:val="20"/>
        </w:rPr>
        <w:t xml:space="preserve"> </w:t>
      </w:r>
      <w:r w:rsidRPr="001D58D2">
        <w:rPr>
          <w:color w:val="231F20"/>
          <w:sz w:val="20"/>
          <w:szCs w:val="20"/>
        </w:rPr>
        <w:t>pretendidos;</w:t>
      </w:r>
    </w:p>
    <w:p w14:paraId="43327292" w14:textId="77777777" w:rsidR="00217B62" w:rsidRPr="001D58D2" w:rsidRDefault="00217B62" w:rsidP="001D58D2">
      <w:pPr>
        <w:pStyle w:val="PargrafodaLista1"/>
        <w:numPr>
          <w:ilvl w:val="0"/>
          <w:numId w:val="10"/>
        </w:numPr>
        <w:tabs>
          <w:tab w:val="left" w:pos="2410"/>
        </w:tabs>
        <w:ind w:left="2268" w:firstLine="0"/>
        <w:rPr>
          <w:sz w:val="20"/>
          <w:szCs w:val="20"/>
        </w:rPr>
      </w:pPr>
      <w:r w:rsidRPr="001D58D2">
        <w:rPr>
          <w:color w:val="231F20"/>
          <w:sz w:val="20"/>
          <w:szCs w:val="20"/>
        </w:rPr>
        <w:t>- a estipulação das metas a serem atingidas e os prazos previstos para execução, além dos parâmetros a serem utilizados para a aferição do cumprimento das metas, considerados os riscos inerentes aos projetos de pesquisa, desenvolvimento e</w:t>
      </w:r>
      <w:r w:rsidRPr="001D58D2">
        <w:rPr>
          <w:color w:val="231F20"/>
          <w:spacing w:val="-2"/>
          <w:sz w:val="20"/>
          <w:szCs w:val="20"/>
        </w:rPr>
        <w:t xml:space="preserve"> </w:t>
      </w:r>
      <w:r w:rsidRPr="001D58D2">
        <w:rPr>
          <w:color w:val="231F20"/>
          <w:sz w:val="20"/>
          <w:szCs w:val="20"/>
        </w:rPr>
        <w:t>inovação;</w:t>
      </w:r>
    </w:p>
    <w:p w14:paraId="5F8946F1" w14:textId="77777777" w:rsidR="001D58D2" w:rsidRPr="001D58D2" w:rsidRDefault="00217B62" w:rsidP="006F524E">
      <w:pPr>
        <w:pStyle w:val="PargrafodaLista1"/>
        <w:numPr>
          <w:ilvl w:val="0"/>
          <w:numId w:val="10"/>
        </w:numPr>
        <w:tabs>
          <w:tab w:val="left" w:pos="2410"/>
        </w:tabs>
        <w:ind w:left="2268" w:firstLine="0"/>
        <w:rPr>
          <w:sz w:val="20"/>
          <w:szCs w:val="20"/>
        </w:rPr>
      </w:pPr>
      <w:r w:rsidRPr="001D58D2">
        <w:rPr>
          <w:color w:val="231F20"/>
          <w:sz w:val="20"/>
          <w:szCs w:val="20"/>
        </w:rPr>
        <w:t>- a descrição, nos termos estabelecidos no § 3º, dos meios a serem empregados pelos parceiros; e</w:t>
      </w:r>
    </w:p>
    <w:p w14:paraId="2B2DF46F" w14:textId="4B00249C" w:rsidR="00217B62" w:rsidRPr="001D58D2" w:rsidRDefault="00217B62" w:rsidP="006F524E">
      <w:pPr>
        <w:pStyle w:val="PargrafodaLista1"/>
        <w:numPr>
          <w:ilvl w:val="0"/>
          <w:numId w:val="10"/>
        </w:numPr>
        <w:tabs>
          <w:tab w:val="left" w:pos="2410"/>
        </w:tabs>
        <w:ind w:left="2268" w:firstLine="0"/>
        <w:rPr>
          <w:sz w:val="20"/>
          <w:szCs w:val="20"/>
        </w:rPr>
      </w:pPr>
      <w:r w:rsidRPr="001D58D2">
        <w:rPr>
          <w:color w:val="231F20"/>
          <w:sz w:val="20"/>
          <w:szCs w:val="20"/>
        </w:rPr>
        <w:t>- a previsão da concessão de bolsas, quando couber, nos termos estabelecidos no §</w:t>
      </w:r>
      <w:r w:rsidRPr="001D58D2">
        <w:rPr>
          <w:color w:val="231F20"/>
          <w:spacing w:val="-6"/>
          <w:sz w:val="20"/>
          <w:szCs w:val="20"/>
        </w:rPr>
        <w:t xml:space="preserve"> </w:t>
      </w:r>
      <w:r w:rsidRPr="001D58D2">
        <w:rPr>
          <w:color w:val="231F20"/>
          <w:sz w:val="20"/>
          <w:szCs w:val="20"/>
        </w:rPr>
        <w:t>4º.</w:t>
      </w:r>
    </w:p>
    <w:p w14:paraId="1D06FE00" w14:textId="77777777" w:rsidR="00217B62" w:rsidRPr="001D58D2" w:rsidRDefault="00217B62" w:rsidP="001D58D2">
      <w:pPr>
        <w:ind w:left="2268"/>
        <w:jc w:val="both"/>
        <w:rPr>
          <w:sz w:val="20"/>
          <w:szCs w:val="20"/>
        </w:rPr>
      </w:pPr>
      <w:r w:rsidRPr="001D58D2">
        <w:rPr>
          <w:color w:val="231F20"/>
          <w:sz w:val="20"/>
          <w:szCs w:val="20"/>
        </w:rPr>
        <w:t>§ 2º O plano de trabalho constará como anexo do acordo de parceria e será parte integrante e indissociável deste, e somente poderá ser modificado segundo os critérios e a forma definidos em comum acordo entre os partícipes.</w:t>
      </w:r>
    </w:p>
    <w:p w14:paraId="304B0368" w14:textId="77777777" w:rsidR="00217B62" w:rsidRPr="001D58D2" w:rsidRDefault="00217B62" w:rsidP="001D58D2">
      <w:pPr>
        <w:ind w:left="2268"/>
        <w:jc w:val="both"/>
        <w:rPr>
          <w:sz w:val="20"/>
          <w:szCs w:val="20"/>
        </w:rPr>
      </w:pPr>
      <w:r w:rsidRPr="001D58D2">
        <w:rPr>
          <w:color w:val="231F20"/>
          <w:sz w:val="20"/>
          <w:szCs w:val="20"/>
        </w:rPr>
        <w:t>§ 3º 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p>
    <w:p w14:paraId="48CE6DDB" w14:textId="77777777" w:rsidR="00217B62" w:rsidRPr="001D58D2" w:rsidRDefault="00217B62" w:rsidP="001D58D2">
      <w:pPr>
        <w:ind w:left="2268"/>
        <w:jc w:val="both"/>
        <w:rPr>
          <w:sz w:val="20"/>
          <w:szCs w:val="20"/>
        </w:rPr>
      </w:pPr>
      <w:r w:rsidRPr="001D58D2">
        <w:rPr>
          <w:color w:val="231F20"/>
          <w:sz w:val="20"/>
          <w:szCs w:val="20"/>
        </w:rPr>
        <w:t xml:space="preserve">§ 4º O servidor, o militar, o empregado da ICT pública e o estudante de curso técnico, de graduação   ou   de   pós-graduação,   envolvidos    na    execução    das    atividades    previstas  no </w:t>
      </w:r>
      <w:r w:rsidRPr="001D58D2">
        <w:rPr>
          <w:b/>
          <w:bCs/>
          <w:color w:val="231F20"/>
          <w:sz w:val="20"/>
          <w:szCs w:val="20"/>
        </w:rPr>
        <w:t xml:space="preserve">caput </w:t>
      </w:r>
      <w:r w:rsidRPr="001D58D2">
        <w:rPr>
          <w:color w:val="231F20"/>
          <w:sz w:val="20"/>
          <w:szCs w:val="20"/>
        </w:rPr>
        <w:t>poderão receber bolsa de estímulo à inovação diretamente da ICT a que estiverem vinculados, de fundação de apoio ou de agência de fomento, observado o disposto no § 4º do art. 9º da Lei nº 10.973, de 2004.</w:t>
      </w:r>
    </w:p>
    <w:p w14:paraId="32594E2D" w14:textId="77777777" w:rsidR="00217B62" w:rsidRPr="001D58D2" w:rsidRDefault="00217B62" w:rsidP="001D58D2">
      <w:pPr>
        <w:ind w:left="2268"/>
        <w:jc w:val="both"/>
        <w:rPr>
          <w:sz w:val="20"/>
          <w:szCs w:val="20"/>
        </w:rPr>
      </w:pPr>
      <w:r w:rsidRPr="001D58D2">
        <w:rPr>
          <w:color w:val="231F20"/>
          <w:sz w:val="20"/>
          <w:szCs w:val="20"/>
        </w:rPr>
        <w:t>§ 5º Na hipótese de remuneração do capital intelectual, deverá haver cláusula específica no instrumento celebrado mediante estabelecimento de valores e destinação de comum acordo.</w:t>
      </w:r>
    </w:p>
    <w:p w14:paraId="2718EDD0" w14:textId="734D800E" w:rsidR="00217B62" w:rsidRPr="001D58D2" w:rsidRDefault="00D8176B" w:rsidP="001D58D2">
      <w:pPr>
        <w:ind w:left="2268"/>
        <w:jc w:val="both"/>
        <w:rPr>
          <w:b/>
          <w:bCs/>
          <w:sz w:val="20"/>
          <w:szCs w:val="20"/>
        </w:rPr>
      </w:pPr>
      <w:r w:rsidRPr="001D58D2">
        <w:rPr>
          <w:noProof/>
          <w:sz w:val="20"/>
          <w:szCs w:val="20"/>
          <w:lang w:val="pt-BR" w:eastAsia="pt-BR"/>
        </w:rPr>
        <mc:AlternateContent>
          <mc:Choice Requires="wps">
            <w:drawing>
              <wp:anchor distT="0" distB="0" distL="114300" distR="114300" simplePos="0" relativeHeight="251638272" behindDoc="1" locked="0" layoutInCell="1" allowOverlap="1" wp14:anchorId="0E3F736F" wp14:editId="58D4B5C1">
                <wp:simplePos x="0" y="0"/>
                <wp:positionH relativeFrom="page">
                  <wp:posOffset>4472940</wp:posOffset>
                </wp:positionH>
                <wp:positionV relativeFrom="paragraph">
                  <wp:posOffset>480695</wp:posOffset>
                </wp:positionV>
                <wp:extent cx="35560" cy="9525"/>
                <wp:effectExtent l="0" t="0" r="0" b="0"/>
                <wp:wrapNone/>
                <wp:docPr id="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DCFA" id="Rectangle 19" o:spid="_x0000_s1026" style="position:absolute;margin-left:352.2pt;margin-top:37.85pt;width:2.8pt;height:.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" fillcolor="#231f20" stroked="f">
                <w10:wrap anchorx="page"/>
              </v:rect>
            </w:pict>
          </mc:Fallback>
        </mc:AlternateContent>
      </w:r>
      <w:r w:rsidR="00217B62" w:rsidRPr="001D58D2">
        <w:rPr>
          <w:b/>
          <w:bCs/>
          <w:color w:val="231F20"/>
          <w:sz w:val="20"/>
          <w:szCs w:val="20"/>
        </w:rPr>
        <w:t>§</w:t>
      </w:r>
      <w:r w:rsidR="00217B62" w:rsidRPr="001D58D2">
        <w:rPr>
          <w:b/>
          <w:bCs/>
          <w:color w:val="231F20"/>
          <w:sz w:val="20"/>
          <w:szCs w:val="20"/>
          <w:u w:val="single" w:color="231F20"/>
        </w:rPr>
        <w:t xml:space="preserve"> 6º O acordo de </w:t>
      </w:r>
      <w:r w:rsidR="00217B62" w:rsidRPr="001D58D2">
        <w:rPr>
          <w:b/>
          <w:bCs/>
          <w:color w:val="231F20"/>
          <w:sz w:val="20"/>
          <w:szCs w:val="20"/>
        </w:rPr>
        <w:t>p</w:t>
      </w:r>
      <w:r w:rsidR="00217B62" w:rsidRPr="001D58D2">
        <w:rPr>
          <w:b/>
          <w:bCs/>
          <w:color w:val="231F20"/>
          <w:sz w:val="20"/>
          <w:szCs w:val="20"/>
          <w:u w:val="single" w:color="231F20"/>
        </w:rPr>
        <w:t xml:space="preserve">arceria </w:t>
      </w:r>
      <w:r w:rsidR="00217B62" w:rsidRPr="001D58D2">
        <w:rPr>
          <w:b/>
          <w:bCs/>
          <w:color w:val="231F20"/>
          <w:sz w:val="20"/>
          <w:szCs w:val="20"/>
        </w:rPr>
        <w:t>p</w:t>
      </w:r>
      <w:r w:rsidR="00217B62" w:rsidRPr="001D58D2">
        <w:rPr>
          <w:b/>
          <w:bCs/>
          <w:color w:val="231F20"/>
          <w:sz w:val="20"/>
          <w:szCs w:val="20"/>
          <w:u w:val="single" w:color="231F20"/>
        </w:rPr>
        <w:t xml:space="preserve">ara </w:t>
      </w:r>
      <w:r w:rsidR="00217B62" w:rsidRPr="001D58D2">
        <w:rPr>
          <w:b/>
          <w:bCs/>
          <w:color w:val="231F20"/>
          <w:sz w:val="20"/>
          <w:szCs w:val="20"/>
        </w:rPr>
        <w:t>p</w:t>
      </w:r>
      <w:r w:rsidR="00217B62" w:rsidRPr="001D58D2">
        <w:rPr>
          <w:b/>
          <w:bCs/>
          <w:color w:val="231F20"/>
          <w:sz w:val="20"/>
          <w:szCs w:val="20"/>
          <w:u w:val="single" w:color="231F20"/>
        </w:rPr>
        <w:t>esquisa</w:t>
      </w:r>
      <w:r w:rsidR="00217B62" w:rsidRPr="001D58D2">
        <w:rPr>
          <w:b/>
          <w:bCs/>
          <w:color w:val="231F20"/>
          <w:sz w:val="20"/>
          <w:szCs w:val="20"/>
        </w:rPr>
        <w:t>,</w:t>
      </w:r>
      <w:r w:rsidR="00217B62" w:rsidRPr="001D58D2">
        <w:rPr>
          <w:b/>
          <w:bCs/>
          <w:color w:val="231F20"/>
          <w:sz w:val="20"/>
          <w:szCs w:val="20"/>
          <w:u w:val="single" w:color="231F20"/>
        </w:rPr>
        <w:t xml:space="preserve"> desenvolvimento e inova</w:t>
      </w:r>
      <w:r w:rsidR="00217B62" w:rsidRPr="001D58D2">
        <w:rPr>
          <w:b/>
          <w:bCs/>
          <w:color w:val="231F20"/>
          <w:sz w:val="20"/>
          <w:szCs w:val="20"/>
        </w:rPr>
        <w:t>ç</w:t>
      </w:r>
      <w:r w:rsidR="00217B62" w:rsidRPr="001D58D2">
        <w:rPr>
          <w:b/>
          <w:bCs/>
          <w:color w:val="231F20"/>
          <w:sz w:val="20"/>
          <w:szCs w:val="20"/>
          <w:u w:val="single" w:color="231F20"/>
        </w:rPr>
        <w:t xml:space="preserve">ão </w:t>
      </w:r>
      <w:r w:rsidR="00217B62" w:rsidRPr="001D58D2">
        <w:rPr>
          <w:b/>
          <w:bCs/>
          <w:color w:val="231F20"/>
          <w:sz w:val="20"/>
          <w:szCs w:val="20"/>
        </w:rPr>
        <w:t>p</w:t>
      </w:r>
      <w:r w:rsidR="00217B62" w:rsidRPr="001D58D2">
        <w:rPr>
          <w:b/>
          <w:bCs/>
          <w:color w:val="231F20"/>
          <w:sz w:val="20"/>
          <w:szCs w:val="20"/>
          <w:u w:val="single" w:color="231F20"/>
        </w:rPr>
        <w:t xml:space="preserve">oderá </w:t>
      </w:r>
      <w:r w:rsidR="00217B62" w:rsidRPr="001D58D2">
        <w:rPr>
          <w:b/>
          <w:bCs/>
          <w:color w:val="231F20"/>
          <w:sz w:val="20"/>
          <w:szCs w:val="20"/>
        </w:rPr>
        <w:t>p</w:t>
      </w:r>
      <w:r w:rsidR="00217B62" w:rsidRPr="001D58D2">
        <w:rPr>
          <w:b/>
          <w:bCs/>
          <w:color w:val="231F20"/>
          <w:sz w:val="20"/>
          <w:szCs w:val="20"/>
          <w:u w:val="single" w:color="231F20"/>
        </w:rPr>
        <w:t>rever a</w:t>
      </w:r>
      <w:r w:rsidR="00217B62" w:rsidRPr="001D58D2">
        <w:rPr>
          <w:b/>
          <w:bCs/>
          <w:color w:val="231F20"/>
          <w:sz w:val="20"/>
          <w:szCs w:val="20"/>
        </w:rPr>
        <w:t xml:space="preserve"> </w:t>
      </w:r>
      <w:r w:rsidR="00217B62" w:rsidRPr="001D58D2">
        <w:rPr>
          <w:b/>
          <w:bCs/>
          <w:color w:val="231F20"/>
          <w:sz w:val="20"/>
          <w:szCs w:val="20"/>
          <w:u w:val="single" w:color="231F20"/>
        </w:rPr>
        <w:t xml:space="preserve">transferência de recursos financeiros dos </w:t>
      </w:r>
      <w:r w:rsidR="00217B62" w:rsidRPr="001D58D2">
        <w:rPr>
          <w:b/>
          <w:bCs/>
          <w:color w:val="231F20"/>
          <w:sz w:val="20"/>
          <w:szCs w:val="20"/>
        </w:rPr>
        <w:t>p</w:t>
      </w:r>
      <w:r w:rsidR="00217B62" w:rsidRPr="001D58D2">
        <w:rPr>
          <w:b/>
          <w:bCs/>
          <w:color w:val="231F20"/>
          <w:sz w:val="20"/>
          <w:szCs w:val="20"/>
          <w:u w:val="single" w:color="231F20"/>
        </w:rPr>
        <w:t xml:space="preserve">arceiros </w:t>
      </w:r>
      <w:r w:rsidR="00217B62" w:rsidRPr="001D58D2">
        <w:rPr>
          <w:b/>
          <w:bCs/>
          <w:color w:val="231F20"/>
          <w:sz w:val="20"/>
          <w:szCs w:val="20"/>
        </w:rPr>
        <w:t>p</w:t>
      </w:r>
      <w:r w:rsidR="00217B62" w:rsidRPr="001D58D2">
        <w:rPr>
          <w:b/>
          <w:bCs/>
          <w:color w:val="231F20"/>
          <w:sz w:val="20"/>
          <w:szCs w:val="20"/>
          <w:u w:val="single" w:color="231F20"/>
        </w:rPr>
        <w:t xml:space="preserve">rivados </w:t>
      </w:r>
      <w:r w:rsidR="00217B62" w:rsidRPr="001D58D2">
        <w:rPr>
          <w:b/>
          <w:bCs/>
          <w:color w:val="231F20"/>
          <w:sz w:val="20"/>
          <w:szCs w:val="20"/>
        </w:rPr>
        <w:t>p</w:t>
      </w:r>
      <w:r w:rsidR="00217B62" w:rsidRPr="001D58D2">
        <w:rPr>
          <w:b/>
          <w:bCs/>
          <w:color w:val="231F20"/>
          <w:sz w:val="20"/>
          <w:szCs w:val="20"/>
          <w:u w:val="single" w:color="231F20"/>
        </w:rPr>
        <w:t xml:space="preserve">ara os </w:t>
      </w:r>
      <w:r w:rsidR="00217B62" w:rsidRPr="001D58D2">
        <w:rPr>
          <w:b/>
          <w:bCs/>
          <w:color w:val="231F20"/>
          <w:sz w:val="20"/>
          <w:szCs w:val="20"/>
        </w:rPr>
        <w:t>p</w:t>
      </w:r>
      <w:r w:rsidR="00217B62" w:rsidRPr="001D58D2">
        <w:rPr>
          <w:b/>
          <w:bCs/>
          <w:color w:val="231F20"/>
          <w:sz w:val="20"/>
          <w:szCs w:val="20"/>
          <w:u w:val="single" w:color="231F20"/>
        </w:rPr>
        <w:t xml:space="preserve">arceiros </w:t>
      </w:r>
      <w:r w:rsidR="00217B62" w:rsidRPr="001D58D2">
        <w:rPr>
          <w:b/>
          <w:bCs/>
          <w:color w:val="231F20"/>
          <w:sz w:val="20"/>
          <w:szCs w:val="20"/>
        </w:rPr>
        <w:t>p</w:t>
      </w:r>
      <w:r w:rsidR="00217B62" w:rsidRPr="001D58D2">
        <w:rPr>
          <w:b/>
          <w:bCs/>
          <w:color w:val="231F20"/>
          <w:sz w:val="20"/>
          <w:szCs w:val="20"/>
          <w:u w:val="single" w:color="231F20"/>
        </w:rPr>
        <w:t>úblicos</w:t>
      </w:r>
      <w:r w:rsidR="00217B62" w:rsidRPr="001D58D2">
        <w:rPr>
          <w:b/>
          <w:bCs/>
          <w:color w:val="231F20"/>
          <w:sz w:val="20"/>
          <w:szCs w:val="20"/>
        </w:rPr>
        <w:t xml:space="preserve">, </w:t>
      </w:r>
      <w:r w:rsidR="00217B62" w:rsidRPr="001D58D2">
        <w:rPr>
          <w:b/>
          <w:bCs/>
          <w:color w:val="231F20"/>
          <w:sz w:val="20"/>
          <w:szCs w:val="20"/>
          <w:u w:val="single" w:color="231F20"/>
        </w:rPr>
        <w:t xml:space="preserve">inclusive </w:t>
      </w:r>
      <w:r w:rsidR="00217B62" w:rsidRPr="001D58D2">
        <w:rPr>
          <w:b/>
          <w:bCs/>
          <w:color w:val="231F20"/>
          <w:sz w:val="20"/>
          <w:szCs w:val="20"/>
        </w:rPr>
        <w:t>p</w:t>
      </w:r>
      <w:r w:rsidR="00217B62" w:rsidRPr="001D58D2">
        <w:rPr>
          <w:b/>
          <w:bCs/>
          <w:color w:val="231F20"/>
          <w:sz w:val="20"/>
          <w:szCs w:val="20"/>
          <w:u w:val="single" w:color="231F20"/>
        </w:rPr>
        <w:t>or meio de funda</w:t>
      </w:r>
      <w:r w:rsidR="00217B62" w:rsidRPr="001D58D2">
        <w:rPr>
          <w:b/>
          <w:bCs/>
          <w:color w:val="231F20"/>
          <w:sz w:val="20"/>
          <w:szCs w:val="20"/>
        </w:rPr>
        <w:t>ç</w:t>
      </w:r>
      <w:r w:rsidR="00217B62" w:rsidRPr="001D58D2">
        <w:rPr>
          <w:b/>
          <w:bCs/>
          <w:color w:val="231F20"/>
          <w:sz w:val="20"/>
          <w:szCs w:val="20"/>
          <w:u w:val="single" w:color="231F20"/>
        </w:rPr>
        <w:t>ão de a</w:t>
      </w:r>
      <w:r w:rsidR="00217B62" w:rsidRPr="001D58D2">
        <w:rPr>
          <w:b/>
          <w:bCs/>
          <w:color w:val="231F20"/>
          <w:sz w:val="20"/>
          <w:szCs w:val="20"/>
        </w:rPr>
        <w:t>p</w:t>
      </w:r>
      <w:r w:rsidR="00217B62" w:rsidRPr="001D58D2">
        <w:rPr>
          <w:b/>
          <w:bCs/>
          <w:color w:val="231F20"/>
          <w:sz w:val="20"/>
          <w:szCs w:val="20"/>
          <w:u w:val="single" w:color="231F20"/>
        </w:rPr>
        <w:t>oio</w:t>
      </w:r>
      <w:r w:rsidR="00217B62" w:rsidRPr="001D58D2">
        <w:rPr>
          <w:b/>
          <w:bCs/>
          <w:color w:val="231F20"/>
          <w:sz w:val="20"/>
          <w:szCs w:val="20"/>
        </w:rPr>
        <w:t>, p</w:t>
      </w:r>
      <w:r w:rsidR="00217B62" w:rsidRPr="001D58D2">
        <w:rPr>
          <w:b/>
          <w:bCs/>
          <w:color w:val="231F20"/>
          <w:sz w:val="20"/>
          <w:szCs w:val="20"/>
          <w:u w:val="single" w:color="231F20"/>
        </w:rPr>
        <w:t>ara a consecu</w:t>
      </w:r>
      <w:r w:rsidR="00217B62" w:rsidRPr="001D58D2">
        <w:rPr>
          <w:b/>
          <w:bCs/>
          <w:color w:val="231F20"/>
          <w:sz w:val="20"/>
          <w:szCs w:val="20"/>
        </w:rPr>
        <w:t>ç</w:t>
      </w:r>
      <w:r w:rsidR="00217B62" w:rsidRPr="001D58D2">
        <w:rPr>
          <w:b/>
          <w:bCs/>
          <w:color w:val="231F20"/>
          <w:sz w:val="20"/>
          <w:szCs w:val="20"/>
          <w:u w:val="single" w:color="231F20"/>
        </w:rPr>
        <w:t xml:space="preserve">ão das atividades </w:t>
      </w:r>
      <w:r w:rsidR="00217B62" w:rsidRPr="001D58D2">
        <w:rPr>
          <w:b/>
          <w:bCs/>
          <w:color w:val="231F20"/>
          <w:sz w:val="20"/>
          <w:szCs w:val="20"/>
        </w:rPr>
        <w:t>p</w:t>
      </w:r>
      <w:r w:rsidR="00217B62" w:rsidRPr="001D58D2">
        <w:rPr>
          <w:b/>
          <w:bCs/>
          <w:color w:val="231F20"/>
          <w:sz w:val="20"/>
          <w:szCs w:val="20"/>
          <w:u w:val="single" w:color="231F20"/>
        </w:rPr>
        <w:t>revistas neste</w:t>
      </w:r>
      <w:r w:rsidR="00217B62" w:rsidRPr="001D58D2">
        <w:rPr>
          <w:b/>
          <w:bCs/>
          <w:color w:val="231F20"/>
          <w:sz w:val="20"/>
          <w:szCs w:val="20"/>
        </w:rPr>
        <w:t xml:space="preserve"> </w:t>
      </w:r>
      <w:r w:rsidR="00217B62" w:rsidRPr="001D58D2">
        <w:rPr>
          <w:b/>
          <w:bCs/>
          <w:color w:val="231F20"/>
          <w:sz w:val="20"/>
          <w:szCs w:val="20"/>
          <w:u w:val="single" w:color="231F20"/>
        </w:rPr>
        <w:t>Decreto.</w:t>
      </w:r>
    </w:p>
    <w:p w14:paraId="026819C3" w14:textId="77777777" w:rsidR="00217B62" w:rsidRPr="001D58D2" w:rsidRDefault="00217B62" w:rsidP="001D58D2">
      <w:pPr>
        <w:ind w:left="2268"/>
        <w:jc w:val="both"/>
        <w:rPr>
          <w:sz w:val="20"/>
          <w:szCs w:val="20"/>
        </w:rPr>
      </w:pPr>
      <w:r w:rsidRPr="001D58D2">
        <w:rPr>
          <w:b/>
          <w:bCs/>
          <w:color w:val="231F20"/>
          <w:spacing w:val="4"/>
          <w:sz w:val="20"/>
          <w:szCs w:val="20"/>
        </w:rPr>
        <w:t>§</w:t>
      </w:r>
      <w:r w:rsidRPr="001D58D2">
        <w:rPr>
          <w:b/>
          <w:bCs/>
          <w:color w:val="231F20"/>
          <w:spacing w:val="4"/>
          <w:sz w:val="20"/>
          <w:szCs w:val="20"/>
          <w:u w:val="single" w:color="231F20"/>
        </w:rPr>
        <w:t xml:space="preserve"> </w:t>
      </w:r>
      <w:r w:rsidRPr="001D58D2">
        <w:rPr>
          <w:b/>
          <w:bCs/>
          <w:color w:val="231F20"/>
          <w:sz w:val="20"/>
          <w:szCs w:val="20"/>
          <w:u w:val="single" w:color="231F20"/>
        </w:rPr>
        <w:t>7º Na hi</w:t>
      </w:r>
      <w:r w:rsidRPr="001D58D2">
        <w:rPr>
          <w:b/>
          <w:bCs/>
          <w:color w:val="231F20"/>
          <w:sz w:val="20"/>
          <w:szCs w:val="20"/>
        </w:rPr>
        <w:t>p</w:t>
      </w:r>
      <w:r w:rsidRPr="001D58D2">
        <w:rPr>
          <w:b/>
          <w:bCs/>
          <w:color w:val="231F20"/>
          <w:sz w:val="20"/>
          <w:szCs w:val="20"/>
          <w:u w:val="single" w:color="231F20"/>
        </w:rPr>
        <w:t xml:space="preserve">ótese </w:t>
      </w:r>
      <w:r w:rsidRPr="001D58D2">
        <w:rPr>
          <w:b/>
          <w:bCs/>
          <w:color w:val="231F20"/>
          <w:sz w:val="20"/>
          <w:szCs w:val="20"/>
        </w:rPr>
        <w:t>p</w:t>
      </w:r>
      <w:r w:rsidRPr="001D58D2">
        <w:rPr>
          <w:b/>
          <w:bCs/>
          <w:color w:val="231F20"/>
          <w:sz w:val="20"/>
          <w:szCs w:val="20"/>
          <w:u w:val="single" w:color="231F20"/>
        </w:rPr>
        <w:t xml:space="preserve">revista no </w:t>
      </w:r>
      <w:r w:rsidRPr="001D58D2">
        <w:rPr>
          <w:b/>
          <w:bCs/>
          <w:color w:val="231F20"/>
          <w:spacing w:val="5"/>
          <w:sz w:val="20"/>
          <w:szCs w:val="20"/>
        </w:rPr>
        <w:t>§</w:t>
      </w:r>
      <w:r w:rsidRPr="001D58D2">
        <w:rPr>
          <w:b/>
          <w:bCs/>
          <w:color w:val="231F20"/>
          <w:spacing w:val="5"/>
          <w:sz w:val="20"/>
          <w:szCs w:val="20"/>
          <w:u w:val="single" w:color="231F20"/>
        </w:rPr>
        <w:t xml:space="preserve"> </w:t>
      </w:r>
      <w:r w:rsidRPr="001D58D2">
        <w:rPr>
          <w:b/>
          <w:bCs/>
          <w:color w:val="231F20"/>
          <w:spacing w:val="2"/>
          <w:sz w:val="20"/>
          <w:szCs w:val="20"/>
          <w:u w:val="single" w:color="231F20"/>
        </w:rPr>
        <w:t>6º</w:t>
      </w:r>
      <w:r w:rsidRPr="001D58D2">
        <w:rPr>
          <w:b/>
          <w:bCs/>
          <w:color w:val="231F20"/>
          <w:spacing w:val="2"/>
          <w:sz w:val="20"/>
          <w:szCs w:val="20"/>
        </w:rPr>
        <w:t>,</w:t>
      </w:r>
      <w:r w:rsidRPr="001D58D2">
        <w:rPr>
          <w:b/>
          <w:bCs/>
          <w:color w:val="231F20"/>
          <w:spacing w:val="2"/>
          <w:sz w:val="20"/>
          <w:szCs w:val="20"/>
          <w:u w:val="single" w:color="231F20"/>
        </w:rPr>
        <w:t xml:space="preserve"> </w:t>
      </w:r>
      <w:r w:rsidRPr="001D58D2">
        <w:rPr>
          <w:b/>
          <w:bCs/>
          <w:color w:val="231F20"/>
          <w:sz w:val="20"/>
          <w:szCs w:val="20"/>
          <w:u w:val="single" w:color="231F20"/>
        </w:rPr>
        <w:t>as a</w:t>
      </w:r>
      <w:r w:rsidRPr="001D58D2">
        <w:rPr>
          <w:b/>
          <w:bCs/>
          <w:color w:val="231F20"/>
          <w:sz w:val="20"/>
          <w:szCs w:val="20"/>
        </w:rPr>
        <w:t>g</w:t>
      </w:r>
      <w:r w:rsidRPr="001D58D2">
        <w:rPr>
          <w:b/>
          <w:bCs/>
          <w:color w:val="231F20"/>
          <w:sz w:val="20"/>
          <w:szCs w:val="20"/>
          <w:u w:val="single" w:color="231F20"/>
        </w:rPr>
        <w:t xml:space="preserve">ências de fomento </w:t>
      </w:r>
      <w:r w:rsidRPr="001D58D2">
        <w:rPr>
          <w:b/>
          <w:bCs/>
          <w:color w:val="231F20"/>
          <w:sz w:val="20"/>
          <w:szCs w:val="20"/>
        </w:rPr>
        <w:t>p</w:t>
      </w:r>
      <w:r w:rsidRPr="001D58D2">
        <w:rPr>
          <w:b/>
          <w:bCs/>
          <w:color w:val="231F20"/>
          <w:sz w:val="20"/>
          <w:szCs w:val="20"/>
          <w:u w:val="single" w:color="231F20"/>
        </w:rPr>
        <w:t>oderão celebrar acordo de</w:t>
      </w:r>
      <w:r w:rsidRPr="001D58D2">
        <w:rPr>
          <w:b/>
          <w:bCs/>
          <w:color w:val="231F20"/>
          <w:sz w:val="20"/>
          <w:szCs w:val="20"/>
        </w:rPr>
        <w:t xml:space="preserve"> p</w:t>
      </w:r>
      <w:r w:rsidRPr="001D58D2">
        <w:rPr>
          <w:b/>
          <w:bCs/>
          <w:color w:val="231F20"/>
          <w:sz w:val="20"/>
          <w:szCs w:val="20"/>
          <w:u w:val="single" w:color="231F20"/>
        </w:rPr>
        <w:t xml:space="preserve">arceria </w:t>
      </w:r>
      <w:r w:rsidRPr="001D58D2">
        <w:rPr>
          <w:b/>
          <w:bCs/>
          <w:color w:val="231F20"/>
          <w:sz w:val="20"/>
          <w:szCs w:val="20"/>
        </w:rPr>
        <w:t>p</w:t>
      </w:r>
      <w:r w:rsidRPr="001D58D2">
        <w:rPr>
          <w:b/>
          <w:bCs/>
          <w:color w:val="231F20"/>
          <w:sz w:val="20"/>
          <w:szCs w:val="20"/>
          <w:u w:val="single" w:color="231F20"/>
        </w:rPr>
        <w:t xml:space="preserve">ara </w:t>
      </w:r>
      <w:r w:rsidRPr="001D58D2">
        <w:rPr>
          <w:b/>
          <w:bCs/>
          <w:color w:val="231F20"/>
          <w:sz w:val="20"/>
          <w:szCs w:val="20"/>
        </w:rPr>
        <w:t>p</w:t>
      </w:r>
      <w:r w:rsidRPr="001D58D2">
        <w:rPr>
          <w:b/>
          <w:bCs/>
          <w:color w:val="231F20"/>
          <w:sz w:val="20"/>
          <w:szCs w:val="20"/>
          <w:u w:val="single" w:color="231F20"/>
        </w:rPr>
        <w:t>esquisa</w:t>
      </w:r>
      <w:r w:rsidRPr="001D58D2">
        <w:rPr>
          <w:b/>
          <w:bCs/>
          <w:color w:val="231F20"/>
          <w:sz w:val="20"/>
          <w:szCs w:val="20"/>
        </w:rPr>
        <w:t>,</w:t>
      </w:r>
      <w:r w:rsidRPr="001D58D2">
        <w:rPr>
          <w:b/>
          <w:bCs/>
          <w:color w:val="231F20"/>
          <w:sz w:val="20"/>
          <w:szCs w:val="20"/>
          <w:u w:val="single" w:color="231F20"/>
        </w:rPr>
        <w:t xml:space="preserve"> desenvolvimento e inova</w:t>
      </w:r>
      <w:r w:rsidRPr="001D58D2">
        <w:rPr>
          <w:b/>
          <w:bCs/>
          <w:color w:val="231F20"/>
          <w:sz w:val="20"/>
          <w:szCs w:val="20"/>
        </w:rPr>
        <w:t>ç</w:t>
      </w:r>
      <w:r w:rsidRPr="001D58D2">
        <w:rPr>
          <w:b/>
          <w:bCs/>
          <w:color w:val="231F20"/>
          <w:sz w:val="20"/>
          <w:szCs w:val="20"/>
          <w:u w:val="single" w:color="231F20"/>
        </w:rPr>
        <w:t xml:space="preserve">ão </w:t>
      </w:r>
      <w:r w:rsidRPr="001D58D2">
        <w:rPr>
          <w:b/>
          <w:bCs/>
          <w:color w:val="231F20"/>
          <w:sz w:val="20"/>
          <w:szCs w:val="20"/>
        </w:rPr>
        <w:t>p</w:t>
      </w:r>
      <w:r w:rsidRPr="001D58D2">
        <w:rPr>
          <w:b/>
          <w:bCs/>
          <w:color w:val="231F20"/>
          <w:sz w:val="20"/>
          <w:szCs w:val="20"/>
          <w:u w:val="single" w:color="231F20"/>
        </w:rPr>
        <w:t>ara atender  aos  ob</w:t>
      </w:r>
      <w:r w:rsidRPr="001D58D2">
        <w:rPr>
          <w:b/>
          <w:bCs/>
          <w:color w:val="231F20"/>
          <w:sz w:val="20"/>
          <w:szCs w:val="20"/>
        </w:rPr>
        <w:t>j</w:t>
      </w:r>
      <w:r w:rsidRPr="001D58D2">
        <w:rPr>
          <w:b/>
          <w:bCs/>
          <w:color w:val="231F20"/>
          <w:sz w:val="20"/>
          <w:szCs w:val="20"/>
          <w:u w:val="single" w:color="231F20"/>
        </w:rPr>
        <w:t xml:space="preserve">etivos </w:t>
      </w:r>
      <w:r w:rsidRPr="001D58D2">
        <w:rPr>
          <w:b/>
          <w:bCs/>
          <w:color w:val="231F20"/>
          <w:sz w:val="20"/>
          <w:szCs w:val="20"/>
        </w:rPr>
        <w:t>p</w:t>
      </w:r>
      <w:r w:rsidRPr="001D58D2">
        <w:rPr>
          <w:b/>
          <w:bCs/>
          <w:color w:val="231F20"/>
          <w:sz w:val="20"/>
          <w:szCs w:val="20"/>
          <w:u w:val="single" w:color="231F20"/>
        </w:rPr>
        <w:t>revistos</w:t>
      </w:r>
      <w:r w:rsidRPr="001D58D2">
        <w:rPr>
          <w:b/>
          <w:bCs/>
          <w:color w:val="231F20"/>
          <w:sz w:val="20"/>
          <w:szCs w:val="20"/>
        </w:rPr>
        <w:t xml:space="preserve"> </w:t>
      </w:r>
      <w:r w:rsidRPr="001D58D2">
        <w:rPr>
          <w:b/>
          <w:bCs/>
          <w:color w:val="231F20"/>
          <w:sz w:val="20"/>
          <w:szCs w:val="20"/>
          <w:u w:val="single" w:color="231F20"/>
        </w:rPr>
        <w:t>no art. 3º da Lei nº 10.973</w:t>
      </w:r>
      <w:r w:rsidRPr="001D58D2">
        <w:rPr>
          <w:b/>
          <w:bCs/>
          <w:color w:val="231F20"/>
          <w:sz w:val="20"/>
          <w:szCs w:val="20"/>
        </w:rPr>
        <w:t>,</w:t>
      </w:r>
      <w:r w:rsidRPr="001D58D2">
        <w:rPr>
          <w:b/>
          <w:bCs/>
          <w:color w:val="231F20"/>
          <w:sz w:val="20"/>
          <w:szCs w:val="20"/>
          <w:u w:val="single" w:color="231F20"/>
        </w:rPr>
        <w:t xml:space="preserve"> de 2004</w:t>
      </w:r>
      <w:r w:rsidRPr="001D58D2">
        <w:rPr>
          <w:color w:val="231F20"/>
          <w:sz w:val="20"/>
          <w:szCs w:val="20"/>
        </w:rPr>
        <w:t>. –</w:t>
      </w:r>
      <w:r w:rsidRPr="001D58D2">
        <w:rPr>
          <w:color w:val="231F20"/>
          <w:spacing w:val="-11"/>
          <w:sz w:val="20"/>
          <w:szCs w:val="20"/>
        </w:rPr>
        <w:t xml:space="preserve"> </w:t>
      </w:r>
      <w:r w:rsidRPr="001D58D2">
        <w:rPr>
          <w:color w:val="231F20"/>
          <w:sz w:val="20"/>
          <w:szCs w:val="20"/>
        </w:rPr>
        <w:t>grifei.</w:t>
      </w:r>
    </w:p>
    <w:p w14:paraId="6EB0EF1B" w14:textId="77777777" w:rsidR="00217B62" w:rsidRPr="00E433B8" w:rsidRDefault="00217B62" w:rsidP="00E433B8">
      <w:pPr>
        <w:pStyle w:val="Corpodetexto"/>
        <w:spacing w:line="360" w:lineRule="auto"/>
        <w:ind w:left="2268"/>
        <w:rPr>
          <w:sz w:val="24"/>
          <w:szCs w:val="24"/>
        </w:rPr>
      </w:pPr>
    </w:p>
    <w:p w14:paraId="14D1D187" w14:textId="77777777" w:rsidR="00217B62" w:rsidRPr="00E433B8" w:rsidRDefault="00217B62" w:rsidP="00E433B8">
      <w:pPr>
        <w:pStyle w:val="PargrafodaLista1"/>
        <w:numPr>
          <w:ilvl w:val="0"/>
          <w:numId w:val="11"/>
        </w:numPr>
        <w:tabs>
          <w:tab w:val="left" w:pos="284"/>
        </w:tabs>
        <w:spacing w:line="360" w:lineRule="auto"/>
        <w:ind w:firstLine="0"/>
        <w:jc w:val="left"/>
        <w:rPr>
          <w:sz w:val="24"/>
          <w:szCs w:val="24"/>
        </w:rPr>
      </w:pPr>
      <w:r w:rsidRPr="00E433B8">
        <w:rPr>
          <w:color w:val="231F20"/>
          <w:sz w:val="24"/>
          <w:szCs w:val="24"/>
        </w:rPr>
        <w:t>A exegese literal que se denota do comando normativo constituído pelos §§ 6º e 7º, acima transcritos, apresenta duas novas possibilidades de arranjos jurídicos para atingir as finalidades da Lei de</w:t>
      </w:r>
      <w:r w:rsidRPr="00E433B8">
        <w:rPr>
          <w:color w:val="231F20"/>
          <w:spacing w:val="-1"/>
          <w:sz w:val="24"/>
          <w:szCs w:val="24"/>
        </w:rPr>
        <w:t xml:space="preserve"> </w:t>
      </w:r>
      <w:r w:rsidRPr="00E433B8">
        <w:rPr>
          <w:color w:val="231F20"/>
          <w:sz w:val="24"/>
          <w:szCs w:val="24"/>
        </w:rPr>
        <w:t>Inovação:</w:t>
      </w:r>
    </w:p>
    <w:p w14:paraId="505FF60B" w14:textId="06A4B478" w:rsidR="00217B62" w:rsidRPr="0092066A" w:rsidRDefault="00D8176B" w:rsidP="0092066A">
      <w:pPr>
        <w:pStyle w:val="PargrafodaLista1"/>
        <w:numPr>
          <w:ilvl w:val="1"/>
          <w:numId w:val="11"/>
        </w:numPr>
        <w:tabs>
          <w:tab w:val="left" w:pos="1418"/>
          <w:tab w:val="left" w:pos="2694"/>
        </w:tabs>
        <w:ind w:left="2268" w:firstLine="0"/>
        <w:rPr>
          <w:sz w:val="20"/>
          <w:szCs w:val="20"/>
        </w:rPr>
      </w:pPr>
      <w:r w:rsidRPr="0092066A">
        <w:rPr>
          <w:noProof/>
          <w:sz w:val="20"/>
          <w:szCs w:val="20"/>
          <w:lang w:val="pt-BR" w:eastAsia="pt-BR"/>
        </w:rPr>
        <mc:AlternateContent>
          <mc:Choice Requires="wps">
            <w:drawing>
              <wp:anchor distT="0" distB="0" distL="114300" distR="114300" simplePos="0" relativeHeight="251639296" behindDoc="1" locked="0" layoutInCell="1" allowOverlap="1" wp14:anchorId="333C2BF0" wp14:editId="2073698B">
                <wp:simplePos x="0" y="0"/>
                <wp:positionH relativeFrom="page">
                  <wp:posOffset>1268730</wp:posOffset>
                </wp:positionH>
                <wp:positionV relativeFrom="paragraph">
                  <wp:posOffset>196850</wp:posOffset>
                </wp:positionV>
                <wp:extent cx="5080" cy="9525"/>
                <wp:effectExtent l="0" t="0" r="0" b="0"/>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B203C" id="Rectangle 20" o:spid="_x0000_s1026" style="position:absolute;margin-left:99.9pt;margin-top:15.5pt;width:.4pt;height:.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" fillcolor="#231f20" stroked="f">
                <w10:wrap anchorx="page"/>
              </v:rect>
            </w:pict>
          </mc:Fallback>
        </mc:AlternateContent>
      </w:r>
      <w:r w:rsidRPr="0092066A">
        <w:rPr>
          <w:noProof/>
          <w:sz w:val="20"/>
          <w:szCs w:val="20"/>
          <w:lang w:val="pt-BR" w:eastAsia="pt-BR"/>
        </w:rPr>
        <mc:AlternateContent>
          <mc:Choice Requires="wps">
            <w:drawing>
              <wp:anchor distT="0" distB="0" distL="114300" distR="114300" simplePos="0" relativeHeight="251640320" behindDoc="1" locked="0" layoutInCell="1" allowOverlap="1" wp14:anchorId="266E5C06" wp14:editId="7CB53D8F">
                <wp:simplePos x="0" y="0"/>
                <wp:positionH relativeFrom="page">
                  <wp:posOffset>1320800</wp:posOffset>
                </wp:positionH>
                <wp:positionV relativeFrom="paragraph">
                  <wp:posOffset>196850</wp:posOffset>
                </wp:positionV>
                <wp:extent cx="35560" cy="9525"/>
                <wp:effectExtent l="0" t="0" r="0" b="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80BE" id="Rectangle 21" o:spid="_x0000_s1026" style="position:absolute;margin-left:104pt;margin-top:15.5pt;width:2.8pt;height:.7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" fillcolor="#231f20" stroked="f">
                <w10:wrap anchorx="page"/>
              </v:rect>
            </w:pict>
          </mc:Fallback>
        </mc:AlternateContent>
      </w:r>
      <w:r w:rsidR="00217B62" w:rsidRPr="0092066A">
        <w:rPr>
          <w:color w:val="231F20"/>
          <w:spacing w:val="13"/>
          <w:sz w:val="20"/>
          <w:szCs w:val="20"/>
          <w:u w:val="single" w:color="231F20"/>
        </w:rPr>
        <w:t xml:space="preserve"> </w:t>
      </w:r>
      <w:r w:rsidR="00217B62" w:rsidRPr="0092066A">
        <w:rPr>
          <w:color w:val="231F20"/>
          <w:sz w:val="20"/>
          <w:szCs w:val="20"/>
          <w:u w:val="single" w:color="231F20"/>
        </w:rPr>
        <w:t>do</w:t>
      </w:r>
      <w:r w:rsidR="00217B62" w:rsidRPr="0092066A">
        <w:rPr>
          <w:color w:val="231F20"/>
          <w:sz w:val="20"/>
          <w:szCs w:val="20"/>
        </w:rPr>
        <w:t xml:space="preserve"> </w:t>
      </w:r>
      <w:r w:rsidR="00217B62" w:rsidRPr="0092066A">
        <w:rPr>
          <w:color w:val="231F20"/>
          <w:spacing w:val="-6"/>
          <w:sz w:val="20"/>
          <w:szCs w:val="20"/>
        </w:rPr>
        <w:t>§</w:t>
      </w:r>
      <w:r w:rsidR="00217B62" w:rsidRPr="0092066A">
        <w:rPr>
          <w:color w:val="231F20"/>
          <w:spacing w:val="-6"/>
          <w:sz w:val="20"/>
          <w:szCs w:val="20"/>
          <w:u w:val="single" w:color="231F20"/>
        </w:rPr>
        <w:t xml:space="preserve"> </w:t>
      </w:r>
      <w:r w:rsidR="00217B62" w:rsidRPr="0092066A">
        <w:rPr>
          <w:color w:val="231F20"/>
          <w:sz w:val="20"/>
          <w:szCs w:val="20"/>
          <w:u w:val="single" w:color="231F20"/>
        </w:rPr>
        <w:t>6º com a</w:t>
      </w:r>
      <w:r w:rsidR="00217B62" w:rsidRPr="0092066A">
        <w:rPr>
          <w:color w:val="231F20"/>
          <w:sz w:val="20"/>
          <w:szCs w:val="20"/>
        </w:rPr>
        <w:t xml:space="preserve"> p</w:t>
      </w:r>
      <w:r w:rsidR="00217B62" w:rsidRPr="0092066A">
        <w:rPr>
          <w:color w:val="231F20"/>
          <w:sz w:val="20"/>
          <w:szCs w:val="20"/>
          <w:u w:val="single" w:color="231F20"/>
        </w:rPr>
        <w:t xml:space="preserve">ermissão de que as </w:t>
      </w:r>
      <w:r w:rsidR="00217B62" w:rsidRPr="0092066A">
        <w:rPr>
          <w:color w:val="231F20"/>
          <w:spacing w:val="-4"/>
          <w:sz w:val="20"/>
          <w:szCs w:val="20"/>
          <w:u w:val="single" w:color="231F20"/>
        </w:rPr>
        <w:t>ICTs</w:t>
      </w:r>
      <w:r w:rsidR="00217B62" w:rsidRPr="0092066A">
        <w:rPr>
          <w:color w:val="231F20"/>
          <w:spacing w:val="-4"/>
          <w:sz w:val="20"/>
          <w:szCs w:val="20"/>
        </w:rPr>
        <w:t xml:space="preserve"> </w:t>
      </w:r>
      <w:r w:rsidR="00217B62" w:rsidRPr="0092066A">
        <w:rPr>
          <w:color w:val="231F20"/>
          <w:sz w:val="20"/>
          <w:szCs w:val="20"/>
        </w:rPr>
        <w:t>p</w:t>
      </w:r>
      <w:r w:rsidR="00217B62" w:rsidRPr="0092066A">
        <w:rPr>
          <w:color w:val="231F20"/>
          <w:sz w:val="20"/>
          <w:szCs w:val="20"/>
          <w:u w:val="single" w:color="231F20"/>
        </w:rPr>
        <w:t>ossam utilizar o Acordo de Parceria</w:t>
      </w:r>
      <w:r w:rsidR="00217B62" w:rsidRPr="0092066A">
        <w:rPr>
          <w:color w:val="231F20"/>
          <w:sz w:val="20"/>
          <w:szCs w:val="20"/>
        </w:rPr>
        <w:t xml:space="preserve"> p</w:t>
      </w:r>
      <w:r w:rsidR="00217B62" w:rsidRPr="0092066A">
        <w:rPr>
          <w:color w:val="231F20"/>
          <w:sz w:val="20"/>
          <w:szCs w:val="20"/>
          <w:u w:val="single" w:color="231F20"/>
        </w:rPr>
        <w:t>ara PD&amp;I nas rela</w:t>
      </w:r>
      <w:r w:rsidR="00217B62" w:rsidRPr="0092066A">
        <w:rPr>
          <w:color w:val="231F20"/>
          <w:sz w:val="20"/>
          <w:szCs w:val="20"/>
        </w:rPr>
        <w:t>ç</w:t>
      </w:r>
      <w:r w:rsidR="00217B62" w:rsidRPr="0092066A">
        <w:rPr>
          <w:color w:val="231F20"/>
          <w:sz w:val="20"/>
          <w:szCs w:val="20"/>
          <w:u w:val="single" w:color="231F20"/>
        </w:rPr>
        <w:t>ões</w:t>
      </w:r>
      <w:r w:rsidR="00217B62" w:rsidRPr="0092066A">
        <w:rPr>
          <w:color w:val="231F20"/>
          <w:sz w:val="20"/>
          <w:szCs w:val="20"/>
        </w:rPr>
        <w:t xml:space="preserve"> j</w:t>
      </w:r>
      <w:r w:rsidR="00217B62" w:rsidRPr="0092066A">
        <w:rPr>
          <w:color w:val="231F20"/>
          <w:sz w:val="20"/>
          <w:szCs w:val="20"/>
          <w:u w:val="single" w:color="231F20"/>
        </w:rPr>
        <w:t>urídicas que envolvam o re</w:t>
      </w:r>
      <w:r w:rsidR="00217B62" w:rsidRPr="0092066A">
        <w:rPr>
          <w:color w:val="231F20"/>
          <w:sz w:val="20"/>
          <w:szCs w:val="20"/>
        </w:rPr>
        <w:t>p</w:t>
      </w:r>
      <w:r w:rsidR="00217B62" w:rsidRPr="0092066A">
        <w:rPr>
          <w:color w:val="231F20"/>
          <w:sz w:val="20"/>
          <w:szCs w:val="20"/>
          <w:u w:val="single" w:color="231F20"/>
        </w:rPr>
        <w:t>asse de recursos financeiros do</w:t>
      </w:r>
      <w:r w:rsidR="00217B62" w:rsidRPr="0092066A">
        <w:rPr>
          <w:color w:val="231F20"/>
          <w:sz w:val="20"/>
          <w:szCs w:val="20"/>
        </w:rPr>
        <w:t xml:space="preserve"> p</w:t>
      </w:r>
      <w:r w:rsidR="00217B62" w:rsidRPr="0092066A">
        <w:rPr>
          <w:color w:val="231F20"/>
          <w:sz w:val="20"/>
          <w:szCs w:val="20"/>
          <w:u w:val="single" w:color="231F20"/>
        </w:rPr>
        <w:t>arceiro</w:t>
      </w:r>
      <w:r w:rsidR="00217B62" w:rsidRPr="0092066A">
        <w:rPr>
          <w:color w:val="231F20"/>
          <w:sz w:val="20"/>
          <w:szCs w:val="20"/>
        </w:rPr>
        <w:t xml:space="preserve"> p</w:t>
      </w:r>
      <w:r w:rsidR="00217B62" w:rsidRPr="0092066A">
        <w:rPr>
          <w:color w:val="231F20"/>
          <w:sz w:val="20"/>
          <w:szCs w:val="20"/>
          <w:u w:val="single" w:color="231F20"/>
        </w:rPr>
        <w:t>rivado</w:t>
      </w:r>
      <w:r w:rsidR="00217B62" w:rsidRPr="0092066A">
        <w:rPr>
          <w:color w:val="231F20"/>
          <w:sz w:val="20"/>
          <w:szCs w:val="20"/>
        </w:rPr>
        <w:t xml:space="preserve"> p</w:t>
      </w:r>
      <w:r w:rsidR="00217B62" w:rsidRPr="0092066A">
        <w:rPr>
          <w:color w:val="231F20"/>
          <w:sz w:val="20"/>
          <w:szCs w:val="20"/>
          <w:u w:val="single" w:color="231F20"/>
        </w:rPr>
        <w:t>ara o</w:t>
      </w:r>
      <w:r w:rsidR="00217B62" w:rsidRPr="0092066A">
        <w:rPr>
          <w:color w:val="231F20"/>
          <w:sz w:val="20"/>
          <w:szCs w:val="20"/>
        </w:rPr>
        <w:t xml:space="preserve"> p</w:t>
      </w:r>
      <w:r w:rsidR="00217B62" w:rsidRPr="0092066A">
        <w:rPr>
          <w:color w:val="231F20"/>
          <w:sz w:val="20"/>
          <w:szCs w:val="20"/>
          <w:u w:val="single" w:color="231F20"/>
        </w:rPr>
        <w:t>úblico</w:t>
      </w:r>
      <w:r w:rsidR="00217B62" w:rsidRPr="0092066A">
        <w:rPr>
          <w:color w:val="231F20"/>
          <w:sz w:val="20"/>
          <w:szCs w:val="20"/>
        </w:rPr>
        <w:t>;</w:t>
      </w:r>
      <w:r w:rsidR="00217B62" w:rsidRPr="0092066A">
        <w:rPr>
          <w:color w:val="231F20"/>
          <w:spacing w:val="-4"/>
          <w:sz w:val="20"/>
          <w:szCs w:val="20"/>
          <w:u w:val="single" w:color="231F20"/>
        </w:rPr>
        <w:t xml:space="preserve"> </w:t>
      </w:r>
      <w:r w:rsidR="00217B62" w:rsidRPr="0092066A">
        <w:rPr>
          <w:color w:val="231F20"/>
          <w:sz w:val="20"/>
          <w:szCs w:val="20"/>
          <w:u w:val="single" w:color="231F20"/>
        </w:rPr>
        <w:t>e</w:t>
      </w:r>
    </w:p>
    <w:p w14:paraId="0C6EE136" w14:textId="41C538C8" w:rsidR="00217B62" w:rsidRPr="0092066A" w:rsidRDefault="00D8176B" w:rsidP="0092066A">
      <w:pPr>
        <w:pStyle w:val="PargrafodaLista1"/>
        <w:numPr>
          <w:ilvl w:val="1"/>
          <w:numId w:val="11"/>
        </w:numPr>
        <w:tabs>
          <w:tab w:val="left" w:pos="2694"/>
        </w:tabs>
        <w:ind w:left="2268" w:firstLine="0"/>
        <w:rPr>
          <w:sz w:val="20"/>
          <w:szCs w:val="20"/>
        </w:rPr>
      </w:pPr>
      <w:r w:rsidRPr="0092066A">
        <w:rPr>
          <w:noProof/>
          <w:sz w:val="20"/>
          <w:szCs w:val="20"/>
          <w:lang w:val="pt-BR" w:eastAsia="pt-BR"/>
        </w:rPr>
        <mc:AlternateContent>
          <mc:Choice Requires="wps">
            <w:drawing>
              <wp:anchor distT="0" distB="0" distL="114300" distR="114300" simplePos="0" relativeHeight="251641344" behindDoc="1" locked="0" layoutInCell="1" allowOverlap="1" wp14:anchorId="72CD10BE" wp14:editId="515A4EC7">
                <wp:simplePos x="0" y="0"/>
                <wp:positionH relativeFrom="page">
                  <wp:posOffset>1268730</wp:posOffset>
                </wp:positionH>
                <wp:positionV relativeFrom="paragraph">
                  <wp:posOffset>197485</wp:posOffset>
                </wp:positionV>
                <wp:extent cx="5080" cy="9525"/>
                <wp:effectExtent l="0" t="0" r="0" b="0"/>
                <wp:wrapNone/>
                <wp:docPr id="6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F4AD5" id="Rectangle 22" o:spid="_x0000_s1026" style="position:absolute;margin-left:99.9pt;margin-top:15.55pt;width:.4pt;height:.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" fillcolor="#231f20" stroked="f">
                <w10:wrap anchorx="page"/>
              </v:rect>
            </w:pict>
          </mc:Fallback>
        </mc:AlternateContent>
      </w:r>
      <w:r w:rsidRPr="0092066A">
        <w:rPr>
          <w:noProof/>
          <w:sz w:val="20"/>
          <w:szCs w:val="20"/>
          <w:lang w:val="pt-BR" w:eastAsia="pt-BR"/>
        </w:rPr>
        <mc:AlternateContent>
          <mc:Choice Requires="wps">
            <w:drawing>
              <wp:anchor distT="0" distB="0" distL="114300" distR="114300" simplePos="0" relativeHeight="251681280" behindDoc="0" locked="0" layoutInCell="1" allowOverlap="1" wp14:anchorId="40083C90" wp14:editId="4A6A306E">
                <wp:simplePos x="0" y="0"/>
                <wp:positionH relativeFrom="page">
                  <wp:posOffset>4276725</wp:posOffset>
                </wp:positionH>
                <wp:positionV relativeFrom="paragraph">
                  <wp:posOffset>359410</wp:posOffset>
                </wp:positionV>
                <wp:extent cx="40005" cy="9525"/>
                <wp:effectExtent l="0" t="0" r="0" b="0"/>
                <wp:wrapNone/>
                <wp:docPr id="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9A24" id="Rectangle 23" o:spid="_x0000_s1026" style="position:absolute;margin-left:336.75pt;margin-top:28.3pt;width:3.15pt;height:.7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" fillcolor="#231f20" stroked="f">
                <w10:wrap anchorx="page"/>
              </v:rect>
            </w:pict>
          </mc:Fallback>
        </mc:AlternateContent>
      </w:r>
      <w:r w:rsidR="00217B62" w:rsidRPr="0092066A">
        <w:rPr>
          <w:color w:val="231F20"/>
          <w:spacing w:val="8"/>
          <w:sz w:val="20"/>
          <w:szCs w:val="20"/>
          <w:u w:val="single" w:color="231F20"/>
        </w:rPr>
        <w:t xml:space="preserve"> </w:t>
      </w:r>
      <w:r w:rsidR="00217B62" w:rsidRPr="0092066A">
        <w:rPr>
          <w:color w:val="231F20"/>
          <w:sz w:val="20"/>
          <w:szCs w:val="20"/>
          <w:u w:val="single" w:color="231F20"/>
        </w:rPr>
        <w:t>do</w:t>
      </w:r>
      <w:r w:rsidR="00217B62" w:rsidRPr="0092066A">
        <w:rPr>
          <w:color w:val="231F20"/>
          <w:sz w:val="20"/>
          <w:szCs w:val="20"/>
        </w:rPr>
        <w:t xml:space="preserve"> </w:t>
      </w:r>
      <w:r w:rsidR="00217B62" w:rsidRPr="0092066A">
        <w:rPr>
          <w:color w:val="231F20"/>
          <w:spacing w:val="-6"/>
          <w:sz w:val="20"/>
          <w:szCs w:val="20"/>
        </w:rPr>
        <w:t>§</w:t>
      </w:r>
      <w:r w:rsidR="00217B62" w:rsidRPr="0092066A">
        <w:rPr>
          <w:color w:val="231F20"/>
          <w:spacing w:val="-6"/>
          <w:sz w:val="20"/>
          <w:szCs w:val="20"/>
          <w:u w:val="single" w:color="231F20"/>
        </w:rPr>
        <w:t xml:space="preserve"> </w:t>
      </w:r>
      <w:r w:rsidR="00217B62" w:rsidRPr="0092066A">
        <w:rPr>
          <w:color w:val="231F20"/>
          <w:sz w:val="20"/>
          <w:szCs w:val="20"/>
          <w:u w:val="single" w:color="231F20"/>
        </w:rPr>
        <w:t>7º com a</w:t>
      </w:r>
      <w:r w:rsidR="00217B62" w:rsidRPr="0092066A">
        <w:rPr>
          <w:color w:val="231F20"/>
          <w:sz w:val="20"/>
          <w:szCs w:val="20"/>
        </w:rPr>
        <w:t xml:space="preserve"> p</w:t>
      </w:r>
      <w:r w:rsidR="00217B62" w:rsidRPr="0092066A">
        <w:rPr>
          <w:color w:val="231F20"/>
          <w:sz w:val="20"/>
          <w:szCs w:val="20"/>
          <w:u w:val="single" w:color="231F20"/>
        </w:rPr>
        <w:t>revisão de que as a</w:t>
      </w:r>
      <w:r w:rsidR="00217B62" w:rsidRPr="0092066A">
        <w:rPr>
          <w:color w:val="231F20"/>
          <w:sz w:val="20"/>
          <w:szCs w:val="20"/>
        </w:rPr>
        <w:t>g</w:t>
      </w:r>
      <w:r w:rsidR="00217B62" w:rsidRPr="0092066A">
        <w:rPr>
          <w:color w:val="231F20"/>
          <w:sz w:val="20"/>
          <w:szCs w:val="20"/>
          <w:u w:val="single" w:color="231F20"/>
        </w:rPr>
        <w:t>ências de fomento também</w:t>
      </w:r>
      <w:r w:rsidR="00217B62" w:rsidRPr="0092066A">
        <w:rPr>
          <w:color w:val="231F20"/>
          <w:sz w:val="20"/>
          <w:szCs w:val="20"/>
        </w:rPr>
        <w:t xml:space="preserve"> p</w:t>
      </w:r>
      <w:r w:rsidR="00217B62" w:rsidRPr="0092066A">
        <w:rPr>
          <w:color w:val="231F20"/>
          <w:sz w:val="20"/>
          <w:szCs w:val="20"/>
          <w:u w:val="single" w:color="231F20"/>
        </w:rPr>
        <w:t>ossam utilizar este instrumento com a mesma finalidade</w:t>
      </w:r>
      <w:r w:rsidR="00217B62" w:rsidRPr="0092066A">
        <w:rPr>
          <w:color w:val="231F20"/>
          <w:sz w:val="20"/>
          <w:szCs w:val="20"/>
        </w:rPr>
        <w:t xml:space="preserve"> (</w:t>
      </w:r>
      <w:r w:rsidR="00217B62" w:rsidRPr="0092066A">
        <w:rPr>
          <w:color w:val="231F20"/>
          <w:sz w:val="20"/>
          <w:szCs w:val="20"/>
          <w:u w:val="single" w:color="231F20"/>
        </w:rPr>
        <w:t>receber recursos financeiros de</w:t>
      </w:r>
      <w:r w:rsidR="00217B62" w:rsidRPr="0092066A">
        <w:rPr>
          <w:color w:val="231F20"/>
          <w:sz w:val="20"/>
          <w:szCs w:val="20"/>
        </w:rPr>
        <w:t xml:space="preserve"> p</w:t>
      </w:r>
      <w:r w:rsidR="00217B62" w:rsidRPr="0092066A">
        <w:rPr>
          <w:color w:val="231F20"/>
          <w:sz w:val="20"/>
          <w:szCs w:val="20"/>
          <w:u w:val="single" w:color="231F20"/>
        </w:rPr>
        <w:t>arceiros</w:t>
      </w:r>
      <w:r w:rsidR="00217B62" w:rsidRPr="0092066A">
        <w:rPr>
          <w:color w:val="231F20"/>
          <w:spacing w:val="-1"/>
          <w:sz w:val="20"/>
          <w:szCs w:val="20"/>
        </w:rPr>
        <w:t xml:space="preserve"> </w:t>
      </w:r>
      <w:r w:rsidR="00217B62" w:rsidRPr="0092066A">
        <w:rPr>
          <w:color w:val="231F20"/>
          <w:sz w:val="20"/>
          <w:szCs w:val="20"/>
        </w:rPr>
        <w:t>p</w:t>
      </w:r>
      <w:r w:rsidR="00217B62" w:rsidRPr="0092066A">
        <w:rPr>
          <w:color w:val="231F20"/>
          <w:sz w:val="20"/>
          <w:szCs w:val="20"/>
          <w:u w:val="single" w:color="231F20"/>
        </w:rPr>
        <w:t>rivados</w:t>
      </w:r>
      <w:r w:rsidR="00217B62" w:rsidRPr="0092066A">
        <w:rPr>
          <w:color w:val="231F20"/>
          <w:sz w:val="20"/>
          <w:szCs w:val="20"/>
        </w:rPr>
        <w:t>).</w:t>
      </w:r>
    </w:p>
    <w:p w14:paraId="46202EFE" w14:textId="77777777" w:rsidR="00253824" w:rsidRPr="00E433B8" w:rsidRDefault="00253824" w:rsidP="00253824">
      <w:pPr>
        <w:pStyle w:val="PargrafodaLista1"/>
        <w:spacing w:line="360" w:lineRule="auto"/>
        <w:ind w:left="1134"/>
        <w:rPr>
          <w:sz w:val="24"/>
          <w:szCs w:val="24"/>
        </w:rPr>
      </w:pPr>
    </w:p>
    <w:p w14:paraId="14C28699" w14:textId="7C78869E" w:rsidR="00217B62" w:rsidRPr="00253824" w:rsidRDefault="00217B62" w:rsidP="00253824">
      <w:pPr>
        <w:pStyle w:val="PargrafodaLista1"/>
        <w:numPr>
          <w:ilvl w:val="0"/>
          <w:numId w:val="11"/>
        </w:numPr>
        <w:tabs>
          <w:tab w:val="left" w:pos="284"/>
        </w:tabs>
        <w:spacing w:line="360" w:lineRule="auto"/>
        <w:ind w:firstLine="0"/>
        <w:rPr>
          <w:sz w:val="24"/>
          <w:szCs w:val="24"/>
        </w:rPr>
      </w:pPr>
      <w:r w:rsidRPr="00253824">
        <w:rPr>
          <w:color w:val="231F20"/>
          <w:sz w:val="24"/>
          <w:szCs w:val="24"/>
        </w:rPr>
        <w:t xml:space="preserve">Neste ponto, deve-se elucidar que o § 7º do artigo 35 do Decreto nº 9.283, de 2018 incluiu a possibilidade de Agências de Fomento receberem recursos de entidades privadas para atingir as finalidades do Artigo 3º da Lei de Inovação. Esta possibilidade decorre do fato de que as referidas agências, nos projetos de PD&amp;I, têm como destinatários dos recursos pesquisadores vinculados às </w:t>
      </w:r>
      <w:r w:rsidRPr="00253824">
        <w:rPr>
          <w:color w:val="231F20"/>
          <w:spacing w:val="-4"/>
          <w:sz w:val="24"/>
          <w:szCs w:val="24"/>
        </w:rPr>
        <w:t xml:space="preserve">ICTs, </w:t>
      </w:r>
      <w:r w:rsidRPr="00253824">
        <w:rPr>
          <w:color w:val="231F20"/>
          <w:sz w:val="24"/>
          <w:szCs w:val="24"/>
        </w:rPr>
        <w:t>ou seja, o escopo do Acordo de Parceria encontra-se mantido na previsão do</w:t>
      </w:r>
      <w:r w:rsidRPr="00253824">
        <w:rPr>
          <w:color w:val="231F20"/>
          <w:spacing w:val="-1"/>
          <w:sz w:val="24"/>
          <w:szCs w:val="24"/>
        </w:rPr>
        <w:t xml:space="preserve"> </w:t>
      </w:r>
      <w:r w:rsidRPr="00253824">
        <w:rPr>
          <w:color w:val="231F20"/>
          <w:sz w:val="24"/>
          <w:szCs w:val="24"/>
        </w:rPr>
        <w:t>Decreto.</w:t>
      </w:r>
    </w:p>
    <w:p w14:paraId="36D143C6" w14:textId="77777777" w:rsidR="00253824" w:rsidRPr="00253824" w:rsidRDefault="00253824" w:rsidP="00253824">
      <w:pPr>
        <w:pStyle w:val="PargrafodaLista1"/>
        <w:tabs>
          <w:tab w:val="left" w:pos="284"/>
        </w:tabs>
        <w:spacing w:line="360" w:lineRule="auto"/>
        <w:ind w:left="0"/>
        <w:rPr>
          <w:sz w:val="24"/>
          <w:szCs w:val="24"/>
        </w:rPr>
      </w:pPr>
    </w:p>
    <w:p w14:paraId="05B254FB" w14:textId="1521DDD2" w:rsidR="00217B62" w:rsidRPr="00253824" w:rsidRDefault="00217B62" w:rsidP="00253824">
      <w:pPr>
        <w:pStyle w:val="PargrafodaLista1"/>
        <w:numPr>
          <w:ilvl w:val="0"/>
          <w:numId w:val="11"/>
        </w:numPr>
        <w:tabs>
          <w:tab w:val="left" w:pos="284"/>
        </w:tabs>
        <w:spacing w:line="360" w:lineRule="auto"/>
        <w:ind w:firstLine="0"/>
        <w:rPr>
          <w:sz w:val="24"/>
          <w:szCs w:val="24"/>
        </w:rPr>
      </w:pPr>
      <w:r w:rsidRPr="00253824">
        <w:rPr>
          <w:color w:val="231F20"/>
          <w:sz w:val="24"/>
          <w:szCs w:val="24"/>
        </w:rPr>
        <w:t xml:space="preserve">Desta forma, nos Acordos de Parceria para PD&amp;I firmados com Agências de Fomento para o recebimento de recursos privados as </w:t>
      </w:r>
      <w:r w:rsidRPr="00253824">
        <w:rPr>
          <w:color w:val="231F20"/>
          <w:spacing w:val="-4"/>
          <w:sz w:val="24"/>
          <w:szCs w:val="24"/>
        </w:rPr>
        <w:t xml:space="preserve">ICTs </w:t>
      </w:r>
      <w:r w:rsidRPr="00253824">
        <w:rPr>
          <w:color w:val="231F20"/>
          <w:sz w:val="24"/>
          <w:szCs w:val="24"/>
        </w:rPr>
        <w:t>como parte serão beneficiárias dos recursos aportados nos projetos de pesquisa, uma vez que os pesquisadores que irão executar as ações são oriundos estas</w:t>
      </w:r>
      <w:r w:rsidRPr="00253824">
        <w:rPr>
          <w:color w:val="231F20"/>
          <w:spacing w:val="-3"/>
          <w:sz w:val="24"/>
          <w:szCs w:val="24"/>
        </w:rPr>
        <w:t xml:space="preserve"> </w:t>
      </w:r>
      <w:r w:rsidRPr="00253824">
        <w:rPr>
          <w:color w:val="231F20"/>
          <w:sz w:val="24"/>
          <w:szCs w:val="24"/>
        </w:rPr>
        <w:t>entidades.</w:t>
      </w:r>
    </w:p>
    <w:p w14:paraId="4F47816D" w14:textId="77777777" w:rsidR="00253824" w:rsidRPr="00253824" w:rsidRDefault="00253824" w:rsidP="00253824">
      <w:pPr>
        <w:pStyle w:val="PargrafodaLista1"/>
        <w:tabs>
          <w:tab w:val="left" w:pos="284"/>
        </w:tabs>
        <w:spacing w:line="360" w:lineRule="auto"/>
        <w:ind w:left="0"/>
        <w:rPr>
          <w:sz w:val="24"/>
          <w:szCs w:val="24"/>
        </w:rPr>
      </w:pPr>
    </w:p>
    <w:p w14:paraId="2572D9E8" w14:textId="77777777" w:rsidR="00217B62" w:rsidRPr="00253824" w:rsidRDefault="00217B62" w:rsidP="00253824">
      <w:pPr>
        <w:pStyle w:val="PargrafodaLista1"/>
        <w:numPr>
          <w:ilvl w:val="0"/>
          <w:numId w:val="11"/>
        </w:numPr>
        <w:tabs>
          <w:tab w:val="left" w:pos="284"/>
        </w:tabs>
        <w:spacing w:line="360" w:lineRule="auto"/>
        <w:ind w:firstLine="0"/>
        <w:rPr>
          <w:sz w:val="24"/>
          <w:szCs w:val="24"/>
        </w:rPr>
      </w:pPr>
      <w:r w:rsidRPr="00253824">
        <w:rPr>
          <w:color w:val="231F20"/>
          <w:sz w:val="24"/>
          <w:szCs w:val="24"/>
        </w:rPr>
        <w:t>Cabe ainda destacar que as Fundações de Apoio somente poderão atuar em atividades meio, conforme previsto nos artigos 1º e 1º-A da Lei nº 8.958/64 (Lei das Fundações de Apoio), caso participem dos Acordos de Pareceria para PD&amp;I conforme previsão dos §§ 6º e 7º do art. 35 do Decreto nº 9.283, de 2018, situação em que exercerão a função de intermediário, em nome da ICT ou da Agência de</w:t>
      </w:r>
      <w:r w:rsidRPr="00253824">
        <w:rPr>
          <w:color w:val="231F20"/>
          <w:spacing w:val="-1"/>
          <w:sz w:val="24"/>
          <w:szCs w:val="24"/>
        </w:rPr>
        <w:t xml:space="preserve"> </w:t>
      </w:r>
      <w:r w:rsidRPr="00253824">
        <w:rPr>
          <w:color w:val="231F20"/>
          <w:sz w:val="24"/>
          <w:szCs w:val="24"/>
        </w:rPr>
        <w:t>Fomento:</w:t>
      </w:r>
    </w:p>
    <w:p w14:paraId="421E6004" w14:textId="77777777" w:rsidR="00217B62" w:rsidRPr="00253824" w:rsidRDefault="00217B62" w:rsidP="00253824">
      <w:pPr>
        <w:ind w:left="2268"/>
        <w:jc w:val="both"/>
        <w:rPr>
          <w:sz w:val="20"/>
          <w:szCs w:val="20"/>
        </w:rPr>
      </w:pPr>
      <w:r w:rsidRPr="00253824">
        <w:rPr>
          <w:color w:val="231F20"/>
          <w:sz w:val="20"/>
          <w:szCs w:val="20"/>
        </w:rPr>
        <w:t>Art. 1</w:t>
      </w:r>
      <w:r w:rsidRPr="00253824">
        <w:rPr>
          <w:color w:val="231F20"/>
          <w:position w:val="7"/>
          <w:sz w:val="20"/>
          <w:szCs w:val="20"/>
          <w:u w:val="single" w:color="231F20"/>
        </w:rPr>
        <w:t>o</w:t>
      </w:r>
      <w:r w:rsidRPr="00253824">
        <w:rPr>
          <w:color w:val="231F20"/>
          <w:position w:val="7"/>
          <w:sz w:val="20"/>
          <w:szCs w:val="20"/>
        </w:rPr>
        <w:t xml:space="preserve"> </w:t>
      </w:r>
      <w:r w:rsidRPr="00253824">
        <w:rPr>
          <w:color w:val="231F20"/>
          <w:sz w:val="20"/>
          <w:szCs w:val="20"/>
        </w:rPr>
        <w:t xml:space="preserve">As Instituições Federais de Ensino Superior - IFES e as demais Instituições Científicas e Tecnológicas - ICTs, de que trata a </w:t>
      </w:r>
      <w:r w:rsidRPr="00253824">
        <w:rPr>
          <w:color w:val="231F20"/>
          <w:sz w:val="20"/>
          <w:szCs w:val="20"/>
          <w:u w:val="single" w:color="374EA2"/>
        </w:rPr>
        <w:t>Lei nº 10.973</w:t>
      </w:r>
      <w:r w:rsidRPr="00253824">
        <w:rPr>
          <w:color w:val="231F20"/>
          <w:sz w:val="20"/>
          <w:szCs w:val="20"/>
        </w:rPr>
        <w:t>,</w:t>
      </w:r>
      <w:r w:rsidRPr="00253824">
        <w:rPr>
          <w:color w:val="231F20"/>
          <w:sz w:val="20"/>
          <w:szCs w:val="20"/>
          <w:u w:val="single" w:color="374EA2"/>
        </w:rPr>
        <w:t xml:space="preserve"> de 2 de dezembro de 2004</w:t>
      </w:r>
      <w:r w:rsidRPr="00253824">
        <w:rPr>
          <w:color w:val="231F20"/>
          <w:sz w:val="20"/>
          <w:szCs w:val="20"/>
        </w:rPr>
        <w:t xml:space="preserve">, poderão celebrar convênios e contratos, nos termos do </w:t>
      </w:r>
      <w:r w:rsidRPr="00253824">
        <w:rPr>
          <w:color w:val="231F20"/>
          <w:sz w:val="20"/>
          <w:szCs w:val="20"/>
          <w:u w:val="single" w:color="374EA2"/>
        </w:rPr>
        <w:t>inciso XIII do caput do art. 24 da Lei n</w:t>
      </w:r>
      <w:r w:rsidRPr="00253824">
        <w:rPr>
          <w:color w:val="231F20"/>
          <w:position w:val="8"/>
          <w:sz w:val="20"/>
          <w:szCs w:val="20"/>
          <w:u w:val="single" w:color="374EA2"/>
        </w:rPr>
        <w:t>o</w:t>
      </w:r>
      <w:r w:rsidRPr="00253824">
        <w:rPr>
          <w:color w:val="231F20"/>
          <w:sz w:val="20"/>
          <w:szCs w:val="20"/>
          <w:u w:val="single" w:color="374EA2"/>
        </w:rPr>
        <w:t xml:space="preserve"> 8.666</w:t>
      </w:r>
      <w:r w:rsidRPr="00253824">
        <w:rPr>
          <w:color w:val="231F20"/>
          <w:sz w:val="20"/>
          <w:szCs w:val="20"/>
        </w:rPr>
        <w:t>,</w:t>
      </w:r>
      <w:r w:rsidRPr="00253824">
        <w:rPr>
          <w:color w:val="231F20"/>
          <w:sz w:val="20"/>
          <w:szCs w:val="20"/>
          <w:u w:val="single" w:color="374EA2"/>
        </w:rPr>
        <w:t xml:space="preserve"> de 21 de</w:t>
      </w:r>
      <w:r w:rsidRPr="00253824">
        <w:rPr>
          <w:color w:val="231F20"/>
          <w:sz w:val="20"/>
          <w:szCs w:val="20"/>
        </w:rPr>
        <w:t xml:space="preserve"> j</w:t>
      </w:r>
      <w:r w:rsidRPr="00253824">
        <w:rPr>
          <w:color w:val="231F20"/>
          <w:sz w:val="20"/>
          <w:szCs w:val="20"/>
          <w:u w:val="single" w:color="374EA2"/>
        </w:rPr>
        <w:t>unho de 1993</w:t>
      </w:r>
      <w:r w:rsidRPr="00253824">
        <w:rPr>
          <w:color w:val="231F20"/>
          <w:sz w:val="20"/>
          <w:szCs w:val="20"/>
        </w:rPr>
        <w:t>, por prazo determinado, com fundações instituídas com a finalidade de apoiar projetos de ensino, pesquisa, extensão, desenvolvimento institucional, científico e tecnológico e estímulo à inovação, inclusive na gestão administrativa e financeira necessária à execução desses projetos.</w:t>
      </w:r>
    </w:p>
    <w:p w14:paraId="22563EEA" w14:textId="77777777" w:rsidR="00217B62" w:rsidRPr="00253824" w:rsidRDefault="00217B62" w:rsidP="00253824">
      <w:pPr>
        <w:ind w:left="2268"/>
        <w:jc w:val="both"/>
        <w:rPr>
          <w:sz w:val="20"/>
          <w:szCs w:val="20"/>
        </w:rPr>
      </w:pPr>
      <w:r w:rsidRPr="00253824">
        <w:rPr>
          <w:color w:val="231F20"/>
          <w:sz w:val="20"/>
          <w:szCs w:val="20"/>
        </w:rPr>
        <w:t>Art. 1</w:t>
      </w:r>
      <w:r w:rsidRPr="00253824">
        <w:rPr>
          <w:color w:val="231F20"/>
          <w:position w:val="8"/>
          <w:sz w:val="20"/>
          <w:szCs w:val="20"/>
          <w:u w:val="single" w:color="231F20"/>
        </w:rPr>
        <w:t>o</w:t>
      </w:r>
      <w:r w:rsidRPr="00253824">
        <w:rPr>
          <w:color w:val="231F20"/>
          <w:sz w:val="20"/>
          <w:szCs w:val="20"/>
        </w:rPr>
        <w:t xml:space="preserve">-A. A Financiadora de Estudos e Projetos - </w:t>
      </w:r>
      <w:r w:rsidRPr="00253824">
        <w:rPr>
          <w:color w:val="231F20"/>
          <w:spacing w:val="-5"/>
          <w:sz w:val="20"/>
          <w:szCs w:val="20"/>
        </w:rPr>
        <w:t xml:space="preserve">FINEP, </w:t>
      </w:r>
      <w:r w:rsidRPr="00253824">
        <w:rPr>
          <w:color w:val="231F20"/>
          <w:sz w:val="20"/>
          <w:szCs w:val="20"/>
        </w:rPr>
        <w:t xml:space="preserve">como secretaria executiva do Fundo Nacional de Desenvolvimento Científico e Tecnológico - </w:t>
      </w:r>
      <w:r w:rsidRPr="00253824">
        <w:rPr>
          <w:color w:val="231F20"/>
          <w:spacing w:val="-4"/>
          <w:sz w:val="20"/>
          <w:szCs w:val="20"/>
        </w:rPr>
        <w:t xml:space="preserve">FNDCT, </w:t>
      </w:r>
      <w:r w:rsidRPr="00253824">
        <w:rPr>
          <w:color w:val="231F20"/>
          <w:sz w:val="20"/>
          <w:szCs w:val="20"/>
        </w:rPr>
        <w:t xml:space="preserve">o Conselho Nacional de Desenvolvimento Científico e Tecnológico - CNPq, as agências financeiras oficiais de fomento e empresas públicas ou sociedades de economia mista, suas subsidiárias ou controladas, poderão celebrar convênios e contratos, nos termos do </w:t>
      </w:r>
      <w:r w:rsidRPr="00253824">
        <w:rPr>
          <w:color w:val="231F20"/>
          <w:sz w:val="20"/>
          <w:szCs w:val="20"/>
          <w:u w:val="single" w:color="374EA2"/>
        </w:rPr>
        <w:t>inciso XIII do caput do art. 24 da Lei nº 8.666</w:t>
      </w:r>
      <w:r w:rsidRPr="00253824">
        <w:rPr>
          <w:color w:val="231F20"/>
          <w:sz w:val="20"/>
          <w:szCs w:val="20"/>
        </w:rPr>
        <w:t>,</w:t>
      </w:r>
      <w:r w:rsidRPr="00253824">
        <w:rPr>
          <w:color w:val="231F20"/>
          <w:sz w:val="20"/>
          <w:szCs w:val="20"/>
          <w:u w:val="single" w:color="374EA2"/>
        </w:rPr>
        <w:t xml:space="preserve"> de</w:t>
      </w:r>
      <w:r w:rsidRPr="00253824">
        <w:rPr>
          <w:color w:val="231F20"/>
          <w:sz w:val="20"/>
          <w:szCs w:val="20"/>
        </w:rPr>
        <w:t xml:space="preserve"> </w:t>
      </w:r>
      <w:r w:rsidRPr="00253824">
        <w:rPr>
          <w:color w:val="231F20"/>
          <w:sz w:val="20"/>
          <w:szCs w:val="20"/>
          <w:u w:val="single" w:color="374EA2"/>
        </w:rPr>
        <w:t>21 de</w:t>
      </w:r>
      <w:r w:rsidRPr="00253824">
        <w:rPr>
          <w:color w:val="231F20"/>
          <w:sz w:val="20"/>
          <w:szCs w:val="20"/>
        </w:rPr>
        <w:t xml:space="preserve"> j</w:t>
      </w:r>
      <w:r w:rsidRPr="00253824">
        <w:rPr>
          <w:color w:val="231F20"/>
          <w:sz w:val="20"/>
          <w:szCs w:val="20"/>
          <w:u w:val="single" w:color="374EA2"/>
        </w:rPr>
        <w:t>unho de 1993</w:t>
      </w:r>
      <w:r w:rsidRPr="00253824">
        <w:rPr>
          <w:color w:val="231F20"/>
          <w:sz w:val="20"/>
          <w:szCs w:val="20"/>
        </w:rPr>
        <w:t xml:space="preserve">, por prazo determinado, com as fundações de apoio, com finalidade de dar apoio às IFES e às demais </w:t>
      </w:r>
      <w:r w:rsidRPr="00253824">
        <w:rPr>
          <w:color w:val="231F20"/>
          <w:spacing w:val="-4"/>
          <w:sz w:val="20"/>
          <w:szCs w:val="20"/>
        </w:rPr>
        <w:t xml:space="preserve">ICTs, </w:t>
      </w:r>
      <w:r w:rsidRPr="00253824">
        <w:rPr>
          <w:color w:val="231F20"/>
          <w:sz w:val="20"/>
          <w:szCs w:val="20"/>
        </w:rPr>
        <w:t>inclusive na gestão administrativa e financeira dos projetos mencionados no caput do art. 1</w:t>
      </w:r>
      <w:r w:rsidRPr="00253824">
        <w:rPr>
          <w:color w:val="231F20"/>
          <w:position w:val="8"/>
          <w:sz w:val="20"/>
          <w:szCs w:val="20"/>
          <w:u w:val="single" w:color="231F20"/>
        </w:rPr>
        <w:t>o</w:t>
      </w:r>
      <w:r w:rsidRPr="00253824">
        <w:rPr>
          <w:color w:val="231F20"/>
          <w:sz w:val="20"/>
          <w:szCs w:val="20"/>
        </w:rPr>
        <w:t>, com a anuência expressa das instituições</w:t>
      </w:r>
      <w:r w:rsidRPr="00253824">
        <w:rPr>
          <w:color w:val="231F20"/>
          <w:spacing w:val="-4"/>
          <w:sz w:val="20"/>
          <w:szCs w:val="20"/>
        </w:rPr>
        <w:t xml:space="preserve"> </w:t>
      </w:r>
      <w:r w:rsidRPr="00253824">
        <w:rPr>
          <w:color w:val="231F20"/>
          <w:sz w:val="20"/>
          <w:szCs w:val="20"/>
        </w:rPr>
        <w:t>apoiadas.</w:t>
      </w:r>
    </w:p>
    <w:p w14:paraId="61B85918" w14:textId="77777777" w:rsidR="00217B62" w:rsidRPr="00D36026" w:rsidRDefault="00217B62" w:rsidP="00D36026">
      <w:pPr>
        <w:pStyle w:val="Corpodetexto"/>
        <w:spacing w:line="360" w:lineRule="auto"/>
        <w:ind w:left="2310"/>
        <w:rPr>
          <w:sz w:val="24"/>
          <w:szCs w:val="24"/>
        </w:rPr>
      </w:pPr>
    </w:p>
    <w:p w14:paraId="783ECF7F" w14:textId="1330C9ED" w:rsidR="00217B62" w:rsidRDefault="00217B62" w:rsidP="00D36026">
      <w:pPr>
        <w:pStyle w:val="PargrafodaLista1"/>
        <w:numPr>
          <w:ilvl w:val="0"/>
          <w:numId w:val="11"/>
        </w:numPr>
        <w:tabs>
          <w:tab w:val="left" w:pos="284"/>
        </w:tabs>
        <w:spacing w:line="360" w:lineRule="auto"/>
        <w:ind w:firstLine="0"/>
        <w:rPr>
          <w:sz w:val="24"/>
          <w:szCs w:val="24"/>
        </w:rPr>
      </w:pPr>
      <w:r w:rsidRPr="00D36026">
        <w:rPr>
          <w:sz w:val="24"/>
          <w:szCs w:val="24"/>
        </w:rPr>
        <w:t xml:space="preserve">Assim, após a edição do Decreto nº 9.283, de 2018, com fundamento no que dispõem os §§ 6º e 7º do seu art. 35, e considerando o disposto no art. 3º Lei nº 10.973, de 2004, permite-se inferir que se tornou juridicamente viável a transferência de recursos financeiros do parceiro privado para as </w:t>
      </w:r>
      <w:r w:rsidRPr="00D36026">
        <w:rPr>
          <w:spacing w:val="-4"/>
          <w:sz w:val="24"/>
          <w:szCs w:val="24"/>
        </w:rPr>
        <w:t xml:space="preserve">ICTs </w:t>
      </w:r>
      <w:r w:rsidRPr="00D36026">
        <w:rPr>
          <w:sz w:val="24"/>
          <w:szCs w:val="24"/>
        </w:rPr>
        <w:t>e Agências de Fomento por meio de Acordos de Parceria em PD&amp;I celebrados para a realização de atividades conjuntas de pesquisa científica e tecnológica e de desenvolvimento de tecnologia, produto, serviço ou processo, na consecução de finalidades de interesse</w:t>
      </w:r>
      <w:r w:rsidRPr="00D36026">
        <w:rPr>
          <w:spacing w:val="-6"/>
          <w:sz w:val="24"/>
          <w:szCs w:val="24"/>
        </w:rPr>
        <w:t xml:space="preserve"> </w:t>
      </w:r>
      <w:r w:rsidRPr="00D36026">
        <w:rPr>
          <w:sz w:val="24"/>
          <w:szCs w:val="24"/>
        </w:rPr>
        <w:t>público.</w:t>
      </w:r>
    </w:p>
    <w:p w14:paraId="51BF3B60" w14:textId="77777777" w:rsidR="00D36026" w:rsidRPr="00D36026" w:rsidRDefault="00D36026" w:rsidP="00D36026">
      <w:pPr>
        <w:pStyle w:val="PargrafodaLista1"/>
        <w:tabs>
          <w:tab w:val="left" w:pos="284"/>
        </w:tabs>
        <w:spacing w:line="360" w:lineRule="auto"/>
        <w:ind w:left="0"/>
        <w:rPr>
          <w:sz w:val="24"/>
          <w:szCs w:val="24"/>
        </w:rPr>
      </w:pPr>
    </w:p>
    <w:p w14:paraId="1CAB3CEA" w14:textId="77777777" w:rsidR="00217B62" w:rsidRPr="00D36026" w:rsidRDefault="00217B62" w:rsidP="00D36026">
      <w:pPr>
        <w:pStyle w:val="PargrafodaLista1"/>
        <w:numPr>
          <w:ilvl w:val="0"/>
          <w:numId w:val="11"/>
        </w:numPr>
        <w:tabs>
          <w:tab w:val="left" w:pos="284"/>
        </w:tabs>
        <w:spacing w:line="360" w:lineRule="auto"/>
        <w:ind w:firstLine="0"/>
        <w:rPr>
          <w:sz w:val="24"/>
          <w:szCs w:val="24"/>
        </w:rPr>
      </w:pPr>
      <w:r w:rsidRPr="00D36026">
        <w:rPr>
          <w:sz w:val="24"/>
          <w:szCs w:val="24"/>
        </w:rPr>
        <w:t>Sendo assim, demonstrada a viabilidade jurídica de celebração do acordo de parceria e devidamente demonstrada a legislação pátria que lhe é aplicável, passa-se à análise da instrução processual e das cláusulas que compõem o instrumento.</w:t>
      </w:r>
    </w:p>
    <w:p w14:paraId="704CA78F" w14:textId="77777777" w:rsidR="00217B62" w:rsidRPr="00185876" w:rsidRDefault="00217B62" w:rsidP="006C744B">
      <w:pPr>
        <w:pStyle w:val="Corpodetexto"/>
        <w:spacing w:line="360" w:lineRule="auto"/>
        <w:rPr>
          <w:sz w:val="24"/>
          <w:szCs w:val="24"/>
        </w:rPr>
      </w:pPr>
    </w:p>
    <w:p w14:paraId="47C50EE3" w14:textId="6F55BFBB" w:rsidR="00217B62" w:rsidRPr="002F3A1B" w:rsidRDefault="00217B62" w:rsidP="00E87D3E">
      <w:pPr>
        <w:pStyle w:val="Ttulo1"/>
        <w:numPr>
          <w:ilvl w:val="1"/>
          <w:numId w:val="12"/>
        </w:numPr>
        <w:tabs>
          <w:tab w:val="left" w:pos="426"/>
        </w:tabs>
        <w:spacing w:line="360" w:lineRule="auto"/>
        <w:ind w:left="6" w:hanging="6"/>
        <w:rPr>
          <w:sz w:val="24"/>
          <w:szCs w:val="24"/>
        </w:rPr>
      </w:pPr>
      <w:bookmarkStart w:id="25" w:name="_Toc22643210"/>
      <w:bookmarkStart w:id="26" w:name="_Toc43231848"/>
      <w:r w:rsidRPr="00185876">
        <w:rPr>
          <w:color w:val="231F20"/>
          <w:sz w:val="24"/>
          <w:szCs w:val="24"/>
        </w:rPr>
        <w:t>ANÁLISE DOS</w:t>
      </w:r>
      <w:r w:rsidRPr="00185876">
        <w:rPr>
          <w:color w:val="231F20"/>
          <w:spacing w:val="-2"/>
          <w:sz w:val="24"/>
          <w:szCs w:val="24"/>
        </w:rPr>
        <w:t xml:space="preserve"> </w:t>
      </w:r>
      <w:r w:rsidRPr="00185876">
        <w:rPr>
          <w:color w:val="231F20"/>
          <w:sz w:val="24"/>
          <w:szCs w:val="24"/>
        </w:rPr>
        <w:t>REQUISITOS</w:t>
      </w:r>
      <w:bookmarkEnd w:id="25"/>
      <w:bookmarkEnd w:id="26"/>
    </w:p>
    <w:p w14:paraId="47A950C9" w14:textId="77777777" w:rsidR="002F3A1B" w:rsidRPr="00185876" w:rsidRDefault="002F3A1B" w:rsidP="002F3A1B">
      <w:pPr>
        <w:pStyle w:val="Ttulo1"/>
        <w:tabs>
          <w:tab w:val="left" w:pos="851"/>
        </w:tabs>
        <w:spacing w:line="360" w:lineRule="auto"/>
        <w:ind w:left="6"/>
        <w:rPr>
          <w:sz w:val="24"/>
          <w:szCs w:val="24"/>
        </w:rPr>
      </w:pPr>
    </w:p>
    <w:p w14:paraId="6DD8F0B4" w14:textId="77777777" w:rsidR="00217B62" w:rsidRPr="00185876" w:rsidRDefault="00217B62" w:rsidP="00E87D3E">
      <w:pPr>
        <w:pStyle w:val="PargrafodaLista1"/>
        <w:numPr>
          <w:ilvl w:val="2"/>
          <w:numId w:val="12"/>
        </w:numPr>
        <w:tabs>
          <w:tab w:val="left" w:pos="567"/>
          <w:tab w:val="left" w:pos="2167"/>
        </w:tabs>
        <w:spacing w:line="360" w:lineRule="auto"/>
        <w:ind w:left="6" w:hanging="6"/>
        <w:jc w:val="left"/>
        <w:rPr>
          <w:b/>
          <w:bCs/>
          <w:sz w:val="24"/>
          <w:szCs w:val="24"/>
        </w:rPr>
      </w:pPr>
      <w:r w:rsidRPr="00185876">
        <w:rPr>
          <w:b/>
          <w:bCs/>
          <w:color w:val="231F20"/>
          <w:sz w:val="24"/>
          <w:szCs w:val="24"/>
        </w:rPr>
        <w:t>DA DESNECESSIDADE DE REALIZAÇÃO DE CHAMAMENTO</w:t>
      </w:r>
      <w:r w:rsidRPr="00185876">
        <w:rPr>
          <w:b/>
          <w:bCs/>
          <w:color w:val="231F20"/>
          <w:spacing w:val="-12"/>
          <w:sz w:val="24"/>
          <w:szCs w:val="24"/>
        </w:rPr>
        <w:t xml:space="preserve"> </w:t>
      </w:r>
      <w:r w:rsidRPr="00185876">
        <w:rPr>
          <w:b/>
          <w:bCs/>
          <w:color w:val="231F20"/>
          <w:sz w:val="24"/>
          <w:szCs w:val="24"/>
        </w:rPr>
        <w:t>PÚBLICO</w:t>
      </w:r>
    </w:p>
    <w:p w14:paraId="36972C37" w14:textId="4C5550C4" w:rsidR="00217B62" w:rsidRDefault="00217B62" w:rsidP="002F3A1B">
      <w:pPr>
        <w:pStyle w:val="PargrafodaLista1"/>
        <w:numPr>
          <w:ilvl w:val="0"/>
          <w:numId w:val="11"/>
        </w:numPr>
        <w:tabs>
          <w:tab w:val="left" w:pos="284"/>
        </w:tabs>
        <w:spacing w:line="360" w:lineRule="auto"/>
        <w:ind w:firstLine="0"/>
        <w:rPr>
          <w:sz w:val="24"/>
          <w:szCs w:val="24"/>
        </w:rPr>
      </w:pPr>
      <w:r w:rsidRPr="002F3A1B">
        <w:rPr>
          <w:sz w:val="24"/>
          <w:szCs w:val="24"/>
        </w:rPr>
        <w:t>Antes de adentrar à análise dos requisitos necessários à celebração do Acordo de Parceria, impende destacar a característica própria desse tipo de avença, qual seja, originar-se de demanda espontânea proveniente do setor privado. Diante dessa compreensão, o legislador, com o aparente propósito de afastar a necessidade de realização de certame para a escolha de parceiros para a realização de atividades conjuntas de pesquisa científica e tecnológica e de desenvolvimento de tecnologia, produto, serviço ou processo, omitiu-se em dispor nesse</w:t>
      </w:r>
      <w:r w:rsidRPr="002F3A1B">
        <w:rPr>
          <w:spacing w:val="-3"/>
          <w:sz w:val="24"/>
          <w:szCs w:val="24"/>
        </w:rPr>
        <w:t xml:space="preserve"> </w:t>
      </w:r>
      <w:r w:rsidRPr="002F3A1B">
        <w:rPr>
          <w:sz w:val="24"/>
          <w:szCs w:val="24"/>
        </w:rPr>
        <w:t>sentido.</w:t>
      </w:r>
    </w:p>
    <w:p w14:paraId="000857F5" w14:textId="77777777" w:rsidR="002F3A1B" w:rsidRPr="002F3A1B" w:rsidRDefault="002F3A1B" w:rsidP="002F3A1B">
      <w:pPr>
        <w:pStyle w:val="PargrafodaLista1"/>
        <w:tabs>
          <w:tab w:val="left" w:pos="284"/>
        </w:tabs>
        <w:spacing w:line="360" w:lineRule="auto"/>
        <w:ind w:left="0"/>
        <w:rPr>
          <w:sz w:val="24"/>
          <w:szCs w:val="24"/>
        </w:rPr>
      </w:pPr>
    </w:p>
    <w:p w14:paraId="60881983" w14:textId="77777777" w:rsidR="00217B62" w:rsidRPr="002F3A1B" w:rsidRDefault="00217B62" w:rsidP="002F3A1B">
      <w:pPr>
        <w:pStyle w:val="PargrafodaLista1"/>
        <w:numPr>
          <w:ilvl w:val="0"/>
          <w:numId w:val="11"/>
        </w:numPr>
        <w:tabs>
          <w:tab w:val="left" w:pos="284"/>
        </w:tabs>
        <w:spacing w:line="360" w:lineRule="auto"/>
        <w:ind w:firstLine="0"/>
        <w:rPr>
          <w:sz w:val="24"/>
          <w:szCs w:val="24"/>
        </w:rPr>
      </w:pPr>
      <w:r w:rsidRPr="002F3A1B">
        <w:rPr>
          <w:color w:val="231F20"/>
          <w:sz w:val="24"/>
          <w:szCs w:val="24"/>
        </w:rPr>
        <w:t xml:space="preserve">A significativa relevância dessa omissão evidencia-se ainda mais quando comparamos as disposições dos arts. 6º e 9º da Lei de Incentivo à Inovação. Ao passo que </w:t>
      </w:r>
      <w:r w:rsidRPr="002F3A1B">
        <w:rPr>
          <w:b/>
          <w:bCs/>
          <w:color w:val="231F20"/>
          <w:sz w:val="24"/>
          <w:szCs w:val="24"/>
          <w:u w:val="single" w:color="231F20"/>
        </w:rPr>
        <w:t>o art. 9º</w:t>
      </w:r>
      <w:r w:rsidRPr="002F3A1B">
        <w:rPr>
          <w:color w:val="231F20"/>
          <w:sz w:val="24"/>
          <w:szCs w:val="24"/>
        </w:rPr>
        <w:t xml:space="preserve">, que trata especificamente acerca do acordo de parceria </w:t>
      </w:r>
      <w:r w:rsidRPr="002F3A1B">
        <w:rPr>
          <w:b/>
          <w:bCs/>
          <w:color w:val="231F20"/>
          <w:sz w:val="24"/>
          <w:szCs w:val="24"/>
          <w:u w:val="single" w:color="231F20"/>
        </w:rPr>
        <w:t>é silente quanto à necessidade de uma es</w:t>
      </w:r>
      <w:r w:rsidRPr="002F3A1B">
        <w:rPr>
          <w:b/>
          <w:bCs/>
          <w:color w:val="231F20"/>
          <w:sz w:val="24"/>
          <w:szCs w:val="24"/>
        </w:rPr>
        <w:t>p</w:t>
      </w:r>
      <w:r w:rsidRPr="002F3A1B">
        <w:rPr>
          <w:b/>
          <w:bCs/>
          <w:color w:val="231F20"/>
          <w:sz w:val="24"/>
          <w:szCs w:val="24"/>
          <w:u w:val="single" w:color="231F20"/>
        </w:rPr>
        <w:t>écie de chamamento</w:t>
      </w:r>
      <w:r w:rsidRPr="002F3A1B">
        <w:rPr>
          <w:b/>
          <w:bCs/>
          <w:color w:val="231F20"/>
          <w:sz w:val="24"/>
          <w:szCs w:val="24"/>
        </w:rPr>
        <w:t xml:space="preserve"> p</w:t>
      </w:r>
      <w:r w:rsidRPr="002F3A1B">
        <w:rPr>
          <w:b/>
          <w:bCs/>
          <w:color w:val="231F20"/>
          <w:sz w:val="24"/>
          <w:szCs w:val="24"/>
          <w:u w:val="single" w:color="231F20"/>
        </w:rPr>
        <w:t>úblico</w:t>
      </w:r>
      <w:r w:rsidRPr="002F3A1B">
        <w:rPr>
          <w:color w:val="231F20"/>
          <w:sz w:val="24"/>
          <w:szCs w:val="24"/>
        </w:rPr>
        <w:t xml:space="preserve">, </w:t>
      </w:r>
      <w:r w:rsidRPr="002F3A1B">
        <w:rPr>
          <w:b/>
          <w:bCs/>
          <w:color w:val="231F20"/>
          <w:sz w:val="24"/>
          <w:szCs w:val="24"/>
          <w:u w:val="single" w:color="231F20"/>
        </w:rPr>
        <w:t>o art. 6º</w:t>
      </w:r>
      <w:r w:rsidRPr="002F3A1B">
        <w:rPr>
          <w:color w:val="231F20"/>
          <w:sz w:val="24"/>
          <w:szCs w:val="24"/>
        </w:rPr>
        <w:t xml:space="preserve">, que trata do </w:t>
      </w:r>
      <w:r w:rsidRPr="002F3A1B">
        <w:rPr>
          <w:color w:val="231F20"/>
          <w:sz w:val="24"/>
          <w:szCs w:val="24"/>
          <w:u w:val="single" w:color="231F20"/>
        </w:rPr>
        <w:t>contrato de transferência de tecnolo</w:t>
      </w:r>
      <w:r w:rsidRPr="002F3A1B">
        <w:rPr>
          <w:color w:val="231F20"/>
          <w:sz w:val="24"/>
          <w:szCs w:val="24"/>
        </w:rPr>
        <w:t>g</w:t>
      </w:r>
      <w:r w:rsidRPr="002F3A1B">
        <w:rPr>
          <w:color w:val="231F20"/>
          <w:sz w:val="24"/>
          <w:szCs w:val="24"/>
          <w:u w:val="single" w:color="231F20"/>
        </w:rPr>
        <w:t>ia</w:t>
      </w:r>
      <w:r w:rsidRPr="002F3A1B">
        <w:rPr>
          <w:color w:val="231F20"/>
          <w:sz w:val="24"/>
          <w:szCs w:val="24"/>
        </w:rPr>
        <w:t xml:space="preserve"> e </w:t>
      </w:r>
      <w:r w:rsidRPr="002F3A1B">
        <w:rPr>
          <w:color w:val="231F20"/>
          <w:sz w:val="24"/>
          <w:szCs w:val="24"/>
          <w:u w:val="single" w:color="231F20"/>
        </w:rPr>
        <w:t>de licenciamento</w:t>
      </w:r>
      <w:r w:rsidRPr="002F3A1B">
        <w:rPr>
          <w:color w:val="231F20"/>
          <w:sz w:val="24"/>
          <w:szCs w:val="24"/>
        </w:rPr>
        <w:t xml:space="preserve"> p</w:t>
      </w:r>
      <w:r w:rsidRPr="002F3A1B">
        <w:rPr>
          <w:color w:val="231F20"/>
          <w:sz w:val="24"/>
          <w:szCs w:val="24"/>
          <w:u w:val="single" w:color="231F20"/>
        </w:rPr>
        <w:t>ara outor</w:t>
      </w:r>
      <w:r w:rsidRPr="002F3A1B">
        <w:rPr>
          <w:color w:val="231F20"/>
          <w:sz w:val="24"/>
          <w:szCs w:val="24"/>
        </w:rPr>
        <w:t>g</w:t>
      </w:r>
      <w:r w:rsidRPr="002F3A1B">
        <w:rPr>
          <w:color w:val="231F20"/>
          <w:sz w:val="24"/>
          <w:szCs w:val="24"/>
          <w:u w:val="single" w:color="231F20"/>
        </w:rPr>
        <w:t>a de direito de uso ou de ex</w:t>
      </w:r>
      <w:r w:rsidRPr="002F3A1B">
        <w:rPr>
          <w:color w:val="231F20"/>
          <w:sz w:val="24"/>
          <w:szCs w:val="24"/>
        </w:rPr>
        <w:t>p</w:t>
      </w:r>
      <w:r w:rsidRPr="002F3A1B">
        <w:rPr>
          <w:color w:val="231F20"/>
          <w:sz w:val="24"/>
          <w:szCs w:val="24"/>
          <w:u w:val="single" w:color="231F20"/>
        </w:rPr>
        <w:t>lora</w:t>
      </w:r>
      <w:r w:rsidRPr="002F3A1B">
        <w:rPr>
          <w:color w:val="231F20"/>
          <w:sz w:val="24"/>
          <w:szCs w:val="24"/>
        </w:rPr>
        <w:t>ç</w:t>
      </w:r>
      <w:r w:rsidRPr="002F3A1B">
        <w:rPr>
          <w:color w:val="231F20"/>
          <w:sz w:val="24"/>
          <w:szCs w:val="24"/>
          <w:u w:val="single" w:color="231F20"/>
        </w:rPr>
        <w:t>ão de cria</w:t>
      </w:r>
      <w:r w:rsidRPr="002F3A1B">
        <w:rPr>
          <w:color w:val="231F20"/>
          <w:sz w:val="24"/>
          <w:szCs w:val="24"/>
        </w:rPr>
        <w:t>ç</w:t>
      </w:r>
      <w:r w:rsidRPr="002F3A1B">
        <w:rPr>
          <w:color w:val="231F20"/>
          <w:sz w:val="24"/>
          <w:szCs w:val="24"/>
          <w:u w:val="single" w:color="231F20"/>
        </w:rPr>
        <w:t>ão</w:t>
      </w:r>
      <w:r w:rsidRPr="002F3A1B">
        <w:rPr>
          <w:color w:val="231F20"/>
          <w:sz w:val="24"/>
          <w:szCs w:val="24"/>
        </w:rPr>
        <w:t>,</w:t>
      </w:r>
      <w:r w:rsidRPr="002F3A1B">
        <w:rPr>
          <w:color w:val="231F20"/>
          <w:sz w:val="24"/>
          <w:szCs w:val="24"/>
          <w:u w:val="single" w:color="231F20"/>
        </w:rPr>
        <w:t xml:space="preserve"> em seu</w:t>
      </w:r>
      <w:r w:rsidRPr="002F3A1B">
        <w:rPr>
          <w:color w:val="231F20"/>
          <w:sz w:val="24"/>
          <w:szCs w:val="24"/>
        </w:rPr>
        <w:t xml:space="preserve"> </w:t>
      </w:r>
      <w:r w:rsidRPr="002F3A1B">
        <w:rPr>
          <w:color w:val="231F20"/>
          <w:spacing w:val="-7"/>
          <w:sz w:val="24"/>
          <w:szCs w:val="24"/>
        </w:rPr>
        <w:t>§</w:t>
      </w:r>
      <w:r w:rsidRPr="002F3A1B">
        <w:rPr>
          <w:color w:val="231F20"/>
          <w:spacing w:val="-7"/>
          <w:sz w:val="24"/>
          <w:szCs w:val="24"/>
          <w:u w:val="single" w:color="231F20"/>
        </w:rPr>
        <w:t xml:space="preserve"> </w:t>
      </w:r>
      <w:r w:rsidRPr="002F3A1B">
        <w:rPr>
          <w:color w:val="231F20"/>
          <w:sz w:val="24"/>
          <w:szCs w:val="24"/>
          <w:u w:val="single" w:color="231F20"/>
        </w:rPr>
        <w:t>1º</w:t>
      </w:r>
      <w:r w:rsidRPr="002F3A1B">
        <w:rPr>
          <w:color w:val="231F20"/>
          <w:sz w:val="24"/>
          <w:szCs w:val="24"/>
        </w:rPr>
        <w:t>,</w:t>
      </w:r>
      <w:r w:rsidRPr="002F3A1B">
        <w:rPr>
          <w:color w:val="231F20"/>
          <w:sz w:val="24"/>
          <w:szCs w:val="24"/>
          <w:u w:val="single" w:color="231F20"/>
        </w:rPr>
        <w:t xml:space="preserve"> </w:t>
      </w:r>
      <w:r w:rsidRPr="002F3A1B">
        <w:rPr>
          <w:b/>
          <w:bCs/>
          <w:color w:val="231F20"/>
          <w:sz w:val="24"/>
          <w:szCs w:val="24"/>
          <w:u w:val="single" w:color="231F20"/>
        </w:rPr>
        <w:t>determina a realiza</w:t>
      </w:r>
      <w:r w:rsidRPr="002F3A1B">
        <w:rPr>
          <w:b/>
          <w:bCs/>
          <w:color w:val="231F20"/>
          <w:sz w:val="24"/>
          <w:szCs w:val="24"/>
        </w:rPr>
        <w:t>ç</w:t>
      </w:r>
      <w:r w:rsidRPr="002F3A1B">
        <w:rPr>
          <w:b/>
          <w:bCs/>
          <w:color w:val="231F20"/>
          <w:sz w:val="24"/>
          <w:szCs w:val="24"/>
          <w:u w:val="single" w:color="231F20"/>
        </w:rPr>
        <w:t>ão de oferta</w:t>
      </w:r>
      <w:r w:rsidRPr="002F3A1B">
        <w:rPr>
          <w:b/>
          <w:bCs/>
          <w:color w:val="231F20"/>
          <w:sz w:val="24"/>
          <w:szCs w:val="24"/>
        </w:rPr>
        <w:t xml:space="preserve"> p</w:t>
      </w:r>
      <w:r w:rsidRPr="002F3A1B">
        <w:rPr>
          <w:b/>
          <w:bCs/>
          <w:color w:val="231F20"/>
          <w:sz w:val="24"/>
          <w:szCs w:val="24"/>
          <w:u w:val="single" w:color="231F20"/>
        </w:rPr>
        <w:t>ública quando houver caráter de exclusividade na contrata</w:t>
      </w:r>
      <w:r w:rsidRPr="002F3A1B">
        <w:rPr>
          <w:b/>
          <w:bCs/>
          <w:color w:val="231F20"/>
          <w:sz w:val="24"/>
          <w:szCs w:val="24"/>
        </w:rPr>
        <w:t>ç</w:t>
      </w:r>
      <w:r w:rsidRPr="002F3A1B">
        <w:rPr>
          <w:b/>
          <w:bCs/>
          <w:color w:val="231F20"/>
          <w:sz w:val="24"/>
          <w:szCs w:val="24"/>
          <w:u w:val="single" w:color="231F20"/>
        </w:rPr>
        <w:t>ão</w:t>
      </w:r>
      <w:r w:rsidRPr="002F3A1B">
        <w:rPr>
          <w:color w:val="231F20"/>
          <w:sz w:val="24"/>
          <w:szCs w:val="24"/>
        </w:rPr>
        <w:t>.</w:t>
      </w:r>
      <w:r w:rsidRPr="002F3A1B">
        <w:rPr>
          <w:color w:val="231F20"/>
          <w:spacing w:val="-16"/>
          <w:sz w:val="24"/>
          <w:szCs w:val="24"/>
        </w:rPr>
        <w:t xml:space="preserve"> </w:t>
      </w:r>
      <w:r w:rsidRPr="002F3A1B">
        <w:rPr>
          <w:color w:val="231F20"/>
          <w:spacing w:val="-4"/>
          <w:sz w:val="24"/>
          <w:szCs w:val="24"/>
        </w:rPr>
        <w:t>Vejamos:</w:t>
      </w:r>
    </w:p>
    <w:p w14:paraId="6047A721" w14:textId="479B4B4E" w:rsidR="00217B62" w:rsidRPr="002F3A1B" w:rsidRDefault="00D8176B" w:rsidP="002F3A1B">
      <w:pPr>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42368" behindDoc="1" locked="0" layoutInCell="1" allowOverlap="1" wp14:anchorId="17083DC0" wp14:editId="6AAE9BC9">
                <wp:simplePos x="0" y="0"/>
                <wp:positionH relativeFrom="page">
                  <wp:posOffset>6792595</wp:posOffset>
                </wp:positionH>
                <wp:positionV relativeFrom="paragraph">
                  <wp:posOffset>160020</wp:posOffset>
                </wp:positionV>
                <wp:extent cx="405130" cy="0"/>
                <wp:effectExtent l="0" t="0" r="0" b="0"/>
                <wp:wrapNone/>
                <wp:docPr id="6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73F93" id="Line 24"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4.85pt,12.6pt" to="5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f9FQIAACk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" strokecolor="#231f20">
                <w10:wrap anchorx="page"/>
              </v:line>
            </w:pict>
          </mc:Fallback>
        </mc:AlternateContent>
      </w:r>
      <w:r w:rsidRPr="002F3A1B">
        <w:rPr>
          <w:noProof/>
          <w:sz w:val="20"/>
          <w:szCs w:val="20"/>
          <w:lang w:val="pt-BR" w:eastAsia="pt-BR"/>
        </w:rPr>
        <mc:AlternateContent>
          <mc:Choice Requires="wps">
            <w:drawing>
              <wp:anchor distT="0" distB="0" distL="114300" distR="114300" simplePos="0" relativeHeight="251643392" behindDoc="1" locked="0" layoutInCell="1" allowOverlap="1" wp14:anchorId="3235B5A2" wp14:editId="516F38D2">
                <wp:simplePos x="0" y="0"/>
                <wp:positionH relativeFrom="page">
                  <wp:posOffset>5117465</wp:posOffset>
                </wp:positionH>
                <wp:positionV relativeFrom="paragraph">
                  <wp:posOffset>479425</wp:posOffset>
                </wp:positionV>
                <wp:extent cx="5715" cy="9525"/>
                <wp:effectExtent l="0" t="0" r="0" b="0"/>
                <wp:wrapNone/>
                <wp:docPr id="6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C5BA" id="Rectangle 25" o:spid="_x0000_s1026" style="position:absolute;margin-left:402.95pt;margin-top:37.75pt;width:.45pt;height:.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44416" behindDoc="1" locked="0" layoutInCell="1" allowOverlap="1" wp14:anchorId="5185DB3F" wp14:editId="003405E7">
                <wp:simplePos x="0" y="0"/>
                <wp:positionH relativeFrom="page">
                  <wp:posOffset>7063740</wp:posOffset>
                </wp:positionH>
                <wp:positionV relativeFrom="paragraph">
                  <wp:posOffset>479425</wp:posOffset>
                </wp:positionV>
                <wp:extent cx="5080" cy="9525"/>
                <wp:effectExtent l="0" t="0" r="0" b="0"/>
                <wp:wrapNone/>
                <wp:docPr id="6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F1DCA" id="Rectangle 26" o:spid="_x0000_s1026" style="position:absolute;margin-left:556.2pt;margin-top:37.75pt;width:.4pt;height:.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" fillcolor="#374ea2" stroked="f">
                <w10:wrap anchorx="page"/>
              </v:rect>
            </w:pict>
          </mc:Fallback>
        </mc:AlternateContent>
      </w:r>
      <w:r w:rsidR="00217B62" w:rsidRPr="002F3A1B">
        <w:rPr>
          <w:color w:val="231F20"/>
          <w:sz w:val="20"/>
          <w:szCs w:val="20"/>
        </w:rPr>
        <w:t>Art. 6</w:t>
      </w:r>
      <w:r w:rsidR="00217B62" w:rsidRPr="002F3A1B">
        <w:rPr>
          <w:color w:val="231F20"/>
          <w:position w:val="8"/>
          <w:sz w:val="20"/>
          <w:szCs w:val="20"/>
        </w:rPr>
        <w:t xml:space="preserve">o </w:t>
      </w:r>
      <w:r w:rsidR="00217B62" w:rsidRPr="002F3A1B">
        <w:rPr>
          <w:color w:val="231F20"/>
          <w:sz w:val="20"/>
          <w:szCs w:val="20"/>
        </w:rPr>
        <w:t xml:space="preserve">É facultado à ICT pública celebrar </w:t>
      </w:r>
      <w:r w:rsidR="00217B62" w:rsidRPr="002F3A1B">
        <w:rPr>
          <w:b/>
          <w:bCs/>
          <w:color w:val="231F20"/>
          <w:sz w:val="20"/>
          <w:szCs w:val="20"/>
          <w:u w:val="single" w:color="231F20"/>
        </w:rPr>
        <w:t>contrato de transferência de tecnolo</w:t>
      </w:r>
      <w:r w:rsidR="00217B62" w:rsidRPr="002F3A1B">
        <w:rPr>
          <w:b/>
          <w:bCs/>
          <w:color w:val="231F20"/>
          <w:sz w:val="20"/>
          <w:szCs w:val="20"/>
        </w:rPr>
        <w:t xml:space="preserve">gia e de </w:t>
      </w:r>
      <w:r w:rsidR="00217B62" w:rsidRPr="002F3A1B">
        <w:rPr>
          <w:b/>
          <w:bCs/>
          <w:color w:val="231F20"/>
          <w:sz w:val="20"/>
          <w:szCs w:val="20"/>
          <w:u w:val="single" w:color="231F20"/>
        </w:rPr>
        <w:t xml:space="preserve">licenciamento </w:t>
      </w:r>
      <w:r w:rsidR="00217B62" w:rsidRPr="002F3A1B">
        <w:rPr>
          <w:b/>
          <w:bCs/>
          <w:color w:val="231F20"/>
          <w:sz w:val="20"/>
          <w:szCs w:val="20"/>
        </w:rPr>
        <w:t>p</w:t>
      </w:r>
      <w:r w:rsidR="00217B62" w:rsidRPr="002F3A1B">
        <w:rPr>
          <w:b/>
          <w:bCs/>
          <w:color w:val="231F20"/>
          <w:sz w:val="20"/>
          <w:szCs w:val="20"/>
          <w:u w:val="single" w:color="231F20"/>
        </w:rPr>
        <w:t>ara outor</w:t>
      </w:r>
      <w:r w:rsidR="00217B62" w:rsidRPr="002F3A1B">
        <w:rPr>
          <w:b/>
          <w:bCs/>
          <w:color w:val="231F20"/>
          <w:sz w:val="20"/>
          <w:szCs w:val="20"/>
        </w:rPr>
        <w:t>g</w:t>
      </w:r>
      <w:r w:rsidR="00217B62" w:rsidRPr="002F3A1B">
        <w:rPr>
          <w:b/>
          <w:bCs/>
          <w:color w:val="231F20"/>
          <w:sz w:val="20"/>
          <w:szCs w:val="20"/>
          <w:u w:val="single" w:color="231F20"/>
        </w:rPr>
        <w:t>a de direito de uso ou de ex</w:t>
      </w:r>
      <w:r w:rsidR="00217B62" w:rsidRPr="002F3A1B">
        <w:rPr>
          <w:b/>
          <w:bCs/>
          <w:color w:val="231F20"/>
          <w:sz w:val="20"/>
          <w:szCs w:val="20"/>
        </w:rPr>
        <w:t>p</w:t>
      </w:r>
      <w:r w:rsidR="00217B62" w:rsidRPr="002F3A1B">
        <w:rPr>
          <w:b/>
          <w:bCs/>
          <w:color w:val="231F20"/>
          <w:sz w:val="20"/>
          <w:szCs w:val="20"/>
          <w:u w:val="single" w:color="231F20"/>
        </w:rPr>
        <w:t>lora</w:t>
      </w:r>
      <w:r w:rsidR="00217B62" w:rsidRPr="002F3A1B">
        <w:rPr>
          <w:b/>
          <w:bCs/>
          <w:color w:val="231F20"/>
          <w:sz w:val="20"/>
          <w:szCs w:val="20"/>
        </w:rPr>
        <w:t>ç</w:t>
      </w:r>
      <w:r w:rsidR="00217B62" w:rsidRPr="002F3A1B">
        <w:rPr>
          <w:b/>
          <w:bCs/>
          <w:color w:val="231F20"/>
          <w:sz w:val="20"/>
          <w:szCs w:val="20"/>
          <w:u w:val="single" w:color="231F20"/>
        </w:rPr>
        <w:t>ão de cria</w:t>
      </w:r>
      <w:r w:rsidR="00217B62" w:rsidRPr="002F3A1B">
        <w:rPr>
          <w:b/>
          <w:bCs/>
          <w:color w:val="231F20"/>
          <w:sz w:val="20"/>
          <w:szCs w:val="20"/>
        </w:rPr>
        <w:t>ç</w:t>
      </w:r>
      <w:r w:rsidR="00217B62" w:rsidRPr="002F3A1B">
        <w:rPr>
          <w:b/>
          <w:bCs/>
          <w:color w:val="231F20"/>
          <w:sz w:val="20"/>
          <w:szCs w:val="20"/>
          <w:u w:val="single" w:color="231F20"/>
        </w:rPr>
        <w:t>ão</w:t>
      </w:r>
      <w:r w:rsidR="00217B62" w:rsidRPr="002F3A1B">
        <w:rPr>
          <w:b/>
          <w:bCs/>
          <w:color w:val="231F20"/>
          <w:sz w:val="20"/>
          <w:szCs w:val="20"/>
        </w:rPr>
        <w:t xml:space="preserve"> </w:t>
      </w:r>
      <w:r w:rsidR="00217B62" w:rsidRPr="002F3A1B">
        <w:rPr>
          <w:color w:val="231F20"/>
          <w:sz w:val="20"/>
          <w:szCs w:val="20"/>
        </w:rPr>
        <w:t>por ela desenvolvida isoladamente ou por meio de parceria. (</w:t>
      </w:r>
      <w:r w:rsidR="00217B62" w:rsidRPr="002F3A1B">
        <w:rPr>
          <w:color w:val="231F20"/>
          <w:sz w:val="20"/>
          <w:szCs w:val="20"/>
          <w:u w:val="single" w:color="374EA2"/>
        </w:rPr>
        <w:t>Reda</w:t>
      </w:r>
      <w:r w:rsidR="00217B62" w:rsidRPr="002F3A1B">
        <w:rPr>
          <w:color w:val="231F20"/>
          <w:sz w:val="20"/>
          <w:szCs w:val="20"/>
        </w:rPr>
        <w:t>ç</w:t>
      </w:r>
      <w:r w:rsidR="00217B62" w:rsidRPr="002F3A1B">
        <w:rPr>
          <w:color w:val="231F20"/>
          <w:sz w:val="20"/>
          <w:szCs w:val="20"/>
          <w:u w:val="single" w:color="374EA2"/>
        </w:rPr>
        <w:t>ão pela Lei nº 13.243</w:t>
      </w:r>
      <w:r w:rsidR="00217B62" w:rsidRPr="002F3A1B">
        <w:rPr>
          <w:color w:val="231F20"/>
          <w:sz w:val="20"/>
          <w:szCs w:val="20"/>
        </w:rPr>
        <w:t>,</w:t>
      </w:r>
      <w:r w:rsidR="00217B62" w:rsidRPr="002F3A1B">
        <w:rPr>
          <w:color w:val="231F20"/>
          <w:sz w:val="20"/>
          <w:szCs w:val="20"/>
          <w:u w:val="single" w:color="374EA2"/>
        </w:rPr>
        <w:t xml:space="preserve"> de</w:t>
      </w:r>
      <w:r w:rsidR="00217B62" w:rsidRPr="002F3A1B">
        <w:rPr>
          <w:color w:val="231F20"/>
          <w:spacing w:val="-4"/>
          <w:sz w:val="20"/>
          <w:szCs w:val="20"/>
          <w:u w:val="single" w:color="374EA2"/>
        </w:rPr>
        <w:t xml:space="preserve"> </w:t>
      </w:r>
      <w:r w:rsidR="00217B62" w:rsidRPr="002F3A1B">
        <w:rPr>
          <w:color w:val="231F20"/>
          <w:sz w:val="20"/>
          <w:szCs w:val="20"/>
          <w:u w:val="single" w:color="374EA2"/>
        </w:rPr>
        <w:t>2016</w:t>
      </w:r>
      <w:r w:rsidR="00217B62" w:rsidRPr="002F3A1B">
        <w:rPr>
          <w:color w:val="231F20"/>
          <w:sz w:val="20"/>
          <w:szCs w:val="20"/>
        </w:rPr>
        <w:t>)</w:t>
      </w:r>
    </w:p>
    <w:p w14:paraId="37E39673" w14:textId="3A86CECD" w:rsidR="00217B62" w:rsidRPr="002F3A1B" w:rsidRDefault="00D8176B" w:rsidP="002F3A1B">
      <w:pPr>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45440" behindDoc="1" locked="0" layoutInCell="1" allowOverlap="1" wp14:anchorId="1738E019" wp14:editId="1423BFEE">
                <wp:simplePos x="0" y="0"/>
                <wp:positionH relativeFrom="page">
                  <wp:posOffset>5089525</wp:posOffset>
                </wp:positionH>
                <wp:positionV relativeFrom="paragraph">
                  <wp:posOffset>509270</wp:posOffset>
                </wp:positionV>
                <wp:extent cx="5715" cy="9525"/>
                <wp:effectExtent l="0" t="0" r="0" b="0"/>
                <wp:wrapNone/>
                <wp:docPr id="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CCD6" id="Rectangle 27" o:spid="_x0000_s1026" style="position:absolute;margin-left:400.75pt;margin-top:40.1pt;width:.45pt;height:.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46464" behindDoc="1" locked="0" layoutInCell="1" allowOverlap="1" wp14:anchorId="7BF9DB3F" wp14:editId="0A31A0C5">
                <wp:simplePos x="0" y="0"/>
                <wp:positionH relativeFrom="page">
                  <wp:posOffset>7035165</wp:posOffset>
                </wp:positionH>
                <wp:positionV relativeFrom="paragraph">
                  <wp:posOffset>509270</wp:posOffset>
                </wp:positionV>
                <wp:extent cx="5080" cy="9525"/>
                <wp:effectExtent l="0" t="0" r="0" b="0"/>
                <wp:wrapNone/>
                <wp:docPr id="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4E00" id="Rectangle 28" o:spid="_x0000_s1026" style="position:absolute;margin-left:553.95pt;margin-top:40.1pt;width:.4pt;height:.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lIegIAAPg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" fillcolor="#374ea2" stroked="f">
                <w10:wrap anchorx="page"/>
              </v:rect>
            </w:pict>
          </mc:Fallback>
        </mc:AlternateContent>
      </w:r>
      <w:r w:rsidR="00217B62" w:rsidRPr="002F3A1B">
        <w:rPr>
          <w:color w:val="231F20"/>
          <w:sz w:val="20"/>
          <w:szCs w:val="20"/>
        </w:rPr>
        <w:t>§ 1</w:t>
      </w:r>
      <w:r w:rsidR="00217B62" w:rsidRPr="002F3A1B">
        <w:rPr>
          <w:color w:val="231F20"/>
          <w:position w:val="8"/>
          <w:sz w:val="20"/>
          <w:szCs w:val="20"/>
        </w:rPr>
        <w:t xml:space="preserve">o </w:t>
      </w:r>
      <w:r w:rsidR="00217B62" w:rsidRPr="002F3A1B">
        <w:rPr>
          <w:b/>
          <w:bCs/>
          <w:color w:val="231F20"/>
          <w:sz w:val="20"/>
          <w:szCs w:val="20"/>
          <w:u w:val="single" w:color="231F20"/>
        </w:rPr>
        <w:t>A contrata</w:t>
      </w:r>
      <w:r w:rsidR="00217B62" w:rsidRPr="002F3A1B">
        <w:rPr>
          <w:b/>
          <w:bCs/>
          <w:color w:val="231F20"/>
          <w:sz w:val="20"/>
          <w:szCs w:val="20"/>
        </w:rPr>
        <w:t>ç</w:t>
      </w:r>
      <w:r w:rsidR="00217B62" w:rsidRPr="002F3A1B">
        <w:rPr>
          <w:b/>
          <w:bCs/>
          <w:color w:val="231F20"/>
          <w:sz w:val="20"/>
          <w:szCs w:val="20"/>
          <w:u w:val="single" w:color="231F20"/>
        </w:rPr>
        <w:t>ão com cláusula de exclusividade</w:t>
      </w:r>
      <w:r w:rsidR="00217B62" w:rsidRPr="002F3A1B">
        <w:rPr>
          <w:color w:val="231F20"/>
          <w:sz w:val="20"/>
          <w:szCs w:val="20"/>
        </w:rPr>
        <w:t xml:space="preserve">, para os fins de que trata o , </w:t>
      </w:r>
      <w:r w:rsidR="00217B62" w:rsidRPr="002F3A1B">
        <w:rPr>
          <w:b/>
          <w:bCs/>
          <w:color w:val="231F20"/>
          <w:sz w:val="20"/>
          <w:szCs w:val="20"/>
          <w:u w:val="single" w:color="231F20"/>
        </w:rPr>
        <w:t>deve ser</w:t>
      </w:r>
      <w:r w:rsidR="00217B62" w:rsidRPr="002F3A1B">
        <w:rPr>
          <w:b/>
          <w:bCs/>
          <w:color w:val="231F20"/>
          <w:sz w:val="20"/>
          <w:szCs w:val="20"/>
        </w:rPr>
        <w:t xml:space="preserve"> p</w:t>
      </w:r>
      <w:r w:rsidR="00217B62" w:rsidRPr="002F3A1B">
        <w:rPr>
          <w:b/>
          <w:bCs/>
          <w:color w:val="231F20"/>
          <w:sz w:val="20"/>
          <w:szCs w:val="20"/>
          <w:u w:val="single" w:color="231F20"/>
        </w:rPr>
        <w:t xml:space="preserve">recedida da </w:t>
      </w:r>
      <w:r w:rsidR="00217B62" w:rsidRPr="002F3A1B">
        <w:rPr>
          <w:b/>
          <w:bCs/>
          <w:color w:val="231F20"/>
          <w:sz w:val="20"/>
          <w:szCs w:val="20"/>
        </w:rPr>
        <w:t>p</w:t>
      </w:r>
      <w:r w:rsidR="00217B62" w:rsidRPr="002F3A1B">
        <w:rPr>
          <w:b/>
          <w:bCs/>
          <w:color w:val="231F20"/>
          <w:sz w:val="20"/>
          <w:szCs w:val="20"/>
          <w:u w:val="single" w:color="231F20"/>
        </w:rPr>
        <w:t>ublica</w:t>
      </w:r>
      <w:r w:rsidR="00217B62" w:rsidRPr="002F3A1B">
        <w:rPr>
          <w:b/>
          <w:bCs/>
          <w:color w:val="231F20"/>
          <w:sz w:val="20"/>
          <w:szCs w:val="20"/>
        </w:rPr>
        <w:t>ç</w:t>
      </w:r>
      <w:r w:rsidR="00217B62" w:rsidRPr="002F3A1B">
        <w:rPr>
          <w:b/>
          <w:bCs/>
          <w:color w:val="231F20"/>
          <w:sz w:val="20"/>
          <w:szCs w:val="20"/>
          <w:u w:val="single" w:color="231F20"/>
        </w:rPr>
        <w:t>ão de extrato da oferta tecnoló</w:t>
      </w:r>
      <w:r w:rsidR="00217B62" w:rsidRPr="002F3A1B">
        <w:rPr>
          <w:b/>
          <w:bCs/>
          <w:color w:val="231F20"/>
          <w:sz w:val="20"/>
          <w:szCs w:val="20"/>
        </w:rPr>
        <w:t>g</w:t>
      </w:r>
      <w:r w:rsidR="00217B62" w:rsidRPr="002F3A1B">
        <w:rPr>
          <w:b/>
          <w:bCs/>
          <w:color w:val="231F20"/>
          <w:sz w:val="20"/>
          <w:szCs w:val="20"/>
          <w:u w:val="single" w:color="231F20"/>
        </w:rPr>
        <w:t>ica em sítio eletrônico oficial da ICT</w:t>
      </w:r>
      <w:r w:rsidR="00217B62" w:rsidRPr="002F3A1B">
        <w:rPr>
          <w:color w:val="231F20"/>
          <w:sz w:val="20"/>
          <w:szCs w:val="20"/>
        </w:rPr>
        <w:t>, na forma estabelecida em sua política de inovação. (</w:t>
      </w:r>
      <w:r w:rsidR="00217B62" w:rsidRPr="002F3A1B">
        <w:rPr>
          <w:color w:val="231F20"/>
          <w:sz w:val="20"/>
          <w:szCs w:val="20"/>
          <w:u w:val="single" w:color="374EA2"/>
        </w:rPr>
        <w:t>Reda</w:t>
      </w:r>
      <w:r w:rsidR="00217B62" w:rsidRPr="002F3A1B">
        <w:rPr>
          <w:color w:val="231F20"/>
          <w:sz w:val="20"/>
          <w:szCs w:val="20"/>
        </w:rPr>
        <w:t>ç</w:t>
      </w:r>
      <w:r w:rsidR="00217B62" w:rsidRPr="002F3A1B">
        <w:rPr>
          <w:color w:val="231F20"/>
          <w:sz w:val="20"/>
          <w:szCs w:val="20"/>
          <w:u w:val="single" w:color="374EA2"/>
        </w:rPr>
        <w:t>ão pela Lei nº 13.243</w:t>
      </w:r>
      <w:r w:rsidR="00217B62" w:rsidRPr="002F3A1B">
        <w:rPr>
          <w:color w:val="231F20"/>
          <w:sz w:val="20"/>
          <w:szCs w:val="20"/>
        </w:rPr>
        <w:t>,</w:t>
      </w:r>
      <w:r w:rsidR="00217B62" w:rsidRPr="002F3A1B">
        <w:rPr>
          <w:color w:val="231F20"/>
          <w:sz w:val="20"/>
          <w:szCs w:val="20"/>
          <w:u w:val="single" w:color="374EA2"/>
        </w:rPr>
        <w:t xml:space="preserve"> de 2016</w:t>
      </w:r>
      <w:r w:rsidR="00217B62" w:rsidRPr="002F3A1B">
        <w:rPr>
          <w:color w:val="231F20"/>
          <w:sz w:val="20"/>
          <w:szCs w:val="20"/>
        </w:rPr>
        <w:t>)</w:t>
      </w:r>
    </w:p>
    <w:p w14:paraId="310F7E1D" w14:textId="7D0F0434" w:rsidR="00217B62" w:rsidRPr="002F3A1B" w:rsidRDefault="00D8176B" w:rsidP="002F3A1B">
      <w:pPr>
        <w:tabs>
          <w:tab w:val="left" w:pos="6482"/>
        </w:tabs>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47488" behindDoc="1" locked="0" layoutInCell="1" allowOverlap="1" wp14:anchorId="3B5CFA9F" wp14:editId="09C24649">
                <wp:simplePos x="0" y="0"/>
                <wp:positionH relativeFrom="page">
                  <wp:posOffset>4408170</wp:posOffset>
                </wp:positionH>
                <wp:positionV relativeFrom="paragraph">
                  <wp:posOffset>518795</wp:posOffset>
                </wp:positionV>
                <wp:extent cx="5715" cy="9525"/>
                <wp:effectExtent l="0" t="0" r="0" b="0"/>
                <wp:wrapNone/>
                <wp:docPr id="6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F2B1" id="Rectangle 29" o:spid="_x0000_s1026" style="position:absolute;margin-left:347.1pt;margin-top:40.85pt;width:.45pt;height:.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48512" behindDoc="1" locked="0" layoutInCell="1" allowOverlap="1" wp14:anchorId="79076D9D" wp14:editId="1C216C25">
                <wp:simplePos x="0" y="0"/>
                <wp:positionH relativeFrom="page">
                  <wp:posOffset>6340475</wp:posOffset>
                </wp:positionH>
                <wp:positionV relativeFrom="paragraph">
                  <wp:posOffset>518795</wp:posOffset>
                </wp:positionV>
                <wp:extent cx="5080" cy="9525"/>
                <wp:effectExtent l="0" t="0" r="0" b="0"/>
                <wp:wrapNone/>
                <wp:docPr id="6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16711" id="Rectangle 30" o:spid="_x0000_s1026" style="position:absolute;margin-left:499.25pt;margin-top:40.85pt;width:.4pt;height:.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" fillcolor="#374ea2" stroked="f">
                <w10:wrap anchorx="page"/>
              </v:rect>
            </w:pict>
          </mc:Fallback>
        </mc:AlternateContent>
      </w:r>
      <w:r w:rsidR="00217B62" w:rsidRPr="002F3A1B">
        <w:rPr>
          <w:color w:val="231F20"/>
          <w:sz w:val="20"/>
          <w:szCs w:val="20"/>
        </w:rPr>
        <w:t>§ 1</w:t>
      </w:r>
      <w:r w:rsidR="00217B62" w:rsidRPr="002F3A1B">
        <w:rPr>
          <w:color w:val="231F20"/>
          <w:position w:val="8"/>
          <w:sz w:val="20"/>
          <w:szCs w:val="20"/>
        </w:rPr>
        <w:t>o</w:t>
      </w:r>
      <w:r w:rsidR="00217B62" w:rsidRPr="002F3A1B">
        <w:rPr>
          <w:color w:val="231F20"/>
          <w:sz w:val="20"/>
          <w:szCs w:val="20"/>
        </w:rPr>
        <w:t>-A. Nos casos de desenvolvimento conjunto com empresa, essa poderá ser contratada com cláusula de exclusividade</w:t>
      </w:r>
      <w:r w:rsidR="00217B62" w:rsidRPr="002F3A1B">
        <w:rPr>
          <w:b/>
          <w:bCs/>
          <w:color w:val="231F20"/>
          <w:sz w:val="20"/>
          <w:szCs w:val="20"/>
        </w:rPr>
        <w:t>,</w:t>
      </w:r>
      <w:r w:rsidR="00217B62" w:rsidRPr="002F3A1B">
        <w:rPr>
          <w:b/>
          <w:bCs/>
          <w:color w:val="231F20"/>
          <w:sz w:val="20"/>
          <w:szCs w:val="20"/>
          <w:u w:val="single" w:color="231F20"/>
        </w:rPr>
        <w:t xml:space="preserve"> dis</w:t>
      </w:r>
      <w:r w:rsidR="00217B62" w:rsidRPr="002F3A1B">
        <w:rPr>
          <w:b/>
          <w:bCs/>
          <w:color w:val="231F20"/>
          <w:sz w:val="20"/>
          <w:szCs w:val="20"/>
        </w:rPr>
        <w:t>p</w:t>
      </w:r>
      <w:r w:rsidR="00217B62" w:rsidRPr="002F3A1B">
        <w:rPr>
          <w:b/>
          <w:bCs/>
          <w:color w:val="231F20"/>
          <w:sz w:val="20"/>
          <w:szCs w:val="20"/>
          <w:u w:val="single" w:color="231F20"/>
        </w:rPr>
        <w:t xml:space="preserve">ensada a oferta </w:t>
      </w:r>
      <w:r w:rsidR="00217B62" w:rsidRPr="002F3A1B">
        <w:rPr>
          <w:b/>
          <w:bCs/>
          <w:color w:val="231F20"/>
          <w:sz w:val="20"/>
          <w:szCs w:val="20"/>
        </w:rPr>
        <w:t>p</w:t>
      </w:r>
      <w:r w:rsidR="00217B62" w:rsidRPr="002F3A1B">
        <w:rPr>
          <w:b/>
          <w:bCs/>
          <w:color w:val="231F20"/>
          <w:sz w:val="20"/>
          <w:szCs w:val="20"/>
          <w:u w:val="single" w:color="231F20"/>
        </w:rPr>
        <w:t>ública</w:t>
      </w:r>
      <w:r w:rsidR="00217B62" w:rsidRPr="002F3A1B">
        <w:rPr>
          <w:color w:val="231F20"/>
          <w:sz w:val="20"/>
          <w:szCs w:val="20"/>
        </w:rPr>
        <w:t>, devendo ser estabelecida em convênio ou contrato a forma</w:t>
      </w:r>
      <w:r w:rsidR="00217B62" w:rsidRPr="002F3A1B">
        <w:rPr>
          <w:color w:val="231F20"/>
          <w:spacing w:val="-1"/>
          <w:sz w:val="20"/>
          <w:szCs w:val="20"/>
        </w:rPr>
        <w:t xml:space="preserve"> </w:t>
      </w:r>
      <w:r w:rsidR="00217B62" w:rsidRPr="002F3A1B">
        <w:rPr>
          <w:color w:val="231F20"/>
          <w:sz w:val="20"/>
          <w:szCs w:val="20"/>
        </w:rPr>
        <w:t>de remuneração.</w:t>
      </w:r>
      <w:r w:rsidR="00217B62" w:rsidRPr="002F3A1B">
        <w:rPr>
          <w:color w:val="231F20"/>
          <w:sz w:val="20"/>
          <w:szCs w:val="20"/>
        </w:rPr>
        <w:tab/>
        <w:t>(</w:t>
      </w:r>
      <w:r w:rsidR="00217B62" w:rsidRPr="002F3A1B">
        <w:rPr>
          <w:color w:val="231F20"/>
          <w:sz w:val="20"/>
          <w:szCs w:val="20"/>
          <w:u w:val="single" w:color="374EA2"/>
        </w:rPr>
        <w:t>Incluído pela Lei nº 13.243</w:t>
      </w:r>
      <w:r w:rsidR="00217B62" w:rsidRPr="002F3A1B">
        <w:rPr>
          <w:color w:val="231F20"/>
          <w:sz w:val="20"/>
          <w:szCs w:val="20"/>
        </w:rPr>
        <w:t>,</w:t>
      </w:r>
      <w:r w:rsidR="00217B62" w:rsidRPr="002F3A1B">
        <w:rPr>
          <w:color w:val="231F20"/>
          <w:sz w:val="20"/>
          <w:szCs w:val="20"/>
          <w:u w:val="single" w:color="374EA2"/>
        </w:rPr>
        <w:t xml:space="preserve"> de</w:t>
      </w:r>
      <w:r w:rsidR="00217B62" w:rsidRPr="002F3A1B">
        <w:rPr>
          <w:color w:val="231F20"/>
          <w:spacing w:val="-5"/>
          <w:sz w:val="20"/>
          <w:szCs w:val="20"/>
          <w:u w:val="single" w:color="374EA2"/>
        </w:rPr>
        <w:t xml:space="preserve"> </w:t>
      </w:r>
      <w:r w:rsidR="00217B62" w:rsidRPr="002F3A1B">
        <w:rPr>
          <w:color w:val="231F20"/>
          <w:sz w:val="20"/>
          <w:szCs w:val="20"/>
          <w:u w:val="single" w:color="374EA2"/>
        </w:rPr>
        <w:t>2016</w:t>
      </w:r>
      <w:r w:rsidR="00217B62" w:rsidRPr="002F3A1B">
        <w:rPr>
          <w:color w:val="231F20"/>
          <w:sz w:val="20"/>
          <w:szCs w:val="20"/>
        </w:rPr>
        <w:t>)</w:t>
      </w:r>
    </w:p>
    <w:p w14:paraId="3A65EB30" w14:textId="0A4FBC9E" w:rsidR="00217B62" w:rsidRPr="002F3A1B" w:rsidRDefault="00D8176B" w:rsidP="002F3A1B">
      <w:pPr>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49536" behindDoc="1" locked="0" layoutInCell="1" allowOverlap="1" wp14:anchorId="2D0527A8" wp14:editId="22F0C8B0">
                <wp:simplePos x="0" y="0"/>
                <wp:positionH relativeFrom="page">
                  <wp:posOffset>2433320</wp:posOffset>
                </wp:positionH>
                <wp:positionV relativeFrom="paragraph">
                  <wp:posOffset>194310</wp:posOffset>
                </wp:positionV>
                <wp:extent cx="30480" cy="9525"/>
                <wp:effectExtent l="0" t="0" r="0" b="0"/>
                <wp:wrapNone/>
                <wp:docPr id="6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9B3E" id="Rectangle 31" o:spid="_x0000_s1026" style="position:absolute;margin-left:191.6pt;margin-top:15.3pt;width:2.4pt;height:.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" fillcolor="#231f20"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50560" behindDoc="1" locked="0" layoutInCell="1" allowOverlap="1" wp14:anchorId="39CF292E" wp14:editId="7D9377BF">
                <wp:simplePos x="0" y="0"/>
                <wp:positionH relativeFrom="page">
                  <wp:posOffset>6076950</wp:posOffset>
                </wp:positionH>
                <wp:positionV relativeFrom="paragraph">
                  <wp:posOffset>518795</wp:posOffset>
                </wp:positionV>
                <wp:extent cx="5715" cy="9525"/>
                <wp:effectExtent l="0" t="0" r="0" b="0"/>
                <wp:wrapNone/>
                <wp:docPr id="5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B6F89" id="Rectangle 32" o:spid="_x0000_s1026" style="position:absolute;margin-left:478.5pt;margin-top:40.85pt;width:.45pt;height:.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51584" behindDoc="1" locked="0" layoutInCell="1" allowOverlap="1" wp14:anchorId="5B6B98AF" wp14:editId="0D161A10">
                <wp:simplePos x="0" y="0"/>
                <wp:positionH relativeFrom="page">
                  <wp:posOffset>3045460</wp:posOffset>
                </wp:positionH>
                <wp:positionV relativeFrom="paragraph">
                  <wp:posOffset>680720</wp:posOffset>
                </wp:positionV>
                <wp:extent cx="5080" cy="9525"/>
                <wp:effectExtent l="0" t="0" r="0" b="0"/>
                <wp:wrapNone/>
                <wp:docPr id="5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F1F2" id="Rectangle 33" o:spid="_x0000_s1026" style="position:absolute;margin-left:239.8pt;margin-top:53.6pt;width:.4pt;height:.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" fillcolor="#374ea2" stroked="f">
                <w10:wrap anchorx="page"/>
              </v:rect>
            </w:pict>
          </mc:Fallback>
        </mc:AlternateContent>
      </w:r>
      <w:r w:rsidR="00217B62" w:rsidRPr="002F3A1B">
        <w:rPr>
          <w:sz w:val="20"/>
          <w:szCs w:val="20"/>
        </w:rPr>
        <w:t>§ 2</w:t>
      </w:r>
      <w:r w:rsidR="00217B62" w:rsidRPr="002F3A1B">
        <w:rPr>
          <w:position w:val="8"/>
          <w:sz w:val="20"/>
          <w:szCs w:val="20"/>
        </w:rPr>
        <w:t xml:space="preserve">o </w:t>
      </w:r>
      <w:r w:rsidR="00217B62" w:rsidRPr="002F3A1B">
        <w:rPr>
          <w:sz w:val="20"/>
          <w:szCs w:val="20"/>
        </w:rPr>
        <w:t>Q</w:t>
      </w:r>
      <w:r w:rsidR="00217B62" w:rsidRPr="002F3A1B">
        <w:rPr>
          <w:sz w:val="20"/>
          <w:szCs w:val="20"/>
          <w:u w:color="231F20"/>
        </w:rPr>
        <w:t>uando não for concedida exclusividade ao rece</w:t>
      </w:r>
      <w:r w:rsidR="00217B62" w:rsidRPr="002F3A1B">
        <w:rPr>
          <w:sz w:val="20"/>
          <w:szCs w:val="20"/>
        </w:rPr>
        <w:t>p</w:t>
      </w:r>
      <w:r w:rsidR="00217B62" w:rsidRPr="002F3A1B">
        <w:rPr>
          <w:sz w:val="20"/>
          <w:szCs w:val="20"/>
          <w:u w:color="231F20"/>
        </w:rPr>
        <w:t>tor de tecnolo</w:t>
      </w:r>
      <w:r w:rsidR="00217B62" w:rsidRPr="002F3A1B">
        <w:rPr>
          <w:sz w:val="20"/>
          <w:szCs w:val="20"/>
        </w:rPr>
        <w:t>g</w:t>
      </w:r>
      <w:r w:rsidR="00217B62" w:rsidRPr="002F3A1B">
        <w:rPr>
          <w:sz w:val="20"/>
          <w:szCs w:val="20"/>
          <w:u w:color="231F20"/>
        </w:rPr>
        <w:t>ia ou ao licenciado</w:t>
      </w:r>
      <w:r w:rsidR="00217B62" w:rsidRPr="002F3A1B">
        <w:rPr>
          <w:sz w:val="20"/>
          <w:szCs w:val="20"/>
        </w:rPr>
        <w:t>,</w:t>
      </w:r>
      <w:r w:rsidR="00217B62" w:rsidRPr="002F3A1B">
        <w:rPr>
          <w:sz w:val="20"/>
          <w:szCs w:val="20"/>
          <w:u w:color="231F20"/>
        </w:rPr>
        <w:t xml:space="preserve"> os</w:t>
      </w:r>
      <w:r w:rsidR="00217B62" w:rsidRPr="002F3A1B">
        <w:rPr>
          <w:sz w:val="20"/>
          <w:szCs w:val="20"/>
        </w:rPr>
        <w:t xml:space="preserve"> </w:t>
      </w:r>
      <w:r w:rsidR="00217B62" w:rsidRPr="002F3A1B">
        <w:rPr>
          <w:sz w:val="20"/>
          <w:szCs w:val="20"/>
          <w:u w:color="231F20"/>
        </w:rPr>
        <w:t xml:space="preserve">contratos </w:t>
      </w:r>
      <w:r w:rsidR="00217B62" w:rsidRPr="002F3A1B">
        <w:rPr>
          <w:sz w:val="20"/>
          <w:szCs w:val="20"/>
        </w:rPr>
        <w:t>p</w:t>
      </w:r>
      <w:r w:rsidR="00217B62" w:rsidRPr="002F3A1B">
        <w:rPr>
          <w:sz w:val="20"/>
          <w:szCs w:val="20"/>
          <w:u w:color="231F20"/>
        </w:rPr>
        <w:t>revistos no ca</w:t>
      </w:r>
      <w:r w:rsidR="00217B62" w:rsidRPr="002F3A1B">
        <w:rPr>
          <w:sz w:val="20"/>
          <w:szCs w:val="20"/>
        </w:rPr>
        <w:t>p</w:t>
      </w:r>
      <w:r w:rsidR="00217B62" w:rsidRPr="002F3A1B">
        <w:rPr>
          <w:sz w:val="20"/>
          <w:szCs w:val="20"/>
          <w:u w:color="231F20"/>
        </w:rPr>
        <w:t>ut deste arti</w:t>
      </w:r>
      <w:r w:rsidR="00217B62" w:rsidRPr="002F3A1B">
        <w:rPr>
          <w:sz w:val="20"/>
          <w:szCs w:val="20"/>
        </w:rPr>
        <w:t>g</w:t>
      </w:r>
      <w:r w:rsidR="00217B62" w:rsidRPr="002F3A1B">
        <w:rPr>
          <w:sz w:val="20"/>
          <w:szCs w:val="20"/>
          <w:u w:color="231F20"/>
        </w:rPr>
        <w:t xml:space="preserve">o </w:t>
      </w:r>
      <w:r w:rsidR="00217B62" w:rsidRPr="002F3A1B">
        <w:rPr>
          <w:sz w:val="20"/>
          <w:szCs w:val="20"/>
        </w:rPr>
        <w:t>p</w:t>
      </w:r>
      <w:r w:rsidR="00217B62" w:rsidRPr="002F3A1B">
        <w:rPr>
          <w:sz w:val="20"/>
          <w:szCs w:val="20"/>
          <w:u w:color="231F20"/>
        </w:rPr>
        <w:t>oderão ser firmados diretamente</w:t>
      </w:r>
      <w:r w:rsidR="00217B62" w:rsidRPr="002F3A1B">
        <w:rPr>
          <w:sz w:val="20"/>
          <w:szCs w:val="20"/>
        </w:rPr>
        <w:t>, para fins de exploração de criação que deles seja objeto, na forma do regulamento. (</w:t>
      </w:r>
      <w:r w:rsidR="00217B62" w:rsidRPr="002F3A1B">
        <w:rPr>
          <w:sz w:val="20"/>
          <w:szCs w:val="20"/>
          <w:u w:color="374EA2"/>
        </w:rPr>
        <w:t>Incluído pela Lei nº</w:t>
      </w:r>
      <w:r w:rsidR="00217B62" w:rsidRPr="002F3A1B">
        <w:rPr>
          <w:sz w:val="20"/>
          <w:szCs w:val="20"/>
        </w:rPr>
        <w:t xml:space="preserve"> </w:t>
      </w:r>
      <w:r w:rsidR="00217B62" w:rsidRPr="002F3A1B">
        <w:rPr>
          <w:sz w:val="20"/>
          <w:szCs w:val="20"/>
          <w:u w:color="374EA2"/>
        </w:rPr>
        <w:t>13.243</w:t>
      </w:r>
      <w:r w:rsidR="00217B62" w:rsidRPr="002F3A1B">
        <w:rPr>
          <w:sz w:val="20"/>
          <w:szCs w:val="20"/>
        </w:rPr>
        <w:t>,</w:t>
      </w:r>
      <w:r w:rsidR="00217B62" w:rsidRPr="002F3A1B">
        <w:rPr>
          <w:sz w:val="20"/>
          <w:szCs w:val="20"/>
          <w:u w:color="374EA2"/>
        </w:rPr>
        <w:t xml:space="preserve"> de 2016</w:t>
      </w:r>
      <w:r w:rsidR="00217B62" w:rsidRPr="002F3A1B">
        <w:rPr>
          <w:sz w:val="20"/>
          <w:szCs w:val="20"/>
        </w:rPr>
        <w:t>)</w:t>
      </w:r>
    </w:p>
    <w:p w14:paraId="72FC634E" w14:textId="32688A49" w:rsidR="00217B62" w:rsidRPr="002F3A1B" w:rsidRDefault="00D8176B" w:rsidP="002F3A1B">
      <w:pPr>
        <w:tabs>
          <w:tab w:val="left" w:pos="7060"/>
        </w:tabs>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52608" behindDoc="1" locked="0" layoutInCell="1" allowOverlap="1" wp14:anchorId="49CD5CA5" wp14:editId="37D646D7">
                <wp:simplePos x="0" y="0"/>
                <wp:positionH relativeFrom="page">
                  <wp:posOffset>4775835</wp:posOffset>
                </wp:positionH>
                <wp:positionV relativeFrom="paragraph">
                  <wp:posOffset>479425</wp:posOffset>
                </wp:positionV>
                <wp:extent cx="5715" cy="9525"/>
                <wp:effectExtent l="0" t="0" r="0" b="0"/>
                <wp:wrapNone/>
                <wp:docPr id="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3DC1" id="Rectangle 34" o:spid="_x0000_s1026" style="position:absolute;margin-left:376.05pt;margin-top:37.75pt;width:.45pt;height:.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53632" behindDoc="1" locked="0" layoutInCell="1" allowOverlap="1" wp14:anchorId="6668156F" wp14:editId="0B388282">
                <wp:simplePos x="0" y="0"/>
                <wp:positionH relativeFrom="page">
                  <wp:posOffset>6721475</wp:posOffset>
                </wp:positionH>
                <wp:positionV relativeFrom="paragraph">
                  <wp:posOffset>479425</wp:posOffset>
                </wp:positionV>
                <wp:extent cx="5080" cy="9525"/>
                <wp:effectExtent l="0" t="0" r="0" b="0"/>
                <wp:wrapNone/>
                <wp:docPr id="5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5D515" id="Rectangle 35" o:spid="_x0000_s1026" style="position:absolute;margin-left:529.25pt;margin-top:37.75pt;width:.4pt;height:.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YCewIAAPgE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" fillcolor="#374ea2" stroked="f">
                <w10:wrap anchorx="page"/>
              </v:rect>
            </w:pict>
          </mc:Fallback>
        </mc:AlternateContent>
      </w:r>
      <w:r w:rsidR="00217B62" w:rsidRPr="002F3A1B">
        <w:rPr>
          <w:color w:val="231F20"/>
          <w:sz w:val="20"/>
          <w:szCs w:val="20"/>
        </w:rPr>
        <w:t>“Art. 9</w:t>
      </w:r>
      <w:r w:rsidR="00217B62" w:rsidRPr="002F3A1B">
        <w:rPr>
          <w:color w:val="231F20"/>
          <w:position w:val="8"/>
          <w:sz w:val="20"/>
          <w:szCs w:val="20"/>
        </w:rPr>
        <w:t xml:space="preserve">o </w:t>
      </w:r>
      <w:r w:rsidR="00217B62" w:rsidRPr="002F3A1B">
        <w:rPr>
          <w:b/>
          <w:bCs/>
          <w:color w:val="231F20"/>
          <w:sz w:val="20"/>
          <w:szCs w:val="20"/>
          <w:u w:val="single" w:color="231F20"/>
        </w:rPr>
        <w:t xml:space="preserve">É facultado à ICT celebrar acordos de </w:t>
      </w:r>
      <w:r w:rsidR="00217B62" w:rsidRPr="002F3A1B">
        <w:rPr>
          <w:b/>
          <w:bCs/>
          <w:color w:val="231F20"/>
          <w:sz w:val="20"/>
          <w:szCs w:val="20"/>
        </w:rPr>
        <w:t>p</w:t>
      </w:r>
      <w:r w:rsidR="00217B62" w:rsidRPr="002F3A1B">
        <w:rPr>
          <w:b/>
          <w:bCs/>
          <w:color w:val="231F20"/>
          <w:sz w:val="20"/>
          <w:szCs w:val="20"/>
          <w:u w:val="single" w:color="231F20"/>
        </w:rPr>
        <w:t>arceria com institui</w:t>
      </w:r>
      <w:r w:rsidR="00217B62" w:rsidRPr="002F3A1B">
        <w:rPr>
          <w:b/>
          <w:bCs/>
          <w:color w:val="231F20"/>
          <w:sz w:val="20"/>
          <w:szCs w:val="20"/>
        </w:rPr>
        <w:t>ç</w:t>
      </w:r>
      <w:r w:rsidR="00217B62" w:rsidRPr="002F3A1B">
        <w:rPr>
          <w:b/>
          <w:bCs/>
          <w:color w:val="231F20"/>
          <w:sz w:val="20"/>
          <w:szCs w:val="20"/>
          <w:u w:val="single" w:color="231F20"/>
        </w:rPr>
        <w:t xml:space="preserve">ões </w:t>
      </w:r>
      <w:r w:rsidR="00217B62" w:rsidRPr="002F3A1B">
        <w:rPr>
          <w:b/>
          <w:bCs/>
          <w:color w:val="231F20"/>
          <w:sz w:val="20"/>
          <w:szCs w:val="20"/>
        </w:rPr>
        <w:t>p</w:t>
      </w:r>
      <w:r w:rsidR="00217B62" w:rsidRPr="002F3A1B">
        <w:rPr>
          <w:b/>
          <w:bCs/>
          <w:color w:val="231F20"/>
          <w:sz w:val="20"/>
          <w:szCs w:val="20"/>
          <w:u w:val="single" w:color="231F20"/>
        </w:rPr>
        <w:t>úblicas e</w:t>
      </w:r>
      <w:r w:rsidR="00217B62" w:rsidRPr="002F3A1B">
        <w:rPr>
          <w:b/>
          <w:bCs/>
          <w:color w:val="231F20"/>
          <w:sz w:val="20"/>
          <w:szCs w:val="20"/>
        </w:rPr>
        <w:t xml:space="preserve"> p</w:t>
      </w:r>
      <w:r w:rsidR="00217B62" w:rsidRPr="002F3A1B">
        <w:rPr>
          <w:b/>
          <w:bCs/>
          <w:color w:val="231F20"/>
          <w:sz w:val="20"/>
          <w:szCs w:val="20"/>
          <w:u w:val="single" w:color="231F20"/>
        </w:rPr>
        <w:t>rivadas</w:t>
      </w:r>
      <w:r w:rsidR="00217B62" w:rsidRPr="002F3A1B">
        <w:rPr>
          <w:b/>
          <w:bCs/>
          <w:color w:val="231F20"/>
          <w:sz w:val="20"/>
          <w:szCs w:val="20"/>
        </w:rPr>
        <w:t xml:space="preserve"> </w:t>
      </w:r>
      <w:r w:rsidR="00217B62" w:rsidRPr="002F3A1B">
        <w:rPr>
          <w:color w:val="231F20"/>
          <w:sz w:val="20"/>
          <w:szCs w:val="20"/>
        </w:rPr>
        <w:t>para realização de atividades conjuntas de pesquisa científica e tecnológica e de desenvolvimento de tecnologia, produto, serviço</w:t>
      </w:r>
      <w:r w:rsidR="00217B62" w:rsidRPr="002F3A1B">
        <w:rPr>
          <w:color w:val="231F20"/>
          <w:spacing w:val="-3"/>
          <w:sz w:val="20"/>
          <w:szCs w:val="20"/>
        </w:rPr>
        <w:t xml:space="preserve"> </w:t>
      </w:r>
      <w:r w:rsidR="00217B62" w:rsidRPr="002F3A1B">
        <w:rPr>
          <w:color w:val="231F20"/>
          <w:sz w:val="20"/>
          <w:szCs w:val="20"/>
        </w:rPr>
        <w:t>ou processo.(</w:t>
      </w:r>
      <w:r w:rsidR="00217B62" w:rsidRPr="002F3A1B">
        <w:rPr>
          <w:color w:val="231F20"/>
          <w:sz w:val="20"/>
          <w:szCs w:val="20"/>
          <w:u w:val="single" w:color="374EA2"/>
        </w:rPr>
        <w:t>Reda</w:t>
      </w:r>
      <w:r w:rsidR="00217B62" w:rsidRPr="002F3A1B">
        <w:rPr>
          <w:color w:val="231F20"/>
          <w:sz w:val="20"/>
          <w:szCs w:val="20"/>
        </w:rPr>
        <w:t>ç</w:t>
      </w:r>
      <w:r w:rsidR="00217B62" w:rsidRPr="002F3A1B">
        <w:rPr>
          <w:color w:val="231F20"/>
          <w:sz w:val="20"/>
          <w:szCs w:val="20"/>
          <w:u w:val="single" w:color="374EA2"/>
        </w:rPr>
        <w:t>ão pela Lei nº 13.243</w:t>
      </w:r>
      <w:r w:rsidR="00217B62" w:rsidRPr="002F3A1B">
        <w:rPr>
          <w:color w:val="231F20"/>
          <w:sz w:val="20"/>
          <w:szCs w:val="20"/>
        </w:rPr>
        <w:t>,</w:t>
      </w:r>
      <w:r w:rsidR="00217B62" w:rsidRPr="002F3A1B">
        <w:rPr>
          <w:color w:val="231F20"/>
          <w:sz w:val="20"/>
          <w:szCs w:val="20"/>
          <w:u w:val="single" w:color="374EA2"/>
        </w:rPr>
        <w:t xml:space="preserve"> de</w:t>
      </w:r>
      <w:r w:rsidR="00217B62" w:rsidRPr="002F3A1B">
        <w:rPr>
          <w:color w:val="231F20"/>
          <w:spacing w:val="-5"/>
          <w:sz w:val="20"/>
          <w:szCs w:val="20"/>
          <w:u w:val="single" w:color="374EA2"/>
        </w:rPr>
        <w:t xml:space="preserve"> </w:t>
      </w:r>
      <w:r w:rsidR="00217B62" w:rsidRPr="002F3A1B">
        <w:rPr>
          <w:color w:val="231F20"/>
          <w:sz w:val="20"/>
          <w:szCs w:val="20"/>
          <w:u w:val="single" w:color="374EA2"/>
        </w:rPr>
        <w:t>2016</w:t>
      </w:r>
      <w:r w:rsidR="00217B62" w:rsidRPr="002F3A1B">
        <w:rPr>
          <w:color w:val="231F20"/>
          <w:sz w:val="20"/>
          <w:szCs w:val="20"/>
        </w:rPr>
        <w:t>)</w:t>
      </w:r>
    </w:p>
    <w:p w14:paraId="577AA37E" w14:textId="4852D7AA" w:rsidR="00217B62" w:rsidRPr="002F3A1B" w:rsidRDefault="00D8176B" w:rsidP="002F3A1B">
      <w:pPr>
        <w:tabs>
          <w:tab w:val="left" w:pos="5643"/>
        </w:tabs>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54656" behindDoc="1" locked="0" layoutInCell="1" allowOverlap="1" wp14:anchorId="420B27F4" wp14:editId="680CA640">
                <wp:simplePos x="0" y="0"/>
                <wp:positionH relativeFrom="page">
                  <wp:posOffset>3876040</wp:posOffset>
                </wp:positionH>
                <wp:positionV relativeFrom="paragraph">
                  <wp:posOffset>680720</wp:posOffset>
                </wp:positionV>
                <wp:extent cx="5715" cy="9525"/>
                <wp:effectExtent l="0" t="0" r="0" b="0"/>
                <wp:wrapNone/>
                <wp:docPr id="5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7824D" id="Rectangle 36" o:spid="_x0000_s1026" style="position:absolute;margin-left:305.2pt;margin-top:53.6pt;width:.45pt;height:.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55680" behindDoc="1" locked="0" layoutInCell="1" allowOverlap="1" wp14:anchorId="4108934F" wp14:editId="133011C3">
                <wp:simplePos x="0" y="0"/>
                <wp:positionH relativeFrom="page">
                  <wp:posOffset>5821680</wp:posOffset>
                </wp:positionH>
                <wp:positionV relativeFrom="paragraph">
                  <wp:posOffset>680720</wp:posOffset>
                </wp:positionV>
                <wp:extent cx="5080" cy="9525"/>
                <wp:effectExtent l="0" t="0" r="0" b="0"/>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582F" id="Rectangle 37" o:spid="_x0000_s1026" style="position:absolute;margin-left:458.4pt;margin-top:53.6pt;width:.4pt;height:.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" fillcolor="#374ea2" stroked="f">
                <w10:wrap anchorx="page"/>
              </v:rect>
            </w:pict>
          </mc:Fallback>
        </mc:AlternateContent>
      </w:r>
      <w:r w:rsidR="00217B62" w:rsidRPr="002F3A1B">
        <w:rPr>
          <w:color w:val="231F20"/>
          <w:sz w:val="20"/>
          <w:szCs w:val="20"/>
        </w:rPr>
        <w:t>§ 1</w:t>
      </w:r>
      <w:r w:rsidR="00217B62" w:rsidRPr="002F3A1B">
        <w:rPr>
          <w:color w:val="231F20"/>
          <w:position w:val="8"/>
          <w:sz w:val="20"/>
          <w:szCs w:val="20"/>
        </w:rPr>
        <w:t xml:space="preserve">o </w:t>
      </w:r>
      <w:r w:rsidR="00217B62" w:rsidRPr="002F3A1B">
        <w:rPr>
          <w:color w:val="231F20"/>
          <w:sz w:val="20"/>
          <w:szCs w:val="20"/>
        </w:rPr>
        <w:t>O servidor, o militar, o empregado da ICT pública e o aluno de curso técnico, de graduação ou de pós-graduação envolvidos na execução das atividades previstas no caput poderão receber bolsa de estímulo à inovação diretamente da ICT a que estejam vinculados, de fundação de apoio ou de agência</w:t>
      </w:r>
      <w:r w:rsidR="00217B62" w:rsidRPr="002F3A1B">
        <w:rPr>
          <w:color w:val="231F20"/>
          <w:spacing w:val="-1"/>
          <w:sz w:val="20"/>
          <w:szCs w:val="20"/>
        </w:rPr>
        <w:t xml:space="preserve"> </w:t>
      </w:r>
      <w:r w:rsidR="00217B62" w:rsidRPr="002F3A1B">
        <w:rPr>
          <w:color w:val="231F20"/>
          <w:sz w:val="20"/>
          <w:szCs w:val="20"/>
        </w:rPr>
        <w:t>de fomento.(</w:t>
      </w:r>
      <w:r w:rsidR="00217B62" w:rsidRPr="002F3A1B">
        <w:rPr>
          <w:color w:val="231F20"/>
          <w:sz w:val="20"/>
          <w:szCs w:val="20"/>
          <w:u w:val="single" w:color="374EA2"/>
        </w:rPr>
        <w:t>Reda</w:t>
      </w:r>
      <w:r w:rsidR="00217B62" w:rsidRPr="002F3A1B">
        <w:rPr>
          <w:color w:val="231F20"/>
          <w:sz w:val="20"/>
          <w:szCs w:val="20"/>
        </w:rPr>
        <w:t>ç</w:t>
      </w:r>
      <w:r w:rsidR="00217B62" w:rsidRPr="002F3A1B">
        <w:rPr>
          <w:color w:val="231F20"/>
          <w:sz w:val="20"/>
          <w:szCs w:val="20"/>
          <w:u w:val="single" w:color="374EA2"/>
        </w:rPr>
        <w:t>ão pela Lei nº 13.243</w:t>
      </w:r>
      <w:r w:rsidR="00217B62" w:rsidRPr="002F3A1B">
        <w:rPr>
          <w:color w:val="231F20"/>
          <w:sz w:val="20"/>
          <w:szCs w:val="20"/>
        </w:rPr>
        <w:t>,</w:t>
      </w:r>
      <w:r w:rsidR="00217B62" w:rsidRPr="002F3A1B">
        <w:rPr>
          <w:color w:val="231F20"/>
          <w:sz w:val="20"/>
          <w:szCs w:val="20"/>
          <w:u w:val="single" w:color="374EA2"/>
        </w:rPr>
        <w:t xml:space="preserve"> de</w:t>
      </w:r>
      <w:r w:rsidR="00217B62" w:rsidRPr="002F3A1B">
        <w:rPr>
          <w:color w:val="231F20"/>
          <w:spacing w:val="-6"/>
          <w:sz w:val="20"/>
          <w:szCs w:val="20"/>
          <w:u w:val="single" w:color="374EA2"/>
        </w:rPr>
        <w:t xml:space="preserve"> </w:t>
      </w:r>
      <w:r w:rsidR="00217B62" w:rsidRPr="002F3A1B">
        <w:rPr>
          <w:color w:val="231F20"/>
          <w:sz w:val="20"/>
          <w:szCs w:val="20"/>
          <w:u w:val="single" w:color="374EA2"/>
        </w:rPr>
        <w:t>2016</w:t>
      </w:r>
      <w:r w:rsidR="00217B62" w:rsidRPr="002F3A1B">
        <w:rPr>
          <w:color w:val="231F20"/>
          <w:sz w:val="20"/>
          <w:szCs w:val="20"/>
        </w:rPr>
        <w:t>)</w:t>
      </w:r>
    </w:p>
    <w:p w14:paraId="16DEF1DE" w14:textId="75B1F972" w:rsidR="00217B62" w:rsidRPr="002F3A1B" w:rsidRDefault="00D8176B" w:rsidP="002F3A1B">
      <w:pPr>
        <w:tabs>
          <w:tab w:val="left" w:pos="8293"/>
        </w:tabs>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56704" behindDoc="1" locked="0" layoutInCell="1" allowOverlap="1" wp14:anchorId="0108051C" wp14:editId="5B0BFB3B">
                <wp:simplePos x="0" y="0"/>
                <wp:positionH relativeFrom="page">
                  <wp:posOffset>5558790</wp:posOffset>
                </wp:positionH>
                <wp:positionV relativeFrom="paragraph">
                  <wp:posOffset>708660</wp:posOffset>
                </wp:positionV>
                <wp:extent cx="5715" cy="9525"/>
                <wp:effectExtent l="0" t="0" r="0" b="0"/>
                <wp:wrapNone/>
                <wp:docPr id="5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588F" id="Rectangle 38" o:spid="_x0000_s1026" style="position:absolute;margin-left:437.7pt;margin-top:55.8pt;width:.45pt;height:.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57728" behindDoc="1" locked="0" layoutInCell="1" allowOverlap="1" wp14:anchorId="2BB8BA9F" wp14:editId="3A53BF4E">
                <wp:simplePos x="0" y="0"/>
                <wp:positionH relativeFrom="page">
                  <wp:posOffset>2480945</wp:posOffset>
                </wp:positionH>
                <wp:positionV relativeFrom="paragraph">
                  <wp:posOffset>870585</wp:posOffset>
                </wp:positionV>
                <wp:extent cx="5080" cy="9525"/>
                <wp:effectExtent l="0" t="0" r="0" b="0"/>
                <wp:wrapNone/>
                <wp:docPr id="5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AA224" id="Rectangle 39" o:spid="_x0000_s1026" style="position:absolute;margin-left:195.35pt;margin-top:68.55pt;width:.4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" fillcolor="#374ea2" stroked="f">
                <w10:wrap anchorx="page"/>
              </v:rect>
            </w:pict>
          </mc:Fallback>
        </mc:AlternateContent>
      </w:r>
      <w:r w:rsidR="00217B62" w:rsidRPr="002F3A1B">
        <w:rPr>
          <w:color w:val="231F20"/>
          <w:sz w:val="20"/>
          <w:szCs w:val="20"/>
        </w:rPr>
        <w:t>§ 2</w:t>
      </w:r>
      <w:r w:rsidR="00217B62" w:rsidRPr="002F3A1B">
        <w:rPr>
          <w:color w:val="231F20"/>
          <w:position w:val="8"/>
          <w:sz w:val="20"/>
          <w:szCs w:val="20"/>
        </w:rPr>
        <w:t xml:space="preserve">o </w:t>
      </w:r>
      <w:r w:rsidR="00217B62" w:rsidRPr="002F3A1B">
        <w:rPr>
          <w:color w:val="231F20"/>
          <w:sz w:val="20"/>
          <w:szCs w:val="20"/>
        </w:rPr>
        <w:t>As partes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w:t>
      </w:r>
      <w:r w:rsidR="00217B62" w:rsidRPr="002F3A1B">
        <w:rPr>
          <w:color w:val="231F20"/>
          <w:position w:val="8"/>
          <w:sz w:val="20"/>
          <w:szCs w:val="20"/>
        </w:rPr>
        <w:t xml:space="preserve">o </w:t>
      </w:r>
      <w:r w:rsidR="00217B62" w:rsidRPr="002F3A1B">
        <w:rPr>
          <w:color w:val="231F20"/>
          <w:sz w:val="20"/>
          <w:szCs w:val="20"/>
        </w:rPr>
        <w:t>a 7</w:t>
      </w:r>
      <w:r w:rsidR="00217B62" w:rsidRPr="002F3A1B">
        <w:rPr>
          <w:color w:val="231F20"/>
          <w:position w:val="8"/>
          <w:sz w:val="20"/>
          <w:szCs w:val="20"/>
        </w:rPr>
        <w:t xml:space="preserve">o  </w:t>
      </w:r>
      <w:r w:rsidR="00217B62" w:rsidRPr="002F3A1B">
        <w:rPr>
          <w:color w:val="231F20"/>
          <w:sz w:val="20"/>
          <w:szCs w:val="20"/>
        </w:rPr>
        <w:t>do</w:t>
      </w:r>
      <w:r w:rsidR="00217B62" w:rsidRPr="002F3A1B">
        <w:rPr>
          <w:color w:val="231F20"/>
          <w:spacing w:val="22"/>
          <w:sz w:val="20"/>
          <w:szCs w:val="20"/>
        </w:rPr>
        <w:t xml:space="preserve"> </w:t>
      </w:r>
      <w:r w:rsidR="00217B62" w:rsidRPr="002F3A1B">
        <w:rPr>
          <w:color w:val="231F20"/>
          <w:sz w:val="20"/>
          <w:szCs w:val="20"/>
        </w:rPr>
        <w:t>art.</w:t>
      </w:r>
      <w:r w:rsidR="00217B62" w:rsidRPr="002F3A1B">
        <w:rPr>
          <w:color w:val="231F20"/>
          <w:spacing w:val="5"/>
          <w:sz w:val="20"/>
          <w:szCs w:val="20"/>
        </w:rPr>
        <w:t xml:space="preserve"> </w:t>
      </w:r>
      <w:r w:rsidR="00217B62" w:rsidRPr="002F3A1B">
        <w:rPr>
          <w:color w:val="231F20"/>
          <w:sz w:val="20"/>
          <w:szCs w:val="20"/>
        </w:rPr>
        <w:t>6</w:t>
      </w:r>
      <w:r w:rsidR="00217B62" w:rsidRPr="002F3A1B">
        <w:rPr>
          <w:color w:val="231F20"/>
          <w:position w:val="8"/>
          <w:sz w:val="20"/>
          <w:szCs w:val="20"/>
        </w:rPr>
        <w:t>o</w:t>
      </w:r>
      <w:r w:rsidR="00217B62" w:rsidRPr="002F3A1B">
        <w:rPr>
          <w:color w:val="231F20"/>
          <w:sz w:val="20"/>
          <w:szCs w:val="20"/>
        </w:rPr>
        <w:t>.(</w:t>
      </w:r>
      <w:r w:rsidR="00217B62" w:rsidRPr="002F3A1B">
        <w:rPr>
          <w:color w:val="231F20"/>
          <w:sz w:val="20"/>
          <w:szCs w:val="20"/>
          <w:u w:val="single" w:color="374EA2"/>
        </w:rPr>
        <w:t>Reda</w:t>
      </w:r>
      <w:r w:rsidR="00217B62" w:rsidRPr="002F3A1B">
        <w:rPr>
          <w:color w:val="231F20"/>
          <w:sz w:val="20"/>
          <w:szCs w:val="20"/>
        </w:rPr>
        <w:t>ç</w:t>
      </w:r>
      <w:r w:rsidR="00217B62" w:rsidRPr="002F3A1B">
        <w:rPr>
          <w:color w:val="231F20"/>
          <w:sz w:val="20"/>
          <w:szCs w:val="20"/>
          <w:u w:val="single" w:color="374EA2"/>
        </w:rPr>
        <w:t>ão pela Lei nº 13.243</w:t>
      </w:r>
      <w:r w:rsidR="00217B62" w:rsidRPr="002F3A1B">
        <w:rPr>
          <w:color w:val="231F20"/>
          <w:sz w:val="20"/>
          <w:szCs w:val="20"/>
        </w:rPr>
        <w:t>,</w:t>
      </w:r>
      <w:r w:rsidR="00217B62" w:rsidRPr="002F3A1B">
        <w:rPr>
          <w:color w:val="231F20"/>
          <w:sz w:val="20"/>
          <w:szCs w:val="20"/>
          <w:u w:val="single" w:color="374EA2"/>
        </w:rPr>
        <w:t xml:space="preserve"> </w:t>
      </w:r>
      <w:r w:rsidR="00217B62" w:rsidRPr="002F3A1B">
        <w:rPr>
          <w:color w:val="231F20"/>
          <w:spacing w:val="-7"/>
          <w:sz w:val="20"/>
          <w:szCs w:val="20"/>
          <w:u w:val="single" w:color="374EA2"/>
        </w:rPr>
        <w:t>de</w:t>
      </w:r>
      <w:r w:rsidR="00217B62" w:rsidRPr="002F3A1B">
        <w:rPr>
          <w:color w:val="231F20"/>
          <w:spacing w:val="-7"/>
          <w:sz w:val="20"/>
          <w:szCs w:val="20"/>
        </w:rPr>
        <w:t xml:space="preserve"> </w:t>
      </w:r>
      <w:r w:rsidR="00217B62" w:rsidRPr="002F3A1B">
        <w:rPr>
          <w:color w:val="231F20"/>
          <w:sz w:val="20"/>
          <w:szCs w:val="20"/>
          <w:u w:val="single" w:color="374EA2"/>
        </w:rPr>
        <w:t>2016</w:t>
      </w:r>
      <w:r w:rsidR="00217B62" w:rsidRPr="002F3A1B">
        <w:rPr>
          <w:color w:val="231F20"/>
          <w:sz w:val="20"/>
          <w:szCs w:val="20"/>
        </w:rPr>
        <w:t>)</w:t>
      </w:r>
    </w:p>
    <w:p w14:paraId="01F18401" w14:textId="6873BE2F" w:rsidR="00217B62" w:rsidRPr="002F3A1B" w:rsidRDefault="00D8176B" w:rsidP="002F3A1B">
      <w:pPr>
        <w:tabs>
          <w:tab w:val="left" w:pos="7659"/>
        </w:tabs>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58752" behindDoc="1" locked="0" layoutInCell="1" allowOverlap="1" wp14:anchorId="68DC291F" wp14:editId="1581843D">
                <wp:simplePos x="0" y="0"/>
                <wp:positionH relativeFrom="page">
                  <wp:posOffset>5156200</wp:posOffset>
                </wp:positionH>
                <wp:positionV relativeFrom="paragraph">
                  <wp:posOffset>676910</wp:posOffset>
                </wp:positionV>
                <wp:extent cx="5715" cy="9525"/>
                <wp:effectExtent l="0" t="0" r="0" b="0"/>
                <wp:wrapNone/>
                <wp:docPr id="5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084F" id="Rectangle 40" o:spid="_x0000_s1026" style="position:absolute;margin-left:406pt;margin-top:53.3pt;width:.45pt;height:.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59776" behindDoc="1" locked="0" layoutInCell="1" allowOverlap="1" wp14:anchorId="61227AEA" wp14:editId="4DE1DF3A">
                <wp:simplePos x="0" y="0"/>
                <wp:positionH relativeFrom="page">
                  <wp:posOffset>7101840</wp:posOffset>
                </wp:positionH>
                <wp:positionV relativeFrom="paragraph">
                  <wp:posOffset>676910</wp:posOffset>
                </wp:positionV>
                <wp:extent cx="5080" cy="9525"/>
                <wp:effectExtent l="0" t="0" r="0" b="0"/>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02D6" id="Rectangle 41" o:spid="_x0000_s1026" style="position:absolute;margin-left:559.2pt;margin-top:53.3pt;width:.4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" fillcolor="#374ea2" stroked="f">
                <w10:wrap anchorx="page"/>
              </v:rect>
            </w:pict>
          </mc:Fallback>
        </mc:AlternateContent>
      </w:r>
      <w:r w:rsidR="00217B62" w:rsidRPr="002F3A1B">
        <w:rPr>
          <w:color w:val="231F20"/>
          <w:sz w:val="20"/>
          <w:szCs w:val="20"/>
        </w:rPr>
        <w:t>§ 3</w:t>
      </w:r>
      <w:r w:rsidR="00217B62" w:rsidRPr="002F3A1B">
        <w:rPr>
          <w:color w:val="231F20"/>
          <w:position w:val="8"/>
          <w:sz w:val="20"/>
          <w:szCs w:val="20"/>
        </w:rPr>
        <w:t xml:space="preserve">o </w:t>
      </w:r>
      <w:r w:rsidR="00217B62" w:rsidRPr="002F3A1B">
        <w:rPr>
          <w:color w:val="231F20"/>
          <w:sz w:val="20"/>
          <w:szCs w:val="20"/>
        </w:rPr>
        <w:t>A propriedade intelectual e a participação nos resultados referidas no § 2</w:t>
      </w:r>
      <w:r w:rsidR="00217B62" w:rsidRPr="002F3A1B">
        <w:rPr>
          <w:color w:val="231F20"/>
          <w:position w:val="8"/>
          <w:sz w:val="20"/>
          <w:szCs w:val="20"/>
        </w:rPr>
        <w:t xml:space="preserve">o </w:t>
      </w:r>
      <w:r w:rsidR="00217B62" w:rsidRPr="002F3A1B">
        <w:rPr>
          <w:color w:val="231F20"/>
          <w:sz w:val="20"/>
          <w:szCs w:val="20"/>
        </w:rPr>
        <w:t>serão asseguradas às partes contratantes, nos termos do contrato, podendo a ICT ceder ao parceiro privado a totalidade dos direitos de propriedade intelectual mediante compensação financeira ou não financeira, desde que</w:t>
      </w:r>
      <w:r w:rsidR="00217B62" w:rsidRPr="002F3A1B">
        <w:rPr>
          <w:color w:val="231F20"/>
          <w:spacing w:val="-4"/>
          <w:sz w:val="20"/>
          <w:szCs w:val="20"/>
        </w:rPr>
        <w:t xml:space="preserve"> </w:t>
      </w:r>
      <w:r w:rsidR="00217B62" w:rsidRPr="002F3A1B">
        <w:rPr>
          <w:color w:val="231F20"/>
          <w:sz w:val="20"/>
          <w:szCs w:val="20"/>
        </w:rPr>
        <w:t>economicamente</w:t>
      </w:r>
      <w:r w:rsidR="00217B62" w:rsidRPr="002F3A1B">
        <w:rPr>
          <w:color w:val="231F20"/>
          <w:spacing w:val="-1"/>
          <w:sz w:val="20"/>
          <w:szCs w:val="20"/>
        </w:rPr>
        <w:t xml:space="preserve"> </w:t>
      </w:r>
      <w:r w:rsidR="00217B62" w:rsidRPr="002F3A1B">
        <w:rPr>
          <w:color w:val="231F20"/>
          <w:sz w:val="20"/>
          <w:szCs w:val="20"/>
        </w:rPr>
        <w:t>mensurável.</w:t>
      </w:r>
      <w:r w:rsidR="006D5A8B">
        <w:rPr>
          <w:color w:val="231F20"/>
          <w:sz w:val="20"/>
          <w:szCs w:val="20"/>
        </w:rPr>
        <w:t xml:space="preserve"> </w:t>
      </w:r>
      <w:r w:rsidR="00217B62" w:rsidRPr="002F3A1B">
        <w:rPr>
          <w:color w:val="231F20"/>
          <w:sz w:val="20"/>
          <w:szCs w:val="20"/>
        </w:rPr>
        <w:t>(</w:t>
      </w:r>
      <w:r w:rsidR="00217B62" w:rsidRPr="002F3A1B">
        <w:rPr>
          <w:color w:val="231F20"/>
          <w:sz w:val="20"/>
          <w:szCs w:val="20"/>
          <w:u w:val="single" w:color="374EA2"/>
        </w:rPr>
        <w:t>Reda</w:t>
      </w:r>
      <w:r w:rsidR="00217B62" w:rsidRPr="002F3A1B">
        <w:rPr>
          <w:color w:val="231F20"/>
          <w:sz w:val="20"/>
          <w:szCs w:val="20"/>
        </w:rPr>
        <w:t>ç</w:t>
      </w:r>
      <w:r w:rsidR="00217B62" w:rsidRPr="002F3A1B">
        <w:rPr>
          <w:color w:val="231F20"/>
          <w:sz w:val="20"/>
          <w:szCs w:val="20"/>
          <w:u w:val="single" w:color="374EA2"/>
        </w:rPr>
        <w:t>ão pela Lei nº 13.243</w:t>
      </w:r>
      <w:r w:rsidR="00217B62" w:rsidRPr="002F3A1B">
        <w:rPr>
          <w:color w:val="231F20"/>
          <w:sz w:val="20"/>
          <w:szCs w:val="20"/>
        </w:rPr>
        <w:t>,</w:t>
      </w:r>
      <w:r w:rsidR="00217B62" w:rsidRPr="002F3A1B">
        <w:rPr>
          <w:color w:val="231F20"/>
          <w:sz w:val="20"/>
          <w:szCs w:val="20"/>
          <w:u w:val="single" w:color="374EA2"/>
        </w:rPr>
        <w:t xml:space="preserve"> de</w:t>
      </w:r>
      <w:r w:rsidR="00217B62" w:rsidRPr="002F3A1B">
        <w:rPr>
          <w:color w:val="231F20"/>
          <w:spacing w:val="-3"/>
          <w:sz w:val="20"/>
          <w:szCs w:val="20"/>
          <w:u w:val="single" w:color="374EA2"/>
        </w:rPr>
        <w:t xml:space="preserve"> </w:t>
      </w:r>
      <w:r w:rsidR="00217B62" w:rsidRPr="002F3A1B">
        <w:rPr>
          <w:color w:val="231F20"/>
          <w:sz w:val="20"/>
          <w:szCs w:val="20"/>
          <w:u w:val="single" w:color="374EA2"/>
        </w:rPr>
        <w:t>2016</w:t>
      </w:r>
      <w:r w:rsidR="00217B62" w:rsidRPr="002F3A1B">
        <w:rPr>
          <w:color w:val="231F20"/>
          <w:sz w:val="20"/>
          <w:szCs w:val="20"/>
        </w:rPr>
        <w:t>)</w:t>
      </w:r>
    </w:p>
    <w:p w14:paraId="2961D03D" w14:textId="57266476" w:rsidR="00217B62" w:rsidRPr="002F3A1B" w:rsidRDefault="00D8176B" w:rsidP="002F3A1B">
      <w:pPr>
        <w:ind w:left="2268"/>
        <w:jc w:val="both"/>
        <w:rPr>
          <w:sz w:val="20"/>
          <w:szCs w:val="20"/>
        </w:rPr>
      </w:pPr>
      <w:r w:rsidRPr="002F3A1B">
        <w:rPr>
          <w:noProof/>
          <w:sz w:val="20"/>
          <w:szCs w:val="20"/>
          <w:lang w:val="pt-BR" w:eastAsia="pt-BR"/>
        </w:rPr>
        <mc:AlternateContent>
          <mc:Choice Requires="wps">
            <w:drawing>
              <wp:anchor distT="0" distB="0" distL="114300" distR="114300" simplePos="0" relativeHeight="251660800" behindDoc="1" locked="0" layoutInCell="1" allowOverlap="1" wp14:anchorId="02D253B4" wp14:editId="3860082C">
                <wp:simplePos x="0" y="0"/>
                <wp:positionH relativeFrom="page">
                  <wp:posOffset>6474460</wp:posOffset>
                </wp:positionH>
                <wp:positionV relativeFrom="paragraph">
                  <wp:posOffset>918845</wp:posOffset>
                </wp:positionV>
                <wp:extent cx="5715" cy="9525"/>
                <wp:effectExtent l="0" t="0" r="0" b="0"/>
                <wp:wrapNone/>
                <wp:docPr id="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A355" id="Rectangle 42" o:spid="_x0000_s1026" style="position:absolute;margin-left:509.8pt;margin-top:72.35pt;width:.45pt;height:.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" fillcolor="#374ea2" stroked="f">
                <w10:wrap anchorx="page"/>
              </v:rect>
            </w:pict>
          </mc:Fallback>
        </mc:AlternateContent>
      </w:r>
      <w:r w:rsidRPr="002F3A1B">
        <w:rPr>
          <w:noProof/>
          <w:sz w:val="20"/>
          <w:szCs w:val="20"/>
          <w:lang w:val="pt-BR" w:eastAsia="pt-BR"/>
        </w:rPr>
        <mc:AlternateContent>
          <mc:Choice Requires="wps">
            <w:drawing>
              <wp:anchor distT="0" distB="0" distL="114300" distR="114300" simplePos="0" relativeHeight="251661824" behindDoc="1" locked="0" layoutInCell="1" allowOverlap="1" wp14:anchorId="59E1DB0F" wp14:editId="029536FE">
                <wp:simplePos x="0" y="0"/>
                <wp:positionH relativeFrom="page">
                  <wp:posOffset>3381375</wp:posOffset>
                </wp:positionH>
                <wp:positionV relativeFrom="paragraph">
                  <wp:posOffset>1080770</wp:posOffset>
                </wp:positionV>
                <wp:extent cx="5080" cy="9525"/>
                <wp:effectExtent l="0" t="0" r="0" b="0"/>
                <wp:wrapNone/>
                <wp:docPr id="4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640C" id="Rectangle 43" o:spid="_x0000_s1026" style="position:absolute;margin-left:266.25pt;margin-top:85.1pt;width:.4pt;height:.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" fillcolor="#374ea2" stroked="f">
                <w10:wrap anchorx="page"/>
              </v:rect>
            </w:pict>
          </mc:Fallback>
        </mc:AlternateContent>
      </w:r>
      <w:r w:rsidR="00217B62" w:rsidRPr="002F3A1B">
        <w:rPr>
          <w:color w:val="231F20"/>
          <w:sz w:val="20"/>
          <w:szCs w:val="20"/>
        </w:rPr>
        <w:t>§ 4</w:t>
      </w:r>
      <w:r w:rsidR="00217B62" w:rsidRPr="002F3A1B">
        <w:rPr>
          <w:color w:val="231F20"/>
          <w:position w:val="8"/>
          <w:sz w:val="20"/>
          <w:szCs w:val="20"/>
        </w:rPr>
        <w:t xml:space="preserve">o </w:t>
      </w:r>
      <w:r w:rsidR="00217B62" w:rsidRPr="002F3A1B">
        <w:rPr>
          <w:color w:val="231F20"/>
          <w:sz w:val="20"/>
          <w:szCs w:val="20"/>
        </w:rPr>
        <w:t xml:space="preserve">A bolsa concedida nos termos deste artigo caracteriza-se como doação, não configura vínculo empregatício, não caracteriza contraprestação de serviços nem vantagem para o doador, para efeitos do disposto no </w:t>
      </w:r>
      <w:r w:rsidR="00217B62" w:rsidRPr="002F3A1B">
        <w:rPr>
          <w:color w:val="231F20"/>
          <w:sz w:val="20"/>
          <w:szCs w:val="20"/>
          <w:u w:val="single" w:color="374EA2"/>
        </w:rPr>
        <w:t>art. 26 da Lei n</w:t>
      </w:r>
      <w:r w:rsidR="00217B62" w:rsidRPr="002F3A1B">
        <w:rPr>
          <w:color w:val="231F20"/>
          <w:position w:val="8"/>
          <w:sz w:val="20"/>
          <w:szCs w:val="20"/>
          <w:u w:val="single" w:color="374EA2"/>
        </w:rPr>
        <w:t>o</w:t>
      </w:r>
      <w:r w:rsidR="00217B62" w:rsidRPr="002F3A1B">
        <w:rPr>
          <w:color w:val="231F20"/>
          <w:sz w:val="20"/>
          <w:szCs w:val="20"/>
          <w:u w:val="single" w:color="374EA2"/>
        </w:rPr>
        <w:t xml:space="preserve"> 9.250</w:t>
      </w:r>
      <w:r w:rsidR="00217B62" w:rsidRPr="002F3A1B">
        <w:rPr>
          <w:color w:val="231F20"/>
          <w:sz w:val="20"/>
          <w:szCs w:val="20"/>
        </w:rPr>
        <w:t>,</w:t>
      </w:r>
      <w:r w:rsidR="00217B62" w:rsidRPr="002F3A1B">
        <w:rPr>
          <w:color w:val="231F20"/>
          <w:sz w:val="20"/>
          <w:szCs w:val="20"/>
          <w:u w:val="single" w:color="374EA2"/>
        </w:rPr>
        <w:t xml:space="preserve"> de 26 de dezembro de 1995</w:t>
      </w:r>
      <w:r w:rsidR="00217B62" w:rsidRPr="002F3A1B">
        <w:rPr>
          <w:color w:val="231F20"/>
          <w:sz w:val="20"/>
          <w:szCs w:val="20"/>
        </w:rPr>
        <w:t xml:space="preserve">, e não integra a base de cálculo da contribuição previdenciária, aplicando-se o disposto neste parágrafo a fato pretérito, como previsto no </w:t>
      </w:r>
      <w:r w:rsidR="00217B62" w:rsidRPr="002F3A1B">
        <w:rPr>
          <w:color w:val="231F20"/>
          <w:sz w:val="20"/>
          <w:szCs w:val="20"/>
          <w:u w:val="single" w:color="374EA2"/>
        </w:rPr>
        <w:t>inciso I do art. 106 da Lei n</w:t>
      </w:r>
      <w:r w:rsidR="00217B62" w:rsidRPr="002F3A1B">
        <w:rPr>
          <w:color w:val="231F20"/>
          <w:position w:val="8"/>
          <w:sz w:val="20"/>
          <w:szCs w:val="20"/>
          <w:u w:val="single" w:color="374EA2"/>
        </w:rPr>
        <w:t>o</w:t>
      </w:r>
      <w:r w:rsidR="00217B62" w:rsidRPr="002F3A1B">
        <w:rPr>
          <w:color w:val="231F20"/>
          <w:sz w:val="20"/>
          <w:szCs w:val="20"/>
          <w:u w:val="single" w:color="374EA2"/>
        </w:rPr>
        <w:t xml:space="preserve"> 5.172</w:t>
      </w:r>
      <w:r w:rsidR="00217B62" w:rsidRPr="002F3A1B">
        <w:rPr>
          <w:color w:val="231F20"/>
          <w:sz w:val="20"/>
          <w:szCs w:val="20"/>
        </w:rPr>
        <w:t>,</w:t>
      </w:r>
      <w:r w:rsidR="00217B62" w:rsidRPr="002F3A1B">
        <w:rPr>
          <w:color w:val="231F20"/>
          <w:sz w:val="20"/>
          <w:szCs w:val="20"/>
          <w:u w:val="single" w:color="374EA2"/>
        </w:rPr>
        <w:t xml:space="preserve"> de 25 de outubro de 1966</w:t>
      </w:r>
      <w:r w:rsidR="00217B62" w:rsidRPr="002F3A1B">
        <w:rPr>
          <w:color w:val="231F20"/>
          <w:sz w:val="20"/>
          <w:szCs w:val="20"/>
        </w:rPr>
        <w:t>. (</w:t>
      </w:r>
      <w:r w:rsidR="00217B62" w:rsidRPr="002F3A1B">
        <w:rPr>
          <w:color w:val="231F20"/>
          <w:sz w:val="20"/>
          <w:szCs w:val="20"/>
          <w:u w:val="single" w:color="374EA2"/>
        </w:rPr>
        <w:t>Incluído pela</w:t>
      </w:r>
      <w:r w:rsidR="00217B62" w:rsidRPr="002F3A1B">
        <w:rPr>
          <w:color w:val="231F20"/>
          <w:sz w:val="20"/>
          <w:szCs w:val="20"/>
        </w:rPr>
        <w:t xml:space="preserve">  </w:t>
      </w:r>
      <w:r w:rsidR="00217B62" w:rsidRPr="002F3A1B">
        <w:rPr>
          <w:color w:val="231F20"/>
          <w:sz w:val="20"/>
          <w:szCs w:val="20"/>
          <w:u w:val="single" w:color="374EA2"/>
        </w:rPr>
        <w:t>Lei nº 13.243</w:t>
      </w:r>
      <w:r w:rsidR="00217B62" w:rsidRPr="002F3A1B">
        <w:rPr>
          <w:color w:val="231F20"/>
          <w:sz w:val="20"/>
          <w:szCs w:val="20"/>
        </w:rPr>
        <w:t>,</w:t>
      </w:r>
      <w:r w:rsidR="00217B62" w:rsidRPr="002F3A1B">
        <w:rPr>
          <w:color w:val="231F20"/>
          <w:sz w:val="20"/>
          <w:szCs w:val="20"/>
          <w:u w:val="single" w:color="374EA2"/>
        </w:rPr>
        <w:t xml:space="preserve"> de 2016</w:t>
      </w:r>
      <w:r w:rsidR="00217B62" w:rsidRPr="002F3A1B">
        <w:rPr>
          <w:color w:val="231F20"/>
          <w:sz w:val="20"/>
          <w:szCs w:val="20"/>
        </w:rPr>
        <w:t>)” –</w:t>
      </w:r>
      <w:r w:rsidR="00217B62" w:rsidRPr="002F3A1B">
        <w:rPr>
          <w:color w:val="231F20"/>
          <w:spacing w:val="-6"/>
          <w:sz w:val="20"/>
          <w:szCs w:val="20"/>
        </w:rPr>
        <w:t xml:space="preserve"> </w:t>
      </w:r>
      <w:r w:rsidR="00217B62" w:rsidRPr="002F3A1B">
        <w:rPr>
          <w:color w:val="231F20"/>
          <w:sz w:val="20"/>
          <w:szCs w:val="20"/>
        </w:rPr>
        <w:t>grifei.</w:t>
      </w:r>
    </w:p>
    <w:p w14:paraId="287E7EA5" w14:textId="77777777" w:rsidR="00217B62" w:rsidRPr="006D5A8B" w:rsidRDefault="00217B62" w:rsidP="006D5A8B">
      <w:pPr>
        <w:pStyle w:val="Corpodetexto"/>
        <w:spacing w:line="360" w:lineRule="auto"/>
        <w:rPr>
          <w:sz w:val="24"/>
          <w:szCs w:val="24"/>
        </w:rPr>
      </w:pPr>
    </w:p>
    <w:p w14:paraId="17CD3930" w14:textId="77777777" w:rsidR="00217B62" w:rsidRPr="006D5A8B" w:rsidRDefault="00217B62" w:rsidP="006D5A8B">
      <w:pPr>
        <w:pStyle w:val="PargrafodaLista1"/>
        <w:numPr>
          <w:ilvl w:val="0"/>
          <w:numId w:val="11"/>
        </w:numPr>
        <w:tabs>
          <w:tab w:val="left" w:pos="284"/>
        </w:tabs>
        <w:spacing w:line="360" w:lineRule="auto"/>
        <w:ind w:firstLine="0"/>
        <w:rPr>
          <w:sz w:val="24"/>
          <w:szCs w:val="24"/>
        </w:rPr>
      </w:pPr>
      <w:r w:rsidRPr="006D5A8B">
        <w:rPr>
          <w:color w:val="231F20"/>
          <w:sz w:val="24"/>
          <w:szCs w:val="24"/>
        </w:rPr>
        <w:t xml:space="preserve">Para além disso, não se pode olvidar o que dispõe o regulamento, Decreto nº 9.283, de 2018, pois é categórico no sentido de afastar a necessidade de realização de processo seletivo de qualquer natureza, esclarecendo definitivamente eventual dúvida que pudesse persistir acerca da desnecessidade de realização de chamamento público em se tratando de Acordo de Parceria. </w:t>
      </w:r>
      <w:r w:rsidRPr="006D5A8B">
        <w:rPr>
          <w:color w:val="231F20"/>
          <w:spacing w:val="-4"/>
          <w:sz w:val="24"/>
          <w:szCs w:val="24"/>
        </w:rPr>
        <w:t xml:space="preserve">Vejamos </w:t>
      </w:r>
      <w:r w:rsidRPr="006D5A8B">
        <w:rPr>
          <w:color w:val="231F20"/>
          <w:sz w:val="24"/>
          <w:szCs w:val="24"/>
        </w:rPr>
        <w:t>o que dispõe o art.</w:t>
      </w:r>
      <w:r w:rsidRPr="006D5A8B">
        <w:rPr>
          <w:color w:val="231F20"/>
          <w:spacing w:val="2"/>
          <w:sz w:val="24"/>
          <w:szCs w:val="24"/>
        </w:rPr>
        <w:t xml:space="preserve"> </w:t>
      </w:r>
      <w:r w:rsidRPr="006D5A8B">
        <w:rPr>
          <w:color w:val="231F20"/>
          <w:sz w:val="24"/>
          <w:szCs w:val="24"/>
        </w:rPr>
        <w:t>36:</w:t>
      </w:r>
    </w:p>
    <w:p w14:paraId="23EAC478" w14:textId="6893EE45" w:rsidR="00217B62" w:rsidRPr="006D5A8B" w:rsidRDefault="00217B62" w:rsidP="0067657E">
      <w:pPr>
        <w:ind w:left="2268"/>
        <w:jc w:val="both"/>
        <w:rPr>
          <w:sz w:val="20"/>
          <w:szCs w:val="20"/>
        </w:rPr>
      </w:pPr>
      <w:r w:rsidRPr="006D5A8B">
        <w:rPr>
          <w:color w:val="231F20"/>
          <w:sz w:val="20"/>
          <w:szCs w:val="20"/>
        </w:rPr>
        <w:t xml:space="preserve">Art. 36. A celebração do </w:t>
      </w:r>
      <w:r w:rsidRPr="006D5A8B">
        <w:rPr>
          <w:b/>
          <w:bCs/>
          <w:color w:val="231F20"/>
          <w:sz w:val="20"/>
          <w:szCs w:val="20"/>
          <w:u w:val="single" w:color="231F20"/>
        </w:rPr>
        <w:t xml:space="preserve">acordo de </w:t>
      </w:r>
      <w:r w:rsidRPr="006D5A8B">
        <w:rPr>
          <w:color w:val="231F20"/>
          <w:sz w:val="20"/>
          <w:szCs w:val="20"/>
        </w:rPr>
        <w:t xml:space="preserve">parceria para pesquisa, desenvolvimento e </w:t>
      </w:r>
      <w:r w:rsidR="0067657E">
        <w:rPr>
          <w:color w:val="231F20"/>
          <w:sz w:val="20"/>
          <w:szCs w:val="20"/>
        </w:rPr>
        <w:t>i</w:t>
      </w:r>
      <w:r w:rsidRPr="006D5A8B">
        <w:rPr>
          <w:color w:val="231F20"/>
          <w:sz w:val="20"/>
          <w:szCs w:val="20"/>
        </w:rPr>
        <w:t>novação</w:t>
      </w:r>
      <w:r w:rsidR="0067657E">
        <w:rPr>
          <w:color w:val="231F20"/>
          <w:sz w:val="20"/>
          <w:szCs w:val="20"/>
        </w:rPr>
        <w:t xml:space="preserve"> </w:t>
      </w:r>
      <w:r w:rsidRPr="006D5A8B">
        <w:rPr>
          <w:b/>
          <w:bCs/>
          <w:color w:val="231F20"/>
          <w:sz w:val="20"/>
          <w:szCs w:val="20"/>
          <w:u w:val="single" w:color="231F20"/>
        </w:rPr>
        <w:t>dis</w:t>
      </w:r>
      <w:r w:rsidRPr="006D5A8B">
        <w:rPr>
          <w:b/>
          <w:bCs/>
          <w:color w:val="231F20"/>
          <w:sz w:val="20"/>
          <w:szCs w:val="20"/>
        </w:rPr>
        <w:t>p</w:t>
      </w:r>
      <w:r w:rsidRPr="006D5A8B">
        <w:rPr>
          <w:b/>
          <w:bCs/>
          <w:color w:val="231F20"/>
          <w:sz w:val="20"/>
          <w:szCs w:val="20"/>
          <w:u w:val="single" w:color="231F20"/>
        </w:rPr>
        <w:t>ensará licita</w:t>
      </w:r>
      <w:r w:rsidRPr="006D5A8B">
        <w:rPr>
          <w:b/>
          <w:bCs/>
          <w:color w:val="231F20"/>
          <w:sz w:val="20"/>
          <w:szCs w:val="20"/>
        </w:rPr>
        <w:t>ç</w:t>
      </w:r>
      <w:r w:rsidRPr="006D5A8B">
        <w:rPr>
          <w:b/>
          <w:bCs/>
          <w:color w:val="231F20"/>
          <w:sz w:val="20"/>
          <w:szCs w:val="20"/>
          <w:u w:val="single" w:color="231F20"/>
        </w:rPr>
        <w:t>ão ou outro</w:t>
      </w:r>
      <w:r w:rsidRPr="006D5A8B">
        <w:rPr>
          <w:b/>
          <w:bCs/>
          <w:color w:val="231F20"/>
          <w:sz w:val="20"/>
          <w:szCs w:val="20"/>
        </w:rPr>
        <w:t xml:space="preserve"> p</w:t>
      </w:r>
      <w:r w:rsidRPr="006D5A8B">
        <w:rPr>
          <w:b/>
          <w:bCs/>
          <w:color w:val="231F20"/>
          <w:sz w:val="20"/>
          <w:szCs w:val="20"/>
          <w:u w:val="single" w:color="231F20"/>
        </w:rPr>
        <w:t>rocesso com</w:t>
      </w:r>
      <w:r w:rsidRPr="006D5A8B">
        <w:rPr>
          <w:b/>
          <w:bCs/>
          <w:color w:val="231F20"/>
          <w:sz w:val="20"/>
          <w:szCs w:val="20"/>
        </w:rPr>
        <w:t>p</w:t>
      </w:r>
      <w:r w:rsidRPr="006D5A8B">
        <w:rPr>
          <w:b/>
          <w:bCs/>
          <w:color w:val="231F20"/>
          <w:sz w:val="20"/>
          <w:szCs w:val="20"/>
          <w:u w:val="single" w:color="231F20"/>
        </w:rPr>
        <w:t>etitivo de sele</w:t>
      </w:r>
      <w:r w:rsidRPr="006D5A8B">
        <w:rPr>
          <w:b/>
          <w:bCs/>
          <w:color w:val="231F20"/>
          <w:sz w:val="20"/>
          <w:szCs w:val="20"/>
        </w:rPr>
        <w:t>ç</w:t>
      </w:r>
      <w:r w:rsidRPr="006D5A8B">
        <w:rPr>
          <w:b/>
          <w:bCs/>
          <w:color w:val="231F20"/>
          <w:sz w:val="20"/>
          <w:szCs w:val="20"/>
          <w:u w:val="single" w:color="231F20"/>
        </w:rPr>
        <w:t xml:space="preserve">ão </w:t>
      </w:r>
      <w:r w:rsidR="0067657E">
        <w:rPr>
          <w:b/>
          <w:bCs/>
          <w:color w:val="231F20"/>
          <w:sz w:val="20"/>
          <w:szCs w:val="20"/>
          <w:u w:val="single" w:color="231F20"/>
        </w:rPr>
        <w:t>e</w:t>
      </w:r>
      <w:r w:rsidRPr="006D5A8B">
        <w:rPr>
          <w:b/>
          <w:bCs/>
          <w:color w:val="231F20"/>
          <w:sz w:val="20"/>
          <w:szCs w:val="20"/>
          <w:u w:val="single" w:color="231F20"/>
        </w:rPr>
        <w:t>quivalente</w:t>
      </w:r>
      <w:r w:rsidRPr="006D5A8B">
        <w:rPr>
          <w:color w:val="231F20"/>
          <w:sz w:val="20"/>
          <w:szCs w:val="20"/>
        </w:rPr>
        <w:t>.” – grifei.</w:t>
      </w:r>
    </w:p>
    <w:p w14:paraId="007FF44F" w14:textId="77777777" w:rsidR="00217B62" w:rsidRPr="003C3BC2" w:rsidRDefault="00217B62">
      <w:pPr>
        <w:pStyle w:val="Corpodetexto"/>
        <w:ind w:left="2310"/>
        <w:rPr>
          <w:sz w:val="29"/>
          <w:szCs w:val="29"/>
        </w:rPr>
      </w:pPr>
    </w:p>
    <w:p w14:paraId="47CC1D77" w14:textId="0C99A492" w:rsidR="00217B62" w:rsidRPr="00B71F85" w:rsidRDefault="00217B62" w:rsidP="00B71F85">
      <w:pPr>
        <w:pStyle w:val="PargrafodaLista1"/>
        <w:numPr>
          <w:ilvl w:val="0"/>
          <w:numId w:val="11"/>
        </w:numPr>
        <w:tabs>
          <w:tab w:val="left" w:pos="284"/>
        </w:tabs>
        <w:spacing w:line="360" w:lineRule="auto"/>
        <w:ind w:firstLine="0"/>
        <w:rPr>
          <w:b/>
          <w:bCs/>
          <w:sz w:val="24"/>
          <w:szCs w:val="24"/>
        </w:rPr>
      </w:pPr>
      <w:r w:rsidRPr="00B71F85">
        <w:rPr>
          <w:color w:val="231F20"/>
          <w:sz w:val="24"/>
          <w:szCs w:val="24"/>
          <w:u w:val="single" w:color="231F20"/>
        </w:rPr>
        <w:t>Diante desse quadro</w:t>
      </w:r>
      <w:r w:rsidRPr="00B71F85">
        <w:rPr>
          <w:color w:val="231F20"/>
          <w:sz w:val="24"/>
          <w:szCs w:val="24"/>
        </w:rPr>
        <w:t>,</w:t>
      </w:r>
      <w:r w:rsidRPr="00B71F85">
        <w:rPr>
          <w:color w:val="231F20"/>
          <w:sz w:val="24"/>
          <w:szCs w:val="24"/>
          <w:u w:val="single" w:color="231F20"/>
        </w:rPr>
        <w:t xml:space="preserve"> é</w:t>
      </w:r>
      <w:r w:rsidRPr="00B71F85">
        <w:rPr>
          <w:color w:val="231F20"/>
          <w:sz w:val="24"/>
          <w:szCs w:val="24"/>
        </w:rPr>
        <w:t xml:space="preserve"> p</w:t>
      </w:r>
      <w:r w:rsidRPr="00B71F85">
        <w:rPr>
          <w:color w:val="231F20"/>
          <w:sz w:val="24"/>
          <w:szCs w:val="24"/>
          <w:u w:val="single" w:color="231F20"/>
        </w:rPr>
        <w:t>ossível deduzir</w:t>
      </w:r>
      <w:r w:rsidRPr="00B71F85">
        <w:rPr>
          <w:color w:val="231F20"/>
          <w:sz w:val="24"/>
          <w:szCs w:val="24"/>
        </w:rPr>
        <w:t>,</w:t>
      </w:r>
      <w:r w:rsidRPr="00B71F85">
        <w:rPr>
          <w:color w:val="231F20"/>
          <w:sz w:val="24"/>
          <w:szCs w:val="24"/>
          <w:u w:val="single" w:color="231F20"/>
        </w:rPr>
        <w:t xml:space="preserve"> afinal</w:t>
      </w:r>
      <w:r w:rsidRPr="00B71F85">
        <w:rPr>
          <w:color w:val="231F20"/>
          <w:sz w:val="24"/>
          <w:szCs w:val="24"/>
        </w:rPr>
        <w:t>,</w:t>
      </w:r>
      <w:r w:rsidRPr="00B71F85">
        <w:rPr>
          <w:color w:val="231F20"/>
          <w:sz w:val="24"/>
          <w:szCs w:val="24"/>
          <w:u w:val="single" w:color="231F20"/>
        </w:rPr>
        <w:t xml:space="preserve"> que</w:t>
      </w:r>
      <w:r w:rsidRPr="00B71F85">
        <w:rPr>
          <w:color w:val="231F20"/>
          <w:sz w:val="24"/>
          <w:szCs w:val="24"/>
        </w:rPr>
        <w:t xml:space="preserve"> o acordo de parceria, cuja demanda é espontânea, obteve tratamento normativo próprio e, diferentemente do contrato de transferência de tecnologia, restou possibilitada a sua celebração em caráter de exclusividade com o parceiro privado, sem a necessidade de realização de </w:t>
      </w:r>
      <w:r w:rsidRPr="00B71F85">
        <w:rPr>
          <w:b/>
          <w:bCs/>
          <w:color w:val="231F20"/>
          <w:sz w:val="24"/>
          <w:szCs w:val="24"/>
          <w:u w:val="single" w:color="231F20"/>
        </w:rPr>
        <w:t>licita</w:t>
      </w:r>
      <w:r w:rsidRPr="00B71F85">
        <w:rPr>
          <w:b/>
          <w:bCs/>
          <w:color w:val="231F20"/>
          <w:sz w:val="24"/>
          <w:szCs w:val="24"/>
        </w:rPr>
        <w:t>ç</w:t>
      </w:r>
      <w:r w:rsidRPr="00B71F85">
        <w:rPr>
          <w:b/>
          <w:bCs/>
          <w:color w:val="231F20"/>
          <w:sz w:val="24"/>
          <w:szCs w:val="24"/>
          <w:u w:val="single" w:color="231F20"/>
        </w:rPr>
        <w:t>ão ou outro</w:t>
      </w:r>
      <w:r w:rsidRPr="00B71F85">
        <w:rPr>
          <w:b/>
          <w:bCs/>
          <w:color w:val="231F20"/>
          <w:sz w:val="24"/>
          <w:szCs w:val="24"/>
        </w:rPr>
        <w:t xml:space="preserve"> p</w:t>
      </w:r>
      <w:r w:rsidRPr="00B71F85">
        <w:rPr>
          <w:b/>
          <w:bCs/>
          <w:color w:val="231F20"/>
          <w:sz w:val="24"/>
          <w:szCs w:val="24"/>
          <w:u w:val="single" w:color="231F20"/>
        </w:rPr>
        <w:t>rocesso com</w:t>
      </w:r>
      <w:r w:rsidRPr="00B71F85">
        <w:rPr>
          <w:b/>
          <w:bCs/>
          <w:color w:val="231F20"/>
          <w:sz w:val="24"/>
          <w:szCs w:val="24"/>
        </w:rPr>
        <w:t>p</w:t>
      </w:r>
      <w:r w:rsidRPr="00B71F85">
        <w:rPr>
          <w:b/>
          <w:bCs/>
          <w:color w:val="231F20"/>
          <w:sz w:val="24"/>
          <w:szCs w:val="24"/>
          <w:u w:val="single" w:color="231F20"/>
        </w:rPr>
        <w:t>etitivo de sele</w:t>
      </w:r>
      <w:r w:rsidRPr="00B71F85">
        <w:rPr>
          <w:b/>
          <w:bCs/>
          <w:color w:val="231F20"/>
          <w:sz w:val="24"/>
          <w:szCs w:val="24"/>
        </w:rPr>
        <w:t>ç</w:t>
      </w:r>
      <w:r w:rsidRPr="00B71F85">
        <w:rPr>
          <w:b/>
          <w:bCs/>
          <w:color w:val="231F20"/>
          <w:sz w:val="24"/>
          <w:szCs w:val="24"/>
          <w:u w:val="single" w:color="231F20"/>
        </w:rPr>
        <w:t>ão</w:t>
      </w:r>
      <w:r w:rsidRPr="00B71F85">
        <w:rPr>
          <w:b/>
          <w:bCs/>
          <w:color w:val="231F20"/>
          <w:spacing w:val="-3"/>
          <w:sz w:val="24"/>
          <w:szCs w:val="24"/>
          <w:u w:val="single" w:color="231F20"/>
        </w:rPr>
        <w:t xml:space="preserve"> </w:t>
      </w:r>
      <w:r w:rsidRPr="00B71F85">
        <w:rPr>
          <w:b/>
          <w:bCs/>
          <w:color w:val="231F20"/>
          <w:sz w:val="24"/>
          <w:szCs w:val="24"/>
          <w:u w:val="single" w:color="231F20"/>
        </w:rPr>
        <w:t>equivalente.</w:t>
      </w:r>
    </w:p>
    <w:p w14:paraId="7D4B2C08" w14:textId="77777777" w:rsidR="00B71F85" w:rsidRPr="00B71F85" w:rsidRDefault="00B71F85" w:rsidP="00B71F85">
      <w:pPr>
        <w:pStyle w:val="PargrafodaLista1"/>
        <w:tabs>
          <w:tab w:val="left" w:pos="284"/>
        </w:tabs>
        <w:spacing w:line="360" w:lineRule="auto"/>
        <w:ind w:left="0"/>
        <w:rPr>
          <w:b/>
          <w:bCs/>
          <w:sz w:val="24"/>
          <w:szCs w:val="24"/>
        </w:rPr>
      </w:pPr>
    </w:p>
    <w:p w14:paraId="195E5F71" w14:textId="44C37008" w:rsidR="00B4167A" w:rsidRPr="00173359" w:rsidRDefault="00217B62" w:rsidP="00173359">
      <w:pPr>
        <w:pStyle w:val="PargrafodaLista1"/>
        <w:numPr>
          <w:ilvl w:val="0"/>
          <w:numId w:val="11"/>
        </w:numPr>
        <w:tabs>
          <w:tab w:val="left" w:pos="284"/>
        </w:tabs>
        <w:spacing w:line="360" w:lineRule="auto"/>
        <w:ind w:firstLine="0"/>
        <w:rPr>
          <w:sz w:val="24"/>
          <w:szCs w:val="24"/>
        </w:rPr>
      </w:pPr>
      <w:r w:rsidRPr="00B71F85">
        <w:rPr>
          <w:color w:val="231F20"/>
          <w:sz w:val="24"/>
          <w:szCs w:val="24"/>
        </w:rPr>
        <w:t>Contudo, caso a entidade tenha interesse em realizar um procedimento prévio para formalizar a sua intenção em firmar parcerias, sugere esta Câmara que seja realizado um procedimento público de Credenciamento ou Chamamento, convocando interessados a apresentar seus dados para registrar sua vontade de firmar possíveis parcerias no futuro.</w:t>
      </w:r>
    </w:p>
    <w:p w14:paraId="0E92398E" w14:textId="41F0B7CF" w:rsidR="00217B62" w:rsidRPr="00B71F85" w:rsidRDefault="00217B62" w:rsidP="00B4167A">
      <w:pPr>
        <w:pStyle w:val="Ttulo1"/>
        <w:numPr>
          <w:ilvl w:val="2"/>
          <w:numId w:val="12"/>
        </w:numPr>
        <w:tabs>
          <w:tab w:val="left" w:pos="284"/>
        </w:tabs>
        <w:spacing w:line="360" w:lineRule="auto"/>
        <w:ind w:left="0" w:firstLine="0"/>
        <w:jc w:val="both"/>
        <w:rPr>
          <w:sz w:val="24"/>
          <w:szCs w:val="24"/>
        </w:rPr>
      </w:pPr>
      <w:bookmarkStart w:id="27" w:name="_Toc22643211"/>
      <w:bookmarkStart w:id="28" w:name="_Toc43231849"/>
      <w:r w:rsidRPr="00B71F85">
        <w:rPr>
          <w:color w:val="231F20"/>
          <w:sz w:val="24"/>
          <w:szCs w:val="24"/>
        </w:rPr>
        <w:t xml:space="preserve">DO </w:t>
      </w:r>
      <w:r w:rsidRPr="00B71F85">
        <w:rPr>
          <w:color w:val="231F20"/>
          <w:spacing w:val="-4"/>
          <w:sz w:val="24"/>
          <w:szCs w:val="24"/>
        </w:rPr>
        <w:t xml:space="preserve">PARECER </w:t>
      </w:r>
      <w:r w:rsidRPr="00B71F85">
        <w:rPr>
          <w:color w:val="231F20"/>
          <w:sz w:val="24"/>
          <w:szCs w:val="24"/>
        </w:rPr>
        <w:t>TÉCNICO E AUTORIZAÇÃO DA AUTORIDADE</w:t>
      </w:r>
      <w:r w:rsidRPr="00B71F85">
        <w:rPr>
          <w:color w:val="231F20"/>
          <w:spacing w:val="-7"/>
          <w:sz w:val="24"/>
          <w:szCs w:val="24"/>
        </w:rPr>
        <w:t xml:space="preserve"> </w:t>
      </w:r>
      <w:r w:rsidRPr="00B71F85">
        <w:rPr>
          <w:color w:val="231F20"/>
          <w:sz w:val="24"/>
          <w:szCs w:val="24"/>
        </w:rPr>
        <w:t>COMPETENTE</w:t>
      </w:r>
      <w:bookmarkEnd w:id="27"/>
      <w:bookmarkEnd w:id="28"/>
    </w:p>
    <w:p w14:paraId="1AB6AA4B" w14:textId="4FC3C197" w:rsidR="00217B62" w:rsidRDefault="00217B62" w:rsidP="00B71F85">
      <w:pPr>
        <w:pStyle w:val="PargrafodaLista1"/>
        <w:numPr>
          <w:ilvl w:val="0"/>
          <w:numId w:val="11"/>
        </w:numPr>
        <w:tabs>
          <w:tab w:val="left" w:pos="284"/>
        </w:tabs>
        <w:spacing w:line="360" w:lineRule="auto"/>
        <w:ind w:firstLine="0"/>
        <w:rPr>
          <w:sz w:val="24"/>
          <w:szCs w:val="24"/>
        </w:rPr>
      </w:pPr>
      <w:r w:rsidRPr="00B71F85">
        <w:rPr>
          <w:sz w:val="24"/>
          <w:szCs w:val="24"/>
        </w:rPr>
        <w:t>Adentrando à análise dos requisitos, vale frisar que a celebração e a formalização da parceria dependerão da emissão de parecer técnico que deverá conter manifestação expressa sobre o mérito da proposta (Princípio da Motivação). Assim, tanto a legislação de regência como os aspectos elencados no regramento interno da Instituição Pública, no que couber, deverão ser apreciados pela área técnica ao tempo da elaboração do seu</w:t>
      </w:r>
      <w:r w:rsidRPr="00B71F85">
        <w:rPr>
          <w:spacing w:val="-14"/>
          <w:sz w:val="24"/>
          <w:szCs w:val="24"/>
        </w:rPr>
        <w:t xml:space="preserve"> </w:t>
      </w:r>
      <w:r w:rsidRPr="00B71F85">
        <w:rPr>
          <w:sz w:val="24"/>
          <w:szCs w:val="24"/>
        </w:rPr>
        <w:t>parecer.</w:t>
      </w:r>
    </w:p>
    <w:p w14:paraId="23E6A077" w14:textId="77777777" w:rsidR="00B71F85" w:rsidRPr="00B71F85" w:rsidRDefault="00B71F85" w:rsidP="00B71F85">
      <w:pPr>
        <w:pStyle w:val="PargrafodaLista1"/>
        <w:tabs>
          <w:tab w:val="left" w:pos="284"/>
        </w:tabs>
        <w:spacing w:line="360" w:lineRule="auto"/>
        <w:ind w:left="0"/>
        <w:rPr>
          <w:sz w:val="24"/>
          <w:szCs w:val="24"/>
        </w:rPr>
      </w:pPr>
    </w:p>
    <w:p w14:paraId="3002BFDB" w14:textId="0EEB2889" w:rsidR="00217B62" w:rsidRPr="002B243F" w:rsidRDefault="00217B62" w:rsidP="002B243F">
      <w:pPr>
        <w:pStyle w:val="PargrafodaLista1"/>
        <w:numPr>
          <w:ilvl w:val="0"/>
          <w:numId w:val="11"/>
        </w:numPr>
        <w:tabs>
          <w:tab w:val="left" w:pos="284"/>
        </w:tabs>
        <w:spacing w:line="360" w:lineRule="auto"/>
        <w:ind w:firstLine="0"/>
        <w:rPr>
          <w:b/>
          <w:bCs/>
          <w:i/>
          <w:iCs/>
          <w:sz w:val="24"/>
          <w:szCs w:val="24"/>
        </w:rPr>
      </w:pPr>
      <w:r w:rsidRPr="00B71F85">
        <w:rPr>
          <w:color w:val="231F20"/>
          <w:sz w:val="24"/>
          <w:szCs w:val="24"/>
        </w:rPr>
        <w:t xml:space="preserve">Desta forma, sem prejuízo de outros requisitos estabelecidos no regramento interno da Instituição Pública, </w:t>
      </w:r>
      <w:r w:rsidRPr="00B71F85">
        <w:rPr>
          <w:b/>
          <w:bCs/>
          <w:i/>
          <w:iCs/>
          <w:color w:val="231F20"/>
          <w:sz w:val="24"/>
          <w:szCs w:val="24"/>
          <w:u w:val="single" w:color="231F20"/>
        </w:rPr>
        <w:t>esta Câmara su</w:t>
      </w:r>
      <w:r w:rsidRPr="00B71F85">
        <w:rPr>
          <w:b/>
          <w:bCs/>
          <w:i/>
          <w:iCs/>
          <w:color w:val="231F20"/>
          <w:sz w:val="24"/>
          <w:szCs w:val="24"/>
        </w:rPr>
        <w:t>g</w:t>
      </w:r>
      <w:r w:rsidRPr="00B71F85">
        <w:rPr>
          <w:b/>
          <w:bCs/>
          <w:i/>
          <w:iCs/>
          <w:color w:val="231F20"/>
          <w:sz w:val="24"/>
          <w:szCs w:val="24"/>
          <w:u w:val="single" w:color="231F20"/>
        </w:rPr>
        <w:t>ere</w:t>
      </w:r>
      <w:r w:rsidRPr="00B71F85">
        <w:rPr>
          <w:b/>
          <w:bCs/>
          <w:i/>
          <w:iCs/>
          <w:color w:val="231F20"/>
          <w:sz w:val="24"/>
          <w:szCs w:val="24"/>
        </w:rPr>
        <w:t xml:space="preserve"> q</w:t>
      </w:r>
      <w:r w:rsidRPr="00B71F85">
        <w:rPr>
          <w:b/>
          <w:bCs/>
          <w:i/>
          <w:iCs/>
          <w:color w:val="231F20"/>
          <w:sz w:val="24"/>
          <w:szCs w:val="24"/>
          <w:u w:val="single" w:color="231F20"/>
        </w:rPr>
        <w:t>ue as Procuradorias Federais</w:t>
      </w:r>
      <w:r w:rsidRPr="00B71F85">
        <w:rPr>
          <w:b/>
          <w:bCs/>
          <w:i/>
          <w:iCs/>
          <w:color w:val="231F20"/>
          <w:sz w:val="24"/>
          <w:szCs w:val="24"/>
        </w:rPr>
        <w:t xml:space="preserve"> j</w:t>
      </w:r>
      <w:r w:rsidRPr="00B71F85">
        <w:rPr>
          <w:b/>
          <w:bCs/>
          <w:i/>
          <w:iCs/>
          <w:color w:val="231F20"/>
          <w:sz w:val="24"/>
          <w:szCs w:val="24"/>
          <w:u w:val="single" w:color="231F20"/>
        </w:rPr>
        <w:t>unto às entidades autár</w:t>
      </w:r>
      <w:r w:rsidRPr="00B71F85">
        <w:rPr>
          <w:b/>
          <w:bCs/>
          <w:i/>
          <w:iCs/>
          <w:color w:val="231F20"/>
          <w:sz w:val="24"/>
          <w:szCs w:val="24"/>
        </w:rPr>
        <w:t>q</w:t>
      </w:r>
      <w:r w:rsidRPr="00B71F85">
        <w:rPr>
          <w:b/>
          <w:bCs/>
          <w:i/>
          <w:iCs/>
          <w:color w:val="231F20"/>
          <w:sz w:val="24"/>
          <w:szCs w:val="24"/>
          <w:u w:val="single" w:color="231F20"/>
        </w:rPr>
        <w:t>uicas e</w:t>
      </w:r>
      <w:r w:rsidRPr="00B71F85">
        <w:rPr>
          <w:b/>
          <w:bCs/>
          <w:i/>
          <w:iCs/>
          <w:color w:val="231F20"/>
          <w:sz w:val="24"/>
          <w:szCs w:val="24"/>
        </w:rPr>
        <w:t xml:space="preserve"> f</w:t>
      </w:r>
      <w:r w:rsidRPr="00B71F85">
        <w:rPr>
          <w:b/>
          <w:bCs/>
          <w:i/>
          <w:iCs/>
          <w:color w:val="231F20"/>
          <w:sz w:val="24"/>
          <w:szCs w:val="24"/>
          <w:u w:val="single" w:color="231F20"/>
        </w:rPr>
        <w:t>undacionais</w:t>
      </w:r>
      <w:r w:rsidRPr="00B71F85">
        <w:rPr>
          <w:b/>
          <w:bCs/>
          <w:i/>
          <w:iCs/>
          <w:color w:val="231F20"/>
          <w:sz w:val="24"/>
          <w:szCs w:val="24"/>
        </w:rPr>
        <w:t xml:space="preserve"> f</w:t>
      </w:r>
      <w:r w:rsidRPr="00B71F85">
        <w:rPr>
          <w:b/>
          <w:bCs/>
          <w:i/>
          <w:iCs/>
          <w:color w:val="231F20"/>
          <w:sz w:val="24"/>
          <w:szCs w:val="24"/>
          <w:u w:val="single" w:color="231F20"/>
        </w:rPr>
        <w:t>ederais orientem as res</w:t>
      </w:r>
      <w:r w:rsidRPr="00B71F85">
        <w:rPr>
          <w:b/>
          <w:bCs/>
          <w:i/>
          <w:iCs/>
          <w:color w:val="231F20"/>
          <w:sz w:val="24"/>
          <w:szCs w:val="24"/>
        </w:rPr>
        <w:t>p</w:t>
      </w:r>
      <w:r w:rsidRPr="00B71F85">
        <w:rPr>
          <w:b/>
          <w:bCs/>
          <w:i/>
          <w:iCs/>
          <w:color w:val="231F20"/>
          <w:sz w:val="24"/>
          <w:szCs w:val="24"/>
          <w:u w:val="single" w:color="231F20"/>
        </w:rPr>
        <w:t>ectivas autoridades assessoradas no sentido de solicitar</w:t>
      </w:r>
      <w:r w:rsidRPr="00B71F85">
        <w:rPr>
          <w:b/>
          <w:bCs/>
          <w:i/>
          <w:iCs/>
          <w:color w:val="231F20"/>
          <w:sz w:val="24"/>
          <w:szCs w:val="24"/>
        </w:rPr>
        <w:t xml:space="preserve"> q</w:t>
      </w:r>
      <w:r w:rsidRPr="00B71F85">
        <w:rPr>
          <w:b/>
          <w:bCs/>
          <w:i/>
          <w:iCs/>
          <w:color w:val="231F20"/>
          <w:sz w:val="24"/>
          <w:szCs w:val="24"/>
          <w:u w:val="single" w:color="231F20"/>
        </w:rPr>
        <w:t>ue as res</w:t>
      </w:r>
      <w:r w:rsidRPr="00B71F85">
        <w:rPr>
          <w:b/>
          <w:bCs/>
          <w:i/>
          <w:iCs/>
          <w:color w:val="231F20"/>
          <w:sz w:val="24"/>
          <w:szCs w:val="24"/>
        </w:rPr>
        <w:t>p</w:t>
      </w:r>
      <w:r w:rsidRPr="00B71F85">
        <w:rPr>
          <w:b/>
          <w:bCs/>
          <w:i/>
          <w:iCs/>
          <w:color w:val="231F20"/>
          <w:sz w:val="24"/>
          <w:szCs w:val="24"/>
          <w:u w:val="single" w:color="231F20"/>
        </w:rPr>
        <w:t>ectivas áreas técnicas emitam man</w:t>
      </w:r>
      <w:r w:rsidRPr="00B71F85">
        <w:rPr>
          <w:b/>
          <w:bCs/>
          <w:i/>
          <w:iCs/>
          <w:color w:val="231F20"/>
          <w:sz w:val="24"/>
          <w:szCs w:val="24"/>
        </w:rPr>
        <w:t>if</w:t>
      </w:r>
      <w:r w:rsidRPr="00B71F85">
        <w:rPr>
          <w:b/>
          <w:bCs/>
          <w:i/>
          <w:iCs/>
          <w:color w:val="231F20"/>
          <w:sz w:val="24"/>
          <w:szCs w:val="24"/>
          <w:u w:val="single" w:color="231F20"/>
        </w:rPr>
        <w:t>esta</w:t>
      </w:r>
      <w:r w:rsidRPr="00B71F85">
        <w:rPr>
          <w:b/>
          <w:bCs/>
          <w:i/>
          <w:iCs/>
          <w:color w:val="231F20"/>
          <w:sz w:val="24"/>
          <w:szCs w:val="24"/>
        </w:rPr>
        <w:t>ç</w:t>
      </w:r>
      <w:r w:rsidRPr="00B71F85">
        <w:rPr>
          <w:b/>
          <w:bCs/>
          <w:i/>
          <w:iCs/>
          <w:color w:val="231F20"/>
          <w:sz w:val="24"/>
          <w:szCs w:val="24"/>
          <w:u w:val="single" w:color="231F20"/>
        </w:rPr>
        <w:t>ão</w:t>
      </w:r>
      <w:r w:rsidRPr="00B71F85">
        <w:rPr>
          <w:b/>
          <w:bCs/>
          <w:i/>
          <w:iCs/>
          <w:color w:val="231F20"/>
          <w:sz w:val="24"/>
          <w:szCs w:val="24"/>
        </w:rPr>
        <w:t xml:space="preserve"> f</w:t>
      </w:r>
      <w:r w:rsidRPr="00B71F85">
        <w:rPr>
          <w:b/>
          <w:bCs/>
          <w:i/>
          <w:iCs/>
          <w:color w:val="231F20"/>
          <w:sz w:val="24"/>
          <w:szCs w:val="24"/>
          <w:u w:val="single" w:color="231F20"/>
        </w:rPr>
        <w:t>ormal acerca do</w:t>
      </w:r>
      <w:r w:rsidRPr="00B71F85">
        <w:rPr>
          <w:b/>
          <w:bCs/>
          <w:i/>
          <w:iCs/>
          <w:color w:val="231F20"/>
          <w:spacing w:val="-1"/>
          <w:sz w:val="24"/>
          <w:szCs w:val="24"/>
          <w:u w:val="single" w:color="231F20"/>
        </w:rPr>
        <w:t xml:space="preserve"> </w:t>
      </w:r>
      <w:r w:rsidRPr="00B71F85">
        <w:rPr>
          <w:b/>
          <w:bCs/>
          <w:i/>
          <w:iCs/>
          <w:color w:val="231F20"/>
          <w:sz w:val="24"/>
          <w:szCs w:val="24"/>
          <w:u w:val="single" w:color="231F20"/>
        </w:rPr>
        <w:t>se</w:t>
      </w:r>
      <w:r w:rsidRPr="00B71F85">
        <w:rPr>
          <w:b/>
          <w:bCs/>
          <w:i/>
          <w:iCs/>
          <w:color w:val="231F20"/>
          <w:sz w:val="24"/>
          <w:szCs w:val="24"/>
        </w:rPr>
        <w:t>g</w:t>
      </w:r>
      <w:r w:rsidRPr="00B71F85">
        <w:rPr>
          <w:b/>
          <w:bCs/>
          <w:i/>
          <w:iCs/>
          <w:color w:val="231F20"/>
          <w:sz w:val="24"/>
          <w:szCs w:val="24"/>
          <w:u w:val="single" w:color="231F20"/>
        </w:rPr>
        <w:t>uinte:</w:t>
      </w:r>
    </w:p>
    <w:p w14:paraId="74870C4C"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sz w:val="24"/>
          <w:szCs w:val="24"/>
        </w:rPr>
        <w:t>mérito da proposta, incluindo o interesse (oportunidade e conveniência) da Instituição Pública para a celebração do instrumento; a consecução de finalidades de interesse público e a análise da adequação do objeto à ciência, tecnologia e inovação;</w:t>
      </w:r>
    </w:p>
    <w:p w14:paraId="7BEFB458"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sz w:val="24"/>
          <w:szCs w:val="24"/>
        </w:rPr>
        <w:t>viabilidade da execução do acordo, incluindo manifestação quanto a:</w:t>
      </w:r>
    </w:p>
    <w:p w14:paraId="35E6942C" w14:textId="77777777" w:rsidR="00217B62" w:rsidRPr="00B71F85" w:rsidRDefault="00217B62" w:rsidP="00E87D3E">
      <w:pPr>
        <w:pStyle w:val="PargrafodaLista1"/>
        <w:numPr>
          <w:ilvl w:val="0"/>
          <w:numId w:val="8"/>
        </w:numPr>
        <w:tabs>
          <w:tab w:val="left" w:pos="567"/>
          <w:tab w:val="left" w:pos="1742"/>
        </w:tabs>
        <w:spacing w:line="360" w:lineRule="auto"/>
        <w:ind w:left="283" w:firstLine="1"/>
        <w:rPr>
          <w:sz w:val="24"/>
          <w:szCs w:val="24"/>
        </w:rPr>
      </w:pPr>
      <w:r w:rsidRPr="00B71F85">
        <w:rPr>
          <w:color w:val="231F20"/>
          <w:sz w:val="24"/>
          <w:szCs w:val="24"/>
        </w:rPr>
        <w:t>viabilidade técnica dos meios a serem utilizados na consecução dos objetivos propostos; capacidade operacional da Instituição</w:t>
      </w:r>
      <w:r w:rsidRPr="00B71F85">
        <w:rPr>
          <w:color w:val="231F20"/>
          <w:spacing w:val="-1"/>
          <w:sz w:val="24"/>
          <w:szCs w:val="24"/>
        </w:rPr>
        <w:t xml:space="preserve"> </w:t>
      </w:r>
      <w:r w:rsidRPr="00B71F85">
        <w:rPr>
          <w:color w:val="231F20"/>
          <w:sz w:val="24"/>
          <w:szCs w:val="24"/>
        </w:rPr>
        <w:t>Pública;</w:t>
      </w:r>
    </w:p>
    <w:p w14:paraId="69CF2DBB" w14:textId="77777777" w:rsidR="00217B62" w:rsidRPr="00B71F85" w:rsidRDefault="00217B62" w:rsidP="00E87D3E">
      <w:pPr>
        <w:pStyle w:val="PargrafodaLista1"/>
        <w:numPr>
          <w:ilvl w:val="0"/>
          <w:numId w:val="8"/>
        </w:numPr>
        <w:tabs>
          <w:tab w:val="left" w:pos="567"/>
          <w:tab w:val="left" w:pos="1742"/>
        </w:tabs>
        <w:spacing w:line="360" w:lineRule="auto"/>
        <w:ind w:left="283" w:firstLine="1"/>
        <w:rPr>
          <w:sz w:val="24"/>
          <w:szCs w:val="24"/>
        </w:rPr>
      </w:pPr>
      <w:r w:rsidRPr="00B71F85">
        <w:rPr>
          <w:color w:val="231F20"/>
          <w:sz w:val="24"/>
          <w:szCs w:val="24"/>
        </w:rPr>
        <w:t xml:space="preserve">exequibilidade das metas, das etapas e da fases nos prazos propostos, além dos parâmetros a serem utilizados para a aferição do cumprimento das metas, considerados os riscos inerentes aos projetos </w:t>
      </w:r>
      <w:r w:rsidRPr="00B71F85">
        <w:rPr>
          <w:color w:val="231F20"/>
          <w:spacing w:val="-8"/>
          <w:sz w:val="24"/>
          <w:szCs w:val="24"/>
        </w:rPr>
        <w:t xml:space="preserve">de </w:t>
      </w:r>
      <w:r w:rsidRPr="00B71F85">
        <w:rPr>
          <w:color w:val="231F20"/>
          <w:sz w:val="24"/>
          <w:szCs w:val="24"/>
        </w:rPr>
        <w:t>pesquisa, desenvolvimento e</w:t>
      </w:r>
      <w:r w:rsidRPr="00B71F85">
        <w:rPr>
          <w:color w:val="231F20"/>
          <w:spacing w:val="-1"/>
          <w:sz w:val="24"/>
          <w:szCs w:val="24"/>
        </w:rPr>
        <w:t xml:space="preserve"> </w:t>
      </w:r>
      <w:r w:rsidRPr="00B71F85">
        <w:rPr>
          <w:color w:val="231F20"/>
          <w:sz w:val="24"/>
          <w:szCs w:val="24"/>
        </w:rPr>
        <w:t>inovação;</w:t>
      </w:r>
    </w:p>
    <w:p w14:paraId="4C1A3F4A"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sz w:val="24"/>
          <w:szCs w:val="24"/>
        </w:rPr>
        <w:t>eventual condicionante econômica, financeira ou relacionada à recursos humanos para a viabilidade da execução do objeto do acordo de parceria;</w:t>
      </w:r>
    </w:p>
    <w:p w14:paraId="25FAEA5A"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color w:val="231F20"/>
          <w:sz w:val="24"/>
          <w:szCs w:val="24"/>
        </w:rPr>
        <w:t>eventual necessidade de disponibilização pela Instituição Pública de capital intelectual, serviços, equipamentos, materiais, propriedade intelectual, laboratórios, infraestrutura entre</w:t>
      </w:r>
      <w:r w:rsidRPr="00B71F85">
        <w:rPr>
          <w:color w:val="231F20"/>
          <w:spacing w:val="-3"/>
          <w:sz w:val="24"/>
          <w:szCs w:val="24"/>
        </w:rPr>
        <w:t xml:space="preserve"> </w:t>
      </w:r>
      <w:r w:rsidRPr="00B71F85">
        <w:rPr>
          <w:color w:val="231F20"/>
          <w:sz w:val="24"/>
          <w:szCs w:val="24"/>
        </w:rPr>
        <w:t>outros;</w:t>
      </w:r>
    </w:p>
    <w:p w14:paraId="25FD4AD3"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sz w:val="24"/>
          <w:szCs w:val="24"/>
        </w:rPr>
        <w:t>eventual necessidade de participação de recursos humanos integrantes da Instituição Pública para a realização das atividades conjuntas de pesquisa, desenvolvimento e inovação, inclusive para as atividades de apoio e de</w:t>
      </w:r>
      <w:r w:rsidRPr="00B71F85">
        <w:rPr>
          <w:spacing w:val="-1"/>
          <w:sz w:val="24"/>
          <w:szCs w:val="24"/>
        </w:rPr>
        <w:t xml:space="preserve"> </w:t>
      </w:r>
      <w:r w:rsidRPr="00B71F85">
        <w:rPr>
          <w:sz w:val="24"/>
          <w:szCs w:val="24"/>
        </w:rPr>
        <w:t>suporte;</w:t>
      </w:r>
    </w:p>
    <w:p w14:paraId="012C491D"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sz w:val="24"/>
          <w:szCs w:val="24"/>
        </w:rPr>
        <w:t>eventual necessidade de envolvimento de recursos humanos não-integrantes da Instituição</w:t>
      </w:r>
      <w:r w:rsidRPr="00B71F85">
        <w:rPr>
          <w:spacing w:val="-1"/>
          <w:sz w:val="24"/>
          <w:szCs w:val="24"/>
        </w:rPr>
        <w:t xml:space="preserve"> </w:t>
      </w:r>
      <w:r w:rsidRPr="00B71F85">
        <w:rPr>
          <w:sz w:val="24"/>
          <w:szCs w:val="24"/>
        </w:rPr>
        <w:t>Pública;</w:t>
      </w:r>
    </w:p>
    <w:p w14:paraId="1AFD8374"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color w:val="231F20"/>
          <w:sz w:val="24"/>
          <w:szCs w:val="24"/>
        </w:rPr>
        <w:t>eventual necessidade de concessão de bolsa de estímulo à</w:t>
      </w:r>
      <w:r w:rsidRPr="00B71F85">
        <w:rPr>
          <w:color w:val="231F20"/>
          <w:spacing w:val="-2"/>
          <w:sz w:val="24"/>
          <w:szCs w:val="24"/>
        </w:rPr>
        <w:t xml:space="preserve"> </w:t>
      </w:r>
      <w:r w:rsidRPr="00B71F85">
        <w:rPr>
          <w:color w:val="231F20"/>
          <w:sz w:val="24"/>
          <w:szCs w:val="24"/>
        </w:rPr>
        <w:t>inovação;</w:t>
      </w:r>
    </w:p>
    <w:p w14:paraId="0AA8A92D"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color w:val="231F20"/>
          <w:sz w:val="24"/>
          <w:szCs w:val="24"/>
        </w:rPr>
        <w:t>previsão</w:t>
      </w:r>
      <w:r w:rsidRPr="00B71F85">
        <w:rPr>
          <w:color w:val="231F20"/>
          <w:spacing w:val="7"/>
          <w:sz w:val="24"/>
          <w:szCs w:val="24"/>
        </w:rPr>
        <w:t xml:space="preserve"> </w:t>
      </w:r>
      <w:r w:rsidRPr="00B71F85">
        <w:rPr>
          <w:color w:val="231F20"/>
          <w:sz w:val="24"/>
          <w:szCs w:val="24"/>
        </w:rPr>
        <w:t>de</w:t>
      </w:r>
      <w:r w:rsidRPr="00B71F85">
        <w:rPr>
          <w:color w:val="231F20"/>
          <w:spacing w:val="8"/>
          <w:sz w:val="24"/>
          <w:szCs w:val="24"/>
        </w:rPr>
        <w:t xml:space="preserve"> </w:t>
      </w:r>
      <w:r w:rsidRPr="00B71F85">
        <w:rPr>
          <w:color w:val="231F20"/>
          <w:sz w:val="24"/>
          <w:szCs w:val="24"/>
        </w:rPr>
        <w:t>transferência</w:t>
      </w:r>
      <w:r w:rsidRPr="00B71F85">
        <w:rPr>
          <w:color w:val="231F20"/>
          <w:spacing w:val="7"/>
          <w:sz w:val="24"/>
          <w:szCs w:val="24"/>
        </w:rPr>
        <w:t xml:space="preserve"> </w:t>
      </w:r>
      <w:r w:rsidRPr="00B71F85">
        <w:rPr>
          <w:color w:val="231F20"/>
          <w:sz w:val="24"/>
          <w:szCs w:val="24"/>
        </w:rPr>
        <w:t>de</w:t>
      </w:r>
      <w:r w:rsidRPr="00B71F85">
        <w:rPr>
          <w:color w:val="231F20"/>
          <w:spacing w:val="8"/>
          <w:sz w:val="24"/>
          <w:szCs w:val="24"/>
        </w:rPr>
        <w:t xml:space="preserve"> </w:t>
      </w:r>
      <w:r w:rsidRPr="00B71F85">
        <w:rPr>
          <w:color w:val="231F20"/>
          <w:sz w:val="24"/>
          <w:szCs w:val="24"/>
        </w:rPr>
        <w:t>recursos</w:t>
      </w:r>
      <w:r w:rsidRPr="00B71F85">
        <w:rPr>
          <w:color w:val="231F20"/>
          <w:spacing w:val="8"/>
          <w:sz w:val="24"/>
          <w:szCs w:val="24"/>
        </w:rPr>
        <w:t xml:space="preserve"> </w:t>
      </w:r>
      <w:r w:rsidRPr="00B71F85">
        <w:rPr>
          <w:color w:val="231F20"/>
          <w:sz w:val="24"/>
          <w:szCs w:val="24"/>
        </w:rPr>
        <w:t>financeiros</w:t>
      </w:r>
      <w:r w:rsidRPr="00B71F85">
        <w:rPr>
          <w:color w:val="231F20"/>
          <w:spacing w:val="7"/>
          <w:sz w:val="24"/>
          <w:szCs w:val="24"/>
        </w:rPr>
        <w:t xml:space="preserve"> </w:t>
      </w:r>
      <w:r w:rsidRPr="00B71F85">
        <w:rPr>
          <w:color w:val="231F20"/>
          <w:sz w:val="24"/>
          <w:szCs w:val="24"/>
        </w:rPr>
        <w:t>para</w:t>
      </w:r>
      <w:r w:rsidRPr="00B71F85">
        <w:rPr>
          <w:color w:val="231F20"/>
          <w:spacing w:val="8"/>
          <w:sz w:val="24"/>
          <w:szCs w:val="24"/>
        </w:rPr>
        <w:t xml:space="preserve"> </w:t>
      </w:r>
      <w:r w:rsidRPr="00B71F85">
        <w:rPr>
          <w:color w:val="231F20"/>
          <w:sz w:val="24"/>
          <w:szCs w:val="24"/>
        </w:rPr>
        <w:t>a</w:t>
      </w:r>
      <w:r w:rsidRPr="00B71F85">
        <w:rPr>
          <w:color w:val="231F20"/>
          <w:spacing w:val="8"/>
          <w:sz w:val="24"/>
          <w:szCs w:val="24"/>
        </w:rPr>
        <w:t xml:space="preserve"> </w:t>
      </w:r>
      <w:r w:rsidRPr="00B71F85">
        <w:rPr>
          <w:color w:val="231F20"/>
          <w:sz w:val="24"/>
          <w:szCs w:val="24"/>
        </w:rPr>
        <w:t>Instituição</w:t>
      </w:r>
      <w:r w:rsidRPr="00B71F85">
        <w:rPr>
          <w:color w:val="231F20"/>
          <w:spacing w:val="7"/>
          <w:sz w:val="24"/>
          <w:szCs w:val="24"/>
        </w:rPr>
        <w:t xml:space="preserve"> </w:t>
      </w:r>
      <w:r w:rsidRPr="00B71F85">
        <w:rPr>
          <w:color w:val="231F20"/>
          <w:sz w:val="24"/>
          <w:szCs w:val="24"/>
        </w:rPr>
        <w:t>Pública,</w:t>
      </w:r>
      <w:r w:rsidRPr="00B71F85">
        <w:rPr>
          <w:color w:val="231F20"/>
          <w:spacing w:val="9"/>
          <w:sz w:val="24"/>
          <w:szCs w:val="24"/>
        </w:rPr>
        <w:t xml:space="preserve"> </w:t>
      </w:r>
      <w:r w:rsidRPr="00B71F85">
        <w:rPr>
          <w:color w:val="231F20"/>
          <w:sz w:val="24"/>
          <w:szCs w:val="24"/>
        </w:rPr>
        <w:t>conforme</w:t>
      </w:r>
      <w:r w:rsidRPr="00B71F85">
        <w:rPr>
          <w:color w:val="231F20"/>
          <w:spacing w:val="8"/>
          <w:sz w:val="24"/>
          <w:szCs w:val="24"/>
        </w:rPr>
        <w:t xml:space="preserve"> </w:t>
      </w:r>
      <w:r w:rsidRPr="00B71F85">
        <w:rPr>
          <w:color w:val="231F20"/>
          <w:sz w:val="24"/>
          <w:szCs w:val="24"/>
        </w:rPr>
        <w:t>faculta</w:t>
      </w:r>
      <w:r w:rsidRPr="00B71F85">
        <w:rPr>
          <w:color w:val="231F20"/>
          <w:spacing w:val="9"/>
          <w:sz w:val="24"/>
          <w:szCs w:val="24"/>
        </w:rPr>
        <w:t xml:space="preserve"> </w:t>
      </w:r>
      <w:r w:rsidRPr="00B71F85">
        <w:rPr>
          <w:color w:val="231F20"/>
          <w:sz w:val="24"/>
          <w:szCs w:val="24"/>
        </w:rPr>
        <w:t>o</w:t>
      </w:r>
      <w:r w:rsidRPr="00B71F85">
        <w:rPr>
          <w:color w:val="231F20"/>
          <w:spacing w:val="9"/>
          <w:sz w:val="24"/>
          <w:szCs w:val="24"/>
        </w:rPr>
        <w:t xml:space="preserve"> </w:t>
      </w:r>
      <w:r w:rsidRPr="00B71F85">
        <w:rPr>
          <w:color w:val="231F20"/>
          <w:sz w:val="24"/>
          <w:szCs w:val="24"/>
        </w:rPr>
        <w:t>art.</w:t>
      </w:r>
      <w:r w:rsidRPr="00B71F85">
        <w:rPr>
          <w:color w:val="231F20"/>
          <w:spacing w:val="8"/>
          <w:sz w:val="24"/>
          <w:szCs w:val="24"/>
        </w:rPr>
        <w:t xml:space="preserve"> </w:t>
      </w:r>
      <w:r w:rsidRPr="00B71F85">
        <w:rPr>
          <w:color w:val="231F20"/>
          <w:sz w:val="24"/>
          <w:szCs w:val="24"/>
        </w:rPr>
        <w:t>35,</w:t>
      </w:r>
    </w:p>
    <w:p w14:paraId="036ECC86" w14:textId="77777777" w:rsidR="00217B62" w:rsidRPr="00B71F85" w:rsidRDefault="00217B62" w:rsidP="00E87D3E">
      <w:pPr>
        <w:pStyle w:val="Corpodetexto"/>
        <w:tabs>
          <w:tab w:val="left" w:pos="567"/>
        </w:tabs>
        <w:spacing w:line="360" w:lineRule="auto"/>
        <w:ind w:left="283" w:firstLine="1"/>
        <w:jc w:val="both"/>
        <w:rPr>
          <w:sz w:val="24"/>
          <w:szCs w:val="24"/>
        </w:rPr>
      </w:pPr>
      <w:r w:rsidRPr="00B71F85">
        <w:rPr>
          <w:color w:val="231F20"/>
          <w:sz w:val="24"/>
          <w:szCs w:val="24"/>
        </w:rPr>
        <w:t>§6º, do Decreto nº 9.283, do 2018, no caso de acordo com Instituição Privada;</w:t>
      </w:r>
    </w:p>
    <w:p w14:paraId="4CA8F01B"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sz w:val="24"/>
          <w:szCs w:val="24"/>
        </w:rPr>
        <w:t>compatibilidade do cronograma de desembolso previsto no plano de trabalho com os prazos previstos para execução do objeto;</w:t>
      </w:r>
    </w:p>
    <w:p w14:paraId="08101F94"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color w:val="231F20"/>
          <w:sz w:val="24"/>
          <w:szCs w:val="24"/>
        </w:rPr>
        <w:t>descrição das atividades conjuntas a serem executadas com vistas ao atingimento dos resultados pretendidos;</w:t>
      </w:r>
    </w:p>
    <w:p w14:paraId="6D9831CD" w14:textId="77777777" w:rsidR="00217B62" w:rsidRPr="00B71F85" w:rsidRDefault="00217B62" w:rsidP="00E87D3E">
      <w:pPr>
        <w:pStyle w:val="PargrafodaLista1"/>
        <w:numPr>
          <w:ilvl w:val="0"/>
          <w:numId w:val="9"/>
        </w:numPr>
        <w:tabs>
          <w:tab w:val="left" w:pos="567"/>
          <w:tab w:val="left" w:pos="1742"/>
        </w:tabs>
        <w:spacing w:line="360" w:lineRule="auto"/>
        <w:ind w:left="283" w:firstLine="1"/>
        <w:rPr>
          <w:sz w:val="24"/>
          <w:szCs w:val="24"/>
        </w:rPr>
      </w:pPr>
      <w:r w:rsidRPr="00B71F85">
        <w:rPr>
          <w:color w:val="231F20"/>
          <w:sz w:val="24"/>
          <w:szCs w:val="24"/>
        </w:rPr>
        <w:t>adoção do procedimento de monitoramento e avaliação e de prestação de</w:t>
      </w:r>
      <w:r w:rsidRPr="00B71F85">
        <w:rPr>
          <w:color w:val="231F20"/>
          <w:spacing w:val="-2"/>
          <w:sz w:val="24"/>
          <w:szCs w:val="24"/>
        </w:rPr>
        <w:t xml:space="preserve"> </w:t>
      </w:r>
      <w:r w:rsidRPr="00B71F85">
        <w:rPr>
          <w:color w:val="231F20"/>
          <w:sz w:val="24"/>
          <w:szCs w:val="24"/>
        </w:rPr>
        <w:t>contas.</w:t>
      </w:r>
    </w:p>
    <w:p w14:paraId="02BB78CB" w14:textId="77777777" w:rsidR="00217B62" w:rsidRPr="002B243F" w:rsidRDefault="00217B62">
      <w:pPr>
        <w:pStyle w:val="Corpodetexto"/>
        <w:rPr>
          <w:sz w:val="24"/>
          <w:szCs w:val="24"/>
        </w:rPr>
      </w:pPr>
    </w:p>
    <w:p w14:paraId="6D15A5D6" w14:textId="77777777" w:rsidR="00217B62" w:rsidRPr="003C3BC2" w:rsidRDefault="00217B62">
      <w:pPr>
        <w:pStyle w:val="Corpodetexto"/>
        <w:rPr>
          <w:sz w:val="21"/>
          <w:szCs w:val="21"/>
        </w:rPr>
      </w:pPr>
    </w:p>
    <w:p w14:paraId="7287F562" w14:textId="1D3F1639" w:rsidR="00217B62" w:rsidRDefault="00217B62" w:rsidP="00B4167A">
      <w:pPr>
        <w:pStyle w:val="PargrafodaLista1"/>
        <w:numPr>
          <w:ilvl w:val="0"/>
          <w:numId w:val="11"/>
        </w:numPr>
        <w:tabs>
          <w:tab w:val="left" w:pos="284"/>
        </w:tabs>
        <w:spacing w:line="360" w:lineRule="auto"/>
        <w:ind w:firstLine="0"/>
        <w:rPr>
          <w:sz w:val="24"/>
          <w:szCs w:val="24"/>
        </w:rPr>
      </w:pPr>
      <w:r w:rsidRPr="00B4167A">
        <w:rPr>
          <w:sz w:val="24"/>
          <w:szCs w:val="24"/>
        </w:rPr>
        <w:t>É de relevo observar que a existência de uma análise técnica consistente atende o princípio da motivação[5] expressamente previsto no art. 50 da Lei nº 9.784, de 29 de janeiro de 1999, que regula o processo administrativo no âmbito da Administração Pública</w:t>
      </w:r>
      <w:r w:rsidRPr="00B4167A">
        <w:rPr>
          <w:spacing w:val="-1"/>
          <w:sz w:val="24"/>
          <w:szCs w:val="24"/>
        </w:rPr>
        <w:t xml:space="preserve"> </w:t>
      </w:r>
      <w:r w:rsidRPr="00B4167A">
        <w:rPr>
          <w:sz w:val="24"/>
          <w:szCs w:val="24"/>
        </w:rPr>
        <w:t>Federal.</w:t>
      </w:r>
    </w:p>
    <w:p w14:paraId="18445583" w14:textId="77777777" w:rsidR="00B4167A" w:rsidRPr="00B4167A" w:rsidRDefault="00B4167A" w:rsidP="00B4167A">
      <w:pPr>
        <w:pStyle w:val="PargrafodaLista1"/>
        <w:tabs>
          <w:tab w:val="left" w:pos="284"/>
        </w:tabs>
        <w:spacing w:line="360" w:lineRule="auto"/>
        <w:ind w:left="0"/>
        <w:rPr>
          <w:sz w:val="24"/>
          <w:szCs w:val="24"/>
        </w:rPr>
      </w:pPr>
    </w:p>
    <w:p w14:paraId="64DD9E12" w14:textId="10913D0A" w:rsidR="00217B62" w:rsidRDefault="00217B62" w:rsidP="00B4167A">
      <w:pPr>
        <w:pStyle w:val="PargrafodaLista1"/>
        <w:numPr>
          <w:ilvl w:val="0"/>
          <w:numId w:val="11"/>
        </w:numPr>
        <w:tabs>
          <w:tab w:val="left" w:pos="284"/>
        </w:tabs>
        <w:spacing w:line="360" w:lineRule="auto"/>
        <w:ind w:firstLine="0"/>
        <w:rPr>
          <w:sz w:val="24"/>
          <w:szCs w:val="24"/>
        </w:rPr>
      </w:pPr>
      <w:r w:rsidRPr="00B4167A">
        <w:rPr>
          <w:sz w:val="24"/>
          <w:szCs w:val="24"/>
        </w:rPr>
        <w:t xml:space="preserve">Importante ressaltar também que nos termos do inciso VII do artigo 50 da Lei nº 9.784, de 99, se o parecer técnico concluir pela celebração da parceria com ressalvas, caberá à autoridade competente determinar </w:t>
      </w:r>
      <w:r w:rsidRPr="00B4167A">
        <w:rPr>
          <w:spacing w:val="-11"/>
          <w:sz w:val="24"/>
          <w:szCs w:val="24"/>
        </w:rPr>
        <w:t xml:space="preserve">o </w:t>
      </w:r>
      <w:r w:rsidRPr="00B4167A">
        <w:rPr>
          <w:sz w:val="24"/>
          <w:szCs w:val="24"/>
        </w:rPr>
        <w:t>saneamento dos aspectos ressalvados ou, mediante ato formal, justificar a preservação desses aspectos ou sua</w:t>
      </w:r>
      <w:r w:rsidRPr="00B4167A">
        <w:rPr>
          <w:spacing w:val="-14"/>
          <w:sz w:val="24"/>
          <w:szCs w:val="24"/>
        </w:rPr>
        <w:t xml:space="preserve"> </w:t>
      </w:r>
      <w:r w:rsidRPr="00B4167A">
        <w:rPr>
          <w:sz w:val="24"/>
          <w:szCs w:val="24"/>
        </w:rPr>
        <w:t>exclusão.</w:t>
      </w:r>
    </w:p>
    <w:p w14:paraId="2EDF4FD2" w14:textId="77777777" w:rsidR="00B4167A" w:rsidRPr="00B4167A" w:rsidRDefault="00B4167A" w:rsidP="00B4167A">
      <w:pPr>
        <w:pStyle w:val="PargrafodaLista1"/>
        <w:tabs>
          <w:tab w:val="left" w:pos="284"/>
        </w:tabs>
        <w:spacing w:line="360" w:lineRule="auto"/>
        <w:ind w:left="0"/>
        <w:rPr>
          <w:sz w:val="24"/>
          <w:szCs w:val="24"/>
        </w:rPr>
      </w:pPr>
    </w:p>
    <w:p w14:paraId="250600EB" w14:textId="77777777" w:rsidR="00217B62" w:rsidRPr="00B4167A" w:rsidRDefault="00217B62" w:rsidP="00B4167A">
      <w:pPr>
        <w:pStyle w:val="PargrafodaLista1"/>
        <w:numPr>
          <w:ilvl w:val="0"/>
          <w:numId w:val="11"/>
        </w:numPr>
        <w:tabs>
          <w:tab w:val="left" w:pos="284"/>
        </w:tabs>
        <w:spacing w:line="360" w:lineRule="auto"/>
        <w:ind w:firstLine="0"/>
        <w:rPr>
          <w:sz w:val="24"/>
          <w:szCs w:val="24"/>
        </w:rPr>
      </w:pPr>
      <w:r w:rsidRPr="00B4167A">
        <w:rPr>
          <w:color w:val="231F20"/>
          <w:sz w:val="24"/>
          <w:szCs w:val="24"/>
        </w:rPr>
        <w:t>Desta forma, incumbe à autoridade competente para celebrar o acordo de parceria manifestar-se conclusivamente acerca da análise contida no parecer técnico que subsidiará a sua decisão, aprovando-o ou motivando eventual discrepância.</w:t>
      </w:r>
    </w:p>
    <w:p w14:paraId="725DEBD1" w14:textId="77777777" w:rsidR="00217B62" w:rsidRPr="00311E54" w:rsidRDefault="00217B62">
      <w:pPr>
        <w:pStyle w:val="Corpodetexto"/>
        <w:spacing w:after="120"/>
        <w:rPr>
          <w:sz w:val="24"/>
        </w:rPr>
      </w:pPr>
    </w:p>
    <w:p w14:paraId="182CB6D3" w14:textId="6E7EC69E" w:rsidR="00217B62" w:rsidRPr="002B243F" w:rsidRDefault="00217B62" w:rsidP="00B4167A">
      <w:pPr>
        <w:pStyle w:val="Ttulo1"/>
        <w:numPr>
          <w:ilvl w:val="2"/>
          <w:numId w:val="12"/>
        </w:numPr>
        <w:tabs>
          <w:tab w:val="left" w:pos="567"/>
        </w:tabs>
        <w:spacing w:line="360" w:lineRule="auto"/>
        <w:ind w:left="0" w:firstLine="2"/>
        <w:jc w:val="both"/>
        <w:rPr>
          <w:b w:val="0"/>
          <w:bCs w:val="0"/>
          <w:sz w:val="24"/>
          <w:szCs w:val="24"/>
        </w:rPr>
      </w:pPr>
      <w:bookmarkStart w:id="29" w:name="_Toc22643212"/>
      <w:bookmarkStart w:id="30" w:name="_Toc43231850"/>
      <w:r w:rsidRPr="00B4167A">
        <w:rPr>
          <w:sz w:val="24"/>
          <w:szCs w:val="24"/>
        </w:rPr>
        <w:t xml:space="preserve">DA TRANSFERÊNCIA DE RECURSOS FINANCEIROS E DA </w:t>
      </w:r>
      <w:r w:rsidRPr="00B4167A">
        <w:rPr>
          <w:spacing w:val="-3"/>
          <w:sz w:val="24"/>
          <w:szCs w:val="24"/>
        </w:rPr>
        <w:t>PRESTAÇÃO</w:t>
      </w:r>
      <w:r w:rsidRPr="00B4167A">
        <w:rPr>
          <w:spacing w:val="7"/>
          <w:sz w:val="24"/>
          <w:szCs w:val="24"/>
        </w:rPr>
        <w:t xml:space="preserve"> </w:t>
      </w:r>
      <w:r w:rsidRPr="00B4167A">
        <w:rPr>
          <w:sz w:val="24"/>
          <w:szCs w:val="24"/>
        </w:rPr>
        <w:t>DE</w:t>
      </w:r>
      <w:bookmarkEnd w:id="29"/>
      <w:r w:rsidRPr="00B4167A">
        <w:rPr>
          <w:sz w:val="24"/>
          <w:szCs w:val="24"/>
        </w:rPr>
        <w:t xml:space="preserve"> </w:t>
      </w:r>
      <w:r w:rsidRPr="00B4167A">
        <w:rPr>
          <w:bCs w:val="0"/>
          <w:sz w:val="24"/>
          <w:szCs w:val="24"/>
        </w:rPr>
        <w:t>CONTAS</w:t>
      </w:r>
      <w:bookmarkEnd w:id="30"/>
    </w:p>
    <w:p w14:paraId="10967F3E" w14:textId="77777777" w:rsidR="002B243F" w:rsidRPr="00B4167A" w:rsidRDefault="002B243F" w:rsidP="002B243F">
      <w:pPr>
        <w:pStyle w:val="Ttulo1"/>
        <w:tabs>
          <w:tab w:val="left" w:pos="567"/>
        </w:tabs>
        <w:spacing w:line="360" w:lineRule="auto"/>
        <w:ind w:left="2"/>
        <w:jc w:val="both"/>
        <w:rPr>
          <w:b w:val="0"/>
          <w:bCs w:val="0"/>
          <w:sz w:val="24"/>
          <w:szCs w:val="24"/>
        </w:rPr>
      </w:pPr>
    </w:p>
    <w:p w14:paraId="066E86E9" w14:textId="6D45D3C6" w:rsidR="00217B62" w:rsidRDefault="00217B62" w:rsidP="00B4167A">
      <w:pPr>
        <w:pStyle w:val="PargrafodaLista1"/>
        <w:numPr>
          <w:ilvl w:val="0"/>
          <w:numId w:val="11"/>
        </w:numPr>
        <w:tabs>
          <w:tab w:val="left" w:pos="284"/>
        </w:tabs>
        <w:spacing w:line="360" w:lineRule="auto"/>
        <w:ind w:firstLine="0"/>
        <w:rPr>
          <w:sz w:val="24"/>
          <w:szCs w:val="24"/>
        </w:rPr>
      </w:pPr>
      <w:r w:rsidRPr="00B4167A">
        <w:rPr>
          <w:sz w:val="24"/>
          <w:szCs w:val="24"/>
        </w:rPr>
        <w:t>Conforme já detidamente tratado nas linhas pretéritas, com as alterações promovidas em sede constitucional, legal e infralegal, houve uma importante quebra de paradigma nas relações até então havidas entre as Instituições Públicas e Privadas, sendo de grande relevância a permissão trazida com a edição do Decreto nº 9.283, de 2018, no sentido de permitir a transferência de recursos financeiros do parceiro privado para o</w:t>
      </w:r>
      <w:r w:rsidRPr="00B4167A">
        <w:rPr>
          <w:spacing w:val="-3"/>
          <w:sz w:val="24"/>
          <w:szCs w:val="24"/>
        </w:rPr>
        <w:t xml:space="preserve"> </w:t>
      </w:r>
      <w:r w:rsidRPr="00B4167A">
        <w:rPr>
          <w:sz w:val="24"/>
          <w:szCs w:val="24"/>
        </w:rPr>
        <w:t>público.</w:t>
      </w:r>
    </w:p>
    <w:p w14:paraId="2ADA4E1D" w14:textId="77777777" w:rsidR="0095211C" w:rsidRPr="00B4167A" w:rsidRDefault="0095211C" w:rsidP="0095211C">
      <w:pPr>
        <w:pStyle w:val="PargrafodaLista1"/>
        <w:tabs>
          <w:tab w:val="left" w:pos="284"/>
        </w:tabs>
        <w:spacing w:line="360" w:lineRule="auto"/>
        <w:ind w:left="0"/>
        <w:rPr>
          <w:sz w:val="24"/>
          <w:szCs w:val="24"/>
        </w:rPr>
      </w:pPr>
    </w:p>
    <w:p w14:paraId="593A4C58" w14:textId="13F379B1" w:rsidR="00217B62" w:rsidRDefault="00217B62" w:rsidP="00B4167A">
      <w:pPr>
        <w:pStyle w:val="PargrafodaLista1"/>
        <w:numPr>
          <w:ilvl w:val="0"/>
          <w:numId w:val="11"/>
        </w:numPr>
        <w:tabs>
          <w:tab w:val="left" w:pos="284"/>
        </w:tabs>
        <w:spacing w:line="360" w:lineRule="auto"/>
        <w:ind w:firstLine="0"/>
        <w:rPr>
          <w:sz w:val="24"/>
          <w:szCs w:val="24"/>
        </w:rPr>
      </w:pPr>
      <w:r w:rsidRPr="00B4167A">
        <w:rPr>
          <w:sz w:val="24"/>
          <w:szCs w:val="24"/>
        </w:rPr>
        <w:t xml:space="preserve">Esse permissivo tem efetivamente o potencial de alavancar a inovação e a pesquisa científica e tecnológica no ambiente produtivo, com vistas à capacitação tecnológica, ao alcance da autonomia tecnológica e </w:t>
      </w:r>
      <w:r w:rsidRPr="00B4167A">
        <w:rPr>
          <w:spacing w:val="-7"/>
          <w:sz w:val="24"/>
          <w:szCs w:val="24"/>
        </w:rPr>
        <w:t xml:space="preserve">ao </w:t>
      </w:r>
      <w:r w:rsidRPr="00B4167A">
        <w:rPr>
          <w:sz w:val="24"/>
          <w:szCs w:val="24"/>
        </w:rPr>
        <w:t>desenvolvimento do sistema produtivo nacional, conforme previsto no art. 1º da Lei de Inovação, culminando com um fim maior, qual seja, a busca pelo pleno desenvolvimento social, econômico e educacional no</w:t>
      </w:r>
      <w:r w:rsidRPr="00B4167A">
        <w:rPr>
          <w:spacing w:val="-7"/>
          <w:sz w:val="24"/>
          <w:szCs w:val="24"/>
        </w:rPr>
        <w:t xml:space="preserve"> </w:t>
      </w:r>
      <w:r w:rsidRPr="00B4167A">
        <w:rPr>
          <w:sz w:val="24"/>
          <w:szCs w:val="24"/>
        </w:rPr>
        <w:t>Brasil.</w:t>
      </w:r>
    </w:p>
    <w:p w14:paraId="7E9035E4" w14:textId="77777777" w:rsidR="0095211C" w:rsidRPr="00B4167A" w:rsidRDefault="0095211C" w:rsidP="0095211C">
      <w:pPr>
        <w:pStyle w:val="PargrafodaLista1"/>
        <w:tabs>
          <w:tab w:val="left" w:pos="284"/>
        </w:tabs>
        <w:spacing w:line="360" w:lineRule="auto"/>
        <w:ind w:left="0"/>
        <w:rPr>
          <w:sz w:val="24"/>
          <w:szCs w:val="24"/>
        </w:rPr>
      </w:pPr>
    </w:p>
    <w:p w14:paraId="2C8FB28C" w14:textId="3F35C5FB" w:rsidR="00217B62" w:rsidRDefault="00217B62" w:rsidP="00B4167A">
      <w:pPr>
        <w:pStyle w:val="PargrafodaLista1"/>
        <w:numPr>
          <w:ilvl w:val="0"/>
          <w:numId w:val="11"/>
        </w:numPr>
        <w:tabs>
          <w:tab w:val="left" w:pos="284"/>
        </w:tabs>
        <w:spacing w:line="360" w:lineRule="auto"/>
        <w:ind w:firstLine="0"/>
        <w:rPr>
          <w:sz w:val="24"/>
          <w:szCs w:val="24"/>
        </w:rPr>
      </w:pPr>
      <w:r w:rsidRPr="00B4167A">
        <w:rPr>
          <w:sz w:val="24"/>
          <w:szCs w:val="24"/>
        </w:rPr>
        <w:t>Desse modo, caso haja a previsão de transferência de recursos financeiros do Parceiro Privado para a Instituição Pública, que inclusive poderá ocorrer por intermédio de fundação de apoio, isso deverá estar refletido em cláusulas próprias do Instrumento do Acordo de Parceria, assim como expressamente deverá estar disciplinada a forma como se dará a respectiva prestação de contas. Tudo nos termos dos §§ 6º, 7º e 8º do art. 35 do Decreto nº 9.283, de 2018, devidamente transcritos no parágrafo 20 da presente manifestação.</w:t>
      </w:r>
    </w:p>
    <w:p w14:paraId="0CF8F572" w14:textId="77777777" w:rsidR="0095211C" w:rsidRPr="00B4167A" w:rsidRDefault="0095211C" w:rsidP="0095211C">
      <w:pPr>
        <w:pStyle w:val="PargrafodaLista1"/>
        <w:tabs>
          <w:tab w:val="left" w:pos="284"/>
        </w:tabs>
        <w:spacing w:line="360" w:lineRule="auto"/>
        <w:ind w:left="0"/>
        <w:rPr>
          <w:sz w:val="24"/>
          <w:szCs w:val="24"/>
        </w:rPr>
      </w:pPr>
    </w:p>
    <w:p w14:paraId="1FC171E3" w14:textId="77777777" w:rsidR="00217B62" w:rsidRPr="00B4167A" w:rsidRDefault="00217B62" w:rsidP="00B4167A">
      <w:pPr>
        <w:pStyle w:val="PargrafodaLista1"/>
        <w:numPr>
          <w:ilvl w:val="0"/>
          <w:numId w:val="11"/>
        </w:numPr>
        <w:tabs>
          <w:tab w:val="left" w:pos="284"/>
        </w:tabs>
        <w:spacing w:line="360" w:lineRule="auto"/>
        <w:ind w:firstLine="0"/>
        <w:rPr>
          <w:sz w:val="24"/>
          <w:szCs w:val="24"/>
        </w:rPr>
      </w:pPr>
      <w:r w:rsidRPr="00B4167A">
        <w:rPr>
          <w:color w:val="231F20"/>
          <w:sz w:val="24"/>
          <w:szCs w:val="24"/>
        </w:rPr>
        <w:t>Há que se vislumbrar, na hipótese de transferência de recursos sem intermédio de fundação de apoio, que o plano de trabalho possa conter, mediante negociação com o parceiro privado, possibilidade de modificação do aporte de recursos ao projeto, inclusive quando implicar alteração de até vinte por cento nas dotações estimadas ou na distribuição entre grupos de natureza de despesa, sendo o caso de aplicar o disposto no inc. I do §1º do art. 43 do Decreto nº 9.283, de 2018, de forma</w:t>
      </w:r>
      <w:r w:rsidRPr="00B4167A">
        <w:rPr>
          <w:color w:val="231F20"/>
          <w:spacing w:val="-1"/>
          <w:sz w:val="24"/>
          <w:szCs w:val="24"/>
        </w:rPr>
        <w:t xml:space="preserve"> </w:t>
      </w:r>
      <w:r w:rsidRPr="00B4167A">
        <w:rPr>
          <w:color w:val="231F20"/>
          <w:sz w:val="24"/>
          <w:szCs w:val="24"/>
        </w:rPr>
        <w:t>supletiva.</w:t>
      </w:r>
    </w:p>
    <w:p w14:paraId="5B3AE0D0" w14:textId="77777777" w:rsidR="00217B62" w:rsidRPr="003C3BC2" w:rsidRDefault="00217B62">
      <w:pPr>
        <w:pStyle w:val="Corpodetexto"/>
        <w:rPr>
          <w:sz w:val="31"/>
          <w:szCs w:val="31"/>
        </w:rPr>
      </w:pPr>
    </w:p>
    <w:p w14:paraId="7CCF731C" w14:textId="789C35AD" w:rsidR="00217B62" w:rsidRDefault="00217B62" w:rsidP="0095211C">
      <w:pPr>
        <w:pStyle w:val="Ttulo1"/>
        <w:spacing w:line="360" w:lineRule="auto"/>
        <w:ind w:left="0"/>
        <w:rPr>
          <w:color w:val="231F20"/>
          <w:sz w:val="24"/>
          <w:szCs w:val="24"/>
        </w:rPr>
      </w:pPr>
      <w:bookmarkStart w:id="31" w:name="_Toc43231851"/>
      <w:r w:rsidRPr="0095211C">
        <w:rPr>
          <w:color w:val="231F20"/>
          <w:sz w:val="24"/>
          <w:szCs w:val="24"/>
        </w:rPr>
        <w:t xml:space="preserve">I.2.4) </w:t>
      </w:r>
      <w:bookmarkStart w:id="32" w:name="_Toc22643213"/>
      <w:r w:rsidRPr="0095211C">
        <w:rPr>
          <w:color w:val="231F20"/>
          <w:sz w:val="24"/>
          <w:szCs w:val="24"/>
        </w:rPr>
        <w:t>DOS RECURSOS HUMANOS E DA BOLSA DE ESTÍMULO À INOVAÇÃO</w:t>
      </w:r>
      <w:bookmarkEnd w:id="31"/>
      <w:bookmarkEnd w:id="32"/>
    </w:p>
    <w:p w14:paraId="1BC42AFB" w14:textId="77777777" w:rsidR="002B243F" w:rsidRPr="0095211C" w:rsidRDefault="002B243F" w:rsidP="0095211C">
      <w:pPr>
        <w:pStyle w:val="Ttulo1"/>
        <w:spacing w:line="360" w:lineRule="auto"/>
        <w:ind w:left="0"/>
        <w:rPr>
          <w:sz w:val="24"/>
          <w:szCs w:val="24"/>
        </w:rPr>
      </w:pPr>
    </w:p>
    <w:p w14:paraId="3D7FFA6C" w14:textId="2A2FAB6C" w:rsidR="00217B62" w:rsidRDefault="00217B62" w:rsidP="0095211C">
      <w:pPr>
        <w:pStyle w:val="PargrafodaLista1"/>
        <w:numPr>
          <w:ilvl w:val="0"/>
          <w:numId w:val="11"/>
        </w:numPr>
        <w:tabs>
          <w:tab w:val="left" w:pos="284"/>
        </w:tabs>
        <w:spacing w:line="360" w:lineRule="auto"/>
        <w:ind w:firstLine="0"/>
        <w:rPr>
          <w:sz w:val="24"/>
          <w:szCs w:val="24"/>
        </w:rPr>
      </w:pPr>
      <w:r w:rsidRPr="0095211C">
        <w:rPr>
          <w:sz w:val="24"/>
          <w:szCs w:val="24"/>
        </w:rPr>
        <w:t xml:space="preserve">Outro ponto importante a ser ressaltado, estabelecido na legislação de regência, relaciona-se à possibilidade de participação de recursos humanos integrantes das instituições envolvidas no acordo de parceria, públicas e privadas, para a realização das atividades conjuntas de pesquisa, desenvolvimento e inovação, </w:t>
      </w:r>
      <w:r w:rsidRPr="0095211C">
        <w:rPr>
          <w:b/>
          <w:bCs/>
          <w:i/>
          <w:iCs/>
          <w:sz w:val="24"/>
          <w:szCs w:val="24"/>
          <w:u w:val="single" w:color="231F20"/>
        </w:rPr>
        <w:t>inclusive</w:t>
      </w:r>
      <w:r w:rsidRPr="0095211C">
        <w:rPr>
          <w:b/>
          <w:bCs/>
          <w:i/>
          <w:iCs/>
          <w:sz w:val="24"/>
          <w:szCs w:val="24"/>
        </w:rPr>
        <w:t xml:space="preserve"> p</w:t>
      </w:r>
      <w:r w:rsidRPr="0095211C">
        <w:rPr>
          <w:b/>
          <w:bCs/>
          <w:i/>
          <w:iCs/>
          <w:sz w:val="24"/>
          <w:szCs w:val="24"/>
          <w:u w:val="single" w:color="231F20"/>
        </w:rPr>
        <w:t>ara as atividades de a</w:t>
      </w:r>
      <w:r w:rsidRPr="0095211C">
        <w:rPr>
          <w:b/>
          <w:bCs/>
          <w:i/>
          <w:iCs/>
          <w:sz w:val="24"/>
          <w:szCs w:val="24"/>
        </w:rPr>
        <w:t>p</w:t>
      </w:r>
      <w:r w:rsidRPr="0095211C">
        <w:rPr>
          <w:b/>
          <w:bCs/>
          <w:i/>
          <w:iCs/>
          <w:sz w:val="24"/>
          <w:szCs w:val="24"/>
          <w:u w:val="single" w:color="231F20"/>
        </w:rPr>
        <w:t>oio e de su</w:t>
      </w:r>
      <w:r w:rsidRPr="0095211C">
        <w:rPr>
          <w:b/>
          <w:bCs/>
          <w:i/>
          <w:iCs/>
          <w:sz w:val="24"/>
          <w:szCs w:val="24"/>
        </w:rPr>
        <w:t>p</w:t>
      </w:r>
      <w:r w:rsidRPr="0095211C">
        <w:rPr>
          <w:b/>
          <w:bCs/>
          <w:i/>
          <w:iCs/>
          <w:sz w:val="24"/>
          <w:szCs w:val="24"/>
          <w:u w:val="single" w:color="231F20"/>
        </w:rPr>
        <w:t>orte</w:t>
      </w:r>
      <w:r w:rsidRPr="0095211C">
        <w:rPr>
          <w:sz w:val="24"/>
          <w:szCs w:val="24"/>
        </w:rPr>
        <w:t>. Caso haja a referida participação, necessário que se faça presente em cláusula própria do ajuste, atentando-se para dispor acerca das atividades a serem exercidas de modo a afastar a possibilidade de ocorrência de desvio de função de parte a</w:t>
      </w:r>
      <w:r w:rsidRPr="0095211C">
        <w:rPr>
          <w:spacing w:val="-1"/>
          <w:sz w:val="24"/>
          <w:szCs w:val="24"/>
        </w:rPr>
        <w:t xml:space="preserve"> </w:t>
      </w:r>
      <w:r w:rsidRPr="0095211C">
        <w:rPr>
          <w:sz w:val="24"/>
          <w:szCs w:val="24"/>
        </w:rPr>
        <w:t>parte.</w:t>
      </w:r>
    </w:p>
    <w:p w14:paraId="01D00948" w14:textId="77777777" w:rsidR="0095211C" w:rsidRPr="0095211C" w:rsidRDefault="0095211C" w:rsidP="0095211C">
      <w:pPr>
        <w:pStyle w:val="PargrafodaLista1"/>
        <w:tabs>
          <w:tab w:val="left" w:pos="284"/>
        </w:tabs>
        <w:spacing w:line="360" w:lineRule="auto"/>
        <w:ind w:left="0"/>
        <w:rPr>
          <w:sz w:val="24"/>
          <w:szCs w:val="24"/>
        </w:rPr>
      </w:pPr>
    </w:p>
    <w:p w14:paraId="71B6E7CF" w14:textId="128E4013" w:rsidR="00217B62" w:rsidRPr="0095211C" w:rsidRDefault="00D8176B" w:rsidP="0095211C">
      <w:pPr>
        <w:pStyle w:val="PargrafodaLista1"/>
        <w:numPr>
          <w:ilvl w:val="0"/>
          <w:numId w:val="11"/>
        </w:numPr>
        <w:tabs>
          <w:tab w:val="left" w:pos="284"/>
        </w:tabs>
        <w:spacing w:line="360" w:lineRule="auto"/>
        <w:ind w:firstLine="0"/>
        <w:rPr>
          <w:sz w:val="24"/>
          <w:szCs w:val="24"/>
        </w:rPr>
      </w:pPr>
      <w:r w:rsidRPr="0095211C">
        <w:rPr>
          <w:noProof/>
          <w:sz w:val="24"/>
          <w:szCs w:val="24"/>
          <w:lang w:val="pt-BR" w:eastAsia="pt-BR"/>
        </w:rPr>
        <mc:AlternateContent>
          <mc:Choice Requires="wps">
            <w:drawing>
              <wp:anchor distT="0" distB="0" distL="114300" distR="114300" simplePos="0" relativeHeight="251662848" behindDoc="1" locked="0" layoutInCell="1" allowOverlap="1" wp14:anchorId="489DB0E8" wp14:editId="74022D3C">
                <wp:simplePos x="0" y="0"/>
                <wp:positionH relativeFrom="page">
                  <wp:posOffset>3754755</wp:posOffset>
                </wp:positionH>
                <wp:positionV relativeFrom="paragraph">
                  <wp:posOffset>788035</wp:posOffset>
                </wp:positionV>
                <wp:extent cx="33655" cy="9525"/>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941EF" id="Rectangle 44" o:spid="_x0000_s1026" style="position:absolute;margin-left:295.65pt;margin-top:62.05pt;width:2.65pt;height:.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" fillcolor="#231f20" stroked="f">
                <w10:wrap anchorx="page"/>
              </v:rect>
            </w:pict>
          </mc:Fallback>
        </mc:AlternateContent>
      </w:r>
      <w:r w:rsidR="00217B62" w:rsidRPr="0095211C">
        <w:rPr>
          <w:color w:val="231F20"/>
          <w:sz w:val="24"/>
          <w:szCs w:val="24"/>
        </w:rPr>
        <w:t xml:space="preserve">Antes restrito aos servidores públicos, civis e militares, ou o empregado de ICT pública, com a redação dada pela Lei nº 13.243, de 2016, ao § 1º do art. 9º da Lei de Inovação, estendeu-se também aos </w:t>
      </w:r>
      <w:r w:rsidR="00217B62" w:rsidRPr="0095211C">
        <w:rPr>
          <w:b/>
          <w:bCs/>
          <w:i/>
          <w:iCs/>
          <w:color w:val="231F20"/>
          <w:sz w:val="24"/>
          <w:szCs w:val="24"/>
          <w:u w:val="single" w:color="231F20"/>
        </w:rPr>
        <w:t>alunos de curso técnico</w:t>
      </w:r>
      <w:r w:rsidR="00217B62" w:rsidRPr="0095211C">
        <w:rPr>
          <w:b/>
          <w:bCs/>
          <w:i/>
          <w:iCs/>
          <w:color w:val="231F20"/>
          <w:sz w:val="24"/>
          <w:szCs w:val="24"/>
        </w:rPr>
        <w:t>,</w:t>
      </w:r>
      <w:r w:rsidR="00217B62" w:rsidRPr="0095211C">
        <w:rPr>
          <w:b/>
          <w:bCs/>
          <w:i/>
          <w:iCs/>
          <w:color w:val="231F20"/>
          <w:sz w:val="24"/>
          <w:szCs w:val="24"/>
          <w:u w:val="single" w:color="231F20"/>
        </w:rPr>
        <w:t xml:space="preserve"> de</w:t>
      </w:r>
      <w:r w:rsidR="00217B62" w:rsidRPr="0095211C">
        <w:rPr>
          <w:b/>
          <w:bCs/>
          <w:i/>
          <w:iCs/>
          <w:color w:val="231F20"/>
          <w:sz w:val="24"/>
          <w:szCs w:val="24"/>
        </w:rPr>
        <w:t xml:space="preserve"> g</w:t>
      </w:r>
      <w:r w:rsidR="00217B62" w:rsidRPr="0095211C">
        <w:rPr>
          <w:b/>
          <w:bCs/>
          <w:i/>
          <w:iCs/>
          <w:color w:val="231F20"/>
          <w:sz w:val="24"/>
          <w:szCs w:val="24"/>
          <w:u w:val="single" w:color="231F20"/>
        </w:rPr>
        <w:t>radua</w:t>
      </w:r>
      <w:r w:rsidR="00217B62" w:rsidRPr="0095211C">
        <w:rPr>
          <w:b/>
          <w:bCs/>
          <w:i/>
          <w:iCs/>
          <w:color w:val="231F20"/>
          <w:sz w:val="24"/>
          <w:szCs w:val="24"/>
        </w:rPr>
        <w:t>ç</w:t>
      </w:r>
      <w:r w:rsidR="00217B62" w:rsidRPr="0095211C">
        <w:rPr>
          <w:b/>
          <w:bCs/>
          <w:i/>
          <w:iCs/>
          <w:color w:val="231F20"/>
          <w:sz w:val="24"/>
          <w:szCs w:val="24"/>
          <w:u w:val="single" w:color="231F20"/>
        </w:rPr>
        <w:t>ão ou de</w:t>
      </w:r>
      <w:r w:rsidR="00217B62" w:rsidRPr="0095211C">
        <w:rPr>
          <w:b/>
          <w:bCs/>
          <w:i/>
          <w:iCs/>
          <w:color w:val="231F20"/>
          <w:sz w:val="24"/>
          <w:szCs w:val="24"/>
        </w:rPr>
        <w:t xml:space="preserve"> p</w:t>
      </w:r>
      <w:r w:rsidR="00217B62" w:rsidRPr="0095211C">
        <w:rPr>
          <w:b/>
          <w:bCs/>
          <w:i/>
          <w:iCs/>
          <w:color w:val="231F20"/>
          <w:sz w:val="24"/>
          <w:szCs w:val="24"/>
          <w:u w:val="single" w:color="231F20"/>
        </w:rPr>
        <w:t>ós</w:t>
      </w:r>
      <w:r w:rsidR="00217B62" w:rsidRPr="0095211C">
        <w:rPr>
          <w:b/>
          <w:bCs/>
          <w:i/>
          <w:iCs/>
          <w:color w:val="231F20"/>
          <w:sz w:val="24"/>
          <w:szCs w:val="24"/>
        </w:rPr>
        <w:t>-g</w:t>
      </w:r>
      <w:r w:rsidR="00217B62" w:rsidRPr="0095211C">
        <w:rPr>
          <w:b/>
          <w:bCs/>
          <w:i/>
          <w:iCs/>
          <w:color w:val="231F20"/>
          <w:sz w:val="24"/>
          <w:szCs w:val="24"/>
          <w:u w:val="single" w:color="231F20"/>
        </w:rPr>
        <w:t>radua</w:t>
      </w:r>
      <w:r w:rsidR="00217B62" w:rsidRPr="0095211C">
        <w:rPr>
          <w:b/>
          <w:bCs/>
          <w:i/>
          <w:iCs/>
          <w:color w:val="231F20"/>
          <w:sz w:val="24"/>
          <w:szCs w:val="24"/>
        </w:rPr>
        <w:t>ç</w:t>
      </w:r>
      <w:r w:rsidR="00217B62" w:rsidRPr="0095211C">
        <w:rPr>
          <w:b/>
          <w:bCs/>
          <w:i/>
          <w:iCs/>
          <w:color w:val="231F20"/>
          <w:sz w:val="24"/>
          <w:szCs w:val="24"/>
          <w:u w:val="single" w:color="231F20"/>
        </w:rPr>
        <w:t>ão</w:t>
      </w:r>
      <w:r w:rsidR="00217B62" w:rsidRPr="0095211C">
        <w:rPr>
          <w:b/>
          <w:bCs/>
          <w:i/>
          <w:iCs/>
          <w:color w:val="231F20"/>
          <w:sz w:val="24"/>
          <w:szCs w:val="24"/>
        </w:rPr>
        <w:t xml:space="preserve"> </w:t>
      </w:r>
      <w:r w:rsidR="00217B62" w:rsidRPr="0095211C">
        <w:rPr>
          <w:color w:val="231F20"/>
          <w:sz w:val="24"/>
          <w:szCs w:val="24"/>
        </w:rPr>
        <w:t xml:space="preserve">a possibilidade de recebimento de bolsa de estímulo à inovação, </w:t>
      </w:r>
      <w:r w:rsidR="00217B62" w:rsidRPr="0095211C">
        <w:rPr>
          <w:b/>
          <w:bCs/>
          <w:i/>
          <w:iCs/>
          <w:color w:val="231F20"/>
          <w:sz w:val="24"/>
          <w:szCs w:val="24"/>
          <w:u w:val="single" w:color="231F20"/>
        </w:rPr>
        <w:t>desde</w:t>
      </w:r>
      <w:r w:rsidR="00217B62" w:rsidRPr="0095211C">
        <w:rPr>
          <w:b/>
          <w:bCs/>
          <w:i/>
          <w:iCs/>
          <w:color w:val="231F20"/>
          <w:sz w:val="24"/>
          <w:szCs w:val="24"/>
        </w:rPr>
        <w:t xml:space="preserve"> q</w:t>
      </w:r>
      <w:r w:rsidR="00217B62" w:rsidRPr="0095211C">
        <w:rPr>
          <w:b/>
          <w:bCs/>
          <w:i/>
          <w:iCs/>
          <w:color w:val="231F20"/>
          <w:sz w:val="24"/>
          <w:szCs w:val="24"/>
          <w:u w:val="single" w:color="231F20"/>
        </w:rPr>
        <w:t>ue envolvidos na execu</w:t>
      </w:r>
      <w:r w:rsidR="00217B62" w:rsidRPr="0095211C">
        <w:rPr>
          <w:b/>
          <w:bCs/>
          <w:i/>
          <w:iCs/>
          <w:color w:val="231F20"/>
          <w:sz w:val="24"/>
          <w:szCs w:val="24"/>
        </w:rPr>
        <w:t>ç</w:t>
      </w:r>
      <w:r w:rsidR="00217B62" w:rsidRPr="0095211C">
        <w:rPr>
          <w:b/>
          <w:bCs/>
          <w:i/>
          <w:iCs/>
          <w:color w:val="231F20"/>
          <w:sz w:val="24"/>
          <w:szCs w:val="24"/>
          <w:u w:val="single" w:color="231F20"/>
        </w:rPr>
        <w:t>ão das atividades</w:t>
      </w:r>
      <w:r w:rsidR="00217B62" w:rsidRPr="0095211C">
        <w:rPr>
          <w:b/>
          <w:bCs/>
          <w:i/>
          <w:iCs/>
          <w:color w:val="231F20"/>
          <w:sz w:val="24"/>
          <w:szCs w:val="24"/>
        </w:rPr>
        <w:t xml:space="preserve"> </w:t>
      </w:r>
      <w:r w:rsidR="00217B62" w:rsidRPr="0095211C">
        <w:rPr>
          <w:b/>
          <w:bCs/>
          <w:i/>
          <w:iCs/>
          <w:color w:val="231F20"/>
          <w:sz w:val="24"/>
          <w:szCs w:val="24"/>
          <w:u w:val="single" w:color="231F20"/>
        </w:rPr>
        <w:t>de</w:t>
      </w:r>
      <w:r w:rsidR="00217B62" w:rsidRPr="0095211C">
        <w:rPr>
          <w:b/>
          <w:bCs/>
          <w:i/>
          <w:iCs/>
          <w:color w:val="231F20"/>
          <w:sz w:val="24"/>
          <w:szCs w:val="24"/>
        </w:rPr>
        <w:t xml:space="preserve"> p</w:t>
      </w:r>
      <w:r w:rsidR="00217B62" w:rsidRPr="0095211C">
        <w:rPr>
          <w:b/>
          <w:bCs/>
          <w:i/>
          <w:iCs/>
          <w:color w:val="231F20"/>
          <w:sz w:val="24"/>
          <w:szCs w:val="24"/>
          <w:u w:val="single" w:color="231F20"/>
        </w:rPr>
        <w:t>es</w:t>
      </w:r>
      <w:r w:rsidR="00217B62" w:rsidRPr="0095211C">
        <w:rPr>
          <w:b/>
          <w:bCs/>
          <w:i/>
          <w:iCs/>
          <w:color w:val="231F20"/>
          <w:sz w:val="24"/>
          <w:szCs w:val="24"/>
        </w:rPr>
        <w:t>q</w:t>
      </w:r>
      <w:r w:rsidR="00217B62" w:rsidRPr="0095211C">
        <w:rPr>
          <w:b/>
          <w:bCs/>
          <w:i/>
          <w:iCs/>
          <w:color w:val="231F20"/>
          <w:sz w:val="24"/>
          <w:szCs w:val="24"/>
          <w:u w:val="single" w:color="231F20"/>
        </w:rPr>
        <w:t>uisa cient</w:t>
      </w:r>
      <w:r w:rsidR="00217B62" w:rsidRPr="0095211C">
        <w:rPr>
          <w:b/>
          <w:bCs/>
          <w:i/>
          <w:iCs/>
          <w:color w:val="231F20"/>
          <w:sz w:val="24"/>
          <w:szCs w:val="24"/>
        </w:rPr>
        <w:t>íf</w:t>
      </w:r>
      <w:r w:rsidR="00217B62" w:rsidRPr="0095211C">
        <w:rPr>
          <w:b/>
          <w:bCs/>
          <w:i/>
          <w:iCs/>
          <w:color w:val="231F20"/>
          <w:sz w:val="24"/>
          <w:szCs w:val="24"/>
          <w:u w:val="single" w:color="231F20"/>
        </w:rPr>
        <w:t>ica e tecnoló</w:t>
      </w:r>
      <w:r w:rsidR="00217B62" w:rsidRPr="0095211C">
        <w:rPr>
          <w:b/>
          <w:bCs/>
          <w:i/>
          <w:iCs/>
          <w:color w:val="231F20"/>
          <w:sz w:val="24"/>
          <w:szCs w:val="24"/>
        </w:rPr>
        <w:t>g</w:t>
      </w:r>
      <w:r w:rsidR="00217B62" w:rsidRPr="0095211C">
        <w:rPr>
          <w:b/>
          <w:bCs/>
          <w:i/>
          <w:iCs/>
          <w:color w:val="231F20"/>
          <w:sz w:val="24"/>
          <w:szCs w:val="24"/>
          <w:u w:val="single" w:color="231F20"/>
        </w:rPr>
        <w:t>ica e de desenvolvimento de tecnolo</w:t>
      </w:r>
      <w:r w:rsidR="00217B62" w:rsidRPr="0095211C">
        <w:rPr>
          <w:b/>
          <w:bCs/>
          <w:i/>
          <w:iCs/>
          <w:color w:val="231F20"/>
          <w:sz w:val="24"/>
          <w:szCs w:val="24"/>
        </w:rPr>
        <w:t>g</w:t>
      </w:r>
      <w:r w:rsidR="00217B62" w:rsidRPr="0095211C">
        <w:rPr>
          <w:b/>
          <w:bCs/>
          <w:i/>
          <w:iCs/>
          <w:color w:val="231F20"/>
          <w:sz w:val="24"/>
          <w:szCs w:val="24"/>
          <w:u w:val="single" w:color="231F20"/>
        </w:rPr>
        <w:t>ia</w:t>
      </w:r>
      <w:r w:rsidR="00217B62" w:rsidRPr="0095211C">
        <w:rPr>
          <w:b/>
          <w:bCs/>
          <w:i/>
          <w:iCs/>
          <w:color w:val="231F20"/>
          <w:sz w:val="24"/>
          <w:szCs w:val="24"/>
        </w:rPr>
        <w:t>, p</w:t>
      </w:r>
      <w:r w:rsidR="00217B62" w:rsidRPr="0095211C">
        <w:rPr>
          <w:b/>
          <w:bCs/>
          <w:i/>
          <w:iCs/>
          <w:color w:val="231F20"/>
          <w:sz w:val="24"/>
          <w:szCs w:val="24"/>
          <w:u w:val="single" w:color="231F20"/>
        </w:rPr>
        <w:t>roduto</w:t>
      </w:r>
      <w:r w:rsidR="00217B62" w:rsidRPr="0095211C">
        <w:rPr>
          <w:b/>
          <w:bCs/>
          <w:i/>
          <w:iCs/>
          <w:color w:val="231F20"/>
          <w:sz w:val="24"/>
          <w:szCs w:val="24"/>
        </w:rPr>
        <w:t>,</w:t>
      </w:r>
      <w:r w:rsidR="00217B62" w:rsidRPr="0095211C">
        <w:rPr>
          <w:b/>
          <w:bCs/>
          <w:i/>
          <w:iCs/>
          <w:color w:val="231F20"/>
          <w:sz w:val="24"/>
          <w:szCs w:val="24"/>
          <w:u w:val="single" w:color="231F20"/>
        </w:rPr>
        <w:t xml:space="preserve"> servi</w:t>
      </w:r>
      <w:r w:rsidR="00217B62" w:rsidRPr="0095211C">
        <w:rPr>
          <w:b/>
          <w:bCs/>
          <w:i/>
          <w:iCs/>
          <w:color w:val="231F20"/>
          <w:sz w:val="24"/>
          <w:szCs w:val="24"/>
        </w:rPr>
        <w:t>ç</w:t>
      </w:r>
      <w:r w:rsidR="00217B62" w:rsidRPr="0095211C">
        <w:rPr>
          <w:b/>
          <w:bCs/>
          <w:i/>
          <w:iCs/>
          <w:color w:val="231F20"/>
          <w:sz w:val="24"/>
          <w:szCs w:val="24"/>
          <w:u w:val="single" w:color="231F20"/>
        </w:rPr>
        <w:t>o ou</w:t>
      </w:r>
      <w:r w:rsidR="00217B62" w:rsidRPr="0095211C">
        <w:rPr>
          <w:b/>
          <w:bCs/>
          <w:i/>
          <w:iCs/>
          <w:color w:val="231F20"/>
          <w:sz w:val="24"/>
          <w:szCs w:val="24"/>
        </w:rPr>
        <w:t xml:space="preserve"> p</w:t>
      </w:r>
      <w:r w:rsidR="00217B62" w:rsidRPr="0095211C">
        <w:rPr>
          <w:b/>
          <w:bCs/>
          <w:i/>
          <w:iCs/>
          <w:color w:val="231F20"/>
          <w:sz w:val="24"/>
          <w:szCs w:val="24"/>
          <w:u w:val="single" w:color="231F20"/>
        </w:rPr>
        <w:t>rocesso</w:t>
      </w:r>
      <w:r w:rsidR="00217B62" w:rsidRPr="0095211C">
        <w:rPr>
          <w:color w:val="231F20"/>
          <w:sz w:val="24"/>
          <w:szCs w:val="24"/>
        </w:rPr>
        <w:t xml:space="preserve">, objeto do acordo de parceria, </w:t>
      </w:r>
      <w:r w:rsidR="00217B62" w:rsidRPr="0095211C">
        <w:rPr>
          <w:b/>
          <w:bCs/>
          <w:i/>
          <w:iCs/>
          <w:color w:val="231F20"/>
          <w:sz w:val="24"/>
          <w:szCs w:val="24"/>
        </w:rPr>
        <w:t>af</w:t>
      </w:r>
      <w:r w:rsidR="00217B62" w:rsidRPr="0095211C">
        <w:rPr>
          <w:b/>
          <w:bCs/>
          <w:i/>
          <w:iCs/>
          <w:color w:val="231F20"/>
          <w:sz w:val="24"/>
          <w:szCs w:val="24"/>
          <w:u w:val="single" w:color="231F20"/>
        </w:rPr>
        <w:t>astada essa</w:t>
      </w:r>
      <w:r w:rsidR="00217B62" w:rsidRPr="0095211C">
        <w:rPr>
          <w:b/>
          <w:bCs/>
          <w:i/>
          <w:iCs/>
          <w:color w:val="231F20"/>
          <w:sz w:val="24"/>
          <w:szCs w:val="24"/>
        </w:rPr>
        <w:t xml:space="preserve"> p</w:t>
      </w:r>
      <w:r w:rsidR="00217B62" w:rsidRPr="0095211C">
        <w:rPr>
          <w:b/>
          <w:bCs/>
          <w:i/>
          <w:iCs/>
          <w:color w:val="231F20"/>
          <w:sz w:val="24"/>
          <w:szCs w:val="24"/>
          <w:u w:val="single" w:color="231F20"/>
        </w:rPr>
        <w:t>ossibilidade no caso de atividades de a</w:t>
      </w:r>
      <w:r w:rsidR="00217B62" w:rsidRPr="0095211C">
        <w:rPr>
          <w:b/>
          <w:bCs/>
          <w:i/>
          <w:iCs/>
          <w:color w:val="231F20"/>
          <w:sz w:val="24"/>
          <w:szCs w:val="24"/>
        </w:rPr>
        <w:t>p</w:t>
      </w:r>
      <w:r w:rsidR="00217B62" w:rsidRPr="0095211C">
        <w:rPr>
          <w:b/>
          <w:bCs/>
          <w:i/>
          <w:iCs/>
          <w:color w:val="231F20"/>
          <w:sz w:val="24"/>
          <w:szCs w:val="24"/>
          <w:u w:val="single" w:color="231F20"/>
        </w:rPr>
        <w:t>oio e de</w:t>
      </w:r>
      <w:r w:rsidR="00217B62" w:rsidRPr="0095211C">
        <w:rPr>
          <w:b/>
          <w:bCs/>
          <w:i/>
          <w:iCs/>
          <w:color w:val="231F20"/>
          <w:spacing w:val="-1"/>
          <w:sz w:val="24"/>
          <w:szCs w:val="24"/>
          <w:u w:val="single" w:color="231F20"/>
        </w:rPr>
        <w:t xml:space="preserve"> </w:t>
      </w:r>
      <w:r w:rsidR="00217B62" w:rsidRPr="0095211C">
        <w:rPr>
          <w:b/>
          <w:bCs/>
          <w:i/>
          <w:iCs/>
          <w:color w:val="231F20"/>
          <w:sz w:val="24"/>
          <w:szCs w:val="24"/>
          <w:u w:val="single" w:color="231F20"/>
        </w:rPr>
        <w:t>su</w:t>
      </w:r>
      <w:r w:rsidR="00217B62" w:rsidRPr="0095211C">
        <w:rPr>
          <w:b/>
          <w:bCs/>
          <w:i/>
          <w:iCs/>
          <w:color w:val="231F20"/>
          <w:sz w:val="24"/>
          <w:szCs w:val="24"/>
        </w:rPr>
        <w:t>p</w:t>
      </w:r>
      <w:r w:rsidR="00217B62" w:rsidRPr="0095211C">
        <w:rPr>
          <w:b/>
          <w:bCs/>
          <w:i/>
          <w:iCs/>
          <w:color w:val="231F20"/>
          <w:sz w:val="24"/>
          <w:szCs w:val="24"/>
          <w:u w:val="single" w:color="231F20"/>
        </w:rPr>
        <w:t>orte</w:t>
      </w:r>
      <w:r w:rsidR="00217B62" w:rsidRPr="0095211C">
        <w:rPr>
          <w:color w:val="231F20"/>
          <w:sz w:val="24"/>
          <w:szCs w:val="24"/>
        </w:rPr>
        <w:t>.</w:t>
      </w:r>
    </w:p>
    <w:p w14:paraId="5C7BD808" w14:textId="77777777" w:rsidR="002B243F" w:rsidRDefault="002B243F" w:rsidP="0095211C">
      <w:pPr>
        <w:tabs>
          <w:tab w:val="left" w:pos="284"/>
        </w:tabs>
        <w:spacing w:line="360" w:lineRule="auto"/>
        <w:jc w:val="both"/>
        <w:rPr>
          <w:sz w:val="24"/>
          <w:szCs w:val="24"/>
        </w:rPr>
      </w:pPr>
    </w:p>
    <w:p w14:paraId="10E7E398" w14:textId="36AB161B" w:rsidR="002B243F" w:rsidRPr="0095211C" w:rsidRDefault="002B243F" w:rsidP="0095211C">
      <w:pPr>
        <w:tabs>
          <w:tab w:val="left" w:pos="284"/>
        </w:tabs>
        <w:spacing w:line="360" w:lineRule="auto"/>
        <w:jc w:val="both"/>
        <w:rPr>
          <w:sz w:val="24"/>
          <w:szCs w:val="24"/>
        </w:rPr>
        <w:sectPr w:rsidR="002B243F" w:rsidRPr="0095211C" w:rsidSect="003C3BC2">
          <w:footerReference w:type="default" r:id="rId9"/>
          <w:type w:val="continuous"/>
          <w:pgSz w:w="11900" w:h="16840" w:code="9"/>
          <w:pgMar w:top="1701" w:right="1134" w:bottom="1134" w:left="1701" w:header="284" w:footer="284" w:gutter="0"/>
          <w:cols w:space="720"/>
        </w:sectPr>
      </w:pPr>
    </w:p>
    <w:p w14:paraId="2B12E735" w14:textId="6491F9B9" w:rsidR="00217B62" w:rsidRPr="0095211C" w:rsidRDefault="00D8176B" w:rsidP="0095211C">
      <w:pPr>
        <w:pStyle w:val="PargrafodaLista1"/>
        <w:numPr>
          <w:ilvl w:val="0"/>
          <w:numId w:val="11"/>
        </w:numPr>
        <w:tabs>
          <w:tab w:val="left" w:pos="284"/>
        </w:tabs>
        <w:spacing w:line="360" w:lineRule="auto"/>
        <w:ind w:firstLine="0"/>
        <w:rPr>
          <w:sz w:val="24"/>
          <w:szCs w:val="24"/>
        </w:rPr>
      </w:pPr>
      <w:r w:rsidRPr="0095211C">
        <w:rPr>
          <w:noProof/>
          <w:sz w:val="24"/>
          <w:szCs w:val="24"/>
          <w:lang w:val="pt-BR" w:eastAsia="pt-BR"/>
        </w:rPr>
        <mc:AlternateContent>
          <mc:Choice Requires="wps">
            <w:drawing>
              <wp:anchor distT="0" distB="0" distL="114300" distR="114300" simplePos="0" relativeHeight="251663872" behindDoc="1" locked="0" layoutInCell="1" allowOverlap="1" wp14:anchorId="649898AF" wp14:editId="46B9E4F9">
                <wp:simplePos x="0" y="0"/>
                <wp:positionH relativeFrom="page">
                  <wp:posOffset>4955540</wp:posOffset>
                </wp:positionH>
                <wp:positionV relativeFrom="paragraph">
                  <wp:posOffset>514985</wp:posOffset>
                </wp:positionV>
                <wp:extent cx="21590" cy="9525"/>
                <wp:effectExtent l="0" t="0" r="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95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CF7D" id="Rectangle 45" o:spid="_x0000_s1026" style="position:absolute;margin-left:390.2pt;margin-top:40.55pt;width:1.7pt;height:.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" fillcolor="#231f20" stroked="f">
                <w10:wrap anchorx="page"/>
              </v:rect>
            </w:pict>
          </mc:Fallback>
        </mc:AlternateContent>
      </w:r>
      <w:r w:rsidR="00217B62" w:rsidRPr="0095211C">
        <w:rPr>
          <w:sz w:val="24"/>
          <w:szCs w:val="24"/>
        </w:rPr>
        <w:t xml:space="preserve">Caso venha a ocorrer a concessão de bolsas de estímulo à inovação, observado o que dispõe o § 4º do art. 9º da Lei 10.973, de 2004, além de estar devidamente consignada no acordo, também deverá estar previsto a quem incumbirá a </w:t>
      </w:r>
      <w:r w:rsidR="00217B62" w:rsidRPr="0095211C">
        <w:rPr>
          <w:b/>
          <w:bCs/>
          <w:i/>
          <w:iCs/>
          <w:sz w:val="24"/>
          <w:szCs w:val="24"/>
          <w:u w:val="single" w:color="231F20"/>
        </w:rPr>
        <w:t>res</w:t>
      </w:r>
      <w:r w:rsidR="00217B62" w:rsidRPr="0095211C">
        <w:rPr>
          <w:b/>
          <w:bCs/>
          <w:i/>
          <w:iCs/>
          <w:sz w:val="24"/>
          <w:szCs w:val="24"/>
        </w:rPr>
        <w:t>p</w:t>
      </w:r>
      <w:r w:rsidR="00217B62" w:rsidRPr="0095211C">
        <w:rPr>
          <w:b/>
          <w:bCs/>
          <w:i/>
          <w:iCs/>
          <w:sz w:val="24"/>
          <w:szCs w:val="24"/>
          <w:u w:val="single" w:color="231F20"/>
        </w:rPr>
        <w:t>onsabilidade</w:t>
      </w:r>
      <w:r w:rsidR="00217B62" w:rsidRPr="0095211C">
        <w:rPr>
          <w:b/>
          <w:bCs/>
          <w:i/>
          <w:iCs/>
          <w:sz w:val="24"/>
          <w:szCs w:val="24"/>
        </w:rPr>
        <w:t xml:space="preserve"> p</w:t>
      </w:r>
      <w:r w:rsidR="00217B62" w:rsidRPr="0095211C">
        <w:rPr>
          <w:b/>
          <w:bCs/>
          <w:i/>
          <w:iCs/>
          <w:sz w:val="24"/>
          <w:szCs w:val="24"/>
          <w:u w:val="single" w:color="231F20"/>
        </w:rPr>
        <w:t>ela doa</w:t>
      </w:r>
      <w:r w:rsidR="00217B62" w:rsidRPr="0095211C">
        <w:rPr>
          <w:b/>
          <w:bCs/>
          <w:i/>
          <w:iCs/>
          <w:sz w:val="24"/>
          <w:szCs w:val="24"/>
        </w:rPr>
        <w:t>ç</w:t>
      </w:r>
      <w:r w:rsidR="00217B62" w:rsidRPr="0095211C">
        <w:rPr>
          <w:b/>
          <w:bCs/>
          <w:i/>
          <w:iCs/>
          <w:sz w:val="24"/>
          <w:szCs w:val="24"/>
          <w:u w:val="single" w:color="231F20"/>
        </w:rPr>
        <w:t>ão</w:t>
      </w:r>
      <w:r w:rsidR="00217B62" w:rsidRPr="0095211C">
        <w:rPr>
          <w:sz w:val="24"/>
          <w:szCs w:val="24"/>
        </w:rPr>
        <w:t xml:space="preserve">: </w:t>
      </w:r>
      <w:r w:rsidR="00217B62" w:rsidRPr="0095211C">
        <w:rPr>
          <w:b/>
          <w:bCs/>
          <w:i/>
          <w:iCs/>
          <w:sz w:val="24"/>
          <w:szCs w:val="24"/>
          <w:u w:val="single" w:color="231F20"/>
        </w:rPr>
        <w:t>a ICT a</w:t>
      </w:r>
      <w:r w:rsidR="00217B62" w:rsidRPr="0095211C">
        <w:rPr>
          <w:b/>
          <w:bCs/>
          <w:i/>
          <w:iCs/>
          <w:sz w:val="24"/>
          <w:szCs w:val="24"/>
        </w:rPr>
        <w:t xml:space="preserve"> q</w:t>
      </w:r>
      <w:r w:rsidR="00217B62" w:rsidRPr="0095211C">
        <w:rPr>
          <w:b/>
          <w:bCs/>
          <w:i/>
          <w:iCs/>
          <w:sz w:val="24"/>
          <w:szCs w:val="24"/>
          <w:u w:val="single" w:color="231F20"/>
        </w:rPr>
        <w:t>ue estiverem vinculados</w:t>
      </w:r>
      <w:r w:rsidR="00217B62" w:rsidRPr="0095211C">
        <w:rPr>
          <w:b/>
          <w:bCs/>
          <w:i/>
          <w:iCs/>
          <w:sz w:val="24"/>
          <w:szCs w:val="24"/>
        </w:rPr>
        <w:t>, f</w:t>
      </w:r>
      <w:r w:rsidR="00217B62" w:rsidRPr="0095211C">
        <w:rPr>
          <w:b/>
          <w:bCs/>
          <w:i/>
          <w:iCs/>
          <w:sz w:val="24"/>
          <w:szCs w:val="24"/>
          <w:u w:val="single" w:color="231F20"/>
        </w:rPr>
        <w:t>unda</w:t>
      </w:r>
      <w:r w:rsidR="00217B62" w:rsidRPr="0095211C">
        <w:rPr>
          <w:b/>
          <w:bCs/>
          <w:i/>
          <w:iCs/>
          <w:sz w:val="24"/>
          <w:szCs w:val="24"/>
        </w:rPr>
        <w:t>ç</w:t>
      </w:r>
      <w:r w:rsidR="00217B62" w:rsidRPr="0095211C">
        <w:rPr>
          <w:b/>
          <w:bCs/>
          <w:i/>
          <w:iCs/>
          <w:sz w:val="24"/>
          <w:szCs w:val="24"/>
          <w:u w:val="single" w:color="231F20"/>
        </w:rPr>
        <w:t>ão de a</w:t>
      </w:r>
      <w:r w:rsidR="00217B62" w:rsidRPr="0095211C">
        <w:rPr>
          <w:b/>
          <w:bCs/>
          <w:i/>
          <w:iCs/>
          <w:sz w:val="24"/>
          <w:szCs w:val="24"/>
        </w:rPr>
        <w:t>p</w:t>
      </w:r>
      <w:r w:rsidR="00217B62" w:rsidRPr="0095211C">
        <w:rPr>
          <w:b/>
          <w:bCs/>
          <w:i/>
          <w:iCs/>
          <w:sz w:val="24"/>
          <w:szCs w:val="24"/>
          <w:u w:val="single" w:color="231F20"/>
        </w:rPr>
        <w:t>oio ou de a</w:t>
      </w:r>
      <w:r w:rsidR="00217B62" w:rsidRPr="0095211C">
        <w:rPr>
          <w:b/>
          <w:bCs/>
          <w:i/>
          <w:iCs/>
          <w:sz w:val="24"/>
          <w:szCs w:val="24"/>
        </w:rPr>
        <w:t>g</w:t>
      </w:r>
      <w:r w:rsidR="00217B62" w:rsidRPr="0095211C">
        <w:rPr>
          <w:b/>
          <w:bCs/>
          <w:i/>
          <w:iCs/>
          <w:sz w:val="24"/>
          <w:szCs w:val="24"/>
          <w:u w:val="single" w:color="231F20"/>
        </w:rPr>
        <w:t>ência de</w:t>
      </w:r>
      <w:r w:rsidR="00217B62" w:rsidRPr="0095211C">
        <w:rPr>
          <w:b/>
          <w:bCs/>
          <w:i/>
          <w:iCs/>
          <w:sz w:val="24"/>
          <w:szCs w:val="24"/>
        </w:rPr>
        <w:t xml:space="preserve"> f</w:t>
      </w:r>
      <w:r w:rsidR="00217B62" w:rsidRPr="0095211C">
        <w:rPr>
          <w:b/>
          <w:bCs/>
          <w:i/>
          <w:iCs/>
          <w:sz w:val="24"/>
          <w:szCs w:val="24"/>
          <w:u w:val="single" w:color="231F20"/>
        </w:rPr>
        <w:t>omento</w:t>
      </w:r>
      <w:r w:rsidR="00217B62" w:rsidRPr="0095211C">
        <w:rPr>
          <w:sz w:val="24"/>
          <w:szCs w:val="24"/>
        </w:rPr>
        <w:t>. Transcrevo o mencionado dispositivo</w:t>
      </w:r>
      <w:r w:rsidR="00217B62" w:rsidRPr="0095211C">
        <w:rPr>
          <w:spacing w:val="-1"/>
          <w:sz w:val="24"/>
          <w:szCs w:val="24"/>
        </w:rPr>
        <w:t xml:space="preserve"> </w:t>
      </w:r>
      <w:r w:rsidR="00217B62" w:rsidRPr="0095211C">
        <w:rPr>
          <w:sz w:val="24"/>
          <w:szCs w:val="24"/>
        </w:rPr>
        <w:t>legal:</w:t>
      </w:r>
    </w:p>
    <w:p w14:paraId="0F3C9D72" w14:textId="7079CEFD" w:rsidR="00217B62" w:rsidRPr="0095211C" w:rsidRDefault="00217B62" w:rsidP="000A4F40">
      <w:pPr>
        <w:tabs>
          <w:tab w:val="left" w:pos="3988"/>
        </w:tabs>
        <w:ind w:left="2268"/>
        <w:jc w:val="both"/>
        <w:rPr>
          <w:color w:val="231F20"/>
          <w:sz w:val="20"/>
          <w:szCs w:val="20"/>
        </w:rPr>
      </w:pPr>
      <w:r w:rsidRPr="0095211C">
        <w:rPr>
          <w:color w:val="231F20"/>
          <w:sz w:val="20"/>
          <w:szCs w:val="20"/>
        </w:rPr>
        <w:t>§ 4</w:t>
      </w:r>
      <w:r w:rsidRPr="0095211C">
        <w:rPr>
          <w:color w:val="231F20"/>
          <w:position w:val="8"/>
          <w:sz w:val="20"/>
          <w:szCs w:val="20"/>
          <w:u w:val="single" w:color="231F20"/>
        </w:rPr>
        <w:t>o</w:t>
      </w:r>
      <w:r w:rsidRPr="0095211C">
        <w:rPr>
          <w:color w:val="231F20"/>
          <w:position w:val="8"/>
          <w:sz w:val="20"/>
          <w:szCs w:val="20"/>
        </w:rPr>
        <w:t xml:space="preserve"> </w:t>
      </w:r>
      <w:r w:rsidRPr="0095211C">
        <w:rPr>
          <w:color w:val="231F20"/>
          <w:sz w:val="20"/>
          <w:szCs w:val="20"/>
        </w:rPr>
        <w:t xml:space="preserve">A bolsa concedida nos termos deste artigo caracteriza-se como doação, não configura vínculo empregatício, não caracteriza contraprestação de serviços nem vantagem para o doador, para efeitos do disposto no </w:t>
      </w:r>
      <w:r w:rsidRPr="0095211C">
        <w:rPr>
          <w:color w:val="231F20"/>
          <w:sz w:val="20"/>
          <w:szCs w:val="20"/>
          <w:u w:val="single" w:color="374EA2"/>
        </w:rPr>
        <w:t>art. 26 da Lei n</w:t>
      </w:r>
      <w:r w:rsidRPr="0095211C">
        <w:rPr>
          <w:color w:val="231F20"/>
          <w:position w:val="8"/>
          <w:sz w:val="20"/>
          <w:szCs w:val="20"/>
          <w:u w:val="single" w:color="374EA2"/>
        </w:rPr>
        <w:t>o</w:t>
      </w:r>
      <w:r w:rsidRPr="0095211C">
        <w:rPr>
          <w:color w:val="231F20"/>
          <w:sz w:val="20"/>
          <w:szCs w:val="20"/>
          <w:u w:val="single" w:color="374EA2"/>
        </w:rPr>
        <w:t xml:space="preserve"> 9.250</w:t>
      </w:r>
      <w:r w:rsidRPr="0095211C">
        <w:rPr>
          <w:color w:val="231F20"/>
          <w:sz w:val="20"/>
          <w:szCs w:val="20"/>
        </w:rPr>
        <w:t>,</w:t>
      </w:r>
      <w:r w:rsidRPr="0095211C">
        <w:rPr>
          <w:color w:val="231F20"/>
          <w:sz w:val="20"/>
          <w:szCs w:val="20"/>
          <w:u w:val="single" w:color="374EA2"/>
        </w:rPr>
        <w:t xml:space="preserve"> de 26 de dezembro de 1995</w:t>
      </w:r>
      <w:r w:rsidRPr="0095211C">
        <w:rPr>
          <w:color w:val="231F20"/>
          <w:sz w:val="20"/>
          <w:szCs w:val="20"/>
        </w:rPr>
        <w:t xml:space="preserve">, e não integra a base de cálculo da contribuição previdenciária, aplicando-se o disposto neste parágrafo a fato pretérito, como previsto no  </w:t>
      </w:r>
      <w:r w:rsidRPr="0095211C">
        <w:rPr>
          <w:color w:val="231F20"/>
          <w:sz w:val="20"/>
          <w:szCs w:val="20"/>
          <w:u w:val="single" w:color="374EA2"/>
        </w:rPr>
        <w:t>inciso  I  o</w:t>
      </w:r>
      <w:r w:rsidR="000A4F40">
        <w:rPr>
          <w:color w:val="231F20"/>
          <w:sz w:val="20"/>
          <w:szCs w:val="20"/>
          <w:u w:val="single" w:color="374EA2"/>
        </w:rPr>
        <w:t xml:space="preserve"> </w:t>
      </w:r>
      <w:r w:rsidRPr="0095211C">
        <w:rPr>
          <w:color w:val="231F20"/>
          <w:sz w:val="20"/>
          <w:szCs w:val="20"/>
          <w:u w:val="single" w:color="374EA2"/>
        </w:rPr>
        <w:t>art.  106  da  Lei  n</w:t>
      </w:r>
      <w:r w:rsidRPr="0095211C">
        <w:rPr>
          <w:color w:val="231F20"/>
          <w:position w:val="8"/>
          <w:sz w:val="20"/>
          <w:szCs w:val="20"/>
          <w:u w:val="single" w:color="374EA2"/>
        </w:rPr>
        <w:t>o</w:t>
      </w:r>
      <w:r w:rsidRPr="0095211C">
        <w:rPr>
          <w:color w:val="231F20"/>
          <w:sz w:val="20"/>
          <w:szCs w:val="20"/>
          <w:u w:val="single" w:color="374EA2"/>
        </w:rPr>
        <w:t xml:space="preserve">  5.172</w:t>
      </w:r>
      <w:r w:rsidRPr="0095211C">
        <w:rPr>
          <w:color w:val="231F20"/>
          <w:sz w:val="20"/>
          <w:szCs w:val="20"/>
        </w:rPr>
        <w:t>,</w:t>
      </w:r>
      <w:r w:rsidRPr="0095211C">
        <w:rPr>
          <w:color w:val="231F20"/>
          <w:sz w:val="20"/>
          <w:szCs w:val="20"/>
          <w:u w:val="single" w:color="374EA2"/>
        </w:rPr>
        <w:t xml:space="preserve">  de  25  de  outubro  de</w:t>
      </w:r>
      <w:r w:rsidRPr="0095211C">
        <w:rPr>
          <w:color w:val="231F20"/>
          <w:sz w:val="20"/>
          <w:szCs w:val="20"/>
        </w:rPr>
        <w:t xml:space="preserve">  </w:t>
      </w:r>
      <w:r w:rsidRPr="0095211C">
        <w:rPr>
          <w:color w:val="231F20"/>
          <w:sz w:val="20"/>
          <w:szCs w:val="20"/>
          <w:u w:val="single" w:color="374EA2"/>
        </w:rPr>
        <w:t>1966</w:t>
      </w:r>
      <w:r w:rsidRPr="0095211C">
        <w:rPr>
          <w:color w:val="231F20"/>
          <w:sz w:val="20"/>
          <w:szCs w:val="20"/>
        </w:rPr>
        <w:t>.</w:t>
      </w:r>
      <w:r w:rsidR="000A4F40">
        <w:rPr>
          <w:color w:val="231F20"/>
          <w:sz w:val="20"/>
          <w:szCs w:val="20"/>
        </w:rPr>
        <w:t xml:space="preserve"> </w:t>
      </w:r>
      <w:r w:rsidRPr="0095211C">
        <w:rPr>
          <w:color w:val="231F20"/>
          <w:sz w:val="20"/>
          <w:szCs w:val="20"/>
        </w:rPr>
        <w:t>(</w:t>
      </w:r>
      <w:r w:rsidRPr="0095211C">
        <w:rPr>
          <w:color w:val="231F20"/>
          <w:sz w:val="20"/>
          <w:szCs w:val="20"/>
          <w:u w:val="single" w:color="374EA2"/>
        </w:rPr>
        <w:t>Incluído pela Lei nº 13.243</w:t>
      </w:r>
      <w:r w:rsidRPr="0095211C">
        <w:rPr>
          <w:color w:val="231F20"/>
          <w:sz w:val="20"/>
          <w:szCs w:val="20"/>
        </w:rPr>
        <w:t>,</w:t>
      </w:r>
      <w:r w:rsidRPr="0095211C">
        <w:rPr>
          <w:color w:val="231F20"/>
          <w:sz w:val="20"/>
          <w:szCs w:val="20"/>
          <w:u w:val="single" w:color="374EA2"/>
        </w:rPr>
        <w:t xml:space="preserve"> de</w:t>
      </w:r>
      <w:r w:rsidRPr="0095211C">
        <w:rPr>
          <w:color w:val="231F20"/>
          <w:spacing w:val="-6"/>
          <w:sz w:val="20"/>
          <w:szCs w:val="20"/>
          <w:u w:val="single" w:color="374EA2"/>
        </w:rPr>
        <w:t xml:space="preserve"> </w:t>
      </w:r>
      <w:r w:rsidRPr="0095211C">
        <w:rPr>
          <w:color w:val="231F20"/>
          <w:sz w:val="20"/>
          <w:szCs w:val="20"/>
          <w:u w:val="single" w:color="374EA2"/>
        </w:rPr>
        <w:t>2016</w:t>
      </w:r>
      <w:r w:rsidRPr="0095211C">
        <w:rPr>
          <w:color w:val="231F20"/>
          <w:sz w:val="20"/>
          <w:szCs w:val="20"/>
        </w:rPr>
        <w:t>)</w:t>
      </w:r>
    </w:p>
    <w:p w14:paraId="2370D2F1" w14:textId="77777777" w:rsidR="00217B62" w:rsidRPr="003C3BC2" w:rsidRDefault="00217B62">
      <w:pPr>
        <w:tabs>
          <w:tab w:val="left" w:pos="3988"/>
        </w:tabs>
        <w:ind w:left="2310" w:right="118"/>
        <w:jc w:val="both"/>
        <w:rPr>
          <w:color w:val="231F20"/>
          <w:sz w:val="20"/>
          <w:szCs w:val="20"/>
        </w:rPr>
      </w:pPr>
    </w:p>
    <w:p w14:paraId="3A5927B1" w14:textId="77777777" w:rsidR="00217B62" w:rsidRPr="003C3BC2" w:rsidRDefault="00217B62">
      <w:pPr>
        <w:tabs>
          <w:tab w:val="left" w:pos="3988"/>
        </w:tabs>
        <w:ind w:left="2988" w:right="118"/>
        <w:jc w:val="both"/>
        <w:rPr>
          <w:sz w:val="20"/>
          <w:szCs w:val="20"/>
        </w:rPr>
      </w:pPr>
    </w:p>
    <w:p w14:paraId="0954775D" w14:textId="02251B31" w:rsidR="00217B62" w:rsidRPr="002B243F" w:rsidRDefault="00217B62" w:rsidP="000A4F40">
      <w:pPr>
        <w:pStyle w:val="Ttulo1"/>
        <w:numPr>
          <w:ilvl w:val="2"/>
          <w:numId w:val="7"/>
        </w:numPr>
        <w:tabs>
          <w:tab w:val="left" w:pos="2167"/>
        </w:tabs>
        <w:spacing w:line="360" w:lineRule="auto"/>
        <w:rPr>
          <w:b w:val="0"/>
          <w:bCs w:val="0"/>
          <w:sz w:val="24"/>
          <w:szCs w:val="24"/>
        </w:rPr>
      </w:pPr>
      <w:bookmarkStart w:id="33" w:name="_Toc22643214"/>
      <w:bookmarkStart w:id="34" w:name="_Toc43231852"/>
      <w:r w:rsidRPr="000A4F40">
        <w:rPr>
          <w:sz w:val="24"/>
          <w:szCs w:val="24"/>
        </w:rPr>
        <w:t>DO PLANO DE</w:t>
      </w:r>
      <w:r w:rsidRPr="000A4F40">
        <w:rPr>
          <w:spacing w:val="-14"/>
          <w:sz w:val="24"/>
          <w:szCs w:val="24"/>
        </w:rPr>
        <w:t xml:space="preserve"> </w:t>
      </w:r>
      <w:r w:rsidRPr="000A4F40">
        <w:rPr>
          <w:sz w:val="24"/>
          <w:szCs w:val="24"/>
        </w:rPr>
        <w:t>TRABALHO</w:t>
      </w:r>
      <w:bookmarkEnd w:id="33"/>
      <w:bookmarkEnd w:id="34"/>
    </w:p>
    <w:p w14:paraId="6490CB84" w14:textId="77777777" w:rsidR="002B243F" w:rsidRPr="000A4F40" w:rsidRDefault="002B243F" w:rsidP="002B243F">
      <w:pPr>
        <w:pStyle w:val="Ttulo1"/>
        <w:tabs>
          <w:tab w:val="left" w:pos="2167"/>
        </w:tabs>
        <w:spacing w:line="360" w:lineRule="auto"/>
        <w:ind w:left="0"/>
        <w:rPr>
          <w:b w:val="0"/>
          <w:bCs w:val="0"/>
          <w:sz w:val="24"/>
          <w:szCs w:val="24"/>
        </w:rPr>
      </w:pPr>
    </w:p>
    <w:p w14:paraId="0873D7E5" w14:textId="77777777" w:rsidR="00217B62" w:rsidRPr="000A4F40" w:rsidRDefault="00217B62" w:rsidP="000A4F40">
      <w:pPr>
        <w:pStyle w:val="PargrafodaLista1"/>
        <w:numPr>
          <w:ilvl w:val="0"/>
          <w:numId w:val="11"/>
        </w:numPr>
        <w:tabs>
          <w:tab w:val="left" w:pos="284"/>
        </w:tabs>
        <w:spacing w:line="360" w:lineRule="auto"/>
        <w:ind w:firstLine="0"/>
        <w:rPr>
          <w:sz w:val="24"/>
          <w:szCs w:val="24"/>
        </w:rPr>
      </w:pPr>
      <w:r w:rsidRPr="000A4F40">
        <w:rPr>
          <w:sz w:val="24"/>
          <w:szCs w:val="24"/>
        </w:rPr>
        <w:t xml:space="preserve">No que tange ao plano de trabalho, os §§ 1º e 2º do art. 35 do Decreto nº 9.283, de 2018, que regulamenta a Lei nº 10.973, de 2004, dispõe especificamente acerca do conteúdo compulsório do plano de trabalho, que deverá constar como anexo do acordo de parceria, acrescido dos termos negociados previamente à celebração do acordo. O plano de trabalho deverá integrar o acordo de parceria indissociavelmente, sendo, contudo, passível de modificação segundo os critérios e a forma nele definidos. </w:t>
      </w:r>
      <w:r w:rsidRPr="000A4F40">
        <w:rPr>
          <w:spacing w:val="-4"/>
          <w:sz w:val="24"/>
          <w:szCs w:val="24"/>
        </w:rPr>
        <w:t xml:space="preserve">Vejamos </w:t>
      </w:r>
      <w:r w:rsidRPr="000A4F40">
        <w:rPr>
          <w:sz w:val="24"/>
          <w:szCs w:val="24"/>
        </w:rPr>
        <w:t>o dispositivo</w:t>
      </w:r>
      <w:r w:rsidRPr="000A4F40">
        <w:rPr>
          <w:spacing w:val="4"/>
          <w:sz w:val="24"/>
          <w:szCs w:val="24"/>
        </w:rPr>
        <w:t xml:space="preserve"> </w:t>
      </w:r>
      <w:r w:rsidRPr="000A4F40">
        <w:rPr>
          <w:sz w:val="24"/>
          <w:szCs w:val="24"/>
        </w:rPr>
        <w:t>regulamentar:</w:t>
      </w:r>
    </w:p>
    <w:p w14:paraId="5F2E2D01" w14:textId="77777777" w:rsidR="00217B62" w:rsidRPr="000A4F40" w:rsidRDefault="00217B62" w:rsidP="000A4F40">
      <w:pPr>
        <w:ind w:left="2268"/>
        <w:jc w:val="both"/>
        <w:rPr>
          <w:sz w:val="20"/>
          <w:szCs w:val="20"/>
        </w:rPr>
      </w:pPr>
      <w:r w:rsidRPr="000A4F40">
        <w:rPr>
          <w:color w:val="231F20"/>
          <w:sz w:val="20"/>
          <w:szCs w:val="20"/>
        </w:rPr>
        <w:t xml:space="preserve">Art. 35. </w:t>
      </w:r>
      <w:r w:rsidRPr="000A4F40">
        <w:rPr>
          <w:b/>
          <w:bCs/>
          <w:color w:val="231F20"/>
          <w:sz w:val="20"/>
          <w:szCs w:val="20"/>
          <w:u w:val="single" w:color="231F20"/>
        </w:rPr>
        <w:t xml:space="preserve">O acordo de </w:t>
      </w:r>
      <w:r w:rsidRPr="000A4F40">
        <w:rPr>
          <w:b/>
          <w:bCs/>
          <w:color w:val="231F20"/>
          <w:sz w:val="20"/>
          <w:szCs w:val="20"/>
        </w:rPr>
        <w:t>p</w:t>
      </w:r>
      <w:r w:rsidRPr="000A4F40">
        <w:rPr>
          <w:b/>
          <w:bCs/>
          <w:color w:val="231F20"/>
          <w:sz w:val="20"/>
          <w:szCs w:val="20"/>
          <w:u w:val="single" w:color="231F20"/>
        </w:rPr>
        <w:t xml:space="preserve">arceria </w:t>
      </w:r>
      <w:r w:rsidRPr="000A4F40">
        <w:rPr>
          <w:b/>
          <w:bCs/>
          <w:color w:val="231F20"/>
          <w:sz w:val="20"/>
          <w:szCs w:val="20"/>
        </w:rPr>
        <w:t>p</w:t>
      </w:r>
      <w:r w:rsidRPr="000A4F40">
        <w:rPr>
          <w:b/>
          <w:bCs/>
          <w:color w:val="231F20"/>
          <w:sz w:val="20"/>
          <w:szCs w:val="20"/>
          <w:u w:val="single" w:color="231F20"/>
        </w:rPr>
        <w:t xml:space="preserve">ara </w:t>
      </w:r>
      <w:r w:rsidRPr="000A4F40">
        <w:rPr>
          <w:b/>
          <w:bCs/>
          <w:color w:val="231F20"/>
          <w:sz w:val="20"/>
          <w:szCs w:val="20"/>
        </w:rPr>
        <w:t>p</w:t>
      </w:r>
      <w:r w:rsidRPr="000A4F40">
        <w:rPr>
          <w:b/>
          <w:bCs/>
          <w:color w:val="231F20"/>
          <w:sz w:val="20"/>
          <w:szCs w:val="20"/>
          <w:u w:val="single" w:color="231F20"/>
        </w:rPr>
        <w:t>esquisa</w:t>
      </w:r>
      <w:r w:rsidRPr="000A4F40">
        <w:rPr>
          <w:b/>
          <w:bCs/>
          <w:color w:val="231F20"/>
          <w:sz w:val="20"/>
          <w:szCs w:val="20"/>
        </w:rPr>
        <w:t>,</w:t>
      </w:r>
      <w:r w:rsidRPr="000A4F40">
        <w:rPr>
          <w:b/>
          <w:bCs/>
          <w:color w:val="231F20"/>
          <w:sz w:val="20"/>
          <w:szCs w:val="20"/>
          <w:u w:val="single" w:color="231F20"/>
        </w:rPr>
        <w:t xml:space="preserve"> desenvolvimento e inova</w:t>
      </w:r>
      <w:r w:rsidRPr="000A4F40">
        <w:rPr>
          <w:b/>
          <w:bCs/>
          <w:color w:val="231F20"/>
          <w:sz w:val="20"/>
          <w:szCs w:val="20"/>
        </w:rPr>
        <w:t>ç</w:t>
      </w:r>
      <w:r w:rsidRPr="000A4F40">
        <w:rPr>
          <w:b/>
          <w:bCs/>
          <w:color w:val="231F20"/>
          <w:sz w:val="20"/>
          <w:szCs w:val="20"/>
          <w:u w:val="single" w:color="231F20"/>
        </w:rPr>
        <w:t>ão é o instrumento</w:t>
      </w:r>
      <w:r w:rsidRPr="000A4F40">
        <w:rPr>
          <w:b/>
          <w:bCs/>
          <w:color w:val="231F20"/>
          <w:sz w:val="20"/>
          <w:szCs w:val="20"/>
        </w:rPr>
        <w:t xml:space="preserve"> j</w:t>
      </w:r>
      <w:r w:rsidRPr="000A4F40">
        <w:rPr>
          <w:b/>
          <w:bCs/>
          <w:color w:val="231F20"/>
          <w:sz w:val="20"/>
          <w:szCs w:val="20"/>
          <w:u w:val="single" w:color="231F20"/>
        </w:rPr>
        <w:t xml:space="preserve">urídico celebrado </w:t>
      </w:r>
      <w:r w:rsidRPr="000A4F40">
        <w:rPr>
          <w:b/>
          <w:bCs/>
          <w:color w:val="231F20"/>
          <w:sz w:val="20"/>
          <w:szCs w:val="20"/>
        </w:rPr>
        <w:t>p</w:t>
      </w:r>
      <w:r w:rsidRPr="000A4F40">
        <w:rPr>
          <w:b/>
          <w:bCs/>
          <w:color w:val="231F20"/>
          <w:sz w:val="20"/>
          <w:szCs w:val="20"/>
          <w:u w:val="single" w:color="231F20"/>
        </w:rPr>
        <w:t>or ICT com institui</w:t>
      </w:r>
      <w:r w:rsidRPr="000A4F40">
        <w:rPr>
          <w:b/>
          <w:bCs/>
          <w:color w:val="231F20"/>
          <w:sz w:val="20"/>
          <w:szCs w:val="20"/>
        </w:rPr>
        <w:t>ç</w:t>
      </w:r>
      <w:r w:rsidRPr="000A4F40">
        <w:rPr>
          <w:b/>
          <w:bCs/>
          <w:color w:val="231F20"/>
          <w:sz w:val="20"/>
          <w:szCs w:val="20"/>
          <w:u w:val="single" w:color="231F20"/>
        </w:rPr>
        <w:t xml:space="preserve">ões </w:t>
      </w:r>
      <w:r w:rsidRPr="000A4F40">
        <w:rPr>
          <w:b/>
          <w:bCs/>
          <w:color w:val="231F20"/>
          <w:sz w:val="20"/>
          <w:szCs w:val="20"/>
        </w:rPr>
        <w:t>p</w:t>
      </w:r>
      <w:r w:rsidRPr="000A4F40">
        <w:rPr>
          <w:b/>
          <w:bCs/>
          <w:color w:val="231F20"/>
          <w:sz w:val="20"/>
          <w:szCs w:val="20"/>
          <w:u w:val="single" w:color="231F20"/>
        </w:rPr>
        <w:t xml:space="preserve">úblicas ou </w:t>
      </w:r>
      <w:r w:rsidRPr="000A4F40">
        <w:rPr>
          <w:b/>
          <w:bCs/>
          <w:color w:val="231F20"/>
          <w:sz w:val="20"/>
          <w:szCs w:val="20"/>
        </w:rPr>
        <w:t>p</w:t>
      </w:r>
      <w:r w:rsidRPr="000A4F40">
        <w:rPr>
          <w:b/>
          <w:bCs/>
          <w:color w:val="231F20"/>
          <w:sz w:val="20"/>
          <w:szCs w:val="20"/>
          <w:u w:val="single" w:color="231F20"/>
        </w:rPr>
        <w:t>rivadas</w:t>
      </w:r>
      <w:r w:rsidRPr="000A4F40">
        <w:rPr>
          <w:b/>
          <w:bCs/>
          <w:color w:val="231F20"/>
          <w:sz w:val="20"/>
          <w:szCs w:val="20"/>
        </w:rPr>
        <w:t xml:space="preserve"> </w:t>
      </w:r>
      <w:r w:rsidRPr="000A4F40">
        <w:rPr>
          <w:color w:val="231F20"/>
          <w:sz w:val="20"/>
          <w:szCs w:val="20"/>
        </w:rPr>
        <w:t xml:space="preserve">para realização de atividades conjuntas de pesquisa científica e tecnológica e de desenvolvimento de tecnologia, produto, serviço ou processo, </w:t>
      </w:r>
      <w:r w:rsidRPr="000A4F40">
        <w:rPr>
          <w:b/>
          <w:bCs/>
          <w:color w:val="231F20"/>
          <w:sz w:val="20"/>
          <w:szCs w:val="20"/>
          <w:u w:val="single" w:color="231F20"/>
        </w:rPr>
        <w:t xml:space="preserve">sem transferência de recursos financeiros </w:t>
      </w:r>
      <w:r w:rsidRPr="000A4F40">
        <w:rPr>
          <w:b/>
          <w:bCs/>
          <w:color w:val="231F20"/>
          <w:sz w:val="20"/>
          <w:szCs w:val="20"/>
        </w:rPr>
        <w:t>p</w:t>
      </w:r>
      <w:r w:rsidRPr="000A4F40">
        <w:rPr>
          <w:b/>
          <w:bCs/>
          <w:color w:val="231F20"/>
          <w:sz w:val="20"/>
          <w:szCs w:val="20"/>
          <w:u w:val="single" w:color="231F20"/>
        </w:rPr>
        <w:t xml:space="preserve">úblicos </w:t>
      </w:r>
      <w:r w:rsidRPr="000A4F40">
        <w:rPr>
          <w:b/>
          <w:bCs/>
          <w:color w:val="231F20"/>
          <w:sz w:val="20"/>
          <w:szCs w:val="20"/>
        </w:rPr>
        <w:t>p</w:t>
      </w:r>
      <w:r w:rsidRPr="000A4F40">
        <w:rPr>
          <w:b/>
          <w:bCs/>
          <w:color w:val="231F20"/>
          <w:sz w:val="20"/>
          <w:szCs w:val="20"/>
          <w:u w:val="single" w:color="231F20"/>
        </w:rPr>
        <w:t>ara o</w:t>
      </w:r>
      <w:r w:rsidRPr="000A4F40">
        <w:rPr>
          <w:b/>
          <w:bCs/>
          <w:color w:val="231F20"/>
          <w:sz w:val="20"/>
          <w:szCs w:val="20"/>
        </w:rPr>
        <w:t xml:space="preserve"> p</w:t>
      </w:r>
      <w:r w:rsidRPr="000A4F40">
        <w:rPr>
          <w:b/>
          <w:bCs/>
          <w:color w:val="231F20"/>
          <w:sz w:val="20"/>
          <w:szCs w:val="20"/>
          <w:u w:val="single" w:color="231F20"/>
        </w:rPr>
        <w:t>arceiro</w:t>
      </w:r>
      <w:r w:rsidRPr="000A4F40">
        <w:rPr>
          <w:b/>
          <w:bCs/>
          <w:color w:val="231F20"/>
          <w:sz w:val="20"/>
          <w:szCs w:val="20"/>
        </w:rPr>
        <w:t xml:space="preserve"> p</w:t>
      </w:r>
      <w:r w:rsidRPr="000A4F40">
        <w:rPr>
          <w:b/>
          <w:bCs/>
          <w:color w:val="231F20"/>
          <w:sz w:val="20"/>
          <w:szCs w:val="20"/>
          <w:u w:val="single" w:color="231F20"/>
        </w:rPr>
        <w:t>rivado</w:t>
      </w:r>
      <w:r w:rsidRPr="000A4F40">
        <w:rPr>
          <w:color w:val="231F20"/>
          <w:sz w:val="20"/>
          <w:szCs w:val="20"/>
        </w:rPr>
        <w:t xml:space="preserve">, observado o disposto no </w:t>
      </w:r>
      <w:r w:rsidRPr="000A4F40">
        <w:rPr>
          <w:color w:val="231F20"/>
          <w:sz w:val="20"/>
          <w:szCs w:val="20"/>
          <w:u w:val="single" w:color="374EA2"/>
        </w:rPr>
        <w:t>art. 9º da Lei nº 10.973</w:t>
      </w:r>
      <w:r w:rsidRPr="000A4F40">
        <w:rPr>
          <w:color w:val="231F20"/>
          <w:sz w:val="20"/>
          <w:szCs w:val="20"/>
        </w:rPr>
        <w:t>,</w:t>
      </w:r>
      <w:r w:rsidRPr="000A4F40">
        <w:rPr>
          <w:color w:val="231F20"/>
          <w:sz w:val="20"/>
          <w:szCs w:val="20"/>
          <w:u w:val="single" w:color="374EA2"/>
        </w:rPr>
        <w:t xml:space="preserve"> de</w:t>
      </w:r>
      <w:r w:rsidRPr="000A4F40">
        <w:rPr>
          <w:color w:val="231F20"/>
          <w:spacing w:val="-11"/>
          <w:sz w:val="20"/>
          <w:szCs w:val="20"/>
          <w:u w:val="single" w:color="374EA2"/>
        </w:rPr>
        <w:t xml:space="preserve"> </w:t>
      </w:r>
      <w:r w:rsidRPr="000A4F40">
        <w:rPr>
          <w:color w:val="231F20"/>
          <w:sz w:val="20"/>
          <w:szCs w:val="20"/>
          <w:u w:val="single" w:color="374EA2"/>
        </w:rPr>
        <w:t>2004</w:t>
      </w:r>
      <w:r w:rsidRPr="000A4F40">
        <w:rPr>
          <w:color w:val="231F20"/>
          <w:sz w:val="20"/>
          <w:szCs w:val="20"/>
        </w:rPr>
        <w:t>.</w:t>
      </w:r>
    </w:p>
    <w:p w14:paraId="09815DC7" w14:textId="77777777" w:rsidR="00217B62" w:rsidRPr="000A4F40" w:rsidRDefault="00217B62" w:rsidP="000A4F40">
      <w:pPr>
        <w:ind w:left="2268"/>
        <w:jc w:val="both"/>
        <w:rPr>
          <w:sz w:val="20"/>
          <w:szCs w:val="20"/>
        </w:rPr>
      </w:pPr>
      <w:r w:rsidRPr="000A4F40">
        <w:rPr>
          <w:color w:val="231F20"/>
          <w:sz w:val="20"/>
          <w:szCs w:val="20"/>
        </w:rPr>
        <w:t xml:space="preserve">§ 1º A celebração do acordo de parceria para pesquisa, desenvolvimento e inovação deverá ser precedida da negociação entre os parceiros do </w:t>
      </w:r>
      <w:r w:rsidRPr="000A4F40">
        <w:rPr>
          <w:b/>
          <w:bCs/>
          <w:color w:val="231F20"/>
          <w:sz w:val="20"/>
          <w:szCs w:val="20"/>
        </w:rPr>
        <w:t>p</w:t>
      </w:r>
      <w:r w:rsidRPr="000A4F40">
        <w:rPr>
          <w:b/>
          <w:bCs/>
          <w:color w:val="231F20"/>
          <w:sz w:val="20"/>
          <w:szCs w:val="20"/>
          <w:u w:val="single" w:color="231F20"/>
        </w:rPr>
        <w:t>lano de trabalho</w:t>
      </w:r>
      <w:r w:rsidRPr="000A4F40">
        <w:rPr>
          <w:color w:val="231F20"/>
          <w:sz w:val="20"/>
          <w:szCs w:val="20"/>
        </w:rPr>
        <w:t>, do qual deverá constar obrigatoriamente:</w:t>
      </w:r>
    </w:p>
    <w:p w14:paraId="42F749AC" w14:textId="77777777" w:rsidR="00217B62" w:rsidRPr="000A4F40" w:rsidRDefault="00217B62" w:rsidP="000A4F40">
      <w:pPr>
        <w:pStyle w:val="PargrafodaLista1"/>
        <w:numPr>
          <w:ilvl w:val="0"/>
          <w:numId w:val="6"/>
        </w:numPr>
        <w:tabs>
          <w:tab w:val="left" w:pos="2530"/>
        </w:tabs>
        <w:ind w:left="2268" w:firstLine="0"/>
        <w:rPr>
          <w:sz w:val="20"/>
          <w:szCs w:val="20"/>
        </w:rPr>
      </w:pPr>
      <w:r w:rsidRPr="000A4F40">
        <w:rPr>
          <w:color w:val="231F20"/>
          <w:sz w:val="20"/>
          <w:szCs w:val="20"/>
        </w:rPr>
        <w:t>- a descrição das atividades conjuntas a serem executadas, de maneira a assegurar discricionariedade aos parceiros para exercer as atividades com vistas ao atingimento dos resultados</w:t>
      </w:r>
      <w:r w:rsidRPr="000A4F40">
        <w:rPr>
          <w:color w:val="231F20"/>
          <w:spacing w:val="-1"/>
          <w:sz w:val="20"/>
          <w:szCs w:val="20"/>
        </w:rPr>
        <w:t xml:space="preserve"> </w:t>
      </w:r>
      <w:r w:rsidRPr="000A4F40">
        <w:rPr>
          <w:color w:val="231F20"/>
          <w:sz w:val="20"/>
          <w:szCs w:val="20"/>
        </w:rPr>
        <w:t>pretendidos;</w:t>
      </w:r>
    </w:p>
    <w:p w14:paraId="23D23609" w14:textId="77777777" w:rsidR="00217B62" w:rsidRPr="000A4F40" w:rsidRDefault="00217B62" w:rsidP="000A4F40">
      <w:pPr>
        <w:pStyle w:val="PargrafodaLista1"/>
        <w:numPr>
          <w:ilvl w:val="0"/>
          <w:numId w:val="6"/>
        </w:numPr>
        <w:tabs>
          <w:tab w:val="left" w:pos="2530"/>
        </w:tabs>
        <w:ind w:left="2268" w:firstLine="0"/>
        <w:rPr>
          <w:sz w:val="20"/>
          <w:szCs w:val="20"/>
        </w:rPr>
      </w:pPr>
      <w:r w:rsidRPr="000A4F40">
        <w:rPr>
          <w:color w:val="231F20"/>
          <w:sz w:val="20"/>
          <w:szCs w:val="20"/>
        </w:rPr>
        <w:t>- a estipulação das metas a serem atingidas e os prazos previstos para execução, além dos parâmetros a serem utilizados para a aferição do cumprimento das metas, considerados os riscos inerentes aos projetos de pesquisa, desenvolvimento e</w:t>
      </w:r>
      <w:r w:rsidRPr="000A4F40">
        <w:rPr>
          <w:color w:val="231F20"/>
          <w:spacing w:val="-2"/>
          <w:sz w:val="20"/>
          <w:szCs w:val="20"/>
        </w:rPr>
        <w:t xml:space="preserve"> </w:t>
      </w:r>
      <w:r w:rsidRPr="000A4F40">
        <w:rPr>
          <w:color w:val="231F20"/>
          <w:sz w:val="20"/>
          <w:szCs w:val="20"/>
        </w:rPr>
        <w:t>inovação;</w:t>
      </w:r>
    </w:p>
    <w:p w14:paraId="5579E514" w14:textId="77777777" w:rsidR="000A4F40" w:rsidRPr="000A4F40" w:rsidRDefault="00217B62" w:rsidP="006F524E">
      <w:pPr>
        <w:pStyle w:val="PargrafodaLista1"/>
        <w:numPr>
          <w:ilvl w:val="0"/>
          <w:numId w:val="6"/>
        </w:numPr>
        <w:tabs>
          <w:tab w:val="left" w:pos="2530"/>
        </w:tabs>
        <w:ind w:left="2268" w:firstLine="0"/>
        <w:rPr>
          <w:sz w:val="20"/>
          <w:szCs w:val="20"/>
        </w:rPr>
      </w:pPr>
      <w:r w:rsidRPr="000A4F40">
        <w:rPr>
          <w:color w:val="231F20"/>
          <w:sz w:val="20"/>
          <w:szCs w:val="20"/>
        </w:rPr>
        <w:t>- a descrição, nos termos estabelecidos no § 3º, dos meios a serem empregados pelos parceiros; e</w:t>
      </w:r>
    </w:p>
    <w:p w14:paraId="22A55FA9" w14:textId="3E120C97" w:rsidR="00217B62" w:rsidRPr="000A4F40" w:rsidRDefault="00217B62" w:rsidP="006F524E">
      <w:pPr>
        <w:pStyle w:val="PargrafodaLista1"/>
        <w:numPr>
          <w:ilvl w:val="0"/>
          <w:numId w:val="6"/>
        </w:numPr>
        <w:tabs>
          <w:tab w:val="left" w:pos="2530"/>
        </w:tabs>
        <w:ind w:left="2268" w:firstLine="0"/>
        <w:rPr>
          <w:sz w:val="20"/>
          <w:szCs w:val="20"/>
        </w:rPr>
      </w:pPr>
      <w:r w:rsidRPr="000A4F40">
        <w:rPr>
          <w:color w:val="231F20"/>
          <w:sz w:val="20"/>
          <w:szCs w:val="20"/>
        </w:rPr>
        <w:t>- a previsão da concessão de bolsas, quando couber, nos termos estabelecidos no §</w:t>
      </w:r>
      <w:r w:rsidRPr="000A4F40">
        <w:rPr>
          <w:color w:val="231F20"/>
          <w:spacing w:val="-6"/>
          <w:sz w:val="20"/>
          <w:szCs w:val="20"/>
        </w:rPr>
        <w:t xml:space="preserve"> </w:t>
      </w:r>
      <w:r w:rsidRPr="000A4F40">
        <w:rPr>
          <w:color w:val="231F20"/>
          <w:sz w:val="20"/>
          <w:szCs w:val="20"/>
        </w:rPr>
        <w:t>4º.</w:t>
      </w:r>
    </w:p>
    <w:p w14:paraId="3D53AB70" w14:textId="77777777" w:rsidR="00217B62" w:rsidRPr="000A4F40" w:rsidRDefault="00217B62" w:rsidP="000A4F40">
      <w:pPr>
        <w:ind w:left="2268"/>
        <w:jc w:val="both"/>
        <w:rPr>
          <w:sz w:val="20"/>
          <w:szCs w:val="20"/>
        </w:rPr>
      </w:pPr>
      <w:r w:rsidRPr="000A4F40">
        <w:rPr>
          <w:color w:val="231F20"/>
          <w:sz w:val="20"/>
          <w:szCs w:val="20"/>
        </w:rPr>
        <w:t xml:space="preserve">§ 2º O </w:t>
      </w:r>
      <w:r w:rsidRPr="000A4F40">
        <w:rPr>
          <w:b/>
          <w:bCs/>
          <w:color w:val="231F20"/>
          <w:sz w:val="20"/>
          <w:szCs w:val="20"/>
        </w:rPr>
        <w:t>p</w:t>
      </w:r>
      <w:r w:rsidRPr="000A4F40">
        <w:rPr>
          <w:b/>
          <w:bCs/>
          <w:color w:val="231F20"/>
          <w:sz w:val="20"/>
          <w:szCs w:val="20"/>
          <w:u w:val="single" w:color="231F20"/>
        </w:rPr>
        <w:t>lano de trabalho constará como anexo do acordo de</w:t>
      </w:r>
      <w:r w:rsidRPr="000A4F40">
        <w:rPr>
          <w:b/>
          <w:bCs/>
          <w:color w:val="231F20"/>
          <w:sz w:val="20"/>
          <w:szCs w:val="20"/>
        </w:rPr>
        <w:t xml:space="preserve"> p</w:t>
      </w:r>
      <w:r w:rsidRPr="000A4F40">
        <w:rPr>
          <w:b/>
          <w:bCs/>
          <w:color w:val="231F20"/>
          <w:sz w:val="20"/>
          <w:szCs w:val="20"/>
          <w:u w:val="single" w:color="231F20"/>
        </w:rPr>
        <w:t>arceria e será</w:t>
      </w:r>
      <w:r w:rsidRPr="000A4F40">
        <w:rPr>
          <w:b/>
          <w:bCs/>
          <w:color w:val="231F20"/>
          <w:sz w:val="20"/>
          <w:szCs w:val="20"/>
        </w:rPr>
        <w:t xml:space="preserve"> p</w:t>
      </w:r>
      <w:r w:rsidRPr="000A4F40">
        <w:rPr>
          <w:b/>
          <w:bCs/>
          <w:color w:val="231F20"/>
          <w:sz w:val="20"/>
          <w:szCs w:val="20"/>
          <w:u w:val="single" w:color="231F20"/>
        </w:rPr>
        <w:t>arte inte</w:t>
      </w:r>
      <w:r w:rsidRPr="000A4F40">
        <w:rPr>
          <w:b/>
          <w:bCs/>
          <w:color w:val="231F20"/>
          <w:sz w:val="20"/>
          <w:szCs w:val="20"/>
        </w:rPr>
        <w:t>g</w:t>
      </w:r>
      <w:r w:rsidRPr="000A4F40">
        <w:rPr>
          <w:b/>
          <w:bCs/>
          <w:color w:val="231F20"/>
          <w:sz w:val="20"/>
          <w:szCs w:val="20"/>
          <w:u w:val="single" w:color="231F20"/>
        </w:rPr>
        <w:t>rante</w:t>
      </w:r>
      <w:r w:rsidRPr="000A4F40">
        <w:rPr>
          <w:b/>
          <w:bCs/>
          <w:color w:val="231F20"/>
          <w:sz w:val="20"/>
          <w:szCs w:val="20"/>
        </w:rPr>
        <w:t xml:space="preserve"> </w:t>
      </w:r>
      <w:r w:rsidRPr="000A4F40">
        <w:rPr>
          <w:b/>
          <w:bCs/>
          <w:color w:val="231F20"/>
          <w:sz w:val="20"/>
          <w:szCs w:val="20"/>
          <w:u w:val="single" w:color="231F20"/>
        </w:rPr>
        <w:t>e indissociável deste</w:t>
      </w:r>
      <w:r w:rsidRPr="000A4F40">
        <w:rPr>
          <w:b/>
          <w:bCs/>
          <w:color w:val="231F20"/>
          <w:sz w:val="20"/>
          <w:szCs w:val="20"/>
        </w:rPr>
        <w:t>,</w:t>
      </w:r>
      <w:r w:rsidRPr="000A4F40">
        <w:rPr>
          <w:b/>
          <w:bCs/>
          <w:color w:val="231F20"/>
          <w:sz w:val="20"/>
          <w:szCs w:val="20"/>
          <w:u w:val="single" w:color="231F20"/>
        </w:rPr>
        <w:t xml:space="preserve"> e somente </w:t>
      </w:r>
      <w:r w:rsidRPr="000A4F40">
        <w:rPr>
          <w:b/>
          <w:bCs/>
          <w:color w:val="231F20"/>
          <w:sz w:val="20"/>
          <w:szCs w:val="20"/>
        </w:rPr>
        <w:t>p</w:t>
      </w:r>
      <w:r w:rsidRPr="000A4F40">
        <w:rPr>
          <w:b/>
          <w:bCs/>
          <w:color w:val="231F20"/>
          <w:sz w:val="20"/>
          <w:szCs w:val="20"/>
          <w:u w:val="single" w:color="231F20"/>
        </w:rPr>
        <w:t>oderá ser modificado se</w:t>
      </w:r>
      <w:r w:rsidRPr="000A4F40">
        <w:rPr>
          <w:b/>
          <w:bCs/>
          <w:color w:val="231F20"/>
          <w:sz w:val="20"/>
          <w:szCs w:val="20"/>
        </w:rPr>
        <w:t>g</w:t>
      </w:r>
      <w:r w:rsidRPr="000A4F40">
        <w:rPr>
          <w:b/>
          <w:bCs/>
          <w:color w:val="231F20"/>
          <w:sz w:val="20"/>
          <w:szCs w:val="20"/>
          <w:u w:val="single" w:color="231F20"/>
        </w:rPr>
        <w:t>undo os critérios e a forma</w:t>
      </w:r>
      <w:r w:rsidRPr="000A4F40">
        <w:rPr>
          <w:b/>
          <w:bCs/>
          <w:color w:val="231F20"/>
          <w:sz w:val="20"/>
          <w:szCs w:val="20"/>
        </w:rPr>
        <w:t xml:space="preserve"> </w:t>
      </w:r>
      <w:r w:rsidRPr="000A4F40">
        <w:rPr>
          <w:b/>
          <w:bCs/>
          <w:color w:val="231F20"/>
          <w:sz w:val="20"/>
          <w:szCs w:val="20"/>
          <w:u w:val="single" w:color="231F20"/>
        </w:rPr>
        <w:t>definidos</w:t>
      </w:r>
      <w:r w:rsidRPr="000A4F40">
        <w:rPr>
          <w:b/>
          <w:bCs/>
          <w:color w:val="231F20"/>
          <w:sz w:val="20"/>
          <w:szCs w:val="20"/>
        </w:rPr>
        <w:t xml:space="preserve"> </w:t>
      </w:r>
      <w:r w:rsidRPr="000A4F40">
        <w:rPr>
          <w:color w:val="231F20"/>
          <w:sz w:val="20"/>
          <w:szCs w:val="20"/>
        </w:rPr>
        <w:t>em comum acordo entre os partícipes.</w:t>
      </w:r>
    </w:p>
    <w:p w14:paraId="4DE4C7BF" w14:textId="77777777" w:rsidR="00217B62" w:rsidRPr="000A4F40" w:rsidRDefault="00217B62" w:rsidP="000A4F40">
      <w:pPr>
        <w:ind w:left="2268"/>
        <w:jc w:val="both"/>
        <w:rPr>
          <w:sz w:val="20"/>
          <w:szCs w:val="20"/>
        </w:rPr>
      </w:pPr>
      <w:r w:rsidRPr="000A4F40">
        <w:rPr>
          <w:color w:val="231F20"/>
          <w:sz w:val="20"/>
          <w:szCs w:val="20"/>
        </w:rPr>
        <w:t>§ 3º 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p>
    <w:p w14:paraId="5CCFBEFB" w14:textId="77777777" w:rsidR="00217B62" w:rsidRPr="000A4F40" w:rsidRDefault="00217B62" w:rsidP="000A4F40">
      <w:pPr>
        <w:ind w:left="2268"/>
        <w:jc w:val="both"/>
        <w:rPr>
          <w:sz w:val="20"/>
          <w:szCs w:val="20"/>
        </w:rPr>
      </w:pPr>
      <w:r w:rsidRPr="000A4F40">
        <w:rPr>
          <w:color w:val="231F20"/>
          <w:sz w:val="20"/>
          <w:szCs w:val="20"/>
        </w:rPr>
        <w:t xml:space="preserve">§ 4º O servidor, o militar, o empregado da ICT pública e o estudante de curso técnico, de graduação   ou   de   pós-graduação,   envolvidos    na    execução    das    atividades    previstas  no </w:t>
      </w:r>
      <w:r w:rsidRPr="000A4F40">
        <w:rPr>
          <w:b/>
          <w:bCs/>
          <w:color w:val="231F20"/>
          <w:sz w:val="20"/>
          <w:szCs w:val="20"/>
        </w:rPr>
        <w:t xml:space="preserve">caput </w:t>
      </w:r>
      <w:r w:rsidRPr="000A4F40">
        <w:rPr>
          <w:color w:val="231F20"/>
          <w:sz w:val="20"/>
          <w:szCs w:val="20"/>
        </w:rPr>
        <w:t xml:space="preserve">poderão receber bolsa de estímulo à inovação diretamente da ICT a que estiverem vinculados, de fundação de apoio ou de agência de fomento, observado o disposto no </w:t>
      </w:r>
      <w:r w:rsidRPr="000A4F40">
        <w:rPr>
          <w:color w:val="231F20"/>
          <w:spacing w:val="-5"/>
          <w:sz w:val="20"/>
          <w:szCs w:val="20"/>
        </w:rPr>
        <w:t>§</w:t>
      </w:r>
      <w:r w:rsidRPr="000A4F40">
        <w:rPr>
          <w:color w:val="231F20"/>
          <w:spacing w:val="-5"/>
          <w:sz w:val="20"/>
          <w:szCs w:val="20"/>
          <w:u w:val="single" w:color="374EA2"/>
        </w:rPr>
        <w:t xml:space="preserve"> </w:t>
      </w:r>
      <w:r w:rsidRPr="000A4F40">
        <w:rPr>
          <w:color w:val="231F20"/>
          <w:sz w:val="20"/>
          <w:szCs w:val="20"/>
          <w:u w:val="single" w:color="374EA2"/>
        </w:rPr>
        <w:t>4º do art.</w:t>
      </w:r>
      <w:r w:rsidRPr="000A4F40">
        <w:rPr>
          <w:color w:val="231F20"/>
          <w:sz w:val="20"/>
          <w:szCs w:val="20"/>
        </w:rPr>
        <w:t xml:space="preserve"> </w:t>
      </w:r>
      <w:r w:rsidRPr="000A4F40">
        <w:rPr>
          <w:color w:val="231F20"/>
          <w:sz w:val="20"/>
          <w:szCs w:val="20"/>
          <w:u w:val="single" w:color="374EA2"/>
        </w:rPr>
        <w:t>9º da Lei nº 10.973</w:t>
      </w:r>
      <w:r w:rsidRPr="000A4F40">
        <w:rPr>
          <w:color w:val="231F20"/>
          <w:sz w:val="20"/>
          <w:szCs w:val="20"/>
        </w:rPr>
        <w:t>,</w:t>
      </w:r>
      <w:r w:rsidRPr="000A4F40">
        <w:rPr>
          <w:color w:val="231F20"/>
          <w:sz w:val="20"/>
          <w:szCs w:val="20"/>
          <w:u w:val="single" w:color="374EA2"/>
        </w:rPr>
        <w:t xml:space="preserve"> de 2004</w:t>
      </w:r>
      <w:r w:rsidRPr="000A4F40">
        <w:rPr>
          <w:color w:val="231F20"/>
          <w:sz w:val="20"/>
          <w:szCs w:val="20"/>
        </w:rPr>
        <w:t>. –</w:t>
      </w:r>
      <w:r w:rsidRPr="000A4F40">
        <w:rPr>
          <w:color w:val="231F20"/>
          <w:spacing w:val="-6"/>
          <w:sz w:val="20"/>
          <w:szCs w:val="20"/>
        </w:rPr>
        <w:t xml:space="preserve"> </w:t>
      </w:r>
      <w:r w:rsidRPr="000A4F40">
        <w:rPr>
          <w:color w:val="231F20"/>
          <w:sz w:val="20"/>
          <w:szCs w:val="20"/>
        </w:rPr>
        <w:t>grifei.</w:t>
      </w:r>
    </w:p>
    <w:p w14:paraId="28DE7FCC" w14:textId="77777777" w:rsidR="00217B62" w:rsidRPr="003C3BC2" w:rsidRDefault="00217B62">
      <w:pPr>
        <w:pStyle w:val="Corpodetexto"/>
        <w:rPr>
          <w:sz w:val="28"/>
          <w:szCs w:val="28"/>
        </w:rPr>
      </w:pPr>
    </w:p>
    <w:p w14:paraId="7AD97C10" w14:textId="5AF68352" w:rsidR="00217B62" w:rsidRDefault="00217B62" w:rsidP="006A1EC1">
      <w:pPr>
        <w:pStyle w:val="PargrafodaLista1"/>
        <w:numPr>
          <w:ilvl w:val="0"/>
          <w:numId w:val="11"/>
        </w:numPr>
        <w:tabs>
          <w:tab w:val="left" w:pos="284"/>
        </w:tabs>
        <w:spacing w:line="360" w:lineRule="auto"/>
        <w:ind w:firstLine="0"/>
        <w:rPr>
          <w:sz w:val="24"/>
          <w:szCs w:val="24"/>
        </w:rPr>
      </w:pPr>
      <w:r w:rsidRPr="006A1EC1">
        <w:rPr>
          <w:sz w:val="24"/>
          <w:szCs w:val="24"/>
        </w:rPr>
        <w:t xml:space="preserve">O certo é que o caráter imperativo dos dispositivos acima transcritos não deixa margem à dúvida quanto à exigência do plano de trabalho como condição para a celebração de qualquer que seja a parceria com a Administração Pública.  </w:t>
      </w:r>
      <w:r w:rsidRPr="006A1EC1">
        <w:rPr>
          <w:b/>
          <w:bCs/>
          <w:spacing w:val="-3"/>
          <w:sz w:val="24"/>
          <w:szCs w:val="24"/>
        </w:rPr>
        <w:t xml:space="preserve">Trata-se  </w:t>
      </w:r>
      <w:r w:rsidRPr="006A1EC1">
        <w:rPr>
          <w:b/>
          <w:bCs/>
          <w:sz w:val="24"/>
          <w:szCs w:val="24"/>
        </w:rPr>
        <w:t>de  um  documento  técnico</w:t>
      </w:r>
      <w:r w:rsidRPr="006A1EC1">
        <w:rPr>
          <w:sz w:val="24"/>
          <w:szCs w:val="24"/>
        </w:rPr>
        <w:t xml:space="preserve">,  cuja  apreciação  foge  à  competência  dos  órgãos  jurídicos,  </w:t>
      </w:r>
      <w:r w:rsidRPr="006A1EC1">
        <w:rPr>
          <w:b/>
          <w:bCs/>
          <w:sz w:val="24"/>
          <w:szCs w:val="24"/>
        </w:rPr>
        <w:t xml:space="preserve">prévio   à celebração dos acordos e deles indissociáveis, </w:t>
      </w:r>
      <w:r w:rsidRPr="006A1EC1">
        <w:rPr>
          <w:sz w:val="24"/>
          <w:szCs w:val="24"/>
        </w:rPr>
        <w:t xml:space="preserve">de forma que </w:t>
      </w:r>
      <w:r w:rsidRPr="006A1EC1">
        <w:rPr>
          <w:b/>
          <w:bCs/>
          <w:sz w:val="24"/>
          <w:szCs w:val="24"/>
        </w:rPr>
        <w:t>a cada instrumento de parceria firmado</w:t>
      </w:r>
      <w:r w:rsidRPr="006A1EC1">
        <w:rPr>
          <w:b/>
          <w:bCs/>
          <w:spacing w:val="3"/>
          <w:sz w:val="24"/>
          <w:szCs w:val="24"/>
        </w:rPr>
        <w:t xml:space="preserve"> </w:t>
      </w:r>
      <w:r w:rsidRPr="006A1EC1">
        <w:rPr>
          <w:b/>
          <w:bCs/>
          <w:sz w:val="24"/>
          <w:szCs w:val="24"/>
        </w:rPr>
        <w:t>pela administração deve corresponder um único e  específico  plano  de  trabalho</w:t>
      </w:r>
      <w:r w:rsidRPr="006A1EC1">
        <w:rPr>
          <w:sz w:val="24"/>
          <w:szCs w:val="24"/>
        </w:rPr>
        <w:t xml:space="preserve">. Ratifica este entendimento o fato de que </w:t>
      </w:r>
      <w:r w:rsidRPr="006A1EC1">
        <w:rPr>
          <w:b/>
          <w:bCs/>
          <w:sz w:val="24"/>
          <w:szCs w:val="24"/>
          <w:u w:val="single" w:color="231F20"/>
        </w:rPr>
        <w:t>é vedada a celebra</w:t>
      </w:r>
      <w:r w:rsidRPr="006A1EC1">
        <w:rPr>
          <w:b/>
          <w:bCs/>
          <w:sz w:val="24"/>
          <w:szCs w:val="24"/>
        </w:rPr>
        <w:t>ç</w:t>
      </w:r>
      <w:r w:rsidRPr="006A1EC1">
        <w:rPr>
          <w:b/>
          <w:bCs/>
          <w:sz w:val="24"/>
          <w:szCs w:val="24"/>
          <w:u w:val="single" w:color="231F20"/>
        </w:rPr>
        <w:t>ão de acordos com ob</w:t>
      </w:r>
      <w:r w:rsidRPr="006A1EC1">
        <w:rPr>
          <w:b/>
          <w:bCs/>
          <w:sz w:val="24"/>
          <w:szCs w:val="24"/>
        </w:rPr>
        <w:t>j</w:t>
      </w:r>
      <w:r w:rsidRPr="006A1EC1">
        <w:rPr>
          <w:b/>
          <w:bCs/>
          <w:sz w:val="24"/>
          <w:szCs w:val="24"/>
          <w:u w:val="single" w:color="231F20"/>
        </w:rPr>
        <w:t>eto</w:t>
      </w:r>
      <w:r w:rsidRPr="006A1EC1">
        <w:rPr>
          <w:b/>
          <w:bCs/>
          <w:spacing w:val="-3"/>
          <w:sz w:val="24"/>
          <w:szCs w:val="24"/>
        </w:rPr>
        <w:t xml:space="preserve"> </w:t>
      </w:r>
      <w:r w:rsidRPr="006A1EC1">
        <w:rPr>
          <w:b/>
          <w:bCs/>
          <w:sz w:val="24"/>
          <w:szCs w:val="24"/>
        </w:rPr>
        <w:t>g</w:t>
      </w:r>
      <w:r w:rsidRPr="006A1EC1">
        <w:rPr>
          <w:b/>
          <w:bCs/>
          <w:sz w:val="24"/>
          <w:szCs w:val="24"/>
          <w:u w:val="single" w:color="231F20"/>
        </w:rPr>
        <w:t>enérico</w:t>
      </w:r>
      <w:r w:rsidRPr="006A1EC1">
        <w:rPr>
          <w:sz w:val="24"/>
          <w:szCs w:val="24"/>
        </w:rPr>
        <w:t>.</w:t>
      </w:r>
    </w:p>
    <w:p w14:paraId="3E18BCBA" w14:textId="77777777" w:rsidR="006A1EC1" w:rsidRPr="006A1EC1" w:rsidRDefault="006A1EC1" w:rsidP="006A1EC1">
      <w:pPr>
        <w:pStyle w:val="PargrafodaLista1"/>
        <w:tabs>
          <w:tab w:val="left" w:pos="284"/>
        </w:tabs>
        <w:spacing w:line="360" w:lineRule="auto"/>
        <w:ind w:left="0"/>
        <w:rPr>
          <w:sz w:val="24"/>
          <w:szCs w:val="24"/>
        </w:rPr>
      </w:pPr>
    </w:p>
    <w:p w14:paraId="0479728B" w14:textId="62C61575" w:rsidR="00217B62" w:rsidRDefault="00217B62" w:rsidP="006A1EC1">
      <w:pPr>
        <w:pStyle w:val="PargrafodaLista1"/>
        <w:numPr>
          <w:ilvl w:val="0"/>
          <w:numId w:val="11"/>
        </w:numPr>
        <w:tabs>
          <w:tab w:val="left" w:pos="284"/>
          <w:tab w:val="left" w:pos="1430"/>
        </w:tabs>
        <w:spacing w:line="360" w:lineRule="auto"/>
        <w:ind w:firstLine="0"/>
        <w:rPr>
          <w:sz w:val="24"/>
          <w:szCs w:val="24"/>
        </w:rPr>
      </w:pPr>
      <w:r w:rsidRPr="006A1EC1">
        <w:rPr>
          <w:sz w:val="24"/>
          <w:szCs w:val="24"/>
        </w:rPr>
        <w:t>Quanto aos elementos do plano de trabalho, apesar do disposto no</w:t>
      </w:r>
      <w:r w:rsidRPr="006A1EC1">
        <w:rPr>
          <w:sz w:val="24"/>
          <w:szCs w:val="24"/>
          <w:u w:val="single" w:color="231F20"/>
        </w:rPr>
        <w:t xml:space="preserve"> </w:t>
      </w:r>
      <w:r w:rsidRPr="006A1EC1">
        <w:rPr>
          <w:b/>
          <w:bCs/>
          <w:sz w:val="24"/>
          <w:szCs w:val="24"/>
          <w:u w:val="single" w:color="231F20"/>
        </w:rPr>
        <w:t>art. 35 do</w:t>
      </w:r>
      <w:r w:rsidRPr="006A1EC1">
        <w:rPr>
          <w:b/>
          <w:bCs/>
          <w:sz w:val="24"/>
          <w:szCs w:val="24"/>
        </w:rPr>
        <w:t xml:space="preserve"> </w:t>
      </w:r>
      <w:r w:rsidRPr="006A1EC1">
        <w:rPr>
          <w:sz w:val="24"/>
          <w:szCs w:val="24"/>
        </w:rPr>
        <w:t xml:space="preserve">Decreto nº 9.283, de 2018, ser uma norma específica, de caráter obrigatório, a ser observada no acordo de parceria </w:t>
      </w:r>
      <w:r w:rsidRPr="006A1EC1">
        <w:rPr>
          <w:b/>
          <w:bCs/>
          <w:sz w:val="24"/>
          <w:szCs w:val="24"/>
        </w:rPr>
        <w:t>p</w:t>
      </w:r>
      <w:r w:rsidRPr="006A1EC1">
        <w:rPr>
          <w:b/>
          <w:bCs/>
          <w:sz w:val="24"/>
          <w:szCs w:val="24"/>
          <w:u w:val="single" w:color="231F20"/>
        </w:rPr>
        <w:t>ara</w:t>
      </w:r>
      <w:r w:rsidRPr="006A1EC1">
        <w:rPr>
          <w:b/>
          <w:bCs/>
          <w:sz w:val="24"/>
          <w:szCs w:val="24"/>
        </w:rPr>
        <w:t xml:space="preserve"> p</w:t>
      </w:r>
      <w:r w:rsidRPr="006A1EC1">
        <w:rPr>
          <w:b/>
          <w:bCs/>
          <w:sz w:val="24"/>
          <w:szCs w:val="24"/>
          <w:u w:val="single" w:color="231F20"/>
        </w:rPr>
        <w:t>esquisa</w:t>
      </w:r>
      <w:r w:rsidRPr="006A1EC1">
        <w:rPr>
          <w:b/>
          <w:bCs/>
          <w:sz w:val="24"/>
          <w:szCs w:val="24"/>
        </w:rPr>
        <w:t>,</w:t>
      </w:r>
      <w:r w:rsidRPr="006A1EC1">
        <w:rPr>
          <w:b/>
          <w:bCs/>
          <w:sz w:val="24"/>
          <w:szCs w:val="24"/>
          <w:u w:val="single" w:color="231F20"/>
        </w:rPr>
        <w:t xml:space="preserve"> desenvolvimento e inova</w:t>
      </w:r>
      <w:r w:rsidRPr="006A1EC1">
        <w:rPr>
          <w:b/>
          <w:bCs/>
          <w:sz w:val="24"/>
          <w:szCs w:val="24"/>
        </w:rPr>
        <w:t>ç</w:t>
      </w:r>
      <w:r w:rsidRPr="006A1EC1">
        <w:rPr>
          <w:b/>
          <w:bCs/>
          <w:sz w:val="24"/>
          <w:szCs w:val="24"/>
          <w:u w:val="single" w:color="231F20"/>
        </w:rPr>
        <w:t>ão</w:t>
      </w:r>
      <w:r w:rsidRPr="006A1EC1">
        <w:rPr>
          <w:b/>
          <w:bCs/>
          <w:sz w:val="24"/>
          <w:szCs w:val="24"/>
        </w:rPr>
        <w:t>,</w:t>
      </w:r>
      <w:r w:rsidRPr="006A1EC1">
        <w:rPr>
          <w:b/>
          <w:bCs/>
          <w:sz w:val="24"/>
          <w:szCs w:val="24"/>
          <w:u w:val="single" w:color="231F20"/>
        </w:rPr>
        <w:t xml:space="preserve"> não há óbice</w:t>
      </w:r>
      <w:r w:rsidRPr="006A1EC1">
        <w:rPr>
          <w:b/>
          <w:bCs/>
          <w:sz w:val="24"/>
          <w:szCs w:val="24"/>
        </w:rPr>
        <w:t xml:space="preserve"> p</w:t>
      </w:r>
      <w:r w:rsidRPr="006A1EC1">
        <w:rPr>
          <w:b/>
          <w:bCs/>
          <w:sz w:val="24"/>
          <w:szCs w:val="24"/>
          <w:u w:val="single" w:color="231F20"/>
        </w:rPr>
        <w:t>ara que o</w:t>
      </w:r>
      <w:r w:rsidRPr="006A1EC1">
        <w:rPr>
          <w:b/>
          <w:bCs/>
          <w:sz w:val="24"/>
          <w:szCs w:val="24"/>
        </w:rPr>
        <w:t xml:space="preserve"> p</w:t>
      </w:r>
      <w:r w:rsidRPr="006A1EC1">
        <w:rPr>
          <w:b/>
          <w:bCs/>
          <w:sz w:val="24"/>
          <w:szCs w:val="24"/>
          <w:u w:val="single" w:color="231F20"/>
        </w:rPr>
        <w:t>lano de trabalho também</w:t>
      </w:r>
      <w:r w:rsidRPr="006A1EC1">
        <w:rPr>
          <w:b/>
          <w:bCs/>
          <w:sz w:val="24"/>
          <w:szCs w:val="24"/>
        </w:rPr>
        <w:t xml:space="preserve"> p</w:t>
      </w:r>
      <w:r w:rsidRPr="006A1EC1">
        <w:rPr>
          <w:b/>
          <w:bCs/>
          <w:sz w:val="24"/>
          <w:szCs w:val="24"/>
          <w:u w:val="single" w:color="231F20"/>
        </w:rPr>
        <w:t>ossa conter outras</w:t>
      </w:r>
      <w:r w:rsidRPr="006A1EC1">
        <w:rPr>
          <w:b/>
          <w:bCs/>
          <w:sz w:val="24"/>
          <w:szCs w:val="24"/>
        </w:rPr>
        <w:t>,</w:t>
      </w:r>
      <w:r w:rsidRPr="006A1EC1">
        <w:rPr>
          <w:b/>
          <w:bCs/>
          <w:sz w:val="24"/>
          <w:szCs w:val="24"/>
          <w:u w:val="single" w:color="231F20"/>
        </w:rPr>
        <w:t xml:space="preserve"> desde que contem</w:t>
      </w:r>
      <w:r w:rsidRPr="006A1EC1">
        <w:rPr>
          <w:b/>
          <w:bCs/>
          <w:sz w:val="24"/>
          <w:szCs w:val="24"/>
        </w:rPr>
        <w:t>p</w:t>
      </w:r>
      <w:r w:rsidRPr="006A1EC1">
        <w:rPr>
          <w:b/>
          <w:bCs/>
          <w:sz w:val="24"/>
          <w:szCs w:val="24"/>
          <w:u w:val="single" w:color="231F20"/>
        </w:rPr>
        <w:t>ladas na ne</w:t>
      </w:r>
      <w:r w:rsidRPr="006A1EC1">
        <w:rPr>
          <w:b/>
          <w:bCs/>
          <w:sz w:val="24"/>
          <w:szCs w:val="24"/>
        </w:rPr>
        <w:t>g</w:t>
      </w:r>
      <w:r w:rsidRPr="006A1EC1">
        <w:rPr>
          <w:b/>
          <w:bCs/>
          <w:sz w:val="24"/>
          <w:szCs w:val="24"/>
          <w:u w:val="single" w:color="231F20"/>
        </w:rPr>
        <w:t>ocia</w:t>
      </w:r>
      <w:r w:rsidRPr="006A1EC1">
        <w:rPr>
          <w:b/>
          <w:bCs/>
          <w:sz w:val="24"/>
          <w:szCs w:val="24"/>
        </w:rPr>
        <w:t>ç</w:t>
      </w:r>
      <w:r w:rsidRPr="006A1EC1">
        <w:rPr>
          <w:b/>
          <w:bCs/>
          <w:sz w:val="24"/>
          <w:szCs w:val="24"/>
          <w:u w:val="single" w:color="231F20"/>
        </w:rPr>
        <w:t>ão</w:t>
      </w:r>
      <w:r w:rsidRPr="006A1EC1">
        <w:rPr>
          <w:b/>
          <w:bCs/>
          <w:sz w:val="24"/>
          <w:szCs w:val="24"/>
        </w:rPr>
        <w:t xml:space="preserve"> p</w:t>
      </w:r>
      <w:r w:rsidRPr="006A1EC1">
        <w:rPr>
          <w:b/>
          <w:bCs/>
          <w:sz w:val="24"/>
          <w:szCs w:val="24"/>
          <w:u w:val="single" w:color="231F20"/>
        </w:rPr>
        <w:t>révia entre os</w:t>
      </w:r>
      <w:r w:rsidRPr="006A1EC1">
        <w:rPr>
          <w:b/>
          <w:bCs/>
          <w:spacing w:val="-2"/>
          <w:sz w:val="24"/>
          <w:szCs w:val="24"/>
        </w:rPr>
        <w:t xml:space="preserve"> </w:t>
      </w:r>
      <w:r w:rsidRPr="006A1EC1">
        <w:rPr>
          <w:b/>
          <w:bCs/>
          <w:sz w:val="24"/>
          <w:szCs w:val="24"/>
        </w:rPr>
        <w:t>p</w:t>
      </w:r>
      <w:r w:rsidRPr="006A1EC1">
        <w:rPr>
          <w:b/>
          <w:bCs/>
          <w:sz w:val="24"/>
          <w:szCs w:val="24"/>
          <w:u w:val="single" w:color="231F20"/>
        </w:rPr>
        <w:t>arceiros</w:t>
      </w:r>
      <w:r w:rsidRPr="006A1EC1">
        <w:rPr>
          <w:sz w:val="24"/>
          <w:szCs w:val="24"/>
        </w:rPr>
        <w:t>.</w:t>
      </w:r>
    </w:p>
    <w:p w14:paraId="64321E04" w14:textId="77777777" w:rsidR="006A1EC1" w:rsidRPr="006A1EC1" w:rsidRDefault="006A1EC1" w:rsidP="006A1EC1">
      <w:pPr>
        <w:pStyle w:val="PargrafodaLista1"/>
        <w:tabs>
          <w:tab w:val="left" w:pos="284"/>
          <w:tab w:val="left" w:pos="1430"/>
        </w:tabs>
        <w:spacing w:line="360" w:lineRule="auto"/>
        <w:ind w:left="0"/>
        <w:rPr>
          <w:sz w:val="24"/>
          <w:szCs w:val="24"/>
        </w:rPr>
      </w:pPr>
    </w:p>
    <w:p w14:paraId="422BF45F" w14:textId="77777777" w:rsidR="00217B62" w:rsidRPr="006A1EC1" w:rsidRDefault="00217B62" w:rsidP="006A1EC1">
      <w:pPr>
        <w:pStyle w:val="PargrafodaLista1"/>
        <w:numPr>
          <w:ilvl w:val="0"/>
          <w:numId w:val="11"/>
        </w:numPr>
        <w:tabs>
          <w:tab w:val="left" w:pos="284"/>
          <w:tab w:val="left" w:pos="1430"/>
        </w:tabs>
        <w:spacing w:line="360" w:lineRule="auto"/>
        <w:ind w:firstLine="0"/>
        <w:rPr>
          <w:sz w:val="24"/>
          <w:szCs w:val="24"/>
        </w:rPr>
      </w:pPr>
      <w:r w:rsidRPr="006A1EC1">
        <w:rPr>
          <w:sz w:val="24"/>
          <w:szCs w:val="24"/>
        </w:rPr>
        <w:t>Desta forma, para a celebração do Acordo de Parceria para PD&amp;I as entidades assessoradas devem elaborar plano de trabalho específico, contendo, no mínimo, os elementos elencados nos dispositivos acima transcritos, quando cabíveis, evidentemente, considerando as especificidades do objeto da parceria, observando-se, outrossim, os pontos destacados no Parecer Técnico, conforme anteriormente já</w:t>
      </w:r>
      <w:r w:rsidRPr="006A1EC1">
        <w:rPr>
          <w:spacing w:val="-1"/>
          <w:sz w:val="24"/>
          <w:szCs w:val="24"/>
        </w:rPr>
        <w:t xml:space="preserve"> </w:t>
      </w:r>
      <w:r w:rsidRPr="006A1EC1">
        <w:rPr>
          <w:sz w:val="24"/>
          <w:szCs w:val="24"/>
        </w:rPr>
        <w:t>destacado.</w:t>
      </w:r>
    </w:p>
    <w:p w14:paraId="2B4AAAFE" w14:textId="77777777" w:rsidR="00217B62" w:rsidRPr="000E34E0" w:rsidRDefault="00217B62" w:rsidP="000E34E0">
      <w:pPr>
        <w:pStyle w:val="Corpodetexto"/>
        <w:spacing w:line="360" w:lineRule="auto"/>
        <w:rPr>
          <w:sz w:val="24"/>
          <w:szCs w:val="24"/>
        </w:rPr>
      </w:pPr>
    </w:p>
    <w:p w14:paraId="6A8E9AE0" w14:textId="66092E6E" w:rsidR="00217B62" w:rsidRPr="00B8610B" w:rsidRDefault="00217B62" w:rsidP="006A1EC1">
      <w:pPr>
        <w:pStyle w:val="Ttulo1"/>
        <w:numPr>
          <w:ilvl w:val="2"/>
          <w:numId w:val="7"/>
        </w:numPr>
        <w:tabs>
          <w:tab w:val="left" w:pos="284"/>
        </w:tabs>
        <w:spacing w:line="360" w:lineRule="auto"/>
        <w:ind w:left="39" w:hanging="39"/>
        <w:rPr>
          <w:b w:val="0"/>
          <w:bCs w:val="0"/>
          <w:sz w:val="24"/>
          <w:szCs w:val="24"/>
        </w:rPr>
      </w:pPr>
      <w:bookmarkStart w:id="35" w:name="_Toc22643215"/>
      <w:bookmarkStart w:id="36" w:name="_Toc43231853"/>
      <w:r w:rsidRPr="006A1EC1">
        <w:rPr>
          <w:sz w:val="24"/>
          <w:szCs w:val="24"/>
        </w:rPr>
        <w:t>DA PROPRIEDADE</w:t>
      </w:r>
      <w:r w:rsidRPr="006A1EC1">
        <w:rPr>
          <w:spacing w:val="-2"/>
          <w:sz w:val="24"/>
          <w:szCs w:val="24"/>
        </w:rPr>
        <w:t xml:space="preserve"> </w:t>
      </w:r>
      <w:r w:rsidRPr="006A1EC1">
        <w:rPr>
          <w:sz w:val="24"/>
          <w:szCs w:val="24"/>
        </w:rPr>
        <w:t>INTELECTUAL</w:t>
      </w:r>
      <w:bookmarkEnd w:id="35"/>
      <w:bookmarkEnd w:id="36"/>
    </w:p>
    <w:p w14:paraId="094715EB" w14:textId="77777777" w:rsidR="00B8610B" w:rsidRPr="006A1EC1" w:rsidRDefault="00B8610B" w:rsidP="006C744B">
      <w:pPr>
        <w:pStyle w:val="Ttulo1"/>
        <w:tabs>
          <w:tab w:val="left" w:pos="284"/>
        </w:tabs>
        <w:spacing w:line="360" w:lineRule="auto"/>
        <w:ind w:left="0"/>
        <w:rPr>
          <w:b w:val="0"/>
          <w:bCs w:val="0"/>
          <w:sz w:val="24"/>
          <w:szCs w:val="24"/>
        </w:rPr>
      </w:pPr>
    </w:p>
    <w:p w14:paraId="7BD883F3" w14:textId="77777777" w:rsidR="00217B62" w:rsidRPr="006A1EC1" w:rsidRDefault="00217B62" w:rsidP="00B8610B">
      <w:pPr>
        <w:pStyle w:val="PargrafodaLista1"/>
        <w:numPr>
          <w:ilvl w:val="0"/>
          <w:numId w:val="11"/>
        </w:numPr>
        <w:tabs>
          <w:tab w:val="left" w:pos="284"/>
        </w:tabs>
        <w:spacing w:after="120" w:line="360" w:lineRule="auto"/>
        <w:ind w:right="119" w:firstLine="0"/>
        <w:rPr>
          <w:sz w:val="24"/>
          <w:szCs w:val="24"/>
        </w:rPr>
      </w:pPr>
      <w:r w:rsidRPr="006A1EC1">
        <w:rPr>
          <w:color w:val="231F20"/>
          <w:sz w:val="24"/>
          <w:szCs w:val="24"/>
        </w:rPr>
        <w:t>Outro ponto de imprescindível abordagem no instrumento do acordo de parceria diz respeito à</w:t>
      </w:r>
      <w:r w:rsidRPr="006A1EC1">
        <w:rPr>
          <w:color w:val="231F20"/>
          <w:sz w:val="24"/>
          <w:szCs w:val="24"/>
          <w:u w:val="single" w:color="231F20"/>
        </w:rPr>
        <w:t xml:space="preserve"> </w:t>
      </w:r>
      <w:r w:rsidRPr="006A1EC1">
        <w:rPr>
          <w:b/>
          <w:bCs/>
          <w:i/>
          <w:iCs/>
          <w:color w:val="231F20"/>
          <w:sz w:val="24"/>
          <w:szCs w:val="24"/>
          <w:u w:val="single" w:color="231F20"/>
        </w:rPr>
        <w:t>titularidade da</w:t>
      </w:r>
      <w:r w:rsidRPr="006A1EC1">
        <w:rPr>
          <w:b/>
          <w:bCs/>
          <w:i/>
          <w:iCs/>
          <w:color w:val="231F20"/>
          <w:sz w:val="24"/>
          <w:szCs w:val="24"/>
        </w:rPr>
        <w:t xml:space="preserve"> p</w:t>
      </w:r>
      <w:r w:rsidRPr="006A1EC1">
        <w:rPr>
          <w:b/>
          <w:bCs/>
          <w:i/>
          <w:iCs/>
          <w:color w:val="231F20"/>
          <w:sz w:val="24"/>
          <w:szCs w:val="24"/>
          <w:u w:val="single" w:color="231F20"/>
        </w:rPr>
        <w:t>ro</w:t>
      </w:r>
      <w:r w:rsidRPr="006A1EC1">
        <w:rPr>
          <w:b/>
          <w:bCs/>
          <w:i/>
          <w:iCs/>
          <w:color w:val="231F20"/>
          <w:sz w:val="24"/>
          <w:szCs w:val="24"/>
        </w:rPr>
        <w:t>p</w:t>
      </w:r>
      <w:r w:rsidRPr="006A1EC1">
        <w:rPr>
          <w:b/>
          <w:bCs/>
          <w:i/>
          <w:iCs/>
          <w:color w:val="231F20"/>
          <w:sz w:val="24"/>
          <w:szCs w:val="24"/>
          <w:u w:val="single" w:color="231F20"/>
        </w:rPr>
        <w:t>riedade intelectual e a</w:t>
      </w:r>
      <w:r w:rsidRPr="006A1EC1">
        <w:rPr>
          <w:b/>
          <w:bCs/>
          <w:i/>
          <w:iCs/>
          <w:color w:val="231F20"/>
          <w:sz w:val="24"/>
          <w:szCs w:val="24"/>
        </w:rPr>
        <w:t xml:space="preserve"> p</w:t>
      </w:r>
      <w:r w:rsidRPr="006A1EC1">
        <w:rPr>
          <w:b/>
          <w:bCs/>
          <w:i/>
          <w:iCs/>
          <w:color w:val="231F20"/>
          <w:sz w:val="24"/>
          <w:szCs w:val="24"/>
          <w:u w:val="single" w:color="231F20"/>
        </w:rPr>
        <w:t>artic</w:t>
      </w:r>
      <w:r w:rsidRPr="006A1EC1">
        <w:rPr>
          <w:b/>
          <w:bCs/>
          <w:i/>
          <w:iCs/>
          <w:color w:val="231F20"/>
          <w:sz w:val="24"/>
          <w:szCs w:val="24"/>
        </w:rPr>
        <w:t>ip</w:t>
      </w:r>
      <w:r w:rsidRPr="006A1EC1">
        <w:rPr>
          <w:b/>
          <w:bCs/>
          <w:i/>
          <w:iCs/>
          <w:color w:val="231F20"/>
          <w:sz w:val="24"/>
          <w:szCs w:val="24"/>
          <w:u w:val="single" w:color="231F20"/>
        </w:rPr>
        <w:t>a</w:t>
      </w:r>
      <w:r w:rsidRPr="006A1EC1">
        <w:rPr>
          <w:b/>
          <w:bCs/>
          <w:i/>
          <w:iCs/>
          <w:color w:val="231F20"/>
          <w:sz w:val="24"/>
          <w:szCs w:val="24"/>
        </w:rPr>
        <w:t>ç</w:t>
      </w:r>
      <w:r w:rsidRPr="006A1EC1">
        <w:rPr>
          <w:b/>
          <w:bCs/>
          <w:i/>
          <w:iCs/>
          <w:color w:val="231F20"/>
          <w:sz w:val="24"/>
          <w:szCs w:val="24"/>
          <w:u w:val="single" w:color="231F20"/>
        </w:rPr>
        <w:t>ão nos resultados da ex</w:t>
      </w:r>
      <w:r w:rsidRPr="006A1EC1">
        <w:rPr>
          <w:b/>
          <w:bCs/>
          <w:i/>
          <w:iCs/>
          <w:color w:val="231F20"/>
          <w:sz w:val="24"/>
          <w:szCs w:val="24"/>
        </w:rPr>
        <w:t>p</w:t>
      </w:r>
      <w:r w:rsidRPr="006A1EC1">
        <w:rPr>
          <w:b/>
          <w:bCs/>
          <w:i/>
          <w:iCs/>
          <w:color w:val="231F20"/>
          <w:sz w:val="24"/>
          <w:szCs w:val="24"/>
          <w:u w:val="single" w:color="231F20"/>
        </w:rPr>
        <w:t>lora</w:t>
      </w:r>
      <w:r w:rsidRPr="006A1EC1">
        <w:rPr>
          <w:b/>
          <w:bCs/>
          <w:i/>
          <w:iCs/>
          <w:color w:val="231F20"/>
          <w:sz w:val="24"/>
          <w:szCs w:val="24"/>
        </w:rPr>
        <w:t>ç</w:t>
      </w:r>
      <w:r w:rsidRPr="006A1EC1">
        <w:rPr>
          <w:b/>
          <w:bCs/>
          <w:i/>
          <w:iCs/>
          <w:color w:val="231F20"/>
          <w:sz w:val="24"/>
          <w:szCs w:val="24"/>
          <w:u w:val="single" w:color="231F20"/>
        </w:rPr>
        <w:t>ão das cria</w:t>
      </w:r>
      <w:r w:rsidRPr="006A1EC1">
        <w:rPr>
          <w:b/>
          <w:bCs/>
          <w:i/>
          <w:iCs/>
          <w:color w:val="231F20"/>
          <w:sz w:val="24"/>
          <w:szCs w:val="24"/>
        </w:rPr>
        <w:t>ç</w:t>
      </w:r>
      <w:r w:rsidRPr="006A1EC1">
        <w:rPr>
          <w:b/>
          <w:bCs/>
          <w:i/>
          <w:iCs/>
          <w:color w:val="231F20"/>
          <w:sz w:val="24"/>
          <w:szCs w:val="24"/>
          <w:u w:val="single" w:color="231F20"/>
        </w:rPr>
        <w:t>ões resultantes da</w:t>
      </w:r>
      <w:r w:rsidRPr="006A1EC1">
        <w:rPr>
          <w:b/>
          <w:bCs/>
          <w:i/>
          <w:iCs/>
          <w:color w:val="231F20"/>
          <w:sz w:val="24"/>
          <w:szCs w:val="24"/>
        </w:rPr>
        <w:t xml:space="preserve"> p</w:t>
      </w:r>
      <w:r w:rsidRPr="006A1EC1">
        <w:rPr>
          <w:b/>
          <w:bCs/>
          <w:i/>
          <w:iCs/>
          <w:color w:val="231F20"/>
          <w:sz w:val="24"/>
          <w:szCs w:val="24"/>
          <w:u w:val="single" w:color="231F20"/>
        </w:rPr>
        <w:t>arceria</w:t>
      </w:r>
      <w:r w:rsidRPr="006A1EC1">
        <w:rPr>
          <w:color w:val="231F20"/>
          <w:sz w:val="24"/>
          <w:szCs w:val="24"/>
        </w:rPr>
        <w:t>. Trata-se de uma exigência legal disposta nos §§ 2º e 3º do art. 9º da Lei nº 10.973, de 2004, replicada no art. 37 do Decreto nº 9.283, de 2018, abaixo</w:t>
      </w:r>
      <w:r w:rsidRPr="006A1EC1">
        <w:rPr>
          <w:color w:val="231F20"/>
          <w:spacing w:val="-2"/>
          <w:sz w:val="24"/>
          <w:szCs w:val="24"/>
        </w:rPr>
        <w:t xml:space="preserve"> </w:t>
      </w:r>
      <w:r w:rsidRPr="006A1EC1">
        <w:rPr>
          <w:color w:val="231F20"/>
          <w:sz w:val="24"/>
          <w:szCs w:val="24"/>
        </w:rPr>
        <w:t>transcrito:</w:t>
      </w:r>
    </w:p>
    <w:p w14:paraId="3C4AF5CB" w14:textId="1720962E" w:rsidR="00217B62" w:rsidRPr="003C3BC2" w:rsidRDefault="00D8176B" w:rsidP="00B8610B">
      <w:pPr>
        <w:ind w:left="2268"/>
        <w:jc w:val="both"/>
        <w:rPr>
          <w:sz w:val="20"/>
          <w:szCs w:val="28"/>
        </w:rPr>
      </w:pPr>
      <w:r w:rsidRPr="003C3BC2">
        <w:rPr>
          <w:noProof/>
          <w:sz w:val="20"/>
          <w:lang w:val="pt-BR" w:eastAsia="pt-BR"/>
        </w:rPr>
        <mc:AlternateContent>
          <mc:Choice Requires="wps">
            <w:drawing>
              <wp:anchor distT="0" distB="0" distL="114300" distR="114300" simplePos="0" relativeHeight="251664896" behindDoc="1" locked="0" layoutInCell="1" allowOverlap="1" wp14:anchorId="4D265AB3" wp14:editId="06376B6B">
                <wp:simplePos x="0" y="0"/>
                <wp:positionH relativeFrom="page">
                  <wp:posOffset>6732905</wp:posOffset>
                </wp:positionH>
                <wp:positionV relativeFrom="paragraph">
                  <wp:posOffset>614045</wp:posOffset>
                </wp:positionV>
                <wp:extent cx="1905" cy="9525"/>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BE04" id="Rectangle 46" o:spid="_x0000_s1026" style="position:absolute;margin-left:530.15pt;margin-top:48.35pt;width:.15pt;height:.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" fillcolor="#374ea2" stroked="f">
                <w10:wrap anchorx="page"/>
              </v:rect>
            </w:pict>
          </mc:Fallback>
        </mc:AlternateContent>
      </w:r>
      <w:r w:rsidRPr="003C3BC2">
        <w:rPr>
          <w:noProof/>
          <w:sz w:val="20"/>
          <w:lang w:val="pt-BR" w:eastAsia="pt-BR"/>
        </w:rPr>
        <mc:AlternateContent>
          <mc:Choice Requires="wps">
            <w:drawing>
              <wp:anchor distT="0" distB="0" distL="114300" distR="114300" simplePos="0" relativeHeight="251682304" behindDoc="0" locked="0" layoutInCell="1" allowOverlap="1" wp14:anchorId="537258CC" wp14:editId="04B45A7C">
                <wp:simplePos x="0" y="0"/>
                <wp:positionH relativeFrom="page">
                  <wp:posOffset>7193915</wp:posOffset>
                </wp:positionH>
                <wp:positionV relativeFrom="paragraph">
                  <wp:posOffset>614045</wp:posOffset>
                </wp:positionV>
                <wp:extent cx="3175" cy="9525"/>
                <wp:effectExtent l="0" t="0" r="0" b="0"/>
                <wp:wrapNone/>
                <wp:docPr id="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4353C" id="Rectangle 47" o:spid="_x0000_s1026" style="position:absolute;margin-left:566.45pt;margin-top:48.35pt;width:.25pt;height:.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" fillcolor="#374ea2" stroked="f">
                <w10:wrap anchorx="page"/>
              </v:rect>
            </w:pict>
          </mc:Fallback>
        </mc:AlternateContent>
      </w:r>
      <w:r w:rsidR="00217B62" w:rsidRPr="003C3BC2">
        <w:rPr>
          <w:sz w:val="20"/>
        </w:rPr>
        <w:t xml:space="preserve">Art. 37. </w:t>
      </w:r>
      <w:r w:rsidR="00217B62" w:rsidRPr="003C3BC2">
        <w:rPr>
          <w:b/>
          <w:bCs/>
          <w:sz w:val="20"/>
          <w:u w:val="single" w:color="231F20"/>
        </w:rPr>
        <w:t>As</w:t>
      </w:r>
      <w:r w:rsidR="00217B62" w:rsidRPr="003C3BC2">
        <w:rPr>
          <w:b/>
          <w:bCs/>
          <w:sz w:val="20"/>
          <w:u w:val="single"/>
        </w:rPr>
        <w:t xml:space="preserve"> p</w:t>
      </w:r>
      <w:r w:rsidR="00217B62" w:rsidRPr="003C3BC2">
        <w:rPr>
          <w:b/>
          <w:bCs/>
          <w:sz w:val="20"/>
          <w:u w:val="single" w:color="231F20"/>
        </w:rPr>
        <w:t xml:space="preserve">artes deverão </w:t>
      </w:r>
      <w:r w:rsidR="00217B62" w:rsidRPr="003C3BC2">
        <w:rPr>
          <w:b/>
          <w:bCs/>
          <w:spacing w:val="-3"/>
          <w:sz w:val="20"/>
          <w:u w:val="single" w:color="231F20"/>
        </w:rPr>
        <w:t>d</w:t>
      </w:r>
      <w:r w:rsidR="00217B62" w:rsidRPr="003C3BC2">
        <w:rPr>
          <w:b/>
          <w:bCs/>
          <w:spacing w:val="-3"/>
          <w:sz w:val="20"/>
          <w:u w:val="single"/>
        </w:rPr>
        <w:t>ef</w:t>
      </w:r>
      <w:r w:rsidR="00217B62" w:rsidRPr="003C3BC2">
        <w:rPr>
          <w:b/>
          <w:bCs/>
          <w:spacing w:val="-3"/>
          <w:sz w:val="20"/>
          <w:u w:val="single" w:color="231F20"/>
        </w:rPr>
        <w:t>inir</w:t>
      </w:r>
      <w:r w:rsidR="00217B62" w:rsidRPr="003C3BC2">
        <w:rPr>
          <w:b/>
          <w:bCs/>
          <w:spacing w:val="-3"/>
          <w:sz w:val="20"/>
          <w:u w:val="single"/>
        </w:rPr>
        <w:t>,</w:t>
      </w:r>
      <w:r w:rsidR="00217B62" w:rsidRPr="003C3BC2">
        <w:rPr>
          <w:b/>
          <w:bCs/>
          <w:spacing w:val="-3"/>
          <w:sz w:val="20"/>
          <w:u w:val="single" w:color="231F20"/>
        </w:rPr>
        <w:t xml:space="preserve"> </w:t>
      </w:r>
      <w:r w:rsidR="00217B62" w:rsidRPr="003C3BC2">
        <w:rPr>
          <w:b/>
          <w:bCs/>
          <w:sz w:val="20"/>
          <w:u w:val="single" w:color="231F20"/>
        </w:rPr>
        <w:t>no acordo de</w:t>
      </w:r>
      <w:r w:rsidR="00217B62" w:rsidRPr="003C3BC2">
        <w:rPr>
          <w:b/>
          <w:bCs/>
          <w:sz w:val="20"/>
          <w:u w:val="single"/>
        </w:rPr>
        <w:t xml:space="preserve"> </w:t>
      </w:r>
      <w:r w:rsidR="00217B62" w:rsidRPr="003C3BC2">
        <w:rPr>
          <w:b/>
          <w:bCs/>
          <w:sz w:val="20"/>
          <w:u w:val="single" w:color="231F20"/>
        </w:rPr>
        <w:t>parceria</w:t>
      </w:r>
      <w:r w:rsidR="00217B62" w:rsidRPr="003C3BC2">
        <w:rPr>
          <w:sz w:val="20"/>
        </w:rPr>
        <w:t xml:space="preserve"> para pesquisa, desenvolvimento e inovação, </w:t>
      </w:r>
      <w:r w:rsidR="00217B62" w:rsidRPr="003C3BC2">
        <w:rPr>
          <w:b/>
          <w:bCs/>
          <w:sz w:val="20"/>
          <w:u w:val="single" w:color="231F20"/>
        </w:rPr>
        <w:t>a titularidade da</w:t>
      </w:r>
      <w:r w:rsidR="00217B62" w:rsidRPr="003C3BC2">
        <w:rPr>
          <w:b/>
          <w:bCs/>
          <w:sz w:val="20"/>
          <w:u w:val="single"/>
        </w:rPr>
        <w:t xml:space="preserve"> p</w:t>
      </w:r>
      <w:r w:rsidR="00217B62" w:rsidRPr="003C3BC2">
        <w:rPr>
          <w:b/>
          <w:bCs/>
          <w:sz w:val="20"/>
          <w:u w:val="single" w:color="231F20"/>
        </w:rPr>
        <w:t>ro</w:t>
      </w:r>
      <w:r w:rsidR="00217B62" w:rsidRPr="003C3BC2">
        <w:rPr>
          <w:b/>
          <w:bCs/>
          <w:sz w:val="20"/>
          <w:u w:val="single"/>
        </w:rPr>
        <w:t>p</w:t>
      </w:r>
      <w:r w:rsidR="00217B62" w:rsidRPr="003C3BC2">
        <w:rPr>
          <w:b/>
          <w:bCs/>
          <w:sz w:val="20"/>
          <w:u w:val="single" w:color="231F20"/>
        </w:rPr>
        <w:t>riedade intelectual e a</w:t>
      </w:r>
      <w:r w:rsidR="00217B62" w:rsidRPr="003C3BC2">
        <w:rPr>
          <w:b/>
          <w:bCs/>
          <w:sz w:val="20"/>
          <w:u w:val="single"/>
        </w:rPr>
        <w:t xml:space="preserve"> </w:t>
      </w:r>
      <w:r w:rsidR="00217B62" w:rsidRPr="003C3BC2">
        <w:rPr>
          <w:b/>
          <w:bCs/>
          <w:sz w:val="20"/>
          <w:u w:val="single" w:color="231F20"/>
        </w:rPr>
        <w:t>partic</w:t>
      </w:r>
      <w:r w:rsidR="00217B62" w:rsidRPr="003C3BC2">
        <w:rPr>
          <w:b/>
          <w:bCs/>
          <w:sz w:val="20"/>
          <w:u w:val="single"/>
        </w:rPr>
        <w:t>i</w:t>
      </w:r>
      <w:r w:rsidR="00217B62" w:rsidRPr="003C3BC2">
        <w:rPr>
          <w:b/>
          <w:bCs/>
          <w:sz w:val="20"/>
          <w:u w:val="single" w:color="231F20"/>
        </w:rPr>
        <w:t>pa</w:t>
      </w:r>
      <w:r w:rsidR="00217B62" w:rsidRPr="003C3BC2">
        <w:rPr>
          <w:b/>
          <w:bCs/>
          <w:sz w:val="20"/>
          <w:u w:val="single"/>
        </w:rPr>
        <w:t>ç</w:t>
      </w:r>
      <w:r w:rsidR="00217B62" w:rsidRPr="003C3BC2">
        <w:rPr>
          <w:b/>
          <w:bCs/>
          <w:sz w:val="20"/>
          <w:u w:val="single" w:color="231F20"/>
        </w:rPr>
        <w:t>ão nos resultados da</w:t>
      </w:r>
      <w:r w:rsidR="00217B62" w:rsidRPr="003C3BC2">
        <w:rPr>
          <w:b/>
          <w:bCs/>
          <w:sz w:val="20"/>
          <w:u w:val="single"/>
        </w:rPr>
        <w:t xml:space="preserve"> </w:t>
      </w:r>
      <w:r w:rsidR="00217B62" w:rsidRPr="003C3BC2">
        <w:rPr>
          <w:b/>
          <w:bCs/>
          <w:sz w:val="20"/>
          <w:u w:val="single" w:color="231F20"/>
        </w:rPr>
        <w:t>explora</w:t>
      </w:r>
      <w:r w:rsidR="00217B62" w:rsidRPr="003C3BC2">
        <w:rPr>
          <w:b/>
          <w:bCs/>
          <w:sz w:val="20"/>
          <w:u w:val="single"/>
        </w:rPr>
        <w:t>ç</w:t>
      </w:r>
      <w:r w:rsidR="00217B62" w:rsidRPr="003C3BC2">
        <w:rPr>
          <w:b/>
          <w:bCs/>
          <w:sz w:val="20"/>
          <w:u w:val="single" w:color="231F20"/>
        </w:rPr>
        <w:t>ão das cria</w:t>
      </w:r>
      <w:r w:rsidR="00217B62" w:rsidRPr="003C3BC2">
        <w:rPr>
          <w:b/>
          <w:bCs/>
          <w:sz w:val="20"/>
          <w:u w:val="single"/>
        </w:rPr>
        <w:t>ç</w:t>
      </w:r>
      <w:r w:rsidR="00217B62" w:rsidRPr="003C3BC2">
        <w:rPr>
          <w:b/>
          <w:bCs/>
          <w:sz w:val="20"/>
          <w:u w:val="single" w:color="231F20"/>
        </w:rPr>
        <w:t>ões resultantes da</w:t>
      </w:r>
      <w:r w:rsidR="00217B62" w:rsidRPr="003C3BC2">
        <w:rPr>
          <w:b/>
          <w:bCs/>
          <w:sz w:val="20"/>
          <w:u w:val="single"/>
        </w:rPr>
        <w:t xml:space="preserve"> p</w:t>
      </w:r>
      <w:r w:rsidR="00217B62" w:rsidRPr="003C3BC2">
        <w:rPr>
          <w:b/>
          <w:bCs/>
          <w:sz w:val="20"/>
          <w:u w:val="single" w:color="231F20"/>
        </w:rPr>
        <w:t>arceria</w:t>
      </w:r>
      <w:r w:rsidR="00217B62" w:rsidRPr="003C3BC2">
        <w:rPr>
          <w:b/>
          <w:bCs/>
          <w:sz w:val="20"/>
          <w:u w:val="single"/>
        </w:rPr>
        <w:t xml:space="preserve">, </w:t>
      </w:r>
      <w:r w:rsidR="00217B62" w:rsidRPr="003C3BC2">
        <w:rPr>
          <w:sz w:val="20"/>
        </w:rPr>
        <w:t xml:space="preserve">de maneira a assegurar aos signatários o direito à exploração, ao licenciamento e à transferência de tecnologia, observado o disposto no </w:t>
      </w:r>
      <w:r w:rsidR="00217B62" w:rsidRPr="003C3BC2">
        <w:rPr>
          <w:spacing w:val="-5"/>
          <w:sz w:val="20"/>
        </w:rPr>
        <w:t>§</w:t>
      </w:r>
      <w:r w:rsidR="00217B62" w:rsidRPr="003C3BC2">
        <w:rPr>
          <w:spacing w:val="-5"/>
          <w:sz w:val="20"/>
          <w:u w:color="374EA2"/>
        </w:rPr>
        <w:t xml:space="preserve"> </w:t>
      </w:r>
      <w:r w:rsidR="00217B62" w:rsidRPr="003C3BC2">
        <w:rPr>
          <w:sz w:val="20"/>
          <w:u w:color="374EA2"/>
        </w:rPr>
        <w:t xml:space="preserve">4º ao </w:t>
      </w:r>
      <w:r w:rsidR="00217B62" w:rsidRPr="003C3BC2">
        <w:rPr>
          <w:sz w:val="20"/>
        </w:rPr>
        <w:t xml:space="preserve">§ </w:t>
      </w:r>
      <w:r w:rsidR="00217B62" w:rsidRPr="003C3BC2">
        <w:rPr>
          <w:sz w:val="20"/>
          <w:u w:color="374EA2"/>
        </w:rPr>
        <w:t>7º do art. 6º da Lei nº 10.973</w:t>
      </w:r>
      <w:r w:rsidR="00217B62" w:rsidRPr="003C3BC2">
        <w:rPr>
          <w:sz w:val="20"/>
        </w:rPr>
        <w:t>,</w:t>
      </w:r>
      <w:r w:rsidR="00217B62" w:rsidRPr="003C3BC2">
        <w:rPr>
          <w:sz w:val="20"/>
          <w:u w:color="374EA2"/>
        </w:rPr>
        <w:t xml:space="preserve"> de</w:t>
      </w:r>
      <w:r w:rsidR="00217B62" w:rsidRPr="003C3BC2">
        <w:rPr>
          <w:spacing w:val="-6"/>
          <w:sz w:val="20"/>
          <w:u w:color="374EA2"/>
        </w:rPr>
        <w:t xml:space="preserve"> </w:t>
      </w:r>
      <w:r w:rsidR="00217B62" w:rsidRPr="003C3BC2">
        <w:rPr>
          <w:sz w:val="20"/>
          <w:u w:color="374EA2"/>
        </w:rPr>
        <w:t>2004</w:t>
      </w:r>
      <w:r w:rsidR="00217B62" w:rsidRPr="003C3BC2">
        <w:rPr>
          <w:sz w:val="20"/>
        </w:rPr>
        <w:t>.</w:t>
      </w:r>
    </w:p>
    <w:p w14:paraId="22C4319B" w14:textId="77777777" w:rsidR="00217B62" w:rsidRPr="003C3BC2" w:rsidRDefault="00217B62" w:rsidP="00B8610B">
      <w:pPr>
        <w:ind w:left="2268"/>
        <w:jc w:val="both"/>
        <w:rPr>
          <w:sz w:val="20"/>
          <w:szCs w:val="29"/>
        </w:rPr>
      </w:pPr>
      <w:r w:rsidRPr="003C3BC2">
        <w:rPr>
          <w:sz w:val="20"/>
        </w:rPr>
        <w:t xml:space="preserve">§ 1º </w:t>
      </w:r>
      <w:r w:rsidRPr="003C3BC2">
        <w:rPr>
          <w:b/>
          <w:bCs/>
          <w:sz w:val="20"/>
          <w:u w:val="single" w:color="231F20"/>
        </w:rPr>
        <w:t>A</w:t>
      </w:r>
      <w:r w:rsidRPr="003C3BC2">
        <w:rPr>
          <w:b/>
          <w:bCs/>
          <w:sz w:val="20"/>
        </w:rPr>
        <w:t xml:space="preserve"> p</w:t>
      </w:r>
      <w:r w:rsidRPr="003C3BC2">
        <w:rPr>
          <w:b/>
          <w:bCs/>
          <w:sz w:val="20"/>
          <w:u w:val="single" w:color="231F20"/>
        </w:rPr>
        <w:t>ro</w:t>
      </w:r>
      <w:r w:rsidRPr="003C3BC2">
        <w:rPr>
          <w:b/>
          <w:bCs/>
          <w:sz w:val="20"/>
        </w:rPr>
        <w:t>p</w:t>
      </w:r>
      <w:r w:rsidRPr="003C3BC2">
        <w:rPr>
          <w:b/>
          <w:bCs/>
          <w:sz w:val="20"/>
          <w:u w:val="single" w:color="231F20"/>
        </w:rPr>
        <w:t>riedade intelectual e a</w:t>
      </w:r>
      <w:r w:rsidRPr="003C3BC2">
        <w:rPr>
          <w:b/>
          <w:bCs/>
          <w:sz w:val="20"/>
        </w:rPr>
        <w:t xml:space="preserve"> </w:t>
      </w:r>
      <w:r w:rsidRPr="003C3BC2">
        <w:rPr>
          <w:b/>
          <w:bCs/>
          <w:sz w:val="20"/>
          <w:u w:val="single" w:color="231F20"/>
        </w:rPr>
        <w:t>partic</w:t>
      </w:r>
      <w:r w:rsidRPr="003C3BC2">
        <w:rPr>
          <w:b/>
          <w:bCs/>
          <w:sz w:val="20"/>
        </w:rPr>
        <w:t>i</w:t>
      </w:r>
      <w:r w:rsidRPr="003C3BC2">
        <w:rPr>
          <w:b/>
          <w:bCs/>
          <w:sz w:val="20"/>
          <w:u w:val="single" w:color="231F20"/>
        </w:rPr>
        <w:t>pa</w:t>
      </w:r>
      <w:r w:rsidRPr="003C3BC2">
        <w:rPr>
          <w:b/>
          <w:bCs/>
          <w:sz w:val="20"/>
        </w:rPr>
        <w:t>ç</w:t>
      </w:r>
      <w:r w:rsidRPr="003C3BC2">
        <w:rPr>
          <w:b/>
          <w:bCs/>
          <w:sz w:val="20"/>
          <w:u w:val="single" w:color="231F20"/>
        </w:rPr>
        <w:t>ão nos resultados</w:t>
      </w:r>
      <w:r w:rsidRPr="003C3BC2">
        <w:rPr>
          <w:b/>
          <w:bCs/>
          <w:sz w:val="20"/>
        </w:rPr>
        <w:t xml:space="preserve"> referidas no caput </w:t>
      </w:r>
      <w:r w:rsidRPr="003C3BC2">
        <w:rPr>
          <w:b/>
          <w:bCs/>
          <w:sz w:val="20"/>
          <w:u w:val="single" w:color="231F20"/>
        </w:rPr>
        <w:t>serão</w:t>
      </w:r>
      <w:r w:rsidRPr="003C3BC2">
        <w:rPr>
          <w:b/>
          <w:bCs/>
          <w:sz w:val="20"/>
        </w:rPr>
        <w:t xml:space="preserve"> </w:t>
      </w:r>
      <w:r w:rsidRPr="003C3BC2">
        <w:rPr>
          <w:b/>
          <w:bCs/>
          <w:sz w:val="20"/>
          <w:u w:val="single" w:color="231F20"/>
        </w:rPr>
        <w:t>asse</w:t>
      </w:r>
      <w:r w:rsidRPr="003C3BC2">
        <w:rPr>
          <w:b/>
          <w:bCs/>
          <w:sz w:val="20"/>
        </w:rPr>
        <w:t>g</w:t>
      </w:r>
      <w:r w:rsidRPr="003C3BC2">
        <w:rPr>
          <w:b/>
          <w:bCs/>
          <w:sz w:val="20"/>
          <w:u w:val="single" w:color="231F20"/>
        </w:rPr>
        <w:t>uradas aos</w:t>
      </w:r>
      <w:r w:rsidRPr="003C3BC2">
        <w:rPr>
          <w:b/>
          <w:bCs/>
          <w:sz w:val="20"/>
        </w:rPr>
        <w:t xml:space="preserve"> p</w:t>
      </w:r>
      <w:r w:rsidRPr="003C3BC2">
        <w:rPr>
          <w:b/>
          <w:bCs/>
          <w:sz w:val="20"/>
          <w:u w:val="single" w:color="231F20"/>
        </w:rPr>
        <w:t>arceiros</w:t>
      </w:r>
      <w:r w:rsidRPr="003C3BC2">
        <w:rPr>
          <w:b/>
          <w:bCs/>
          <w:sz w:val="20"/>
        </w:rPr>
        <w:t xml:space="preserve">, </w:t>
      </w:r>
      <w:r w:rsidRPr="003C3BC2">
        <w:rPr>
          <w:b/>
          <w:bCs/>
          <w:sz w:val="20"/>
          <w:u w:val="single" w:color="231F20"/>
        </w:rPr>
        <w:t>nos termos estabelecidos no acordo</w:t>
      </w:r>
      <w:r w:rsidRPr="003C3BC2">
        <w:rPr>
          <w:b/>
          <w:bCs/>
          <w:sz w:val="20"/>
        </w:rPr>
        <w:t>,</w:t>
      </w:r>
      <w:r w:rsidRPr="003C3BC2">
        <w:rPr>
          <w:sz w:val="20"/>
        </w:rPr>
        <w:t xml:space="preserve"> hipótese em que será admitido à ICT pública ceder ao parceiro privado a totalidade dos direitos de propriedade intelectual mediante compensação financeira ou não financeira, desde que economicamente mensurável, inclusive  quanto  ao  licenciamento  da  criação  à  administração  pública  sem  o  pagamento    de</w:t>
      </w:r>
      <w:r w:rsidRPr="003C3BC2">
        <w:rPr>
          <w:b/>
          <w:bCs/>
          <w:sz w:val="20"/>
        </w:rPr>
        <w:t xml:space="preserve"> royalty</w:t>
      </w:r>
      <w:r w:rsidRPr="003C3BC2">
        <w:rPr>
          <w:sz w:val="20"/>
        </w:rPr>
        <w:t xml:space="preserve"> ou de outro tipo de</w:t>
      </w:r>
      <w:r w:rsidRPr="003C3BC2">
        <w:rPr>
          <w:spacing w:val="-3"/>
          <w:sz w:val="20"/>
        </w:rPr>
        <w:t xml:space="preserve"> </w:t>
      </w:r>
      <w:r w:rsidRPr="003C3BC2">
        <w:rPr>
          <w:sz w:val="20"/>
        </w:rPr>
        <w:t>remuneração.</w:t>
      </w:r>
    </w:p>
    <w:p w14:paraId="5BAFDE60" w14:textId="77777777" w:rsidR="00217B62" w:rsidRPr="003C3BC2" w:rsidRDefault="00217B62" w:rsidP="00B8610B">
      <w:pPr>
        <w:ind w:left="2268"/>
        <w:jc w:val="both"/>
        <w:rPr>
          <w:sz w:val="20"/>
          <w:szCs w:val="20"/>
        </w:rPr>
      </w:pPr>
      <w:r w:rsidRPr="003C3BC2">
        <w:rPr>
          <w:color w:val="231F20"/>
          <w:sz w:val="20"/>
          <w:szCs w:val="20"/>
        </w:rPr>
        <w:t xml:space="preserve">§ 2º Na hipótese de a ICT pública ceder ao parceiro privado a totalidade dos direitos de propriedade intelectual, </w:t>
      </w:r>
      <w:r w:rsidRPr="003C3BC2">
        <w:rPr>
          <w:b/>
          <w:bCs/>
          <w:i/>
          <w:iCs/>
          <w:color w:val="231F20"/>
          <w:sz w:val="20"/>
          <w:szCs w:val="20"/>
          <w:u w:val="single" w:color="231F20"/>
        </w:rPr>
        <w:t>o acordo de</w:t>
      </w:r>
      <w:r w:rsidRPr="003C3BC2">
        <w:rPr>
          <w:b/>
          <w:bCs/>
          <w:i/>
          <w:iCs/>
          <w:color w:val="231F20"/>
          <w:sz w:val="20"/>
          <w:szCs w:val="20"/>
        </w:rPr>
        <w:t xml:space="preserve"> </w:t>
      </w:r>
      <w:r w:rsidRPr="003C3BC2">
        <w:rPr>
          <w:b/>
          <w:bCs/>
          <w:i/>
          <w:iCs/>
          <w:color w:val="231F20"/>
          <w:sz w:val="20"/>
          <w:szCs w:val="20"/>
          <w:u w:val="single" w:color="231F20"/>
        </w:rPr>
        <w:t>parceria deverá</w:t>
      </w:r>
      <w:r w:rsidRPr="003C3BC2">
        <w:rPr>
          <w:b/>
          <w:bCs/>
          <w:i/>
          <w:iCs/>
          <w:color w:val="231F20"/>
          <w:sz w:val="20"/>
          <w:szCs w:val="20"/>
        </w:rPr>
        <w:t xml:space="preserve"> </w:t>
      </w:r>
      <w:r w:rsidRPr="003C3BC2">
        <w:rPr>
          <w:b/>
          <w:bCs/>
          <w:i/>
          <w:iCs/>
          <w:color w:val="231F20"/>
          <w:sz w:val="20"/>
          <w:szCs w:val="20"/>
          <w:u w:val="single" w:color="231F20"/>
        </w:rPr>
        <w:t xml:space="preserve">prever </w:t>
      </w:r>
      <w:r w:rsidRPr="003C3BC2">
        <w:rPr>
          <w:b/>
          <w:bCs/>
          <w:i/>
          <w:iCs/>
          <w:color w:val="231F20"/>
          <w:sz w:val="20"/>
          <w:szCs w:val="20"/>
        </w:rPr>
        <w:t>q</w:t>
      </w:r>
      <w:r w:rsidRPr="003C3BC2">
        <w:rPr>
          <w:b/>
          <w:bCs/>
          <w:i/>
          <w:iCs/>
          <w:color w:val="231F20"/>
          <w:sz w:val="20"/>
          <w:szCs w:val="20"/>
          <w:u w:val="single" w:color="231F20"/>
        </w:rPr>
        <w:t>ue o</w:t>
      </w:r>
      <w:r w:rsidRPr="003C3BC2">
        <w:rPr>
          <w:b/>
          <w:bCs/>
          <w:i/>
          <w:iCs/>
          <w:color w:val="231F20"/>
          <w:sz w:val="20"/>
          <w:szCs w:val="20"/>
        </w:rPr>
        <w:t xml:space="preserve"> </w:t>
      </w:r>
      <w:r w:rsidRPr="003C3BC2">
        <w:rPr>
          <w:b/>
          <w:bCs/>
          <w:i/>
          <w:iCs/>
          <w:color w:val="231F20"/>
          <w:sz w:val="20"/>
          <w:szCs w:val="20"/>
          <w:u w:val="single" w:color="231F20"/>
        </w:rPr>
        <w:t>parceiro detentor do direito</w:t>
      </w:r>
      <w:r w:rsidRPr="003C3BC2">
        <w:rPr>
          <w:b/>
          <w:bCs/>
          <w:i/>
          <w:iCs/>
          <w:color w:val="231F20"/>
          <w:sz w:val="20"/>
          <w:szCs w:val="20"/>
        </w:rPr>
        <w:t xml:space="preserve"> </w:t>
      </w:r>
      <w:r w:rsidRPr="003C3BC2">
        <w:rPr>
          <w:b/>
          <w:bCs/>
          <w:i/>
          <w:iCs/>
          <w:color w:val="231F20"/>
          <w:sz w:val="20"/>
          <w:szCs w:val="20"/>
          <w:u w:val="single" w:color="231F20"/>
        </w:rPr>
        <w:t>exclusivo de explora</w:t>
      </w:r>
      <w:r w:rsidRPr="003C3BC2">
        <w:rPr>
          <w:b/>
          <w:bCs/>
          <w:i/>
          <w:iCs/>
          <w:color w:val="231F20"/>
          <w:sz w:val="20"/>
          <w:szCs w:val="20"/>
        </w:rPr>
        <w:t>ç</w:t>
      </w:r>
      <w:r w:rsidRPr="003C3BC2">
        <w:rPr>
          <w:b/>
          <w:bCs/>
          <w:i/>
          <w:iCs/>
          <w:color w:val="231F20"/>
          <w:sz w:val="20"/>
          <w:szCs w:val="20"/>
          <w:u w:val="single" w:color="231F20"/>
        </w:rPr>
        <w:t>ão de cria</w:t>
      </w:r>
      <w:r w:rsidRPr="003C3BC2">
        <w:rPr>
          <w:b/>
          <w:bCs/>
          <w:i/>
          <w:iCs/>
          <w:color w:val="231F20"/>
          <w:sz w:val="20"/>
          <w:szCs w:val="20"/>
        </w:rPr>
        <w:t>ç</w:t>
      </w:r>
      <w:r w:rsidRPr="003C3BC2">
        <w:rPr>
          <w:b/>
          <w:bCs/>
          <w:i/>
          <w:iCs/>
          <w:color w:val="231F20"/>
          <w:sz w:val="20"/>
          <w:szCs w:val="20"/>
          <w:u w:val="single" w:color="231F20"/>
        </w:rPr>
        <w:t>ão</w:t>
      </w:r>
      <w:r w:rsidRPr="003C3BC2">
        <w:rPr>
          <w:b/>
          <w:bCs/>
          <w:i/>
          <w:iCs/>
          <w:color w:val="231F20"/>
          <w:sz w:val="20"/>
          <w:szCs w:val="20"/>
        </w:rPr>
        <w:t xml:space="preserve"> </w:t>
      </w:r>
      <w:r w:rsidRPr="003C3BC2">
        <w:rPr>
          <w:b/>
          <w:bCs/>
          <w:i/>
          <w:iCs/>
          <w:color w:val="231F20"/>
          <w:sz w:val="20"/>
          <w:szCs w:val="20"/>
          <w:u w:val="single" w:color="231F20"/>
        </w:rPr>
        <w:t>prote</w:t>
      </w:r>
      <w:r w:rsidRPr="003C3BC2">
        <w:rPr>
          <w:b/>
          <w:bCs/>
          <w:i/>
          <w:iCs/>
          <w:color w:val="231F20"/>
          <w:sz w:val="20"/>
          <w:szCs w:val="20"/>
        </w:rPr>
        <w:t>g</w:t>
      </w:r>
      <w:r w:rsidRPr="003C3BC2">
        <w:rPr>
          <w:b/>
          <w:bCs/>
          <w:i/>
          <w:iCs/>
          <w:color w:val="231F20"/>
          <w:sz w:val="20"/>
          <w:szCs w:val="20"/>
          <w:u w:val="single" w:color="231F20"/>
        </w:rPr>
        <w:t>ida</w:t>
      </w:r>
      <w:r w:rsidRPr="003C3BC2">
        <w:rPr>
          <w:b/>
          <w:bCs/>
          <w:i/>
          <w:iCs/>
          <w:color w:val="231F20"/>
          <w:sz w:val="20"/>
          <w:szCs w:val="20"/>
        </w:rPr>
        <w:t xml:space="preserve"> </w:t>
      </w:r>
      <w:r w:rsidRPr="003C3BC2">
        <w:rPr>
          <w:b/>
          <w:bCs/>
          <w:i/>
          <w:iCs/>
          <w:color w:val="231F20"/>
          <w:sz w:val="20"/>
          <w:szCs w:val="20"/>
          <w:u w:val="single" w:color="231F20"/>
        </w:rPr>
        <w:t>perderá automaticamente esse direito caso não</w:t>
      </w:r>
      <w:r w:rsidRPr="003C3BC2">
        <w:rPr>
          <w:b/>
          <w:bCs/>
          <w:i/>
          <w:iCs/>
          <w:color w:val="231F20"/>
          <w:sz w:val="20"/>
          <w:szCs w:val="20"/>
        </w:rPr>
        <w:t xml:space="preserve"> </w:t>
      </w:r>
      <w:r w:rsidRPr="003C3BC2">
        <w:rPr>
          <w:b/>
          <w:bCs/>
          <w:i/>
          <w:iCs/>
          <w:color w:val="231F20"/>
          <w:sz w:val="20"/>
          <w:szCs w:val="20"/>
          <w:u w:val="single" w:color="231F20"/>
        </w:rPr>
        <w:t>comerciali</w:t>
      </w:r>
      <w:r w:rsidRPr="003C3BC2">
        <w:rPr>
          <w:b/>
          <w:bCs/>
          <w:i/>
          <w:iCs/>
          <w:color w:val="231F20"/>
          <w:sz w:val="20"/>
          <w:szCs w:val="20"/>
        </w:rPr>
        <w:t>z</w:t>
      </w:r>
      <w:r w:rsidRPr="003C3BC2">
        <w:rPr>
          <w:b/>
          <w:bCs/>
          <w:i/>
          <w:iCs/>
          <w:color w:val="231F20"/>
          <w:sz w:val="20"/>
          <w:szCs w:val="20"/>
          <w:u w:val="single" w:color="231F20"/>
        </w:rPr>
        <w:t>e a cria</w:t>
      </w:r>
      <w:r w:rsidRPr="003C3BC2">
        <w:rPr>
          <w:b/>
          <w:bCs/>
          <w:i/>
          <w:iCs/>
          <w:color w:val="231F20"/>
          <w:sz w:val="20"/>
          <w:szCs w:val="20"/>
        </w:rPr>
        <w:t>ç</w:t>
      </w:r>
      <w:r w:rsidRPr="003C3BC2">
        <w:rPr>
          <w:b/>
          <w:bCs/>
          <w:i/>
          <w:iCs/>
          <w:color w:val="231F20"/>
          <w:sz w:val="20"/>
          <w:szCs w:val="20"/>
          <w:u w:val="single" w:color="231F20"/>
        </w:rPr>
        <w:t>ão no</w:t>
      </w:r>
      <w:r w:rsidRPr="003C3BC2">
        <w:rPr>
          <w:b/>
          <w:bCs/>
          <w:i/>
          <w:iCs/>
          <w:color w:val="231F20"/>
          <w:sz w:val="20"/>
          <w:szCs w:val="20"/>
        </w:rPr>
        <w:t xml:space="preserve"> </w:t>
      </w:r>
      <w:r w:rsidRPr="003C3BC2">
        <w:rPr>
          <w:b/>
          <w:bCs/>
          <w:i/>
          <w:iCs/>
          <w:color w:val="231F20"/>
          <w:sz w:val="20"/>
          <w:szCs w:val="20"/>
          <w:u w:val="single" w:color="231F20"/>
        </w:rPr>
        <w:t>pra</w:t>
      </w:r>
      <w:r w:rsidRPr="003C3BC2">
        <w:rPr>
          <w:b/>
          <w:bCs/>
          <w:i/>
          <w:iCs/>
          <w:color w:val="231F20"/>
          <w:sz w:val="20"/>
          <w:szCs w:val="20"/>
        </w:rPr>
        <w:t>z</w:t>
      </w:r>
      <w:r w:rsidRPr="003C3BC2">
        <w:rPr>
          <w:b/>
          <w:bCs/>
          <w:i/>
          <w:iCs/>
          <w:color w:val="231F20"/>
          <w:sz w:val="20"/>
          <w:szCs w:val="20"/>
          <w:u w:val="single" w:color="231F20"/>
        </w:rPr>
        <w:t>o e nas condi</w:t>
      </w:r>
      <w:r w:rsidRPr="003C3BC2">
        <w:rPr>
          <w:b/>
          <w:bCs/>
          <w:i/>
          <w:iCs/>
          <w:color w:val="231F20"/>
          <w:sz w:val="20"/>
          <w:szCs w:val="20"/>
        </w:rPr>
        <w:t>ç</w:t>
      </w:r>
      <w:r w:rsidRPr="003C3BC2">
        <w:rPr>
          <w:b/>
          <w:bCs/>
          <w:i/>
          <w:iCs/>
          <w:color w:val="231F20"/>
          <w:sz w:val="20"/>
          <w:szCs w:val="20"/>
          <w:u w:val="single" w:color="231F20"/>
        </w:rPr>
        <w:t>ões d</w:t>
      </w:r>
      <w:r w:rsidRPr="003C3BC2">
        <w:rPr>
          <w:b/>
          <w:bCs/>
          <w:i/>
          <w:iCs/>
          <w:color w:val="231F20"/>
          <w:sz w:val="20"/>
          <w:szCs w:val="20"/>
        </w:rPr>
        <w:t>ef</w:t>
      </w:r>
      <w:r w:rsidRPr="003C3BC2">
        <w:rPr>
          <w:b/>
          <w:bCs/>
          <w:i/>
          <w:iCs/>
          <w:color w:val="231F20"/>
          <w:sz w:val="20"/>
          <w:szCs w:val="20"/>
          <w:u w:val="single" w:color="231F20"/>
        </w:rPr>
        <w:t>inidos no acordo</w:t>
      </w:r>
      <w:r w:rsidRPr="003C3BC2">
        <w:rPr>
          <w:color w:val="231F20"/>
          <w:sz w:val="20"/>
          <w:szCs w:val="20"/>
        </w:rPr>
        <w:t>, situação em que os direitos de propriedade intelectual serão revertidos em favor da ICT pública, conforme disposto em sua política de inovação. –</w:t>
      </w:r>
      <w:r w:rsidRPr="003C3BC2">
        <w:rPr>
          <w:color w:val="231F20"/>
          <w:spacing w:val="-1"/>
          <w:sz w:val="20"/>
          <w:szCs w:val="20"/>
        </w:rPr>
        <w:t xml:space="preserve"> </w:t>
      </w:r>
      <w:r w:rsidRPr="003C3BC2">
        <w:rPr>
          <w:color w:val="231F20"/>
          <w:sz w:val="20"/>
          <w:szCs w:val="20"/>
        </w:rPr>
        <w:t>grifei.</w:t>
      </w:r>
    </w:p>
    <w:p w14:paraId="04F2E544" w14:textId="77777777" w:rsidR="00217B62" w:rsidRPr="000E34E0" w:rsidRDefault="00217B62" w:rsidP="000E34E0">
      <w:pPr>
        <w:pStyle w:val="Corpodetexto"/>
        <w:spacing w:line="360" w:lineRule="auto"/>
        <w:rPr>
          <w:sz w:val="24"/>
          <w:szCs w:val="24"/>
        </w:rPr>
      </w:pPr>
    </w:p>
    <w:p w14:paraId="755213C1" w14:textId="1DAC087D" w:rsidR="00217B62" w:rsidRDefault="00217B62" w:rsidP="00B8610B">
      <w:pPr>
        <w:pStyle w:val="PargrafodaLista1"/>
        <w:numPr>
          <w:ilvl w:val="0"/>
          <w:numId w:val="11"/>
        </w:numPr>
        <w:tabs>
          <w:tab w:val="left" w:pos="284"/>
        </w:tabs>
        <w:spacing w:line="360" w:lineRule="auto"/>
        <w:ind w:firstLine="0"/>
        <w:rPr>
          <w:sz w:val="24"/>
          <w:szCs w:val="24"/>
        </w:rPr>
      </w:pPr>
      <w:r w:rsidRPr="00B8610B">
        <w:rPr>
          <w:sz w:val="24"/>
          <w:szCs w:val="24"/>
        </w:rPr>
        <w:t>O acordo de parceria, necessariamente, deverá dispor, conforme negociado entre as partes, acerca da</w:t>
      </w:r>
      <w:r w:rsidRPr="00B8610B">
        <w:rPr>
          <w:sz w:val="24"/>
          <w:szCs w:val="24"/>
          <w:u w:val="single" w:color="231F20"/>
        </w:rPr>
        <w:t xml:space="preserve"> </w:t>
      </w:r>
      <w:r w:rsidRPr="00B8610B">
        <w:rPr>
          <w:b/>
          <w:bCs/>
          <w:i/>
          <w:iCs/>
          <w:sz w:val="24"/>
          <w:szCs w:val="24"/>
          <w:u w:val="single" w:color="231F20"/>
        </w:rPr>
        <w:t>titularidade da</w:t>
      </w:r>
      <w:r w:rsidRPr="00B8610B">
        <w:rPr>
          <w:b/>
          <w:bCs/>
          <w:i/>
          <w:iCs/>
          <w:sz w:val="24"/>
          <w:szCs w:val="24"/>
        </w:rPr>
        <w:t xml:space="preserve"> p</w:t>
      </w:r>
      <w:r w:rsidRPr="00B8610B">
        <w:rPr>
          <w:b/>
          <w:bCs/>
          <w:i/>
          <w:iCs/>
          <w:sz w:val="24"/>
          <w:szCs w:val="24"/>
          <w:u w:val="single" w:color="231F20"/>
        </w:rPr>
        <w:t>ro</w:t>
      </w:r>
      <w:r w:rsidRPr="00B8610B">
        <w:rPr>
          <w:b/>
          <w:bCs/>
          <w:i/>
          <w:iCs/>
          <w:sz w:val="24"/>
          <w:szCs w:val="24"/>
        </w:rPr>
        <w:t>p</w:t>
      </w:r>
      <w:r w:rsidRPr="00B8610B">
        <w:rPr>
          <w:b/>
          <w:bCs/>
          <w:i/>
          <w:iCs/>
          <w:sz w:val="24"/>
          <w:szCs w:val="24"/>
          <w:u w:val="single" w:color="231F20"/>
        </w:rPr>
        <w:t>riedade intelectual e da</w:t>
      </w:r>
      <w:r w:rsidRPr="00B8610B">
        <w:rPr>
          <w:b/>
          <w:bCs/>
          <w:i/>
          <w:iCs/>
          <w:sz w:val="24"/>
          <w:szCs w:val="24"/>
        </w:rPr>
        <w:t xml:space="preserve"> p</w:t>
      </w:r>
      <w:r w:rsidRPr="00B8610B">
        <w:rPr>
          <w:b/>
          <w:bCs/>
          <w:i/>
          <w:iCs/>
          <w:sz w:val="24"/>
          <w:szCs w:val="24"/>
          <w:u w:val="single" w:color="231F20"/>
        </w:rPr>
        <w:t>artic</w:t>
      </w:r>
      <w:r w:rsidRPr="00B8610B">
        <w:rPr>
          <w:b/>
          <w:bCs/>
          <w:i/>
          <w:iCs/>
          <w:sz w:val="24"/>
          <w:szCs w:val="24"/>
        </w:rPr>
        <w:t>ip</w:t>
      </w:r>
      <w:r w:rsidRPr="00B8610B">
        <w:rPr>
          <w:b/>
          <w:bCs/>
          <w:i/>
          <w:iCs/>
          <w:sz w:val="24"/>
          <w:szCs w:val="24"/>
          <w:u w:val="single" w:color="231F20"/>
        </w:rPr>
        <w:t>a</w:t>
      </w:r>
      <w:r w:rsidRPr="00B8610B">
        <w:rPr>
          <w:b/>
          <w:bCs/>
          <w:i/>
          <w:iCs/>
          <w:sz w:val="24"/>
          <w:szCs w:val="24"/>
        </w:rPr>
        <w:t>ç</w:t>
      </w:r>
      <w:r w:rsidRPr="00B8610B">
        <w:rPr>
          <w:b/>
          <w:bCs/>
          <w:i/>
          <w:iCs/>
          <w:sz w:val="24"/>
          <w:szCs w:val="24"/>
          <w:u w:val="single" w:color="231F20"/>
        </w:rPr>
        <w:t>ão nos resultados da ex</w:t>
      </w:r>
      <w:r w:rsidRPr="00B8610B">
        <w:rPr>
          <w:b/>
          <w:bCs/>
          <w:i/>
          <w:iCs/>
          <w:sz w:val="24"/>
          <w:szCs w:val="24"/>
        </w:rPr>
        <w:t>p</w:t>
      </w:r>
      <w:r w:rsidRPr="00B8610B">
        <w:rPr>
          <w:b/>
          <w:bCs/>
          <w:i/>
          <w:iCs/>
          <w:sz w:val="24"/>
          <w:szCs w:val="24"/>
          <w:u w:val="single" w:color="231F20"/>
        </w:rPr>
        <w:t>lora</w:t>
      </w:r>
      <w:r w:rsidRPr="00B8610B">
        <w:rPr>
          <w:b/>
          <w:bCs/>
          <w:i/>
          <w:iCs/>
          <w:sz w:val="24"/>
          <w:szCs w:val="24"/>
        </w:rPr>
        <w:t>ç</w:t>
      </w:r>
      <w:r w:rsidRPr="00B8610B">
        <w:rPr>
          <w:b/>
          <w:bCs/>
          <w:i/>
          <w:iCs/>
          <w:sz w:val="24"/>
          <w:szCs w:val="24"/>
          <w:u w:val="single" w:color="231F20"/>
        </w:rPr>
        <w:t>ão das cria</w:t>
      </w:r>
      <w:r w:rsidRPr="00B8610B">
        <w:rPr>
          <w:b/>
          <w:bCs/>
          <w:i/>
          <w:iCs/>
          <w:sz w:val="24"/>
          <w:szCs w:val="24"/>
        </w:rPr>
        <w:t>ç</w:t>
      </w:r>
      <w:r w:rsidRPr="00B8610B">
        <w:rPr>
          <w:b/>
          <w:bCs/>
          <w:i/>
          <w:iCs/>
          <w:sz w:val="24"/>
          <w:szCs w:val="24"/>
          <w:u w:val="single" w:color="231F20"/>
        </w:rPr>
        <w:t>ões resultantes da</w:t>
      </w:r>
      <w:r w:rsidRPr="00B8610B">
        <w:rPr>
          <w:b/>
          <w:bCs/>
          <w:i/>
          <w:iCs/>
          <w:sz w:val="24"/>
          <w:szCs w:val="24"/>
        </w:rPr>
        <w:t xml:space="preserve"> p</w:t>
      </w:r>
      <w:r w:rsidRPr="00B8610B">
        <w:rPr>
          <w:b/>
          <w:bCs/>
          <w:i/>
          <w:iCs/>
          <w:sz w:val="24"/>
          <w:szCs w:val="24"/>
          <w:u w:val="single" w:color="231F20"/>
        </w:rPr>
        <w:t>arceria</w:t>
      </w:r>
      <w:r w:rsidRPr="00B8610B">
        <w:rPr>
          <w:sz w:val="24"/>
          <w:szCs w:val="24"/>
        </w:rPr>
        <w:t xml:space="preserve">, de maneira a assegurar aos signatários o </w:t>
      </w:r>
      <w:r w:rsidRPr="00B8610B">
        <w:rPr>
          <w:b/>
          <w:bCs/>
          <w:i/>
          <w:iCs/>
          <w:sz w:val="24"/>
          <w:szCs w:val="24"/>
          <w:u w:val="single" w:color="231F20"/>
        </w:rPr>
        <w:t>direito à ex</w:t>
      </w:r>
      <w:r w:rsidRPr="00B8610B">
        <w:rPr>
          <w:b/>
          <w:bCs/>
          <w:i/>
          <w:iCs/>
          <w:sz w:val="24"/>
          <w:szCs w:val="24"/>
        </w:rPr>
        <w:t>p</w:t>
      </w:r>
      <w:r w:rsidRPr="00B8610B">
        <w:rPr>
          <w:b/>
          <w:bCs/>
          <w:i/>
          <w:iCs/>
          <w:sz w:val="24"/>
          <w:szCs w:val="24"/>
          <w:u w:val="single" w:color="231F20"/>
        </w:rPr>
        <w:t>lora</w:t>
      </w:r>
      <w:r w:rsidRPr="00B8610B">
        <w:rPr>
          <w:b/>
          <w:bCs/>
          <w:i/>
          <w:iCs/>
          <w:sz w:val="24"/>
          <w:szCs w:val="24"/>
        </w:rPr>
        <w:t>ç</w:t>
      </w:r>
      <w:r w:rsidRPr="00B8610B">
        <w:rPr>
          <w:b/>
          <w:bCs/>
          <w:i/>
          <w:iCs/>
          <w:sz w:val="24"/>
          <w:szCs w:val="24"/>
          <w:u w:val="single" w:color="231F20"/>
        </w:rPr>
        <w:t>ão</w:t>
      </w:r>
      <w:r w:rsidRPr="00B8610B">
        <w:rPr>
          <w:b/>
          <w:bCs/>
          <w:i/>
          <w:iCs/>
          <w:sz w:val="24"/>
          <w:szCs w:val="24"/>
        </w:rPr>
        <w:t>,</w:t>
      </w:r>
      <w:r w:rsidRPr="00B8610B">
        <w:rPr>
          <w:b/>
          <w:bCs/>
          <w:i/>
          <w:iCs/>
          <w:sz w:val="24"/>
          <w:szCs w:val="24"/>
          <w:u w:val="single" w:color="231F20"/>
        </w:rPr>
        <w:t xml:space="preserve"> ao licenciamento e à tran</w:t>
      </w:r>
      <w:r w:rsidRPr="00B8610B">
        <w:rPr>
          <w:b/>
          <w:bCs/>
          <w:i/>
          <w:iCs/>
          <w:sz w:val="24"/>
          <w:szCs w:val="24"/>
        </w:rPr>
        <w:t>sf</w:t>
      </w:r>
      <w:r w:rsidRPr="00B8610B">
        <w:rPr>
          <w:b/>
          <w:bCs/>
          <w:i/>
          <w:iCs/>
          <w:sz w:val="24"/>
          <w:szCs w:val="24"/>
          <w:u w:val="single" w:color="231F20"/>
        </w:rPr>
        <w:t>erência de tecnolo</w:t>
      </w:r>
      <w:r w:rsidRPr="00B8610B">
        <w:rPr>
          <w:b/>
          <w:bCs/>
          <w:i/>
          <w:iCs/>
          <w:sz w:val="24"/>
          <w:szCs w:val="24"/>
        </w:rPr>
        <w:t>g</w:t>
      </w:r>
      <w:r w:rsidRPr="00B8610B">
        <w:rPr>
          <w:b/>
          <w:bCs/>
          <w:i/>
          <w:iCs/>
          <w:sz w:val="24"/>
          <w:szCs w:val="24"/>
          <w:u w:val="single" w:color="231F20"/>
        </w:rPr>
        <w:t>ia</w:t>
      </w:r>
      <w:r w:rsidRPr="00B8610B">
        <w:rPr>
          <w:sz w:val="24"/>
          <w:szCs w:val="24"/>
        </w:rPr>
        <w:t>.</w:t>
      </w:r>
    </w:p>
    <w:p w14:paraId="6BCE6DF6" w14:textId="77777777" w:rsidR="00B8610B" w:rsidRPr="00B8610B" w:rsidRDefault="00B8610B" w:rsidP="00B8610B">
      <w:pPr>
        <w:pStyle w:val="PargrafodaLista1"/>
        <w:tabs>
          <w:tab w:val="left" w:pos="284"/>
        </w:tabs>
        <w:spacing w:line="360" w:lineRule="auto"/>
        <w:ind w:left="0"/>
        <w:rPr>
          <w:sz w:val="24"/>
          <w:szCs w:val="24"/>
        </w:rPr>
      </w:pPr>
    </w:p>
    <w:p w14:paraId="68CCB9D6" w14:textId="695D6C4D" w:rsidR="00217B62" w:rsidRDefault="00217B62" w:rsidP="00B8610B">
      <w:pPr>
        <w:pStyle w:val="PargrafodaLista1"/>
        <w:numPr>
          <w:ilvl w:val="0"/>
          <w:numId w:val="11"/>
        </w:numPr>
        <w:tabs>
          <w:tab w:val="left" w:pos="284"/>
        </w:tabs>
        <w:spacing w:line="360" w:lineRule="auto"/>
        <w:ind w:firstLine="0"/>
        <w:rPr>
          <w:sz w:val="24"/>
          <w:szCs w:val="24"/>
        </w:rPr>
      </w:pPr>
      <w:r w:rsidRPr="00B8610B">
        <w:rPr>
          <w:spacing w:val="-4"/>
          <w:sz w:val="24"/>
          <w:szCs w:val="24"/>
        </w:rPr>
        <w:t xml:space="preserve">Tendo </w:t>
      </w:r>
      <w:r w:rsidRPr="00B8610B">
        <w:rPr>
          <w:sz w:val="24"/>
          <w:szCs w:val="24"/>
        </w:rPr>
        <w:t xml:space="preserve">em vista a possibilidade legal de a ICT pública ceder ao parceiro privado a totalidade dos direitos de propriedade intelectual, alguns cuidados deverão ser observados ao tempo da elaboração do acordo de parceria, </w:t>
      </w:r>
      <w:r w:rsidRPr="00B8610B">
        <w:rPr>
          <w:spacing w:val="-6"/>
          <w:sz w:val="24"/>
          <w:szCs w:val="24"/>
        </w:rPr>
        <w:t xml:space="preserve">de </w:t>
      </w:r>
      <w:r w:rsidRPr="00B8610B">
        <w:rPr>
          <w:sz w:val="24"/>
          <w:szCs w:val="24"/>
        </w:rPr>
        <w:t>modo a ficarem assentados em cláusulas específicas algumas condições para que possa ocorrer a mencionada cessão de direitos.</w:t>
      </w:r>
    </w:p>
    <w:p w14:paraId="4010C294" w14:textId="77777777" w:rsidR="00B8610B" w:rsidRPr="00B8610B" w:rsidRDefault="00B8610B" w:rsidP="00B8610B">
      <w:pPr>
        <w:pStyle w:val="PargrafodaLista1"/>
        <w:tabs>
          <w:tab w:val="left" w:pos="284"/>
        </w:tabs>
        <w:spacing w:line="360" w:lineRule="auto"/>
        <w:ind w:left="0"/>
        <w:rPr>
          <w:sz w:val="24"/>
          <w:szCs w:val="24"/>
        </w:rPr>
      </w:pPr>
    </w:p>
    <w:p w14:paraId="11024826" w14:textId="03B9D2BA" w:rsidR="00217B62" w:rsidRPr="00B8610B" w:rsidRDefault="00217B62" w:rsidP="00B8610B">
      <w:pPr>
        <w:pStyle w:val="PargrafodaLista1"/>
        <w:numPr>
          <w:ilvl w:val="0"/>
          <w:numId w:val="11"/>
        </w:numPr>
        <w:tabs>
          <w:tab w:val="left" w:pos="284"/>
        </w:tabs>
        <w:spacing w:line="360" w:lineRule="auto"/>
        <w:ind w:firstLine="0"/>
        <w:rPr>
          <w:sz w:val="24"/>
          <w:szCs w:val="24"/>
        </w:rPr>
      </w:pPr>
      <w:r w:rsidRPr="00B8610B">
        <w:rPr>
          <w:color w:val="231F20"/>
          <w:sz w:val="24"/>
          <w:szCs w:val="24"/>
        </w:rPr>
        <w:t xml:space="preserve">Dessa forma, deverá haver previsão relativa ao modo como ocorrerá a compensação pela totalidade da cessão, sendo certo que, caso não seja financeira, deverá ser economicamente mensurável. </w:t>
      </w:r>
      <w:r w:rsidRPr="00B8610B">
        <w:rPr>
          <w:color w:val="231F20"/>
          <w:spacing w:val="-7"/>
          <w:sz w:val="24"/>
          <w:szCs w:val="24"/>
        </w:rPr>
        <w:t xml:space="preserve">Vale </w:t>
      </w:r>
      <w:r w:rsidRPr="00B8610B">
        <w:rPr>
          <w:color w:val="231F20"/>
          <w:sz w:val="24"/>
          <w:szCs w:val="24"/>
        </w:rPr>
        <w:t xml:space="preserve">ressaltar que essa compensação pode se </w:t>
      </w:r>
      <w:r w:rsidRPr="00B8610B">
        <w:rPr>
          <w:color w:val="231F20"/>
          <w:spacing w:val="-3"/>
          <w:sz w:val="24"/>
          <w:szCs w:val="24"/>
        </w:rPr>
        <w:t xml:space="preserve">dar, </w:t>
      </w:r>
      <w:r w:rsidRPr="00B8610B">
        <w:rPr>
          <w:color w:val="231F20"/>
          <w:sz w:val="24"/>
          <w:szCs w:val="24"/>
        </w:rPr>
        <w:t xml:space="preserve">quanto ao licenciamento da criação, para a administração pública sem o pagamento de </w:t>
      </w:r>
      <w:r w:rsidRPr="00B8610B">
        <w:rPr>
          <w:i/>
          <w:iCs/>
          <w:color w:val="231F20"/>
          <w:sz w:val="24"/>
          <w:szCs w:val="24"/>
        </w:rPr>
        <w:t xml:space="preserve">royalty </w:t>
      </w:r>
      <w:r w:rsidRPr="00B8610B">
        <w:rPr>
          <w:color w:val="231F20"/>
          <w:sz w:val="24"/>
          <w:szCs w:val="24"/>
        </w:rPr>
        <w:t>ou qualquer outra forma de remuneração.</w:t>
      </w:r>
    </w:p>
    <w:p w14:paraId="0AD5ED29" w14:textId="77777777" w:rsidR="00B8610B" w:rsidRPr="00B8610B" w:rsidRDefault="00B8610B" w:rsidP="00B8610B">
      <w:pPr>
        <w:pStyle w:val="PargrafodaLista1"/>
        <w:tabs>
          <w:tab w:val="left" w:pos="284"/>
        </w:tabs>
        <w:spacing w:line="360" w:lineRule="auto"/>
        <w:ind w:left="0"/>
        <w:rPr>
          <w:sz w:val="24"/>
          <w:szCs w:val="24"/>
        </w:rPr>
      </w:pPr>
    </w:p>
    <w:p w14:paraId="1F968185" w14:textId="5D7279D4" w:rsidR="00217B62" w:rsidRDefault="00217B62" w:rsidP="00B8610B">
      <w:pPr>
        <w:pStyle w:val="PargrafodaLista1"/>
        <w:numPr>
          <w:ilvl w:val="0"/>
          <w:numId w:val="11"/>
        </w:numPr>
        <w:tabs>
          <w:tab w:val="left" w:pos="284"/>
        </w:tabs>
        <w:spacing w:line="360" w:lineRule="auto"/>
        <w:ind w:firstLine="0"/>
        <w:rPr>
          <w:sz w:val="24"/>
          <w:szCs w:val="24"/>
        </w:rPr>
      </w:pPr>
      <w:r w:rsidRPr="00B8610B">
        <w:rPr>
          <w:sz w:val="24"/>
          <w:szCs w:val="24"/>
        </w:rPr>
        <w:t xml:space="preserve">Sendo assim, caso os parceiros decidam pela cessão da totalidade dos direitos de propriedade intelectual ao parceiro privado, </w:t>
      </w:r>
      <w:r w:rsidRPr="00B8610B">
        <w:rPr>
          <w:sz w:val="24"/>
          <w:szCs w:val="24"/>
          <w:u w:val="single" w:color="231F20"/>
        </w:rPr>
        <w:t>o acordo de</w:t>
      </w:r>
      <w:r w:rsidRPr="00B8610B">
        <w:rPr>
          <w:sz w:val="24"/>
          <w:szCs w:val="24"/>
        </w:rPr>
        <w:t xml:space="preserve"> p</w:t>
      </w:r>
      <w:r w:rsidRPr="00B8610B">
        <w:rPr>
          <w:sz w:val="24"/>
          <w:szCs w:val="24"/>
          <w:u w:val="single" w:color="231F20"/>
        </w:rPr>
        <w:t>arceria deverá</w:t>
      </w:r>
      <w:r w:rsidRPr="00B8610B">
        <w:rPr>
          <w:sz w:val="24"/>
          <w:szCs w:val="24"/>
        </w:rPr>
        <w:t xml:space="preserve"> p</w:t>
      </w:r>
      <w:r w:rsidRPr="00B8610B">
        <w:rPr>
          <w:sz w:val="24"/>
          <w:szCs w:val="24"/>
          <w:u w:val="single" w:color="231F20"/>
        </w:rPr>
        <w:t>rever</w:t>
      </w:r>
      <w:r w:rsidRPr="00B8610B">
        <w:rPr>
          <w:sz w:val="24"/>
          <w:szCs w:val="24"/>
        </w:rPr>
        <w:t xml:space="preserve"> q</w:t>
      </w:r>
      <w:r w:rsidRPr="00B8610B">
        <w:rPr>
          <w:sz w:val="24"/>
          <w:szCs w:val="24"/>
          <w:u w:val="single" w:color="231F20"/>
        </w:rPr>
        <w:t>ue o</w:t>
      </w:r>
      <w:r w:rsidRPr="00B8610B">
        <w:rPr>
          <w:sz w:val="24"/>
          <w:szCs w:val="24"/>
        </w:rPr>
        <w:t xml:space="preserve"> p</w:t>
      </w:r>
      <w:r w:rsidRPr="00B8610B">
        <w:rPr>
          <w:sz w:val="24"/>
          <w:szCs w:val="24"/>
          <w:u w:val="single" w:color="231F20"/>
        </w:rPr>
        <w:t>arceiro detentor do direito exclusivo de ex</w:t>
      </w:r>
      <w:r w:rsidRPr="00B8610B">
        <w:rPr>
          <w:sz w:val="24"/>
          <w:szCs w:val="24"/>
        </w:rPr>
        <w:t>p</w:t>
      </w:r>
      <w:r w:rsidRPr="00B8610B">
        <w:rPr>
          <w:sz w:val="24"/>
          <w:szCs w:val="24"/>
          <w:u w:val="single" w:color="231F20"/>
        </w:rPr>
        <w:t>lora</w:t>
      </w:r>
      <w:r w:rsidRPr="00B8610B">
        <w:rPr>
          <w:sz w:val="24"/>
          <w:szCs w:val="24"/>
        </w:rPr>
        <w:t>ç</w:t>
      </w:r>
      <w:r w:rsidRPr="00B8610B">
        <w:rPr>
          <w:sz w:val="24"/>
          <w:szCs w:val="24"/>
          <w:u w:val="single" w:color="231F20"/>
        </w:rPr>
        <w:t>ão de cria</w:t>
      </w:r>
      <w:r w:rsidRPr="00B8610B">
        <w:rPr>
          <w:sz w:val="24"/>
          <w:szCs w:val="24"/>
        </w:rPr>
        <w:t>ç</w:t>
      </w:r>
      <w:r w:rsidRPr="00B8610B">
        <w:rPr>
          <w:sz w:val="24"/>
          <w:szCs w:val="24"/>
          <w:u w:val="single" w:color="231F20"/>
        </w:rPr>
        <w:t>ão</w:t>
      </w:r>
      <w:r w:rsidRPr="00B8610B">
        <w:rPr>
          <w:sz w:val="24"/>
          <w:szCs w:val="24"/>
        </w:rPr>
        <w:t xml:space="preserve"> p</w:t>
      </w:r>
      <w:r w:rsidRPr="00B8610B">
        <w:rPr>
          <w:sz w:val="24"/>
          <w:szCs w:val="24"/>
          <w:u w:val="single" w:color="231F20"/>
        </w:rPr>
        <w:t>rote</w:t>
      </w:r>
      <w:r w:rsidRPr="00B8610B">
        <w:rPr>
          <w:sz w:val="24"/>
          <w:szCs w:val="24"/>
        </w:rPr>
        <w:t>g</w:t>
      </w:r>
      <w:r w:rsidRPr="00B8610B">
        <w:rPr>
          <w:sz w:val="24"/>
          <w:szCs w:val="24"/>
          <w:u w:val="single" w:color="231F20"/>
        </w:rPr>
        <w:t>ida</w:t>
      </w:r>
      <w:r w:rsidRPr="00B8610B">
        <w:rPr>
          <w:sz w:val="24"/>
          <w:szCs w:val="24"/>
        </w:rPr>
        <w:t xml:space="preserve"> p</w:t>
      </w:r>
      <w:r w:rsidRPr="00B8610B">
        <w:rPr>
          <w:sz w:val="24"/>
          <w:szCs w:val="24"/>
          <w:u w:val="single" w:color="231F20"/>
        </w:rPr>
        <w:t>erderá automaticamente esse direito caso não comerciali</w:t>
      </w:r>
      <w:r w:rsidRPr="00B8610B">
        <w:rPr>
          <w:sz w:val="24"/>
          <w:szCs w:val="24"/>
        </w:rPr>
        <w:t>z</w:t>
      </w:r>
      <w:r w:rsidRPr="00B8610B">
        <w:rPr>
          <w:sz w:val="24"/>
          <w:szCs w:val="24"/>
          <w:u w:val="single" w:color="231F20"/>
        </w:rPr>
        <w:t>e a cria</w:t>
      </w:r>
      <w:r w:rsidRPr="00B8610B">
        <w:rPr>
          <w:sz w:val="24"/>
          <w:szCs w:val="24"/>
        </w:rPr>
        <w:t>ç</w:t>
      </w:r>
      <w:r w:rsidRPr="00B8610B">
        <w:rPr>
          <w:sz w:val="24"/>
          <w:szCs w:val="24"/>
          <w:u w:val="single" w:color="231F20"/>
        </w:rPr>
        <w:t>ão no</w:t>
      </w:r>
      <w:r w:rsidRPr="00B8610B">
        <w:rPr>
          <w:sz w:val="24"/>
          <w:szCs w:val="24"/>
        </w:rPr>
        <w:t xml:space="preserve"> p</w:t>
      </w:r>
      <w:r w:rsidRPr="00B8610B">
        <w:rPr>
          <w:sz w:val="24"/>
          <w:szCs w:val="24"/>
          <w:u w:val="single" w:color="231F20"/>
        </w:rPr>
        <w:t>ra</w:t>
      </w:r>
      <w:r w:rsidRPr="00B8610B">
        <w:rPr>
          <w:sz w:val="24"/>
          <w:szCs w:val="24"/>
        </w:rPr>
        <w:t>z</w:t>
      </w:r>
      <w:r w:rsidRPr="00B8610B">
        <w:rPr>
          <w:sz w:val="24"/>
          <w:szCs w:val="24"/>
          <w:u w:val="single" w:color="231F20"/>
        </w:rPr>
        <w:t>o e nas condi</w:t>
      </w:r>
      <w:r w:rsidRPr="00B8610B">
        <w:rPr>
          <w:sz w:val="24"/>
          <w:szCs w:val="24"/>
        </w:rPr>
        <w:t>ç</w:t>
      </w:r>
      <w:r w:rsidRPr="00B8610B">
        <w:rPr>
          <w:sz w:val="24"/>
          <w:szCs w:val="24"/>
          <w:u w:val="single" w:color="231F20"/>
        </w:rPr>
        <w:t>ões de</w:t>
      </w:r>
      <w:r w:rsidRPr="00B8610B">
        <w:rPr>
          <w:sz w:val="24"/>
          <w:szCs w:val="24"/>
        </w:rPr>
        <w:t>f</w:t>
      </w:r>
      <w:r w:rsidRPr="00B8610B">
        <w:rPr>
          <w:sz w:val="24"/>
          <w:szCs w:val="24"/>
          <w:u w:val="single" w:color="231F20"/>
        </w:rPr>
        <w:t>inidos no acordo</w:t>
      </w:r>
      <w:r w:rsidRPr="00B8610B">
        <w:rPr>
          <w:sz w:val="24"/>
          <w:szCs w:val="24"/>
        </w:rPr>
        <w:t>, situação em que os direitos de propriedade intelectual serão revertidos em favor da ICT pública, conforme disposto em sua política de</w:t>
      </w:r>
      <w:r w:rsidRPr="00B8610B">
        <w:rPr>
          <w:spacing w:val="-2"/>
          <w:sz w:val="24"/>
          <w:szCs w:val="24"/>
        </w:rPr>
        <w:t xml:space="preserve"> </w:t>
      </w:r>
      <w:r w:rsidRPr="00B8610B">
        <w:rPr>
          <w:sz w:val="24"/>
          <w:szCs w:val="24"/>
        </w:rPr>
        <w:t>inovação.</w:t>
      </w:r>
    </w:p>
    <w:p w14:paraId="0BB8A581" w14:textId="77777777" w:rsidR="00B8610B" w:rsidRPr="00B8610B" w:rsidRDefault="00B8610B" w:rsidP="00B8610B">
      <w:pPr>
        <w:pStyle w:val="PargrafodaLista1"/>
        <w:tabs>
          <w:tab w:val="left" w:pos="284"/>
        </w:tabs>
        <w:spacing w:line="360" w:lineRule="auto"/>
        <w:ind w:left="0"/>
        <w:rPr>
          <w:sz w:val="24"/>
          <w:szCs w:val="24"/>
        </w:rPr>
      </w:pPr>
    </w:p>
    <w:p w14:paraId="6BF38921" w14:textId="3E2E8F0B" w:rsidR="00217B62" w:rsidRPr="00B8610B" w:rsidRDefault="00D8176B" w:rsidP="00B8610B">
      <w:pPr>
        <w:pStyle w:val="PargrafodaLista1"/>
        <w:numPr>
          <w:ilvl w:val="0"/>
          <w:numId w:val="11"/>
        </w:numPr>
        <w:tabs>
          <w:tab w:val="left" w:pos="284"/>
        </w:tabs>
        <w:spacing w:line="360" w:lineRule="auto"/>
        <w:ind w:firstLine="0"/>
        <w:rPr>
          <w:sz w:val="24"/>
          <w:szCs w:val="24"/>
        </w:rPr>
      </w:pPr>
      <w:r w:rsidRPr="00B8610B">
        <w:rPr>
          <w:noProof/>
          <w:sz w:val="24"/>
          <w:szCs w:val="24"/>
          <w:lang w:val="pt-BR" w:eastAsia="pt-BR"/>
        </w:rPr>
        <mc:AlternateContent>
          <mc:Choice Requires="wps">
            <w:drawing>
              <wp:anchor distT="0" distB="0" distL="114300" distR="114300" simplePos="0" relativeHeight="251665920" behindDoc="1" locked="0" layoutInCell="1" allowOverlap="1" wp14:anchorId="64C566CB" wp14:editId="13AF1112">
                <wp:simplePos x="0" y="0"/>
                <wp:positionH relativeFrom="page">
                  <wp:posOffset>3765550</wp:posOffset>
                </wp:positionH>
                <wp:positionV relativeFrom="paragraph">
                  <wp:posOffset>302260</wp:posOffset>
                </wp:positionV>
                <wp:extent cx="1905" cy="9525"/>
                <wp:effectExtent l="0" t="0" r="0" b="0"/>
                <wp:wrapNone/>
                <wp:docPr id="4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E59F" id="Rectangle 48" o:spid="_x0000_s1026" style="position:absolute;margin-left:296.5pt;margin-top:23.8pt;width:.15pt;height:.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" fillcolor="#374ea2" stroked="f">
                <w10:wrap anchorx="page"/>
              </v:rect>
            </w:pict>
          </mc:Fallback>
        </mc:AlternateContent>
      </w:r>
      <w:r w:rsidRPr="00B8610B">
        <w:rPr>
          <w:noProof/>
          <w:sz w:val="24"/>
          <w:szCs w:val="24"/>
          <w:lang w:val="pt-BR" w:eastAsia="pt-BR"/>
        </w:rPr>
        <mc:AlternateContent>
          <mc:Choice Requires="wps">
            <w:drawing>
              <wp:anchor distT="0" distB="0" distL="114300" distR="114300" simplePos="0" relativeHeight="251666944" behindDoc="1" locked="0" layoutInCell="1" allowOverlap="1" wp14:anchorId="04056E0A" wp14:editId="1251B28F">
                <wp:simplePos x="0" y="0"/>
                <wp:positionH relativeFrom="page">
                  <wp:posOffset>3832225</wp:posOffset>
                </wp:positionH>
                <wp:positionV relativeFrom="paragraph">
                  <wp:posOffset>302260</wp:posOffset>
                </wp:positionV>
                <wp:extent cx="5080" cy="9525"/>
                <wp:effectExtent l="0" t="0" r="0" b="0"/>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58D3" id="Rectangle 49" o:spid="_x0000_s1026" style="position:absolute;margin-left:301.75pt;margin-top:23.8pt;width:.4pt;height:.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" fillcolor="#374ea2" stroked="f">
                <w10:wrap anchorx="page"/>
              </v:rect>
            </w:pict>
          </mc:Fallback>
        </mc:AlternateContent>
      </w:r>
      <w:r w:rsidR="00217B62" w:rsidRPr="00B8610B">
        <w:rPr>
          <w:sz w:val="24"/>
          <w:szCs w:val="24"/>
        </w:rPr>
        <w:t xml:space="preserve">Importante mencionar, também, que a participação nos resultados da exploração das criações resultantes da parceria não poderá deixar de observar o que dispõem os </w:t>
      </w:r>
      <w:r w:rsidR="00217B62" w:rsidRPr="00B8610B">
        <w:rPr>
          <w:spacing w:val="-3"/>
          <w:sz w:val="24"/>
          <w:szCs w:val="24"/>
        </w:rPr>
        <w:t>§§</w:t>
      </w:r>
      <w:r w:rsidR="00217B62" w:rsidRPr="00B8610B">
        <w:rPr>
          <w:spacing w:val="-3"/>
          <w:sz w:val="24"/>
          <w:szCs w:val="24"/>
          <w:u w:val="single" w:color="374EA2"/>
        </w:rPr>
        <w:t xml:space="preserve"> </w:t>
      </w:r>
      <w:r w:rsidR="00217B62" w:rsidRPr="00B8610B">
        <w:rPr>
          <w:sz w:val="24"/>
          <w:szCs w:val="24"/>
          <w:u w:val="single" w:color="374EA2"/>
        </w:rPr>
        <w:t>4º ao 7º do art. 6º da Lei nº 10.973</w:t>
      </w:r>
      <w:r w:rsidR="00217B62" w:rsidRPr="00B8610B">
        <w:rPr>
          <w:sz w:val="24"/>
          <w:szCs w:val="24"/>
        </w:rPr>
        <w:t>,</w:t>
      </w:r>
      <w:r w:rsidR="00217B62" w:rsidRPr="00B8610B">
        <w:rPr>
          <w:sz w:val="24"/>
          <w:szCs w:val="24"/>
          <w:u w:val="single" w:color="374EA2"/>
        </w:rPr>
        <w:t xml:space="preserve"> de 2004</w:t>
      </w:r>
      <w:r w:rsidR="00217B62" w:rsidRPr="00B8610B">
        <w:rPr>
          <w:sz w:val="24"/>
          <w:szCs w:val="24"/>
        </w:rPr>
        <w:t>, com especial atenção em relação às criações reconhecidas como de interesse público e às que interessem à defesa nacional.</w:t>
      </w:r>
      <w:r w:rsidR="00217B62" w:rsidRPr="00B8610B">
        <w:rPr>
          <w:spacing w:val="-2"/>
          <w:sz w:val="24"/>
          <w:szCs w:val="24"/>
        </w:rPr>
        <w:t xml:space="preserve"> </w:t>
      </w:r>
      <w:r w:rsidR="00217B62" w:rsidRPr="00B8610B">
        <w:rPr>
          <w:spacing w:val="-4"/>
          <w:sz w:val="24"/>
          <w:szCs w:val="24"/>
        </w:rPr>
        <w:t>Vejamos:</w:t>
      </w:r>
    </w:p>
    <w:p w14:paraId="78E0B191" w14:textId="4C5B7E75" w:rsidR="00217B62" w:rsidRPr="003C3BC2" w:rsidRDefault="00D8176B">
      <w:pPr>
        <w:ind w:left="2310" w:right="120"/>
        <w:jc w:val="both"/>
        <w:rPr>
          <w:sz w:val="20"/>
          <w:szCs w:val="20"/>
        </w:rPr>
      </w:pPr>
      <w:r w:rsidRPr="003C3BC2">
        <w:rPr>
          <w:noProof/>
          <w:lang w:val="pt-BR" w:eastAsia="pt-BR"/>
        </w:rPr>
        <mc:AlternateContent>
          <mc:Choice Requires="wps">
            <w:drawing>
              <wp:anchor distT="0" distB="0" distL="114300" distR="114300" simplePos="0" relativeHeight="251667968" behindDoc="1" locked="0" layoutInCell="1" allowOverlap="1" wp14:anchorId="5F5B2583" wp14:editId="3ACC5812">
                <wp:simplePos x="0" y="0"/>
                <wp:positionH relativeFrom="page">
                  <wp:posOffset>3378200</wp:posOffset>
                </wp:positionH>
                <wp:positionV relativeFrom="paragraph">
                  <wp:posOffset>356235</wp:posOffset>
                </wp:positionV>
                <wp:extent cx="1905" cy="9525"/>
                <wp:effectExtent l="0" t="0" r="0" b="0"/>
                <wp:wrapNone/>
                <wp:docPr id="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2715A" id="Rectangle 50" o:spid="_x0000_s1026" style="position:absolute;margin-left:266pt;margin-top:28.05pt;width:.15pt;height:.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68992" behindDoc="1" locked="0" layoutInCell="1" allowOverlap="1" wp14:anchorId="46BAEF0D" wp14:editId="38CEE568">
                <wp:simplePos x="0" y="0"/>
                <wp:positionH relativeFrom="page">
                  <wp:posOffset>6269990</wp:posOffset>
                </wp:positionH>
                <wp:positionV relativeFrom="paragraph">
                  <wp:posOffset>356235</wp:posOffset>
                </wp:positionV>
                <wp:extent cx="5715" cy="9525"/>
                <wp:effectExtent l="0" t="0" r="0" b="0"/>
                <wp:wrapNone/>
                <wp:docPr id="4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4FDA" id="Rectangle 51" o:spid="_x0000_s1026" style="position:absolute;margin-left:493.7pt;margin-top:28.05pt;width:.45pt;height:.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70016" behindDoc="1" locked="0" layoutInCell="1" allowOverlap="1" wp14:anchorId="0C71A51C" wp14:editId="364A4D72">
                <wp:simplePos x="0" y="0"/>
                <wp:positionH relativeFrom="page">
                  <wp:posOffset>3180080</wp:posOffset>
                </wp:positionH>
                <wp:positionV relativeFrom="paragraph">
                  <wp:posOffset>518160</wp:posOffset>
                </wp:positionV>
                <wp:extent cx="5080" cy="9525"/>
                <wp:effectExtent l="0" t="0" r="0" b="0"/>
                <wp:wrapNone/>
                <wp:docPr id="3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03C8" id="Rectangle 52" o:spid="_x0000_s1026" style="position:absolute;margin-left:250.4pt;margin-top:40.8pt;width:.4pt;height:.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" fillcolor="#374ea2" stroked="f">
                <w10:wrap anchorx="page"/>
              </v:rect>
            </w:pict>
          </mc:Fallback>
        </mc:AlternateContent>
      </w:r>
      <w:r w:rsidR="00217B62" w:rsidRPr="003C3BC2">
        <w:rPr>
          <w:color w:val="231F20"/>
          <w:sz w:val="20"/>
          <w:szCs w:val="20"/>
        </w:rPr>
        <w:t>§ 4</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 xml:space="preserve">O licenciamento para exploração de criação cujo </w:t>
      </w:r>
      <w:r w:rsidR="00217B62" w:rsidRPr="003C3BC2">
        <w:rPr>
          <w:color w:val="231F20"/>
          <w:sz w:val="20"/>
          <w:szCs w:val="20"/>
          <w:u w:val="single" w:color="231F20"/>
        </w:rPr>
        <w:t>ob</w:t>
      </w:r>
      <w:r w:rsidR="00217B62" w:rsidRPr="003C3BC2">
        <w:rPr>
          <w:color w:val="231F20"/>
          <w:sz w:val="20"/>
          <w:szCs w:val="20"/>
        </w:rPr>
        <w:t>j</w:t>
      </w:r>
      <w:r w:rsidR="00217B62" w:rsidRPr="003C3BC2">
        <w:rPr>
          <w:color w:val="231F20"/>
          <w:sz w:val="20"/>
          <w:szCs w:val="20"/>
          <w:u w:val="single" w:color="231F20"/>
        </w:rPr>
        <w:t xml:space="preserve">eto interesse à </w:t>
      </w:r>
      <w:r w:rsidR="00217B62" w:rsidRPr="003C3BC2">
        <w:rPr>
          <w:b/>
          <w:bCs/>
          <w:color w:val="231F20"/>
          <w:sz w:val="20"/>
          <w:szCs w:val="20"/>
          <w:u w:val="single" w:color="231F20"/>
        </w:rPr>
        <w:t>defesa nacional</w:t>
      </w:r>
      <w:r w:rsidR="00217B62" w:rsidRPr="003C3BC2">
        <w:rPr>
          <w:b/>
          <w:bCs/>
          <w:color w:val="231F20"/>
          <w:sz w:val="20"/>
          <w:szCs w:val="20"/>
        </w:rPr>
        <w:t xml:space="preserve"> </w:t>
      </w:r>
      <w:r w:rsidR="00217B62" w:rsidRPr="003C3BC2">
        <w:rPr>
          <w:color w:val="231F20"/>
          <w:sz w:val="20"/>
          <w:szCs w:val="20"/>
        </w:rPr>
        <w:t xml:space="preserve">deve observar o disposto no </w:t>
      </w:r>
      <w:r w:rsidR="00217B62" w:rsidRPr="003C3BC2">
        <w:rPr>
          <w:color w:val="231F20"/>
          <w:spacing w:val="-5"/>
          <w:sz w:val="20"/>
          <w:szCs w:val="20"/>
        </w:rPr>
        <w:t>§</w:t>
      </w:r>
      <w:r w:rsidR="00217B62" w:rsidRPr="003C3BC2">
        <w:rPr>
          <w:color w:val="231F20"/>
          <w:spacing w:val="-5"/>
          <w:sz w:val="20"/>
          <w:szCs w:val="20"/>
          <w:u w:val="single" w:color="374EA2"/>
        </w:rPr>
        <w:t xml:space="preserve"> </w:t>
      </w:r>
      <w:r w:rsidR="00217B62" w:rsidRPr="003C3BC2">
        <w:rPr>
          <w:color w:val="231F20"/>
          <w:sz w:val="20"/>
          <w:szCs w:val="20"/>
          <w:u w:val="single" w:color="374EA2"/>
        </w:rPr>
        <w:t>3</w:t>
      </w:r>
      <w:r w:rsidR="00217B62" w:rsidRPr="003C3BC2">
        <w:rPr>
          <w:color w:val="231F20"/>
          <w:position w:val="8"/>
          <w:sz w:val="16"/>
          <w:szCs w:val="16"/>
          <w:u w:val="single" w:color="374EA2"/>
        </w:rPr>
        <w:t>o</w:t>
      </w:r>
      <w:r w:rsidR="00217B62" w:rsidRPr="003C3BC2">
        <w:rPr>
          <w:color w:val="231F20"/>
          <w:sz w:val="16"/>
          <w:szCs w:val="16"/>
          <w:u w:val="single" w:color="374EA2"/>
        </w:rPr>
        <w:t xml:space="preserve"> </w:t>
      </w:r>
      <w:r w:rsidR="00217B62" w:rsidRPr="003C3BC2">
        <w:rPr>
          <w:color w:val="231F20"/>
          <w:sz w:val="20"/>
          <w:szCs w:val="20"/>
          <w:u w:val="single" w:color="374EA2"/>
        </w:rPr>
        <w:t>do art. 75 da Lei n</w:t>
      </w:r>
      <w:r w:rsidR="00217B62" w:rsidRPr="003C3BC2">
        <w:rPr>
          <w:color w:val="231F20"/>
          <w:position w:val="8"/>
          <w:sz w:val="16"/>
          <w:szCs w:val="16"/>
          <w:u w:val="single" w:color="374EA2"/>
        </w:rPr>
        <w:t>o</w:t>
      </w:r>
      <w:r w:rsidR="00217B62" w:rsidRPr="003C3BC2">
        <w:rPr>
          <w:color w:val="231F20"/>
          <w:sz w:val="16"/>
          <w:szCs w:val="16"/>
          <w:u w:val="single" w:color="374EA2"/>
        </w:rPr>
        <w:t xml:space="preserve"> </w:t>
      </w:r>
      <w:r w:rsidR="00217B62" w:rsidRPr="003C3BC2">
        <w:rPr>
          <w:color w:val="231F20"/>
          <w:sz w:val="20"/>
          <w:szCs w:val="20"/>
          <w:u w:val="single" w:color="374EA2"/>
        </w:rPr>
        <w:t>9.279</w:t>
      </w:r>
      <w:r w:rsidR="00217B62" w:rsidRPr="003C3BC2">
        <w:rPr>
          <w:color w:val="231F20"/>
          <w:sz w:val="20"/>
          <w:szCs w:val="20"/>
        </w:rPr>
        <w:t>,</w:t>
      </w:r>
      <w:r w:rsidR="00217B62" w:rsidRPr="003C3BC2">
        <w:rPr>
          <w:color w:val="231F20"/>
          <w:sz w:val="20"/>
          <w:szCs w:val="20"/>
          <w:u w:val="single" w:color="374EA2"/>
        </w:rPr>
        <w:t xml:space="preserve"> de 14 de maio de 1996.</w:t>
      </w:r>
      <w:r w:rsidR="00217B62" w:rsidRPr="003C3BC2">
        <w:rPr>
          <w:color w:val="231F20"/>
          <w:sz w:val="20"/>
          <w:szCs w:val="20"/>
        </w:rPr>
        <w:t xml:space="preserve"> (</w:t>
      </w:r>
      <w:r w:rsidR="00217B62" w:rsidRPr="003C3BC2">
        <w:rPr>
          <w:color w:val="231F20"/>
          <w:sz w:val="20"/>
          <w:szCs w:val="20"/>
          <w:u w:val="single" w:color="374EA2"/>
        </w:rPr>
        <w:t>Incluído pela Lei</w:t>
      </w:r>
      <w:r w:rsidR="00217B62" w:rsidRPr="003C3BC2">
        <w:rPr>
          <w:color w:val="231F20"/>
          <w:sz w:val="20"/>
          <w:szCs w:val="20"/>
        </w:rPr>
        <w:t xml:space="preserve"> </w:t>
      </w:r>
      <w:r w:rsidR="00217B62" w:rsidRPr="003C3BC2">
        <w:rPr>
          <w:color w:val="231F20"/>
          <w:sz w:val="20"/>
          <w:szCs w:val="20"/>
          <w:u w:val="single" w:color="374EA2"/>
        </w:rPr>
        <w:t>nº 13.243</w:t>
      </w:r>
      <w:r w:rsidR="00217B62" w:rsidRPr="003C3BC2">
        <w:rPr>
          <w:color w:val="231F20"/>
          <w:sz w:val="20"/>
          <w:szCs w:val="20"/>
        </w:rPr>
        <w:t>,</w:t>
      </w:r>
      <w:r w:rsidR="00217B62" w:rsidRPr="003C3BC2">
        <w:rPr>
          <w:color w:val="231F20"/>
          <w:sz w:val="20"/>
          <w:szCs w:val="20"/>
          <w:u w:val="single" w:color="374EA2"/>
        </w:rPr>
        <w:t xml:space="preserve"> de</w:t>
      </w:r>
      <w:r w:rsidR="00217B62" w:rsidRPr="003C3BC2">
        <w:rPr>
          <w:color w:val="231F20"/>
          <w:spacing w:val="-7"/>
          <w:sz w:val="20"/>
          <w:szCs w:val="20"/>
          <w:u w:val="single" w:color="374EA2"/>
        </w:rPr>
        <w:t xml:space="preserve"> </w:t>
      </w:r>
      <w:r w:rsidR="00217B62" w:rsidRPr="003C3BC2">
        <w:rPr>
          <w:color w:val="231F20"/>
          <w:sz w:val="20"/>
          <w:szCs w:val="20"/>
          <w:u w:val="single" w:color="374EA2"/>
        </w:rPr>
        <w:t>2016</w:t>
      </w:r>
      <w:r w:rsidR="00217B62" w:rsidRPr="003C3BC2">
        <w:rPr>
          <w:color w:val="231F20"/>
          <w:sz w:val="20"/>
          <w:szCs w:val="20"/>
        </w:rPr>
        <w:t>)</w:t>
      </w:r>
    </w:p>
    <w:p w14:paraId="5F090E2C" w14:textId="0CF54C19" w:rsidR="00217B62" w:rsidRPr="003C3BC2" w:rsidRDefault="00D8176B">
      <w:pPr>
        <w:ind w:left="2310" w:right="119"/>
        <w:jc w:val="both"/>
        <w:rPr>
          <w:sz w:val="20"/>
          <w:szCs w:val="20"/>
        </w:rPr>
      </w:pPr>
      <w:r w:rsidRPr="003C3BC2">
        <w:rPr>
          <w:noProof/>
          <w:lang w:val="pt-BR" w:eastAsia="pt-BR"/>
        </w:rPr>
        <mc:AlternateContent>
          <mc:Choice Requires="wps">
            <w:drawing>
              <wp:anchor distT="0" distB="0" distL="114300" distR="114300" simplePos="0" relativeHeight="251671040" behindDoc="1" locked="0" layoutInCell="1" allowOverlap="1" wp14:anchorId="7ED7DF69" wp14:editId="08C87320">
                <wp:simplePos x="0" y="0"/>
                <wp:positionH relativeFrom="page">
                  <wp:posOffset>3255645</wp:posOffset>
                </wp:positionH>
                <wp:positionV relativeFrom="paragraph">
                  <wp:posOffset>502285</wp:posOffset>
                </wp:positionV>
                <wp:extent cx="5715" cy="9525"/>
                <wp:effectExtent l="0" t="0" r="0" b="0"/>
                <wp:wrapNone/>
                <wp:docPr id="3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F062" id="Rectangle 53" o:spid="_x0000_s1026" style="position:absolute;margin-left:256.35pt;margin-top:39.55pt;width:.45pt;height:.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72064" behindDoc="1" locked="0" layoutInCell="1" allowOverlap="1" wp14:anchorId="3AA2C0D9" wp14:editId="72209BF1">
                <wp:simplePos x="0" y="0"/>
                <wp:positionH relativeFrom="page">
                  <wp:posOffset>5187315</wp:posOffset>
                </wp:positionH>
                <wp:positionV relativeFrom="paragraph">
                  <wp:posOffset>502285</wp:posOffset>
                </wp:positionV>
                <wp:extent cx="5080" cy="9525"/>
                <wp:effectExtent l="0" t="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937E" id="Rectangle 54" o:spid="_x0000_s1026" style="position:absolute;margin-left:408.45pt;margin-top:39.55pt;width:.4pt;height:.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" fillcolor="#374ea2" stroked="f">
                <w10:wrap anchorx="page"/>
              </v:rect>
            </w:pict>
          </mc:Fallback>
        </mc:AlternateContent>
      </w:r>
      <w:r w:rsidR="00217B62" w:rsidRPr="003C3BC2">
        <w:rPr>
          <w:color w:val="231F20"/>
          <w:sz w:val="20"/>
          <w:szCs w:val="20"/>
        </w:rPr>
        <w:t>§ 5</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 xml:space="preserve">A </w:t>
      </w:r>
      <w:r w:rsidR="00217B62" w:rsidRPr="003C3BC2">
        <w:rPr>
          <w:color w:val="231F20"/>
          <w:sz w:val="20"/>
          <w:szCs w:val="20"/>
          <w:u w:val="single" w:color="231F20"/>
        </w:rPr>
        <w:t>transferência de tecnolo</w:t>
      </w:r>
      <w:r w:rsidR="00217B62" w:rsidRPr="003C3BC2">
        <w:rPr>
          <w:color w:val="231F20"/>
          <w:sz w:val="20"/>
          <w:szCs w:val="20"/>
        </w:rPr>
        <w:t>g</w:t>
      </w:r>
      <w:r w:rsidR="00217B62" w:rsidRPr="003C3BC2">
        <w:rPr>
          <w:color w:val="231F20"/>
          <w:sz w:val="20"/>
          <w:szCs w:val="20"/>
          <w:u w:val="single" w:color="231F20"/>
        </w:rPr>
        <w:t>ia</w:t>
      </w:r>
      <w:r w:rsidR="00217B62" w:rsidRPr="003C3BC2">
        <w:rPr>
          <w:color w:val="231F20"/>
          <w:sz w:val="20"/>
          <w:szCs w:val="20"/>
        </w:rPr>
        <w:t xml:space="preserve"> e o </w:t>
      </w:r>
      <w:r w:rsidR="00217B62" w:rsidRPr="003C3BC2">
        <w:rPr>
          <w:color w:val="231F20"/>
          <w:sz w:val="20"/>
          <w:szCs w:val="20"/>
          <w:u w:val="single" w:color="231F20"/>
        </w:rPr>
        <w:t>licenciamento para explora</w:t>
      </w:r>
      <w:r w:rsidR="00217B62" w:rsidRPr="003C3BC2">
        <w:rPr>
          <w:color w:val="231F20"/>
          <w:sz w:val="20"/>
          <w:szCs w:val="20"/>
        </w:rPr>
        <w:t>ç</w:t>
      </w:r>
      <w:r w:rsidR="00217B62" w:rsidRPr="003C3BC2">
        <w:rPr>
          <w:color w:val="231F20"/>
          <w:sz w:val="20"/>
          <w:szCs w:val="20"/>
          <w:u w:val="single" w:color="231F20"/>
        </w:rPr>
        <w:t>ão de cria</w:t>
      </w:r>
      <w:r w:rsidR="00217B62" w:rsidRPr="003C3BC2">
        <w:rPr>
          <w:color w:val="231F20"/>
          <w:sz w:val="20"/>
          <w:szCs w:val="20"/>
        </w:rPr>
        <w:t>ç</w:t>
      </w:r>
      <w:r w:rsidR="00217B62" w:rsidRPr="003C3BC2">
        <w:rPr>
          <w:color w:val="231F20"/>
          <w:sz w:val="20"/>
          <w:szCs w:val="20"/>
          <w:u w:val="single" w:color="231F20"/>
        </w:rPr>
        <w:t>ão reconhecida</w:t>
      </w:r>
      <w:r w:rsidR="00217B62" w:rsidRPr="003C3BC2">
        <w:rPr>
          <w:color w:val="231F20"/>
          <w:sz w:val="20"/>
          <w:szCs w:val="20"/>
        </w:rPr>
        <w:t xml:space="preserve">, em ato do Poder Executivo, como de </w:t>
      </w:r>
      <w:r w:rsidR="00217B62" w:rsidRPr="003C3BC2">
        <w:rPr>
          <w:b/>
          <w:bCs/>
          <w:color w:val="231F20"/>
          <w:sz w:val="20"/>
          <w:szCs w:val="20"/>
          <w:u w:val="single" w:color="231F20"/>
        </w:rPr>
        <w:t xml:space="preserve">relevante interesse </w:t>
      </w:r>
      <w:r w:rsidR="00217B62" w:rsidRPr="003C3BC2">
        <w:rPr>
          <w:b/>
          <w:bCs/>
          <w:color w:val="231F20"/>
          <w:sz w:val="20"/>
          <w:szCs w:val="20"/>
        </w:rPr>
        <w:t>p</w:t>
      </w:r>
      <w:r w:rsidR="00217B62" w:rsidRPr="003C3BC2">
        <w:rPr>
          <w:b/>
          <w:bCs/>
          <w:color w:val="231F20"/>
          <w:sz w:val="20"/>
          <w:szCs w:val="20"/>
          <w:u w:val="single" w:color="231F20"/>
        </w:rPr>
        <w:t>úblico</w:t>
      </w:r>
      <w:r w:rsidR="00217B62" w:rsidRPr="003C3BC2">
        <w:rPr>
          <w:color w:val="231F20"/>
          <w:sz w:val="20"/>
          <w:szCs w:val="20"/>
        </w:rPr>
        <w:t xml:space="preserve">, </w:t>
      </w:r>
      <w:r w:rsidR="00217B62" w:rsidRPr="003C3BC2">
        <w:rPr>
          <w:color w:val="231F20"/>
          <w:sz w:val="20"/>
          <w:szCs w:val="20"/>
          <w:u w:val="single" w:color="231F20"/>
        </w:rPr>
        <w:t>somente poderão ser efetuados a</w:t>
      </w:r>
      <w:r w:rsidR="00217B62" w:rsidRPr="003C3BC2">
        <w:rPr>
          <w:color w:val="231F20"/>
          <w:sz w:val="20"/>
          <w:szCs w:val="20"/>
        </w:rPr>
        <w:t xml:space="preserve"> </w:t>
      </w:r>
      <w:r w:rsidR="00217B62" w:rsidRPr="003C3BC2">
        <w:rPr>
          <w:color w:val="231F20"/>
          <w:sz w:val="20"/>
          <w:szCs w:val="20"/>
          <w:u w:val="single" w:color="231F20"/>
        </w:rPr>
        <w:t>título não exclusivo</w:t>
      </w:r>
      <w:r w:rsidR="00217B62" w:rsidRPr="003C3BC2">
        <w:rPr>
          <w:color w:val="231F20"/>
          <w:sz w:val="20"/>
          <w:szCs w:val="20"/>
        </w:rPr>
        <w:t>. (</w:t>
      </w:r>
      <w:r w:rsidR="00217B62" w:rsidRPr="003C3BC2">
        <w:rPr>
          <w:color w:val="231F20"/>
          <w:sz w:val="20"/>
          <w:szCs w:val="20"/>
          <w:u w:val="single" w:color="374EA2"/>
        </w:rPr>
        <w:t>Incluído pela Lei nº 13.243</w:t>
      </w:r>
      <w:r w:rsidR="00217B62" w:rsidRPr="003C3BC2">
        <w:rPr>
          <w:color w:val="231F20"/>
          <w:sz w:val="20"/>
          <w:szCs w:val="20"/>
        </w:rPr>
        <w:t>,</w:t>
      </w:r>
      <w:r w:rsidR="00217B62" w:rsidRPr="003C3BC2">
        <w:rPr>
          <w:color w:val="231F20"/>
          <w:sz w:val="20"/>
          <w:szCs w:val="20"/>
          <w:u w:val="single" w:color="374EA2"/>
        </w:rPr>
        <w:t xml:space="preserve"> de 2016</w:t>
      </w:r>
      <w:r w:rsidR="00217B62" w:rsidRPr="003C3BC2">
        <w:rPr>
          <w:color w:val="231F20"/>
          <w:sz w:val="20"/>
          <w:szCs w:val="20"/>
        </w:rPr>
        <w:t>)</w:t>
      </w:r>
    </w:p>
    <w:p w14:paraId="7971899E" w14:textId="6F0658B6" w:rsidR="00217B62" w:rsidRPr="003C3BC2" w:rsidRDefault="00D8176B">
      <w:pPr>
        <w:ind w:left="2310" w:right="123"/>
        <w:jc w:val="both"/>
        <w:rPr>
          <w:sz w:val="20"/>
          <w:szCs w:val="20"/>
        </w:rPr>
      </w:pPr>
      <w:r w:rsidRPr="003C3BC2">
        <w:rPr>
          <w:noProof/>
          <w:lang w:val="pt-BR" w:eastAsia="pt-BR"/>
        </w:rPr>
        <mc:AlternateContent>
          <mc:Choice Requires="wps">
            <w:drawing>
              <wp:anchor distT="0" distB="0" distL="114300" distR="114300" simplePos="0" relativeHeight="251673088" behindDoc="1" locked="0" layoutInCell="1" allowOverlap="1" wp14:anchorId="10CD087F" wp14:editId="1A23EB4B">
                <wp:simplePos x="0" y="0"/>
                <wp:positionH relativeFrom="page">
                  <wp:posOffset>4465320</wp:posOffset>
                </wp:positionH>
                <wp:positionV relativeFrom="paragraph">
                  <wp:posOffset>680720</wp:posOffset>
                </wp:positionV>
                <wp:extent cx="5715" cy="9525"/>
                <wp:effectExtent l="0" t="0" r="0" b="0"/>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9A71" id="Rectangle 55" o:spid="_x0000_s1026" style="position:absolute;margin-left:351.6pt;margin-top:53.6pt;width:.45pt;height:.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7BewIAAPgE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74112" behindDoc="1" locked="0" layoutInCell="1" allowOverlap="1" wp14:anchorId="24CBA470" wp14:editId="5724A058">
                <wp:simplePos x="0" y="0"/>
                <wp:positionH relativeFrom="page">
                  <wp:posOffset>6397625</wp:posOffset>
                </wp:positionH>
                <wp:positionV relativeFrom="paragraph">
                  <wp:posOffset>680720</wp:posOffset>
                </wp:positionV>
                <wp:extent cx="5080" cy="9525"/>
                <wp:effectExtent l="0" t="0" r="0" b="0"/>
                <wp:wrapNone/>
                <wp:docPr id="3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08068" id="Rectangle 56" o:spid="_x0000_s1026" style="position:absolute;margin-left:503.75pt;margin-top:53.6pt;width:.4pt;height:.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" fillcolor="#374ea2" stroked="f">
                <w10:wrap anchorx="page"/>
              </v:rect>
            </w:pict>
          </mc:Fallback>
        </mc:AlternateContent>
      </w:r>
      <w:r w:rsidR="00217B62" w:rsidRPr="003C3BC2">
        <w:rPr>
          <w:color w:val="231F20"/>
          <w:sz w:val="20"/>
          <w:szCs w:val="20"/>
        </w:rPr>
        <w:t>§ 6</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rPr>
        <w:t xml:space="preserve">Celebrado o contrato de que trata o </w:t>
      </w:r>
      <w:r w:rsidR="00217B62" w:rsidRPr="003C3BC2">
        <w:rPr>
          <w:i/>
          <w:iCs/>
          <w:color w:val="231F20"/>
          <w:sz w:val="20"/>
          <w:szCs w:val="20"/>
        </w:rPr>
        <w:t>caput</w:t>
      </w:r>
      <w:r w:rsidR="00217B62" w:rsidRPr="003C3BC2">
        <w:rPr>
          <w:color w:val="231F20"/>
          <w:sz w:val="20"/>
          <w:szCs w:val="20"/>
        </w:rPr>
        <w:t xml:space="preserve">, dirigentes, criadores ou quaisquer outros servidores, empregados ou prestadores de serviços </w:t>
      </w:r>
      <w:r w:rsidR="00217B62" w:rsidRPr="003C3BC2">
        <w:rPr>
          <w:color w:val="231F20"/>
          <w:sz w:val="20"/>
          <w:szCs w:val="20"/>
          <w:u w:val="single" w:color="231F20"/>
        </w:rPr>
        <w:t>são obri</w:t>
      </w:r>
      <w:r w:rsidR="00217B62" w:rsidRPr="003C3BC2">
        <w:rPr>
          <w:color w:val="231F20"/>
          <w:sz w:val="20"/>
          <w:szCs w:val="20"/>
        </w:rPr>
        <w:t>g</w:t>
      </w:r>
      <w:r w:rsidR="00217B62" w:rsidRPr="003C3BC2">
        <w:rPr>
          <w:color w:val="231F20"/>
          <w:sz w:val="20"/>
          <w:szCs w:val="20"/>
          <w:u w:val="single" w:color="231F20"/>
        </w:rPr>
        <w:t>ados a repassar os conhecimentos e</w:t>
      </w:r>
      <w:r w:rsidR="00217B62" w:rsidRPr="003C3BC2">
        <w:rPr>
          <w:color w:val="231F20"/>
          <w:sz w:val="20"/>
          <w:szCs w:val="20"/>
        </w:rPr>
        <w:t xml:space="preserve"> </w:t>
      </w:r>
      <w:r w:rsidR="00217B62" w:rsidRPr="003C3BC2">
        <w:rPr>
          <w:color w:val="231F20"/>
          <w:sz w:val="20"/>
          <w:szCs w:val="20"/>
          <w:u w:val="single" w:color="231F20"/>
        </w:rPr>
        <w:t>informa</w:t>
      </w:r>
      <w:r w:rsidR="00217B62" w:rsidRPr="003C3BC2">
        <w:rPr>
          <w:color w:val="231F20"/>
          <w:sz w:val="20"/>
          <w:szCs w:val="20"/>
        </w:rPr>
        <w:t>ç</w:t>
      </w:r>
      <w:r w:rsidR="00217B62" w:rsidRPr="003C3BC2">
        <w:rPr>
          <w:color w:val="231F20"/>
          <w:sz w:val="20"/>
          <w:szCs w:val="20"/>
          <w:u w:val="single" w:color="231F20"/>
        </w:rPr>
        <w:t>ões necessários à sua efetiva</w:t>
      </w:r>
      <w:r w:rsidR="00217B62" w:rsidRPr="003C3BC2">
        <w:rPr>
          <w:color w:val="231F20"/>
          <w:sz w:val="20"/>
          <w:szCs w:val="20"/>
        </w:rPr>
        <w:t>ç</w:t>
      </w:r>
      <w:r w:rsidR="00217B62" w:rsidRPr="003C3BC2">
        <w:rPr>
          <w:color w:val="231F20"/>
          <w:sz w:val="20"/>
          <w:szCs w:val="20"/>
          <w:u w:val="single" w:color="231F20"/>
        </w:rPr>
        <w:t>ão</w:t>
      </w:r>
      <w:r w:rsidR="00217B62" w:rsidRPr="003C3BC2">
        <w:rPr>
          <w:color w:val="231F20"/>
          <w:sz w:val="20"/>
          <w:szCs w:val="20"/>
        </w:rPr>
        <w:t>, sob pena de responsabilização administrativa, civil e penal, respeitado o disposto no art. 12. (</w:t>
      </w:r>
      <w:r w:rsidR="00217B62" w:rsidRPr="003C3BC2">
        <w:rPr>
          <w:color w:val="231F20"/>
          <w:sz w:val="20"/>
          <w:szCs w:val="20"/>
          <w:u w:val="single" w:color="374EA2"/>
        </w:rPr>
        <w:t>Incluído pela Lei nº 13.243</w:t>
      </w:r>
      <w:r w:rsidR="00217B62" w:rsidRPr="003C3BC2">
        <w:rPr>
          <w:color w:val="231F20"/>
          <w:sz w:val="20"/>
          <w:szCs w:val="20"/>
        </w:rPr>
        <w:t>,</w:t>
      </w:r>
      <w:r w:rsidR="00217B62" w:rsidRPr="003C3BC2">
        <w:rPr>
          <w:color w:val="231F20"/>
          <w:sz w:val="20"/>
          <w:szCs w:val="20"/>
          <w:u w:val="single" w:color="374EA2"/>
        </w:rPr>
        <w:t xml:space="preserve"> de 2016</w:t>
      </w:r>
      <w:r w:rsidR="00217B62" w:rsidRPr="003C3BC2">
        <w:rPr>
          <w:color w:val="231F20"/>
          <w:sz w:val="20"/>
          <w:szCs w:val="20"/>
        </w:rPr>
        <w:t>)</w:t>
      </w:r>
    </w:p>
    <w:p w14:paraId="13B97839" w14:textId="316D69B2" w:rsidR="00217B62" w:rsidRPr="003C3BC2" w:rsidRDefault="00D8176B">
      <w:pPr>
        <w:ind w:left="2310" w:right="120"/>
        <w:jc w:val="both"/>
        <w:rPr>
          <w:sz w:val="20"/>
          <w:szCs w:val="20"/>
        </w:rPr>
      </w:pPr>
      <w:r w:rsidRPr="003C3BC2">
        <w:rPr>
          <w:noProof/>
          <w:lang w:val="pt-BR" w:eastAsia="pt-BR"/>
        </w:rPr>
        <mc:AlternateContent>
          <mc:Choice Requires="wps">
            <w:drawing>
              <wp:anchor distT="0" distB="0" distL="114300" distR="114300" simplePos="0" relativeHeight="251675136" behindDoc="1" locked="0" layoutInCell="1" allowOverlap="1" wp14:anchorId="33702E49" wp14:editId="089E0689">
                <wp:simplePos x="0" y="0"/>
                <wp:positionH relativeFrom="page">
                  <wp:posOffset>3230880</wp:posOffset>
                </wp:positionH>
                <wp:positionV relativeFrom="paragraph">
                  <wp:posOffset>718820</wp:posOffset>
                </wp:positionV>
                <wp:extent cx="5715" cy="9525"/>
                <wp:effectExtent l="0" t="0" r="0" b="0"/>
                <wp:wrapNone/>
                <wp:docPr id="3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FE753" id="Rectangle 57" o:spid="_x0000_s1026" style="position:absolute;margin-left:254.4pt;margin-top:56.6pt;width:.45pt;height:.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" fillcolor="#374ea2" stroked="f">
                <w10:wrap anchorx="page"/>
              </v:rect>
            </w:pict>
          </mc:Fallback>
        </mc:AlternateContent>
      </w:r>
      <w:r w:rsidRPr="003C3BC2">
        <w:rPr>
          <w:noProof/>
          <w:lang w:val="pt-BR" w:eastAsia="pt-BR"/>
        </w:rPr>
        <mc:AlternateContent>
          <mc:Choice Requires="wps">
            <w:drawing>
              <wp:anchor distT="0" distB="0" distL="114300" distR="114300" simplePos="0" relativeHeight="251676160" behindDoc="1" locked="0" layoutInCell="1" allowOverlap="1" wp14:anchorId="71AC78F0" wp14:editId="2491CFD7">
                <wp:simplePos x="0" y="0"/>
                <wp:positionH relativeFrom="page">
                  <wp:posOffset>5162550</wp:posOffset>
                </wp:positionH>
                <wp:positionV relativeFrom="paragraph">
                  <wp:posOffset>718820</wp:posOffset>
                </wp:positionV>
                <wp:extent cx="5080" cy="9525"/>
                <wp:effectExtent l="0" t="0" r="0" b="0"/>
                <wp:wrapNone/>
                <wp:docPr id="3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50FA9" id="Rectangle 58" o:spid="_x0000_s1026" style="position:absolute;margin-left:406.5pt;margin-top:56.6pt;width:.4pt;height:.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" fillcolor="#374ea2" stroked="f">
                <w10:wrap anchorx="page"/>
              </v:rect>
            </w:pict>
          </mc:Fallback>
        </mc:AlternateContent>
      </w:r>
      <w:r w:rsidR="00217B62" w:rsidRPr="003C3BC2">
        <w:rPr>
          <w:color w:val="231F20"/>
          <w:sz w:val="20"/>
          <w:szCs w:val="20"/>
        </w:rPr>
        <w:t>§ 7</w:t>
      </w:r>
      <w:r w:rsidR="00217B62" w:rsidRPr="003C3BC2">
        <w:rPr>
          <w:color w:val="231F20"/>
          <w:position w:val="8"/>
          <w:sz w:val="16"/>
          <w:szCs w:val="16"/>
          <w:u w:val="single" w:color="231F20"/>
        </w:rPr>
        <w:t>o</w:t>
      </w:r>
      <w:r w:rsidR="00217B62" w:rsidRPr="003C3BC2">
        <w:rPr>
          <w:color w:val="231F20"/>
          <w:position w:val="8"/>
          <w:sz w:val="16"/>
          <w:szCs w:val="16"/>
        </w:rPr>
        <w:t xml:space="preserve"> </w:t>
      </w:r>
      <w:r w:rsidR="00217B62" w:rsidRPr="003C3BC2">
        <w:rPr>
          <w:color w:val="231F20"/>
          <w:sz w:val="20"/>
          <w:szCs w:val="20"/>
          <w:u w:val="single" w:color="231F20"/>
        </w:rPr>
        <w:t>A remunera</w:t>
      </w:r>
      <w:r w:rsidR="00217B62" w:rsidRPr="003C3BC2">
        <w:rPr>
          <w:color w:val="231F20"/>
          <w:sz w:val="20"/>
          <w:szCs w:val="20"/>
        </w:rPr>
        <w:t>ç</w:t>
      </w:r>
      <w:r w:rsidR="00217B62" w:rsidRPr="003C3BC2">
        <w:rPr>
          <w:color w:val="231F20"/>
          <w:sz w:val="20"/>
          <w:szCs w:val="20"/>
          <w:u w:val="single" w:color="231F20"/>
        </w:rPr>
        <w:t>ão de ICT privada pela transferência de tecnolo</w:t>
      </w:r>
      <w:r w:rsidR="00217B62" w:rsidRPr="003C3BC2">
        <w:rPr>
          <w:color w:val="231F20"/>
          <w:sz w:val="20"/>
          <w:szCs w:val="20"/>
        </w:rPr>
        <w:t>g</w:t>
      </w:r>
      <w:r w:rsidR="00217B62" w:rsidRPr="003C3BC2">
        <w:rPr>
          <w:color w:val="231F20"/>
          <w:sz w:val="20"/>
          <w:szCs w:val="20"/>
          <w:u w:val="single" w:color="231F20"/>
        </w:rPr>
        <w:t>ia e pelo licenciamento para uso</w:t>
      </w:r>
      <w:r w:rsidR="00217B62" w:rsidRPr="003C3BC2">
        <w:rPr>
          <w:color w:val="231F20"/>
          <w:sz w:val="20"/>
          <w:szCs w:val="20"/>
        </w:rPr>
        <w:t xml:space="preserve"> </w:t>
      </w:r>
      <w:r w:rsidR="00217B62" w:rsidRPr="003C3BC2">
        <w:rPr>
          <w:color w:val="231F20"/>
          <w:sz w:val="20"/>
          <w:szCs w:val="20"/>
          <w:u w:val="single" w:color="231F20"/>
        </w:rPr>
        <w:t>ou explora</w:t>
      </w:r>
      <w:r w:rsidR="00217B62" w:rsidRPr="003C3BC2">
        <w:rPr>
          <w:color w:val="231F20"/>
          <w:sz w:val="20"/>
          <w:szCs w:val="20"/>
        </w:rPr>
        <w:t>ç</w:t>
      </w:r>
      <w:r w:rsidR="00217B62" w:rsidRPr="003C3BC2">
        <w:rPr>
          <w:color w:val="231F20"/>
          <w:sz w:val="20"/>
          <w:szCs w:val="20"/>
          <w:u w:val="single" w:color="231F20"/>
        </w:rPr>
        <w:t>ão de cria</w:t>
      </w:r>
      <w:r w:rsidR="00217B62" w:rsidRPr="003C3BC2">
        <w:rPr>
          <w:color w:val="231F20"/>
          <w:sz w:val="20"/>
          <w:szCs w:val="20"/>
        </w:rPr>
        <w:t>ç</w:t>
      </w:r>
      <w:r w:rsidR="00217B62" w:rsidRPr="003C3BC2">
        <w:rPr>
          <w:color w:val="231F20"/>
          <w:sz w:val="20"/>
          <w:szCs w:val="20"/>
          <w:u w:val="single" w:color="231F20"/>
        </w:rPr>
        <w:t xml:space="preserve">ão de que trata o </w:t>
      </w:r>
      <w:r w:rsidR="00217B62" w:rsidRPr="003C3BC2">
        <w:rPr>
          <w:color w:val="231F20"/>
          <w:sz w:val="20"/>
          <w:szCs w:val="20"/>
        </w:rPr>
        <w:t>§</w:t>
      </w:r>
      <w:r w:rsidR="00217B62" w:rsidRPr="003C3BC2">
        <w:rPr>
          <w:color w:val="231F20"/>
          <w:sz w:val="20"/>
          <w:szCs w:val="20"/>
          <w:u w:val="single" w:color="231F20"/>
        </w:rPr>
        <w:t xml:space="preserve"> 6</w:t>
      </w:r>
      <w:r w:rsidR="00217B62" w:rsidRPr="003C3BC2">
        <w:rPr>
          <w:color w:val="231F20"/>
          <w:position w:val="8"/>
          <w:sz w:val="16"/>
          <w:szCs w:val="16"/>
          <w:u w:val="single" w:color="231F20"/>
        </w:rPr>
        <w:t>o</w:t>
      </w:r>
      <w:r w:rsidR="00217B62" w:rsidRPr="003C3BC2">
        <w:rPr>
          <w:color w:val="231F20"/>
          <w:sz w:val="16"/>
          <w:szCs w:val="16"/>
          <w:u w:val="single" w:color="231F20"/>
        </w:rPr>
        <w:t xml:space="preserve"> </w:t>
      </w:r>
      <w:r w:rsidR="00217B62" w:rsidRPr="003C3BC2">
        <w:rPr>
          <w:color w:val="231F20"/>
          <w:sz w:val="20"/>
          <w:szCs w:val="20"/>
          <w:u w:val="single" w:color="231F20"/>
        </w:rPr>
        <w:t>do art. 5</w:t>
      </w:r>
      <w:r w:rsidR="00217B62" w:rsidRPr="003C3BC2">
        <w:rPr>
          <w:color w:val="231F20"/>
          <w:position w:val="8"/>
          <w:sz w:val="16"/>
          <w:szCs w:val="16"/>
          <w:u w:val="single" w:color="231F20"/>
        </w:rPr>
        <w:t>o</w:t>
      </w:r>
      <w:r w:rsidR="00217B62" w:rsidRPr="003C3BC2">
        <w:rPr>
          <w:color w:val="231F20"/>
          <w:sz w:val="20"/>
          <w:szCs w:val="20"/>
        </w:rPr>
        <w:t>, bem como a oriunda de pesquisa, desenvolvimento e inovação, não representa impeditivo para sua classificação como entidade sem fins lucrativos. (</w:t>
      </w:r>
      <w:r w:rsidR="00217B62" w:rsidRPr="003C3BC2">
        <w:rPr>
          <w:color w:val="231F20"/>
          <w:sz w:val="20"/>
          <w:szCs w:val="20"/>
          <w:u w:val="single" w:color="374EA2"/>
        </w:rPr>
        <w:t>Incluído pela Lei nº 13.243</w:t>
      </w:r>
      <w:r w:rsidR="00217B62" w:rsidRPr="003C3BC2">
        <w:rPr>
          <w:color w:val="231F20"/>
          <w:sz w:val="20"/>
          <w:szCs w:val="20"/>
        </w:rPr>
        <w:t>,</w:t>
      </w:r>
      <w:r w:rsidR="00217B62" w:rsidRPr="003C3BC2">
        <w:rPr>
          <w:color w:val="231F20"/>
          <w:sz w:val="20"/>
          <w:szCs w:val="20"/>
          <w:u w:val="single" w:color="374EA2"/>
        </w:rPr>
        <w:t xml:space="preserve"> de 2016</w:t>
      </w:r>
      <w:r w:rsidR="00217B62" w:rsidRPr="003C3BC2">
        <w:rPr>
          <w:color w:val="231F20"/>
          <w:sz w:val="20"/>
          <w:szCs w:val="20"/>
        </w:rPr>
        <w:t>)” – grifei.</w:t>
      </w:r>
    </w:p>
    <w:p w14:paraId="4D45E611" w14:textId="77777777" w:rsidR="00217B62" w:rsidRPr="003C3BC2" w:rsidRDefault="00217B62">
      <w:pPr>
        <w:pStyle w:val="Corpodetexto"/>
        <w:spacing w:after="120"/>
        <w:rPr>
          <w:sz w:val="26"/>
          <w:szCs w:val="26"/>
        </w:rPr>
      </w:pPr>
    </w:p>
    <w:p w14:paraId="0D97FF55" w14:textId="77777777" w:rsidR="00217B62" w:rsidRPr="001414A9" w:rsidRDefault="00217B62" w:rsidP="001414A9">
      <w:pPr>
        <w:pStyle w:val="PargrafodaLista1"/>
        <w:numPr>
          <w:ilvl w:val="0"/>
          <w:numId w:val="11"/>
        </w:numPr>
        <w:tabs>
          <w:tab w:val="left" w:pos="284"/>
        </w:tabs>
        <w:spacing w:line="360" w:lineRule="auto"/>
        <w:ind w:firstLine="0"/>
        <w:rPr>
          <w:sz w:val="24"/>
          <w:szCs w:val="24"/>
        </w:rPr>
      </w:pPr>
      <w:r w:rsidRPr="001414A9">
        <w:rPr>
          <w:sz w:val="24"/>
          <w:szCs w:val="24"/>
        </w:rPr>
        <w:t>Por fim, não se pode olvidar do permissivo legal à participação minoritária de uma autarquia pública federal, classificada como ICT Pública, no capital social de empresas, como forma de remuneração dos direitos de propriedade intelectual, haja vista a possibilidade de assim ajustarem-se expressamente no acordo de parceria. A mencionada faculdade encontra-se prevista no § 6</w:t>
      </w:r>
      <w:r w:rsidRPr="001414A9">
        <w:rPr>
          <w:position w:val="9"/>
          <w:sz w:val="24"/>
          <w:szCs w:val="24"/>
        </w:rPr>
        <w:t xml:space="preserve">o </w:t>
      </w:r>
      <w:r w:rsidRPr="001414A9">
        <w:rPr>
          <w:sz w:val="24"/>
          <w:szCs w:val="24"/>
        </w:rPr>
        <w:t>do art. 5</w:t>
      </w:r>
      <w:r w:rsidRPr="001414A9">
        <w:rPr>
          <w:position w:val="9"/>
          <w:sz w:val="24"/>
          <w:szCs w:val="24"/>
        </w:rPr>
        <w:t xml:space="preserve">o </w:t>
      </w:r>
      <w:r w:rsidRPr="001414A9">
        <w:rPr>
          <w:sz w:val="24"/>
          <w:szCs w:val="24"/>
        </w:rPr>
        <w:t xml:space="preserve">do mencionado diploma legal, cujo </w:t>
      </w:r>
      <w:r w:rsidRPr="001414A9">
        <w:rPr>
          <w:i/>
          <w:iCs/>
          <w:sz w:val="24"/>
          <w:szCs w:val="24"/>
        </w:rPr>
        <w:t xml:space="preserve">caput </w:t>
      </w:r>
      <w:r w:rsidRPr="001414A9">
        <w:rPr>
          <w:sz w:val="24"/>
          <w:szCs w:val="24"/>
        </w:rPr>
        <w:t>veicula a autorização para a participação:</w:t>
      </w:r>
    </w:p>
    <w:p w14:paraId="1B2B1B99" w14:textId="33AE3540" w:rsidR="00217B62" w:rsidRPr="001414A9" w:rsidRDefault="00D8176B" w:rsidP="001414A9">
      <w:pPr>
        <w:tabs>
          <w:tab w:val="left" w:pos="6471"/>
        </w:tabs>
        <w:ind w:left="2268"/>
        <w:jc w:val="both"/>
        <w:rPr>
          <w:sz w:val="20"/>
          <w:szCs w:val="20"/>
        </w:rPr>
      </w:pPr>
      <w:r w:rsidRPr="001414A9">
        <w:rPr>
          <w:noProof/>
          <w:sz w:val="20"/>
          <w:szCs w:val="20"/>
          <w:lang w:val="pt-BR" w:eastAsia="pt-BR"/>
        </w:rPr>
        <mc:AlternateContent>
          <mc:Choice Requires="wps">
            <w:drawing>
              <wp:anchor distT="0" distB="0" distL="114300" distR="114300" simplePos="0" relativeHeight="251677184" behindDoc="1" locked="0" layoutInCell="1" allowOverlap="1" wp14:anchorId="00A887E7" wp14:editId="0306CBA5">
                <wp:simplePos x="0" y="0"/>
                <wp:positionH relativeFrom="page">
                  <wp:posOffset>4401185</wp:posOffset>
                </wp:positionH>
                <wp:positionV relativeFrom="paragraph">
                  <wp:posOffset>803275</wp:posOffset>
                </wp:positionV>
                <wp:extent cx="5715" cy="9525"/>
                <wp:effectExtent l="0" t="0" r="0" b="0"/>
                <wp:wrapNone/>
                <wp:docPr id="3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2BEF" id="Rectangle 59" o:spid="_x0000_s1026" style="position:absolute;margin-left:346.55pt;margin-top:63.25pt;width:.45pt;height:.7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" fillcolor="#374ea2" stroked="f">
                <w10:wrap anchorx="page"/>
              </v:rect>
            </w:pict>
          </mc:Fallback>
        </mc:AlternateContent>
      </w:r>
      <w:r w:rsidRPr="001414A9">
        <w:rPr>
          <w:noProof/>
          <w:sz w:val="20"/>
          <w:szCs w:val="20"/>
          <w:lang w:val="pt-BR" w:eastAsia="pt-BR"/>
        </w:rPr>
        <mc:AlternateContent>
          <mc:Choice Requires="wps">
            <w:drawing>
              <wp:anchor distT="0" distB="0" distL="114300" distR="114300" simplePos="0" relativeHeight="251678208" behindDoc="1" locked="0" layoutInCell="1" allowOverlap="1" wp14:anchorId="5C724E02" wp14:editId="15E74DEF">
                <wp:simplePos x="0" y="0"/>
                <wp:positionH relativeFrom="page">
                  <wp:posOffset>6347460</wp:posOffset>
                </wp:positionH>
                <wp:positionV relativeFrom="paragraph">
                  <wp:posOffset>803275</wp:posOffset>
                </wp:positionV>
                <wp:extent cx="5080" cy="9525"/>
                <wp:effectExtent l="0" t="0" r="0" b="0"/>
                <wp:wrapNone/>
                <wp:docPr id="3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94FC" id="Rectangle 60" o:spid="_x0000_s1026" style="position:absolute;margin-left:499.8pt;margin-top:63.25pt;width:.4pt;height:.7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" fillcolor="#374ea2" stroked="f">
                <w10:wrap anchorx="page"/>
              </v:rect>
            </w:pict>
          </mc:Fallback>
        </mc:AlternateContent>
      </w:r>
      <w:r w:rsidR="00217B62" w:rsidRPr="001414A9">
        <w:rPr>
          <w:color w:val="231F20"/>
          <w:sz w:val="20"/>
          <w:szCs w:val="20"/>
        </w:rPr>
        <w:t>Art. 5</w:t>
      </w:r>
      <w:r w:rsidR="00217B62" w:rsidRPr="001414A9">
        <w:rPr>
          <w:color w:val="231F20"/>
          <w:position w:val="8"/>
          <w:sz w:val="20"/>
          <w:szCs w:val="20"/>
          <w:u w:val="single" w:color="231F20"/>
        </w:rPr>
        <w:t>o</w:t>
      </w:r>
      <w:r w:rsidR="00217B62" w:rsidRPr="001414A9">
        <w:rPr>
          <w:color w:val="231F20"/>
          <w:position w:val="8"/>
          <w:sz w:val="20"/>
          <w:szCs w:val="20"/>
        </w:rPr>
        <w:t xml:space="preserve"> </w:t>
      </w:r>
      <w:r w:rsidR="00217B62" w:rsidRPr="001414A9">
        <w:rPr>
          <w:color w:val="231F20"/>
          <w:sz w:val="20"/>
          <w:szCs w:val="20"/>
        </w:rPr>
        <w:t xml:space="preserve">São a União e os demais entes federativos e suas entidades autorizados, nos termos de regulamento, a </w:t>
      </w:r>
      <w:r w:rsidR="00217B62" w:rsidRPr="001414A9">
        <w:rPr>
          <w:b/>
          <w:bCs/>
          <w:color w:val="231F20"/>
          <w:sz w:val="20"/>
          <w:szCs w:val="20"/>
        </w:rPr>
        <w:t>p</w:t>
      </w:r>
      <w:r w:rsidR="00217B62" w:rsidRPr="001414A9">
        <w:rPr>
          <w:b/>
          <w:bCs/>
          <w:color w:val="231F20"/>
          <w:sz w:val="20"/>
          <w:szCs w:val="20"/>
          <w:u w:val="single" w:color="231F20"/>
        </w:rPr>
        <w:t>artici</w:t>
      </w:r>
      <w:r w:rsidR="00217B62" w:rsidRPr="001414A9">
        <w:rPr>
          <w:b/>
          <w:bCs/>
          <w:color w:val="231F20"/>
          <w:sz w:val="20"/>
          <w:szCs w:val="20"/>
        </w:rPr>
        <w:t>p</w:t>
      </w:r>
      <w:r w:rsidR="00217B62" w:rsidRPr="001414A9">
        <w:rPr>
          <w:b/>
          <w:bCs/>
          <w:color w:val="231F20"/>
          <w:sz w:val="20"/>
          <w:szCs w:val="20"/>
          <w:u w:val="single" w:color="231F20"/>
        </w:rPr>
        <w:t>ar minoritariamente do ca</w:t>
      </w:r>
      <w:r w:rsidR="00217B62" w:rsidRPr="001414A9">
        <w:rPr>
          <w:b/>
          <w:bCs/>
          <w:color w:val="231F20"/>
          <w:sz w:val="20"/>
          <w:szCs w:val="20"/>
        </w:rPr>
        <w:t>p</w:t>
      </w:r>
      <w:r w:rsidR="00217B62" w:rsidRPr="001414A9">
        <w:rPr>
          <w:b/>
          <w:bCs/>
          <w:color w:val="231F20"/>
          <w:sz w:val="20"/>
          <w:szCs w:val="20"/>
          <w:u w:val="single" w:color="231F20"/>
        </w:rPr>
        <w:t>ital social de em</w:t>
      </w:r>
      <w:r w:rsidR="00217B62" w:rsidRPr="001414A9">
        <w:rPr>
          <w:b/>
          <w:bCs/>
          <w:color w:val="231F20"/>
          <w:sz w:val="20"/>
          <w:szCs w:val="20"/>
        </w:rPr>
        <w:t>p</w:t>
      </w:r>
      <w:r w:rsidR="00217B62" w:rsidRPr="001414A9">
        <w:rPr>
          <w:b/>
          <w:bCs/>
          <w:color w:val="231F20"/>
          <w:sz w:val="20"/>
          <w:szCs w:val="20"/>
          <w:u w:val="single" w:color="231F20"/>
        </w:rPr>
        <w:t>resas</w:t>
      </w:r>
      <w:r w:rsidR="00217B62" w:rsidRPr="001414A9">
        <w:rPr>
          <w:color w:val="231F20"/>
          <w:sz w:val="20"/>
          <w:szCs w:val="20"/>
        </w:rPr>
        <w:t>, com o propósito de desenvolver produtos ou processos inovadores que estejam de acordo com as diretrizes e prioridades definidas nas políticas de ciência, tecnologia, inovação e de desenvolvimento industrial de cada esfera</w:t>
      </w:r>
      <w:r w:rsidR="00217B62" w:rsidRPr="001414A9">
        <w:rPr>
          <w:color w:val="231F20"/>
          <w:spacing w:val="-2"/>
          <w:sz w:val="20"/>
          <w:szCs w:val="20"/>
        </w:rPr>
        <w:t xml:space="preserve"> </w:t>
      </w:r>
      <w:r w:rsidR="00217B62" w:rsidRPr="001414A9">
        <w:rPr>
          <w:color w:val="231F20"/>
          <w:sz w:val="20"/>
          <w:szCs w:val="20"/>
        </w:rPr>
        <w:t>de governo.</w:t>
      </w:r>
      <w:r w:rsidR="005138C9">
        <w:rPr>
          <w:color w:val="231F20"/>
          <w:sz w:val="20"/>
          <w:szCs w:val="20"/>
        </w:rPr>
        <w:t xml:space="preserve"> </w:t>
      </w:r>
      <w:r w:rsidR="00217B62" w:rsidRPr="001414A9">
        <w:rPr>
          <w:color w:val="231F20"/>
          <w:sz w:val="20"/>
          <w:szCs w:val="20"/>
        </w:rPr>
        <w:t>(</w:t>
      </w:r>
      <w:r w:rsidR="00217B62" w:rsidRPr="001414A9">
        <w:rPr>
          <w:color w:val="231F20"/>
          <w:sz w:val="20"/>
          <w:szCs w:val="20"/>
          <w:u w:val="single" w:color="374EA2"/>
        </w:rPr>
        <w:t>Reda</w:t>
      </w:r>
      <w:r w:rsidR="00217B62" w:rsidRPr="001414A9">
        <w:rPr>
          <w:color w:val="231F20"/>
          <w:sz w:val="20"/>
          <w:szCs w:val="20"/>
        </w:rPr>
        <w:t>ç</w:t>
      </w:r>
      <w:r w:rsidR="00217B62" w:rsidRPr="001414A9">
        <w:rPr>
          <w:color w:val="231F20"/>
          <w:sz w:val="20"/>
          <w:szCs w:val="20"/>
          <w:u w:val="single" w:color="374EA2"/>
        </w:rPr>
        <w:t>ão pela Lei nº 13.243</w:t>
      </w:r>
      <w:r w:rsidR="00217B62" w:rsidRPr="001414A9">
        <w:rPr>
          <w:color w:val="231F20"/>
          <w:sz w:val="20"/>
          <w:szCs w:val="20"/>
        </w:rPr>
        <w:t>,</w:t>
      </w:r>
      <w:r w:rsidR="00217B62" w:rsidRPr="001414A9">
        <w:rPr>
          <w:color w:val="231F20"/>
          <w:sz w:val="20"/>
          <w:szCs w:val="20"/>
          <w:u w:val="single" w:color="374EA2"/>
        </w:rPr>
        <w:t xml:space="preserve"> de</w:t>
      </w:r>
      <w:r w:rsidR="00217B62" w:rsidRPr="001414A9">
        <w:rPr>
          <w:color w:val="231F20"/>
          <w:spacing w:val="-5"/>
          <w:sz w:val="20"/>
          <w:szCs w:val="20"/>
          <w:u w:val="single" w:color="374EA2"/>
        </w:rPr>
        <w:t xml:space="preserve"> </w:t>
      </w:r>
      <w:r w:rsidR="00217B62" w:rsidRPr="001414A9">
        <w:rPr>
          <w:color w:val="231F20"/>
          <w:sz w:val="20"/>
          <w:szCs w:val="20"/>
          <w:u w:val="single" w:color="374EA2"/>
        </w:rPr>
        <w:t>2016</w:t>
      </w:r>
      <w:r w:rsidR="00217B62" w:rsidRPr="001414A9">
        <w:rPr>
          <w:color w:val="231F20"/>
          <w:sz w:val="20"/>
          <w:szCs w:val="20"/>
        </w:rPr>
        <w:t>)</w:t>
      </w:r>
    </w:p>
    <w:p w14:paraId="5FCE8D81" w14:textId="77777777" w:rsidR="00217B62" w:rsidRPr="001414A9" w:rsidRDefault="00217B62" w:rsidP="001414A9">
      <w:pPr>
        <w:ind w:left="2268"/>
        <w:rPr>
          <w:sz w:val="20"/>
          <w:szCs w:val="20"/>
        </w:rPr>
      </w:pPr>
      <w:r w:rsidRPr="001414A9">
        <w:rPr>
          <w:color w:val="231F20"/>
          <w:sz w:val="20"/>
          <w:szCs w:val="20"/>
        </w:rPr>
        <w:t>...</w:t>
      </w:r>
    </w:p>
    <w:p w14:paraId="12176E4D" w14:textId="040B20D7" w:rsidR="00217B62" w:rsidRPr="001414A9" w:rsidRDefault="00D8176B" w:rsidP="001414A9">
      <w:pPr>
        <w:tabs>
          <w:tab w:val="left" w:pos="4400"/>
        </w:tabs>
        <w:ind w:left="2268"/>
        <w:jc w:val="both"/>
        <w:rPr>
          <w:sz w:val="20"/>
          <w:szCs w:val="20"/>
        </w:rPr>
      </w:pPr>
      <w:r w:rsidRPr="001414A9">
        <w:rPr>
          <w:noProof/>
          <w:sz w:val="20"/>
          <w:szCs w:val="20"/>
          <w:lang w:val="pt-BR" w:eastAsia="pt-BR"/>
        </w:rPr>
        <mc:AlternateContent>
          <mc:Choice Requires="wps">
            <w:drawing>
              <wp:anchor distT="0" distB="0" distL="114300" distR="114300" simplePos="0" relativeHeight="251679232" behindDoc="1" locked="0" layoutInCell="1" allowOverlap="1" wp14:anchorId="28277932" wp14:editId="30C6E6E6">
                <wp:simplePos x="0" y="0"/>
                <wp:positionH relativeFrom="page">
                  <wp:posOffset>3086100</wp:posOffset>
                </wp:positionH>
                <wp:positionV relativeFrom="paragraph">
                  <wp:posOffset>849630</wp:posOffset>
                </wp:positionV>
                <wp:extent cx="5715" cy="9525"/>
                <wp:effectExtent l="0" t="0" r="0" b="0"/>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6C79" id="Rectangle 61" o:spid="_x0000_s1026" style="position:absolute;margin-left:243pt;margin-top:66.9pt;width:.45pt;height:.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" fillcolor="#374ea2" stroked="f">
                <w10:wrap anchorx="page"/>
              </v:rect>
            </w:pict>
          </mc:Fallback>
        </mc:AlternateContent>
      </w:r>
      <w:r w:rsidRPr="001414A9">
        <w:rPr>
          <w:noProof/>
          <w:sz w:val="20"/>
          <w:szCs w:val="20"/>
          <w:lang w:val="pt-BR" w:eastAsia="pt-BR"/>
        </w:rPr>
        <mc:AlternateContent>
          <mc:Choice Requires="wps">
            <w:drawing>
              <wp:anchor distT="0" distB="0" distL="114300" distR="114300" simplePos="0" relativeHeight="251680256" behindDoc="1" locked="0" layoutInCell="1" allowOverlap="1" wp14:anchorId="0D6149A2" wp14:editId="7136A22A">
                <wp:simplePos x="0" y="0"/>
                <wp:positionH relativeFrom="page">
                  <wp:posOffset>5018405</wp:posOffset>
                </wp:positionH>
                <wp:positionV relativeFrom="paragraph">
                  <wp:posOffset>849630</wp:posOffset>
                </wp:positionV>
                <wp:extent cx="5080" cy="9525"/>
                <wp:effectExtent l="0" t="0" r="0" b="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9525"/>
                        </a:xfrm>
                        <a:prstGeom prst="rect">
                          <a:avLst/>
                        </a:prstGeom>
                        <a:solidFill>
                          <a:srgbClr val="37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7A9B6" id="Rectangle 62" o:spid="_x0000_s1026" style="position:absolute;margin-left:395.15pt;margin-top:66.9pt;width:.4pt;height:.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" fillcolor="#374ea2" stroked="f">
                <w10:wrap anchorx="page"/>
              </v:rect>
            </w:pict>
          </mc:Fallback>
        </mc:AlternateContent>
      </w:r>
      <w:r w:rsidR="00217B62" w:rsidRPr="001414A9">
        <w:rPr>
          <w:color w:val="231F20"/>
          <w:sz w:val="20"/>
          <w:szCs w:val="20"/>
        </w:rPr>
        <w:t>§ 6</w:t>
      </w:r>
      <w:r w:rsidR="00217B62" w:rsidRPr="001414A9">
        <w:rPr>
          <w:color w:val="231F20"/>
          <w:position w:val="8"/>
          <w:sz w:val="20"/>
          <w:szCs w:val="20"/>
          <w:u w:val="single" w:color="231F20"/>
        </w:rPr>
        <w:t>o</w:t>
      </w:r>
      <w:r w:rsidR="00217B62" w:rsidRPr="001414A9">
        <w:rPr>
          <w:color w:val="231F20"/>
          <w:position w:val="8"/>
          <w:sz w:val="20"/>
          <w:szCs w:val="20"/>
        </w:rPr>
        <w:t xml:space="preserve"> </w:t>
      </w:r>
      <w:r w:rsidR="00217B62" w:rsidRPr="001414A9">
        <w:rPr>
          <w:color w:val="231F20"/>
          <w:sz w:val="20"/>
          <w:szCs w:val="20"/>
          <w:u w:val="single" w:color="231F20"/>
        </w:rPr>
        <w:t>A participa</w:t>
      </w:r>
      <w:r w:rsidR="00217B62" w:rsidRPr="001414A9">
        <w:rPr>
          <w:color w:val="231F20"/>
          <w:sz w:val="20"/>
          <w:szCs w:val="20"/>
        </w:rPr>
        <w:t>ç</w:t>
      </w:r>
      <w:r w:rsidR="00217B62" w:rsidRPr="001414A9">
        <w:rPr>
          <w:color w:val="231F20"/>
          <w:sz w:val="20"/>
          <w:szCs w:val="20"/>
          <w:u w:val="single" w:color="231F20"/>
        </w:rPr>
        <w:t xml:space="preserve">ão minoritária de que trata o </w:t>
      </w:r>
      <w:r w:rsidR="00217B62" w:rsidRPr="001414A9">
        <w:rPr>
          <w:i/>
          <w:iCs/>
          <w:color w:val="231F20"/>
          <w:sz w:val="20"/>
          <w:szCs w:val="20"/>
          <w:u w:val="single" w:color="231F20"/>
        </w:rPr>
        <w:t xml:space="preserve">caput </w:t>
      </w:r>
      <w:r w:rsidR="00217B62" w:rsidRPr="001414A9">
        <w:rPr>
          <w:color w:val="231F20"/>
          <w:sz w:val="20"/>
          <w:szCs w:val="20"/>
          <w:u w:val="single" w:color="231F20"/>
        </w:rPr>
        <w:t>dar-se-á por meio de contribui</w:t>
      </w:r>
      <w:r w:rsidR="00217B62" w:rsidRPr="001414A9">
        <w:rPr>
          <w:color w:val="231F20"/>
          <w:sz w:val="20"/>
          <w:szCs w:val="20"/>
        </w:rPr>
        <w:t>ç</w:t>
      </w:r>
      <w:r w:rsidR="00217B62" w:rsidRPr="001414A9">
        <w:rPr>
          <w:color w:val="231F20"/>
          <w:sz w:val="20"/>
          <w:szCs w:val="20"/>
          <w:u w:val="single" w:color="231F20"/>
        </w:rPr>
        <w:t>ão financeira</w:t>
      </w:r>
      <w:r w:rsidR="00217B62" w:rsidRPr="001414A9">
        <w:rPr>
          <w:color w:val="231F20"/>
          <w:sz w:val="20"/>
          <w:szCs w:val="20"/>
        </w:rPr>
        <w:t xml:space="preserve"> </w:t>
      </w:r>
      <w:r w:rsidR="00217B62" w:rsidRPr="001414A9">
        <w:rPr>
          <w:color w:val="231F20"/>
          <w:sz w:val="20"/>
          <w:szCs w:val="20"/>
          <w:u w:val="single" w:color="231F20"/>
        </w:rPr>
        <w:t>ou não financeira</w:t>
      </w:r>
      <w:r w:rsidR="00217B62" w:rsidRPr="001414A9">
        <w:rPr>
          <w:color w:val="231F20"/>
          <w:sz w:val="20"/>
          <w:szCs w:val="20"/>
        </w:rPr>
        <w:t xml:space="preserve">, desde que economicamente mensurável, e </w:t>
      </w:r>
      <w:r w:rsidR="00217B62" w:rsidRPr="001414A9">
        <w:rPr>
          <w:b/>
          <w:bCs/>
          <w:color w:val="231F20"/>
          <w:sz w:val="20"/>
          <w:szCs w:val="20"/>
        </w:rPr>
        <w:t>p</w:t>
      </w:r>
      <w:r w:rsidR="00217B62" w:rsidRPr="001414A9">
        <w:rPr>
          <w:b/>
          <w:bCs/>
          <w:color w:val="231F20"/>
          <w:sz w:val="20"/>
          <w:szCs w:val="20"/>
          <w:u w:val="single" w:color="231F20"/>
        </w:rPr>
        <w:t>oderá ser aceita como forma de</w:t>
      </w:r>
      <w:r w:rsidR="00217B62" w:rsidRPr="001414A9">
        <w:rPr>
          <w:b/>
          <w:bCs/>
          <w:color w:val="231F20"/>
          <w:sz w:val="20"/>
          <w:szCs w:val="20"/>
        </w:rPr>
        <w:t xml:space="preserve"> </w:t>
      </w:r>
      <w:r w:rsidR="00217B62" w:rsidRPr="001414A9">
        <w:rPr>
          <w:b/>
          <w:bCs/>
          <w:color w:val="231F20"/>
          <w:sz w:val="20"/>
          <w:szCs w:val="20"/>
          <w:u w:val="single" w:color="231F20"/>
        </w:rPr>
        <w:t>remunera</w:t>
      </w:r>
      <w:r w:rsidR="00217B62" w:rsidRPr="001414A9">
        <w:rPr>
          <w:b/>
          <w:bCs/>
          <w:color w:val="231F20"/>
          <w:sz w:val="20"/>
          <w:szCs w:val="20"/>
        </w:rPr>
        <w:t>ç</w:t>
      </w:r>
      <w:r w:rsidR="00217B62" w:rsidRPr="001414A9">
        <w:rPr>
          <w:b/>
          <w:bCs/>
          <w:color w:val="231F20"/>
          <w:sz w:val="20"/>
          <w:szCs w:val="20"/>
          <w:u w:val="single" w:color="231F20"/>
        </w:rPr>
        <w:t xml:space="preserve">ão </w:t>
      </w:r>
      <w:r w:rsidR="00217B62" w:rsidRPr="001414A9">
        <w:rPr>
          <w:b/>
          <w:bCs/>
          <w:color w:val="231F20"/>
          <w:sz w:val="20"/>
          <w:szCs w:val="20"/>
        </w:rPr>
        <w:t>p</w:t>
      </w:r>
      <w:r w:rsidR="00217B62" w:rsidRPr="001414A9">
        <w:rPr>
          <w:b/>
          <w:bCs/>
          <w:color w:val="231F20"/>
          <w:sz w:val="20"/>
          <w:szCs w:val="20"/>
          <w:u w:val="single" w:color="231F20"/>
        </w:rPr>
        <w:t>ela transferência de tecnolo</w:t>
      </w:r>
      <w:r w:rsidR="00217B62" w:rsidRPr="001414A9">
        <w:rPr>
          <w:b/>
          <w:bCs/>
          <w:color w:val="231F20"/>
          <w:sz w:val="20"/>
          <w:szCs w:val="20"/>
        </w:rPr>
        <w:t>g</w:t>
      </w:r>
      <w:r w:rsidR="00217B62" w:rsidRPr="001414A9">
        <w:rPr>
          <w:b/>
          <w:bCs/>
          <w:color w:val="231F20"/>
          <w:sz w:val="20"/>
          <w:szCs w:val="20"/>
          <w:u w:val="single" w:color="231F20"/>
        </w:rPr>
        <w:t xml:space="preserve">ia e </w:t>
      </w:r>
      <w:r w:rsidR="00217B62" w:rsidRPr="001414A9">
        <w:rPr>
          <w:b/>
          <w:bCs/>
          <w:color w:val="231F20"/>
          <w:sz w:val="20"/>
          <w:szCs w:val="20"/>
        </w:rPr>
        <w:t>p</w:t>
      </w:r>
      <w:r w:rsidR="00217B62" w:rsidRPr="001414A9">
        <w:rPr>
          <w:b/>
          <w:bCs/>
          <w:color w:val="231F20"/>
          <w:sz w:val="20"/>
          <w:szCs w:val="20"/>
          <w:u w:val="single" w:color="231F20"/>
        </w:rPr>
        <w:t xml:space="preserve">elo licenciamento </w:t>
      </w:r>
      <w:r w:rsidR="00217B62" w:rsidRPr="001414A9">
        <w:rPr>
          <w:b/>
          <w:bCs/>
          <w:color w:val="231F20"/>
          <w:sz w:val="20"/>
          <w:szCs w:val="20"/>
        </w:rPr>
        <w:t>p</w:t>
      </w:r>
      <w:r w:rsidR="00217B62" w:rsidRPr="001414A9">
        <w:rPr>
          <w:b/>
          <w:bCs/>
          <w:color w:val="231F20"/>
          <w:sz w:val="20"/>
          <w:szCs w:val="20"/>
          <w:u w:val="single" w:color="231F20"/>
        </w:rPr>
        <w:t>ara outor</w:t>
      </w:r>
      <w:r w:rsidR="00217B62" w:rsidRPr="001414A9">
        <w:rPr>
          <w:b/>
          <w:bCs/>
          <w:color w:val="231F20"/>
          <w:sz w:val="20"/>
          <w:szCs w:val="20"/>
        </w:rPr>
        <w:t>g</w:t>
      </w:r>
      <w:r w:rsidR="00217B62" w:rsidRPr="001414A9">
        <w:rPr>
          <w:b/>
          <w:bCs/>
          <w:color w:val="231F20"/>
          <w:sz w:val="20"/>
          <w:szCs w:val="20"/>
          <w:u w:val="single" w:color="231F20"/>
        </w:rPr>
        <w:t>a de direito</w:t>
      </w:r>
      <w:r w:rsidR="00217B62" w:rsidRPr="001414A9">
        <w:rPr>
          <w:b/>
          <w:bCs/>
          <w:color w:val="231F20"/>
          <w:sz w:val="20"/>
          <w:szCs w:val="20"/>
        </w:rPr>
        <w:t xml:space="preserve"> </w:t>
      </w:r>
      <w:r w:rsidR="00217B62" w:rsidRPr="001414A9">
        <w:rPr>
          <w:b/>
          <w:bCs/>
          <w:color w:val="231F20"/>
          <w:sz w:val="20"/>
          <w:szCs w:val="20"/>
          <w:u w:val="single" w:color="231F20"/>
        </w:rPr>
        <w:t>de  uso  ou  de  ex</w:t>
      </w:r>
      <w:r w:rsidR="00217B62" w:rsidRPr="001414A9">
        <w:rPr>
          <w:b/>
          <w:bCs/>
          <w:color w:val="231F20"/>
          <w:sz w:val="20"/>
          <w:szCs w:val="20"/>
        </w:rPr>
        <w:t>p</w:t>
      </w:r>
      <w:r w:rsidR="00217B62" w:rsidRPr="001414A9">
        <w:rPr>
          <w:b/>
          <w:bCs/>
          <w:color w:val="231F20"/>
          <w:sz w:val="20"/>
          <w:szCs w:val="20"/>
          <w:u w:val="single" w:color="231F20"/>
        </w:rPr>
        <w:t>lora</w:t>
      </w:r>
      <w:r w:rsidR="00217B62" w:rsidRPr="001414A9">
        <w:rPr>
          <w:b/>
          <w:bCs/>
          <w:color w:val="231F20"/>
          <w:sz w:val="20"/>
          <w:szCs w:val="20"/>
        </w:rPr>
        <w:t>ç</w:t>
      </w:r>
      <w:r w:rsidR="00217B62" w:rsidRPr="001414A9">
        <w:rPr>
          <w:b/>
          <w:bCs/>
          <w:color w:val="231F20"/>
          <w:sz w:val="20"/>
          <w:szCs w:val="20"/>
          <w:u w:val="single" w:color="231F20"/>
        </w:rPr>
        <w:t>ão   de   cria</w:t>
      </w:r>
      <w:r w:rsidR="00217B62" w:rsidRPr="001414A9">
        <w:rPr>
          <w:b/>
          <w:bCs/>
          <w:color w:val="231F20"/>
          <w:sz w:val="20"/>
          <w:szCs w:val="20"/>
        </w:rPr>
        <w:t>ç</w:t>
      </w:r>
      <w:r w:rsidR="00217B62" w:rsidRPr="001414A9">
        <w:rPr>
          <w:b/>
          <w:bCs/>
          <w:color w:val="231F20"/>
          <w:sz w:val="20"/>
          <w:szCs w:val="20"/>
          <w:u w:val="single" w:color="231F20"/>
        </w:rPr>
        <w:t>ão   de   titularidade   da   União   e   de   suas</w:t>
      </w:r>
      <w:r w:rsidR="00217B62" w:rsidRPr="001414A9">
        <w:rPr>
          <w:b/>
          <w:bCs/>
          <w:color w:val="231F20"/>
          <w:sz w:val="20"/>
          <w:szCs w:val="20"/>
        </w:rPr>
        <w:t xml:space="preserve"> </w:t>
      </w:r>
      <w:r w:rsidR="00217B62" w:rsidRPr="001414A9">
        <w:rPr>
          <w:b/>
          <w:bCs/>
          <w:color w:val="231F20"/>
          <w:sz w:val="20"/>
          <w:szCs w:val="20"/>
          <w:u w:val="single" w:color="231F20"/>
        </w:rPr>
        <w:t>entidades</w:t>
      </w:r>
      <w:r w:rsidR="00217B62" w:rsidRPr="001414A9">
        <w:rPr>
          <w:color w:val="231F20"/>
          <w:sz w:val="20"/>
          <w:szCs w:val="20"/>
        </w:rPr>
        <w:t>.</w:t>
      </w:r>
      <w:r w:rsidR="005138C9">
        <w:rPr>
          <w:color w:val="231F20"/>
          <w:sz w:val="20"/>
          <w:szCs w:val="20"/>
        </w:rPr>
        <w:t xml:space="preserve"> </w:t>
      </w:r>
      <w:r w:rsidR="00217B62" w:rsidRPr="001414A9">
        <w:rPr>
          <w:color w:val="231F20"/>
          <w:sz w:val="20"/>
          <w:szCs w:val="20"/>
        </w:rPr>
        <w:t>(</w:t>
      </w:r>
      <w:r w:rsidR="00217B62" w:rsidRPr="001414A9">
        <w:rPr>
          <w:color w:val="231F20"/>
          <w:sz w:val="20"/>
          <w:szCs w:val="20"/>
          <w:u w:val="single" w:color="374EA2"/>
        </w:rPr>
        <w:t>Incluído pela Lei nº 13.243</w:t>
      </w:r>
      <w:r w:rsidR="00217B62" w:rsidRPr="001414A9">
        <w:rPr>
          <w:color w:val="231F20"/>
          <w:sz w:val="20"/>
          <w:szCs w:val="20"/>
        </w:rPr>
        <w:t>,</w:t>
      </w:r>
      <w:r w:rsidR="00217B62" w:rsidRPr="001414A9">
        <w:rPr>
          <w:color w:val="231F20"/>
          <w:sz w:val="20"/>
          <w:szCs w:val="20"/>
          <w:u w:val="single" w:color="374EA2"/>
        </w:rPr>
        <w:t xml:space="preserve"> de 2016</w:t>
      </w:r>
      <w:r w:rsidR="00217B62" w:rsidRPr="001414A9">
        <w:rPr>
          <w:color w:val="231F20"/>
          <w:sz w:val="20"/>
          <w:szCs w:val="20"/>
        </w:rPr>
        <w:t>)” –</w:t>
      </w:r>
      <w:r w:rsidR="00217B62" w:rsidRPr="001414A9">
        <w:rPr>
          <w:color w:val="231F20"/>
          <w:spacing w:val="-6"/>
          <w:sz w:val="20"/>
          <w:szCs w:val="20"/>
        </w:rPr>
        <w:t xml:space="preserve"> </w:t>
      </w:r>
      <w:r w:rsidR="00217B62" w:rsidRPr="001414A9">
        <w:rPr>
          <w:color w:val="231F20"/>
          <w:sz w:val="20"/>
          <w:szCs w:val="20"/>
        </w:rPr>
        <w:t>grifei.</w:t>
      </w:r>
    </w:p>
    <w:p w14:paraId="27EF2AAF" w14:textId="77777777" w:rsidR="00217B62" w:rsidRPr="003C3BC2" w:rsidRDefault="00217B62">
      <w:pPr>
        <w:pStyle w:val="Corpodetexto"/>
        <w:rPr>
          <w:sz w:val="32"/>
          <w:szCs w:val="32"/>
        </w:rPr>
      </w:pPr>
    </w:p>
    <w:p w14:paraId="1D454395" w14:textId="3CE2ACB5" w:rsidR="00217B62" w:rsidRPr="000E34E0" w:rsidRDefault="00217B62" w:rsidP="005138C9">
      <w:pPr>
        <w:pStyle w:val="Ttulo1"/>
        <w:numPr>
          <w:ilvl w:val="2"/>
          <w:numId w:val="7"/>
        </w:numPr>
        <w:tabs>
          <w:tab w:val="left" w:pos="851"/>
        </w:tabs>
        <w:spacing w:line="360" w:lineRule="auto"/>
        <w:ind w:left="39" w:hanging="39"/>
        <w:rPr>
          <w:b w:val="0"/>
          <w:bCs w:val="0"/>
          <w:sz w:val="24"/>
          <w:szCs w:val="24"/>
        </w:rPr>
      </w:pPr>
      <w:bookmarkStart w:id="37" w:name="_Toc22643216"/>
      <w:bookmarkStart w:id="38" w:name="_Toc43231854"/>
      <w:r w:rsidRPr="005138C9">
        <w:rPr>
          <w:sz w:val="24"/>
          <w:szCs w:val="24"/>
        </w:rPr>
        <w:t>PRAZO DE VIGÊNCIA E</w:t>
      </w:r>
      <w:r w:rsidRPr="005138C9">
        <w:rPr>
          <w:spacing w:val="-3"/>
          <w:sz w:val="24"/>
          <w:szCs w:val="24"/>
        </w:rPr>
        <w:t xml:space="preserve"> </w:t>
      </w:r>
      <w:r w:rsidRPr="005138C9">
        <w:rPr>
          <w:sz w:val="24"/>
          <w:szCs w:val="24"/>
        </w:rPr>
        <w:t>PRORROGAÇÃO</w:t>
      </w:r>
      <w:bookmarkEnd w:id="37"/>
      <w:bookmarkEnd w:id="38"/>
    </w:p>
    <w:p w14:paraId="5F08681B" w14:textId="77777777" w:rsidR="000E34E0" w:rsidRPr="005138C9" w:rsidRDefault="000E34E0" w:rsidP="000E34E0">
      <w:pPr>
        <w:pStyle w:val="Ttulo1"/>
        <w:tabs>
          <w:tab w:val="left" w:pos="851"/>
        </w:tabs>
        <w:spacing w:line="360" w:lineRule="auto"/>
        <w:ind w:left="39"/>
        <w:rPr>
          <w:b w:val="0"/>
          <w:bCs w:val="0"/>
          <w:sz w:val="24"/>
          <w:szCs w:val="24"/>
        </w:rPr>
      </w:pPr>
    </w:p>
    <w:p w14:paraId="053E73F7" w14:textId="3DA9EA5D" w:rsidR="00217B62" w:rsidRPr="005138C9" w:rsidRDefault="00217B62" w:rsidP="005138C9">
      <w:pPr>
        <w:pStyle w:val="PargrafodaLista1"/>
        <w:numPr>
          <w:ilvl w:val="0"/>
          <w:numId w:val="11"/>
        </w:numPr>
        <w:tabs>
          <w:tab w:val="left" w:pos="284"/>
          <w:tab w:val="left" w:pos="2310"/>
          <w:tab w:val="left" w:pos="3206"/>
          <w:tab w:val="left" w:pos="4290"/>
          <w:tab w:val="left" w:pos="5971"/>
          <w:tab w:val="left" w:pos="6953"/>
          <w:tab w:val="left" w:pos="8082"/>
          <w:tab w:val="left" w:pos="8991"/>
          <w:tab w:val="left" w:pos="10650"/>
        </w:tabs>
        <w:spacing w:line="360" w:lineRule="auto"/>
        <w:ind w:firstLine="0"/>
        <w:rPr>
          <w:sz w:val="24"/>
          <w:szCs w:val="24"/>
        </w:rPr>
      </w:pPr>
      <w:r w:rsidRPr="005138C9">
        <w:rPr>
          <w:sz w:val="24"/>
          <w:szCs w:val="24"/>
        </w:rPr>
        <w:t>Quanto à necessária observância dos limites de prazo estabelecidos no art. 57 da Lei nº 8.666, 1993, a Advocacia-Geral</w:t>
      </w:r>
      <w:r w:rsidR="005138C9">
        <w:rPr>
          <w:sz w:val="24"/>
          <w:szCs w:val="24"/>
        </w:rPr>
        <w:t xml:space="preserve"> </w:t>
      </w:r>
      <w:r w:rsidRPr="005138C9">
        <w:rPr>
          <w:sz w:val="24"/>
          <w:szCs w:val="24"/>
        </w:rPr>
        <w:t>da</w:t>
      </w:r>
      <w:r w:rsidR="005138C9">
        <w:rPr>
          <w:sz w:val="24"/>
          <w:szCs w:val="24"/>
        </w:rPr>
        <w:t xml:space="preserve"> </w:t>
      </w:r>
      <w:r w:rsidRPr="005138C9">
        <w:rPr>
          <w:sz w:val="24"/>
          <w:szCs w:val="24"/>
        </w:rPr>
        <w:t>União</w:t>
      </w:r>
      <w:r w:rsidR="005138C9">
        <w:rPr>
          <w:sz w:val="24"/>
          <w:szCs w:val="24"/>
        </w:rPr>
        <w:t xml:space="preserve"> </w:t>
      </w:r>
      <w:r w:rsidRPr="005138C9">
        <w:rPr>
          <w:sz w:val="24"/>
          <w:szCs w:val="24"/>
        </w:rPr>
        <w:t>entendeu,</w:t>
      </w:r>
      <w:r w:rsidR="005138C9">
        <w:rPr>
          <w:sz w:val="24"/>
          <w:szCs w:val="24"/>
        </w:rPr>
        <w:t xml:space="preserve"> </w:t>
      </w:r>
      <w:r w:rsidRPr="005138C9">
        <w:rPr>
          <w:sz w:val="24"/>
          <w:szCs w:val="24"/>
        </w:rPr>
        <w:t>por</w:t>
      </w:r>
      <w:r w:rsidR="005138C9">
        <w:rPr>
          <w:sz w:val="24"/>
          <w:szCs w:val="24"/>
        </w:rPr>
        <w:t xml:space="preserve"> </w:t>
      </w:r>
      <w:r w:rsidRPr="005138C9">
        <w:rPr>
          <w:sz w:val="24"/>
          <w:szCs w:val="24"/>
        </w:rPr>
        <w:t>meio</w:t>
      </w:r>
      <w:r w:rsidR="005138C9">
        <w:rPr>
          <w:sz w:val="24"/>
          <w:szCs w:val="24"/>
        </w:rPr>
        <w:t xml:space="preserve"> </w:t>
      </w:r>
      <w:r w:rsidRPr="005138C9">
        <w:rPr>
          <w:sz w:val="24"/>
          <w:szCs w:val="24"/>
        </w:rPr>
        <w:t>do</w:t>
      </w:r>
      <w:r w:rsidR="005138C9">
        <w:rPr>
          <w:sz w:val="24"/>
          <w:szCs w:val="24"/>
        </w:rPr>
        <w:t xml:space="preserve"> </w:t>
      </w:r>
      <w:r w:rsidRPr="005138C9">
        <w:rPr>
          <w:spacing w:val="-4"/>
          <w:sz w:val="24"/>
          <w:szCs w:val="24"/>
        </w:rPr>
        <w:t>PARECER</w:t>
      </w:r>
      <w:r w:rsidR="005138C9">
        <w:rPr>
          <w:spacing w:val="-4"/>
          <w:sz w:val="24"/>
          <w:szCs w:val="24"/>
        </w:rPr>
        <w:t xml:space="preserve"> </w:t>
      </w:r>
      <w:r w:rsidRPr="005138C9">
        <w:rPr>
          <w:spacing w:val="-9"/>
          <w:sz w:val="24"/>
          <w:szCs w:val="24"/>
        </w:rPr>
        <w:t xml:space="preserve">Nº </w:t>
      </w:r>
      <w:r w:rsidRPr="005138C9">
        <w:rPr>
          <w:sz w:val="24"/>
          <w:szCs w:val="24"/>
        </w:rPr>
        <w:t>03/2013/CÂMARAPERMANENTECONVÊNIOS/DEPCONSU/PGF/AGU,</w:t>
      </w:r>
      <w:r w:rsidRPr="005138C9">
        <w:rPr>
          <w:spacing w:val="-2"/>
          <w:sz w:val="24"/>
          <w:szCs w:val="24"/>
        </w:rPr>
        <w:t xml:space="preserve"> </w:t>
      </w:r>
      <w:r w:rsidRPr="005138C9">
        <w:rPr>
          <w:sz w:val="24"/>
          <w:szCs w:val="24"/>
        </w:rPr>
        <w:t>que:</w:t>
      </w:r>
    </w:p>
    <w:p w14:paraId="47F36D1F" w14:textId="77777777" w:rsidR="00217B62" w:rsidRPr="003C3BC2" w:rsidRDefault="00217B62" w:rsidP="00D20C89">
      <w:pPr>
        <w:ind w:left="2268"/>
        <w:jc w:val="both"/>
        <w:rPr>
          <w:sz w:val="20"/>
          <w:szCs w:val="20"/>
        </w:rPr>
      </w:pPr>
      <w:r w:rsidRPr="003C3BC2">
        <w:rPr>
          <w:color w:val="231F20"/>
          <w:sz w:val="20"/>
          <w:szCs w:val="20"/>
        </w:rPr>
        <w:t xml:space="preserve">(…) as hipóteses de prorrogação do prazo de vigência não estão adstritas àquelas típicas dos instrumentos contratuais, previstas nos incisos e parágrafos do art. 57 da Lei nº 8.666/1993 (…) entende-se que o prazo de vigência dos convênios deve ater-se ao comando do caput do art. 57 da Lei nº 8.666/1993, tendo em vista a aplicação subsidiária conferida pelo art. 116 da mesma lei. Contudo, pelas razões já expostas, </w:t>
      </w:r>
      <w:r w:rsidRPr="003C3BC2">
        <w:rPr>
          <w:b/>
          <w:bCs/>
          <w:color w:val="231F20"/>
          <w:sz w:val="20"/>
          <w:szCs w:val="20"/>
          <w:u w:val="single" w:color="231F20"/>
        </w:rPr>
        <w:t>as limita</w:t>
      </w:r>
      <w:r w:rsidRPr="003C3BC2">
        <w:rPr>
          <w:b/>
          <w:bCs/>
          <w:color w:val="231F20"/>
          <w:sz w:val="20"/>
          <w:szCs w:val="20"/>
        </w:rPr>
        <w:t>ç</w:t>
      </w:r>
      <w:r w:rsidRPr="003C3BC2">
        <w:rPr>
          <w:b/>
          <w:bCs/>
          <w:color w:val="231F20"/>
          <w:sz w:val="20"/>
          <w:szCs w:val="20"/>
          <w:u w:val="single" w:color="231F20"/>
        </w:rPr>
        <w:t xml:space="preserve">ões de </w:t>
      </w:r>
      <w:r w:rsidRPr="003C3BC2">
        <w:rPr>
          <w:b/>
          <w:bCs/>
          <w:color w:val="231F20"/>
          <w:sz w:val="20"/>
          <w:szCs w:val="20"/>
        </w:rPr>
        <w:t>p</w:t>
      </w:r>
      <w:r w:rsidRPr="003C3BC2">
        <w:rPr>
          <w:b/>
          <w:bCs/>
          <w:color w:val="231F20"/>
          <w:sz w:val="20"/>
          <w:szCs w:val="20"/>
          <w:u w:val="single" w:color="231F20"/>
        </w:rPr>
        <w:t xml:space="preserve">razo </w:t>
      </w:r>
      <w:r w:rsidRPr="003C3BC2">
        <w:rPr>
          <w:b/>
          <w:bCs/>
          <w:color w:val="231F20"/>
          <w:sz w:val="20"/>
          <w:szCs w:val="20"/>
        </w:rPr>
        <w:t>p</w:t>
      </w:r>
      <w:r w:rsidRPr="003C3BC2">
        <w:rPr>
          <w:b/>
          <w:bCs/>
          <w:color w:val="231F20"/>
          <w:sz w:val="20"/>
          <w:szCs w:val="20"/>
          <w:u w:val="single" w:color="231F20"/>
        </w:rPr>
        <w:t>revistas nos incisos do referido arti</w:t>
      </w:r>
      <w:r w:rsidRPr="003C3BC2">
        <w:rPr>
          <w:b/>
          <w:bCs/>
          <w:color w:val="231F20"/>
          <w:sz w:val="20"/>
          <w:szCs w:val="20"/>
        </w:rPr>
        <w:t>g</w:t>
      </w:r>
      <w:r w:rsidRPr="003C3BC2">
        <w:rPr>
          <w:b/>
          <w:bCs/>
          <w:color w:val="231F20"/>
          <w:sz w:val="20"/>
          <w:szCs w:val="20"/>
          <w:u w:val="single" w:color="231F20"/>
        </w:rPr>
        <w:t xml:space="preserve">o não </w:t>
      </w:r>
      <w:r w:rsidRPr="003C3BC2">
        <w:rPr>
          <w:b/>
          <w:bCs/>
          <w:color w:val="231F20"/>
          <w:sz w:val="20"/>
          <w:szCs w:val="20"/>
        </w:rPr>
        <w:t>p</w:t>
      </w:r>
      <w:r w:rsidRPr="003C3BC2">
        <w:rPr>
          <w:b/>
          <w:bCs/>
          <w:color w:val="231F20"/>
          <w:sz w:val="20"/>
          <w:szCs w:val="20"/>
          <w:u w:val="single" w:color="231F20"/>
        </w:rPr>
        <w:t>odem ser tidas como absolutas</w:t>
      </w:r>
      <w:r w:rsidRPr="003C3BC2">
        <w:rPr>
          <w:b/>
          <w:bCs/>
          <w:color w:val="231F20"/>
          <w:sz w:val="20"/>
          <w:szCs w:val="20"/>
        </w:rPr>
        <w:t>,</w:t>
      </w:r>
      <w:r w:rsidRPr="003C3BC2">
        <w:rPr>
          <w:b/>
          <w:bCs/>
          <w:color w:val="231F20"/>
          <w:sz w:val="20"/>
          <w:szCs w:val="20"/>
          <w:u w:val="single" w:color="231F20"/>
        </w:rPr>
        <w:t xml:space="preserve"> sendo </w:t>
      </w:r>
      <w:r w:rsidRPr="003C3BC2">
        <w:rPr>
          <w:b/>
          <w:bCs/>
          <w:color w:val="231F20"/>
          <w:sz w:val="20"/>
          <w:szCs w:val="20"/>
        </w:rPr>
        <w:t>p</w:t>
      </w:r>
      <w:r w:rsidRPr="003C3BC2">
        <w:rPr>
          <w:b/>
          <w:bCs/>
          <w:color w:val="231F20"/>
          <w:sz w:val="20"/>
          <w:szCs w:val="20"/>
          <w:u w:val="single" w:color="231F20"/>
        </w:rPr>
        <w:t xml:space="preserve">ossível a </w:t>
      </w:r>
      <w:r w:rsidRPr="003C3BC2">
        <w:rPr>
          <w:b/>
          <w:bCs/>
          <w:color w:val="231F20"/>
          <w:sz w:val="20"/>
          <w:szCs w:val="20"/>
        </w:rPr>
        <w:t>p</w:t>
      </w:r>
      <w:r w:rsidRPr="003C3BC2">
        <w:rPr>
          <w:b/>
          <w:bCs/>
          <w:color w:val="231F20"/>
          <w:sz w:val="20"/>
          <w:szCs w:val="20"/>
          <w:u w:val="single" w:color="231F20"/>
        </w:rPr>
        <w:t>rorro</w:t>
      </w:r>
      <w:r w:rsidRPr="003C3BC2">
        <w:rPr>
          <w:b/>
          <w:bCs/>
          <w:color w:val="231F20"/>
          <w:sz w:val="20"/>
          <w:szCs w:val="20"/>
        </w:rPr>
        <w:t>g</w:t>
      </w:r>
      <w:r w:rsidRPr="003C3BC2">
        <w:rPr>
          <w:b/>
          <w:bCs/>
          <w:color w:val="231F20"/>
          <w:sz w:val="20"/>
          <w:szCs w:val="20"/>
          <w:u w:val="single" w:color="231F20"/>
        </w:rPr>
        <w:t>a</w:t>
      </w:r>
      <w:r w:rsidRPr="003C3BC2">
        <w:rPr>
          <w:b/>
          <w:bCs/>
          <w:color w:val="231F20"/>
          <w:sz w:val="20"/>
          <w:szCs w:val="20"/>
        </w:rPr>
        <w:t>ç</w:t>
      </w:r>
      <w:r w:rsidRPr="003C3BC2">
        <w:rPr>
          <w:b/>
          <w:bCs/>
          <w:color w:val="231F20"/>
          <w:sz w:val="20"/>
          <w:szCs w:val="20"/>
          <w:u w:val="single" w:color="231F20"/>
        </w:rPr>
        <w:t xml:space="preserve">ão dos </w:t>
      </w:r>
      <w:r w:rsidRPr="003C3BC2">
        <w:rPr>
          <w:b/>
          <w:bCs/>
          <w:color w:val="231F20"/>
          <w:sz w:val="20"/>
          <w:szCs w:val="20"/>
        </w:rPr>
        <w:t>p</w:t>
      </w:r>
      <w:r w:rsidRPr="003C3BC2">
        <w:rPr>
          <w:b/>
          <w:bCs/>
          <w:color w:val="231F20"/>
          <w:sz w:val="20"/>
          <w:szCs w:val="20"/>
          <w:u w:val="single" w:color="231F20"/>
        </w:rPr>
        <w:t>razos dos</w:t>
      </w:r>
      <w:r w:rsidRPr="003C3BC2">
        <w:rPr>
          <w:b/>
          <w:bCs/>
          <w:color w:val="231F20"/>
          <w:sz w:val="20"/>
          <w:szCs w:val="20"/>
        </w:rPr>
        <w:t xml:space="preserve"> </w:t>
      </w:r>
      <w:r w:rsidRPr="003C3BC2">
        <w:rPr>
          <w:b/>
          <w:bCs/>
          <w:color w:val="231F20"/>
          <w:sz w:val="20"/>
          <w:szCs w:val="20"/>
          <w:u w:val="single" w:color="231F20"/>
        </w:rPr>
        <w:t>convênios em hi</w:t>
      </w:r>
      <w:r w:rsidRPr="003C3BC2">
        <w:rPr>
          <w:b/>
          <w:bCs/>
          <w:color w:val="231F20"/>
          <w:sz w:val="20"/>
          <w:szCs w:val="20"/>
        </w:rPr>
        <w:t>p</w:t>
      </w:r>
      <w:r w:rsidRPr="003C3BC2">
        <w:rPr>
          <w:b/>
          <w:bCs/>
          <w:color w:val="231F20"/>
          <w:sz w:val="20"/>
          <w:szCs w:val="20"/>
          <w:u w:val="single" w:color="231F20"/>
        </w:rPr>
        <w:t>óteses diversas daqueles</w:t>
      </w:r>
      <w:r w:rsidRPr="003C3BC2">
        <w:rPr>
          <w:b/>
          <w:bCs/>
          <w:color w:val="231F20"/>
          <w:sz w:val="20"/>
          <w:szCs w:val="20"/>
        </w:rPr>
        <w:t xml:space="preserve"> p</w:t>
      </w:r>
      <w:r w:rsidRPr="003C3BC2">
        <w:rPr>
          <w:b/>
          <w:bCs/>
          <w:color w:val="231F20"/>
          <w:sz w:val="20"/>
          <w:szCs w:val="20"/>
          <w:u w:val="single" w:color="231F20"/>
        </w:rPr>
        <w:t>revistas no mencionado arti</w:t>
      </w:r>
      <w:r w:rsidRPr="003C3BC2">
        <w:rPr>
          <w:b/>
          <w:bCs/>
          <w:color w:val="231F20"/>
          <w:sz w:val="20"/>
          <w:szCs w:val="20"/>
        </w:rPr>
        <w:t>g</w:t>
      </w:r>
      <w:r w:rsidRPr="003C3BC2">
        <w:rPr>
          <w:b/>
          <w:bCs/>
          <w:color w:val="231F20"/>
          <w:sz w:val="20"/>
          <w:szCs w:val="20"/>
          <w:u w:val="single" w:color="231F20"/>
        </w:rPr>
        <w:t>o</w:t>
      </w:r>
      <w:r w:rsidRPr="003C3BC2">
        <w:rPr>
          <w:color w:val="231F20"/>
          <w:sz w:val="20"/>
          <w:szCs w:val="20"/>
        </w:rPr>
        <w:t>. (grifei)</w:t>
      </w:r>
    </w:p>
    <w:p w14:paraId="60AE2669" w14:textId="77777777" w:rsidR="00217B62" w:rsidRPr="003C3BC2" w:rsidRDefault="00217B62">
      <w:pPr>
        <w:pStyle w:val="Corpodetexto"/>
        <w:ind w:left="2310"/>
        <w:rPr>
          <w:sz w:val="28"/>
          <w:szCs w:val="28"/>
        </w:rPr>
      </w:pPr>
    </w:p>
    <w:p w14:paraId="1404766B" w14:textId="77777777" w:rsidR="00217B62" w:rsidRPr="00F33744" w:rsidRDefault="00217B62" w:rsidP="00F33744">
      <w:pPr>
        <w:pStyle w:val="PargrafodaLista1"/>
        <w:numPr>
          <w:ilvl w:val="0"/>
          <w:numId w:val="11"/>
        </w:numPr>
        <w:tabs>
          <w:tab w:val="left" w:pos="284"/>
        </w:tabs>
        <w:spacing w:line="360" w:lineRule="auto"/>
        <w:ind w:firstLine="0"/>
        <w:rPr>
          <w:sz w:val="24"/>
          <w:szCs w:val="24"/>
        </w:rPr>
      </w:pPr>
      <w:r w:rsidRPr="00F33744">
        <w:rPr>
          <w:sz w:val="24"/>
          <w:szCs w:val="24"/>
        </w:rPr>
        <w:t>A Lei nº 10.973, de 2004 estabelece</w:t>
      </w:r>
      <w:r w:rsidRPr="00F33744">
        <w:rPr>
          <w:spacing w:val="-1"/>
          <w:sz w:val="24"/>
          <w:szCs w:val="24"/>
        </w:rPr>
        <w:t xml:space="preserve"> </w:t>
      </w:r>
      <w:r w:rsidRPr="00F33744">
        <w:rPr>
          <w:sz w:val="24"/>
          <w:szCs w:val="24"/>
        </w:rPr>
        <w:t>que:</w:t>
      </w:r>
    </w:p>
    <w:p w14:paraId="0A3FAC68" w14:textId="77777777" w:rsidR="00217B62" w:rsidRPr="00F33744" w:rsidRDefault="00217B62" w:rsidP="00F33744">
      <w:pPr>
        <w:ind w:left="2268"/>
        <w:jc w:val="both"/>
        <w:rPr>
          <w:sz w:val="20"/>
          <w:szCs w:val="20"/>
        </w:rPr>
      </w:pPr>
      <w:r w:rsidRPr="00F33744">
        <w:rPr>
          <w:color w:val="231F20"/>
          <w:sz w:val="20"/>
          <w:szCs w:val="20"/>
        </w:rPr>
        <w:t>Art. 9º-A. Os órgãos e entidades da União, dos Estados, do Distrito Federal e dos Municípios são autorizados a conceder recursos para a execução de projetos de pesquisa, desenvolvimento e inovação às ICTs ou diretamente aos pesquisadores a elas vinculados, por termo de outorga, convênio, contrato ou instrumento jurídico assemelhado.</w:t>
      </w:r>
    </w:p>
    <w:p w14:paraId="47C5DAD6" w14:textId="77777777" w:rsidR="00217B62" w:rsidRPr="00F33744" w:rsidRDefault="00217B62" w:rsidP="00F33744">
      <w:pPr>
        <w:ind w:left="2268"/>
        <w:jc w:val="both"/>
        <w:rPr>
          <w:sz w:val="20"/>
          <w:szCs w:val="20"/>
        </w:rPr>
      </w:pPr>
      <w:r w:rsidRPr="00F33744">
        <w:rPr>
          <w:color w:val="231F20"/>
          <w:sz w:val="20"/>
          <w:szCs w:val="20"/>
        </w:rPr>
        <w:t>(...)</w:t>
      </w:r>
    </w:p>
    <w:p w14:paraId="0C692168" w14:textId="77777777" w:rsidR="00217B62" w:rsidRPr="00F33744" w:rsidRDefault="00217B62" w:rsidP="00F33744">
      <w:pPr>
        <w:ind w:left="2268"/>
        <w:jc w:val="both"/>
        <w:rPr>
          <w:sz w:val="20"/>
          <w:szCs w:val="20"/>
        </w:rPr>
      </w:pPr>
      <w:r w:rsidRPr="00F33744">
        <w:rPr>
          <w:b/>
          <w:bCs/>
          <w:color w:val="231F20"/>
          <w:sz w:val="20"/>
          <w:szCs w:val="20"/>
        </w:rPr>
        <w:t xml:space="preserve">§ 3º A vigência dos instrumentos jurídicos aos quais se refere o caput </w:t>
      </w:r>
      <w:r w:rsidRPr="00F33744">
        <w:rPr>
          <w:b/>
          <w:bCs/>
          <w:color w:val="231F20"/>
          <w:sz w:val="20"/>
          <w:szCs w:val="20"/>
          <w:u w:val="single" w:color="231F20"/>
        </w:rPr>
        <w:t>deverá ser suficiente à</w:t>
      </w:r>
      <w:r w:rsidRPr="00F33744">
        <w:rPr>
          <w:b/>
          <w:bCs/>
          <w:color w:val="231F20"/>
          <w:sz w:val="20"/>
          <w:szCs w:val="20"/>
        </w:rPr>
        <w:t xml:space="preserve"> p</w:t>
      </w:r>
      <w:r w:rsidRPr="00F33744">
        <w:rPr>
          <w:b/>
          <w:bCs/>
          <w:color w:val="231F20"/>
          <w:sz w:val="20"/>
          <w:szCs w:val="20"/>
          <w:u w:val="single" w:color="231F20"/>
        </w:rPr>
        <w:t>lena realiza</w:t>
      </w:r>
      <w:r w:rsidRPr="00F33744">
        <w:rPr>
          <w:b/>
          <w:bCs/>
          <w:color w:val="231F20"/>
          <w:sz w:val="20"/>
          <w:szCs w:val="20"/>
        </w:rPr>
        <w:t>ç</w:t>
      </w:r>
      <w:r w:rsidRPr="00F33744">
        <w:rPr>
          <w:b/>
          <w:bCs/>
          <w:color w:val="231F20"/>
          <w:sz w:val="20"/>
          <w:szCs w:val="20"/>
          <w:u w:val="single" w:color="231F20"/>
        </w:rPr>
        <w:t>ão do ob</w:t>
      </w:r>
      <w:r w:rsidRPr="00F33744">
        <w:rPr>
          <w:b/>
          <w:bCs/>
          <w:color w:val="231F20"/>
          <w:sz w:val="20"/>
          <w:szCs w:val="20"/>
        </w:rPr>
        <w:t>j</w:t>
      </w:r>
      <w:r w:rsidRPr="00F33744">
        <w:rPr>
          <w:b/>
          <w:bCs/>
          <w:color w:val="231F20"/>
          <w:sz w:val="20"/>
          <w:szCs w:val="20"/>
          <w:u w:val="single" w:color="231F20"/>
        </w:rPr>
        <w:t>eto</w:t>
      </w:r>
      <w:r w:rsidRPr="00F33744">
        <w:rPr>
          <w:b/>
          <w:bCs/>
          <w:color w:val="231F20"/>
          <w:sz w:val="20"/>
          <w:szCs w:val="20"/>
        </w:rPr>
        <w:t xml:space="preserve">, admitida a prorrogação, desde que justificada tecnicamente e refletida em ajuste do plano de trabalho. </w:t>
      </w:r>
      <w:r w:rsidRPr="00F33744">
        <w:rPr>
          <w:color w:val="231F20"/>
          <w:sz w:val="20"/>
          <w:szCs w:val="20"/>
        </w:rPr>
        <w:t>(dispositivo distinto daquele objeto deste parecer)</w:t>
      </w:r>
    </w:p>
    <w:p w14:paraId="38334835" w14:textId="77777777" w:rsidR="00217B62" w:rsidRPr="00F840FE" w:rsidRDefault="00217B62" w:rsidP="00F840FE">
      <w:pPr>
        <w:pStyle w:val="Corpodetexto"/>
        <w:spacing w:line="360" w:lineRule="auto"/>
        <w:rPr>
          <w:sz w:val="24"/>
          <w:szCs w:val="24"/>
        </w:rPr>
      </w:pPr>
    </w:p>
    <w:p w14:paraId="2265E04A" w14:textId="393B4E63" w:rsidR="00217B62" w:rsidRDefault="00217B62" w:rsidP="00F840FE">
      <w:pPr>
        <w:pStyle w:val="PargrafodaLista1"/>
        <w:numPr>
          <w:ilvl w:val="0"/>
          <w:numId w:val="11"/>
        </w:numPr>
        <w:tabs>
          <w:tab w:val="left" w:pos="284"/>
        </w:tabs>
        <w:spacing w:line="360" w:lineRule="auto"/>
        <w:ind w:firstLine="0"/>
        <w:rPr>
          <w:sz w:val="24"/>
          <w:szCs w:val="24"/>
        </w:rPr>
      </w:pPr>
      <w:r w:rsidRPr="00F840FE">
        <w:rPr>
          <w:sz w:val="24"/>
          <w:szCs w:val="24"/>
        </w:rPr>
        <w:t>De acordo com o § 3º do Artigo 9º-A da Lei de Inovação, não houve a estipulação de prazos máximos, mas tão somente a previsão de que a prorrogação esteja condicionada a justificativa técnica e refletida no plano de trabalho.</w:t>
      </w:r>
    </w:p>
    <w:p w14:paraId="333B0595" w14:textId="77777777" w:rsidR="00F840FE" w:rsidRPr="00F840FE" w:rsidRDefault="00F840FE" w:rsidP="00F840FE">
      <w:pPr>
        <w:pStyle w:val="PargrafodaLista1"/>
        <w:tabs>
          <w:tab w:val="left" w:pos="284"/>
        </w:tabs>
        <w:spacing w:line="360" w:lineRule="auto"/>
        <w:ind w:left="0"/>
        <w:rPr>
          <w:sz w:val="24"/>
          <w:szCs w:val="24"/>
        </w:rPr>
      </w:pPr>
    </w:p>
    <w:p w14:paraId="395A31DA" w14:textId="77777777" w:rsidR="00217B62" w:rsidRPr="00F840FE" w:rsidRDefault="00217B62" w:rsidP="00F840FE">
      <w:pPr>
        <w:pStyle w:val="PargrafodaLista1"/>
        <w:numPr>
          <w:ilvl w:val="0"/>
          <w:numId w:val="11"/>
        </w:numPr>
        <w:tabs>
          <w:tab w:val="left" w:pos="284"/>
        </w:tabs>
        <w:spacing w:line="360" w:lineRule="auto"/>
        <w:ind w:firstLine="0"/>
        <w:rPr>
          <w:sz w:val="24"/>
          <w:szCs w:val="24"/>
        </w:rPr>
      </w:pPr>
      <w:r w:rsidRPr="00F840FE">
        <w:rPr>
          <w:spacing w:val="-7"/>
          <w:sz w:val="24"/>
          <w:szCs w:val="24"/>
        </w:rPr>
        <w:t xml:space="preserve">Vale </w:t>
      </w:r>
      <w:r w:rsidRPr="00F840FE">
        <w:rPr>
          <w:sz w:val="24"/>
          <w:szCs w:val="24"/>
        </w:rPr>
        <w:t xml:space="preserve">ressaltar que, a partir do posicionamento acima transcrito, foi editada </w:t>
      </w:r>
      <w:r w:rsidRPr="00F840FE">
        <w:rPr>
          <w:b/>
          <w:bCs/>
          <w:sz w:val="24"/>
          <w:szCs w:val="24"/>
          <w:u w:val="single" w:color="231F20"/>
        </w:rPr>
        <w:t>a Orienta</w:t>
      </w:r>
      <w:r w:rsidRPr="00F840FE">
        <w:rPr>
          <w:b/>
          <w:bCs/>
          <w:sz w:val="24"/>
          <w:szCs w:val="24"/>
        </w:rPr>
        <w:t>ç</w:t>
      </w:r>
      <w:r w:rsidRPr="00F840FE">
        <w:rPr>
          <w:b/>
          <w:bCs/>
          <w:sz w:val="24"/>
          <w:szCs w:val="24"/>
          <w:u w:val="single" w:color="231F20"/>
        </w:rPr>
        <w:t>ão Normativa AGU nº 44/2014</w:t>
      </w:r>
      <w:r w:rsidRPr="00F840FE">
        <w:rPr>
          <w:sz w:val="24"/>
          <w:szCs w:val="24"/>
        </w:rPr>
        <w:t>, excepcionando a aplicação do art. 57, II, da Lei das Licitações aos convênios, mas com a ressalva de que estes ajustes não podem se eternizar no</w:t>
      </w:r>
      <w:r w:rsidRPr="00F840FE">
        <w:rPr>
          <w:spacing w:val="-2"/>
          <w:sz w:val="24"/>
          <w:szCs w:val="24"/>
        </w:rPr>
        <w:t xml:space="preserve"> </w:t>
      </w:r>
      <w:r w:rsidRPr="00F840FE">
        <w:rPr>
          <w:sz w:val="24"/>
          <w:szCs w:val="24"/>
        </w:rPr>
        <w:t>tempo:</w:t>
      </w:r>
    </w:p>
    <w:p w14:paraId="54375029" w14:textId="7349A609" w:rsidR="00217B62" w:rsidRPr="00283AFE" w:rsidRDefault="00283AFE" w:rsidP="00283AFE">
      <w:pPr>
        <w:pStyle w:val="PargrafodaLista1"/>
        <w:numPr>
          <w:ilvl w:val="0"/>
          <w:numId w:val="5"/>
        </w:numPr>
        <w:tabs>
          <w:tab w:val="left" w:pos="2640"/>
        </w:tabs>
        <w:ind w:left="2488" w:hanging="220"/>
        <w:rPr>
          <w:sz w:val="20"/>
          <w:szCs w:val="20"/>
        </w:rPr>
      </w:pPr>
      <w:r>
        <w:rPr>
          <w:color w:val="231F20"/>
          <w:sz w:val="20"/>
          <w:szCs w:val="20"/>
        </w:rPr>
        <w:t>V</w:t>
      </w:r>
      <w:r w:rsidRPr="00283AFE">
        <w:rPr>
          <w:color w:val="231F20"/>
          <w:sz w:val="20"/>
          <w:szCs w:val="20"/>
        </w:rPr>
        <w:t xml:space="preserve">igência do convênio deverá ser dimensionada segundo o prazo previsto </w:t>
      </w:r>
      <w:r w:rsidRPr="00283AFE">
        <w:rPr>
          <w:color w:val="231F20"/>
          <w:spacing w:val="-6"/>
          <w:sz w:val="20"/>
          <w:szCs w:val="20"/>
        </w:rPr>
        <w:t xml:space="preserve">para </w:t>
      </w:r>
      <w:r w:rsidRPr="00283AFE">
        <w:rPr>
          <w:color w:val="231F20"/>
          <w:sz w:val="20"/>
          <w:szCs w:val="20"/>
        </w:rPr>
        <w:t xml:space="preserve">o alcance das </w:t>
      </w:r>
      <w:r w:rsidRPr="00283AFE">
        <w:rPr>
          <w:color w:val="231F20"/>
          <w:spacing w:val="-4"/>
          <w:sz w:val="20"/>
          <w:szCs w:val="20"/>
        </w:rPr>
        <w:t xml:space="preserve">metas </w:t>
      </w:r>
      <w:r w:rsidRPr="00283AFE">
        <w:rPr>
          <w:color w:val="231F20"/>
          <w:sz w:val="20"/>
          <w:szCs w:val="20"/>
        </w:rPr>
        <w:t xml:space="preserve">traçadas no plano de trabalho, não se aplicando o inciso </w:t>
      </w:r>
      <w:r w:rsidR="00576587">
        <w:rPr>
          <w:color w:val="231F20"/>
          <w:sz w:val="20"/>
          <w:szCs w:val="20"/>
        </w:rPr>
        <w:t>II</w:t>
      </w:r>
      <w:r w:rsidRPr="00283AFE">
        <w:rPr>
          <w:color w:val="231F20"/>
          <w:sz w:val="20"/>
          <w:szCs w:val="20"/>
        </w:rPr>
        <w:t xml:space="preserve"> do </w:t>
      </w:r>
      <w:r w:rsidRPr="00283AFE">
        <w:rPr>
          <w:color w:val="231F20"/>
          <w:spacing w:val="-8"/>
          <w:sz w:val="20"/>
          <w:szCs w:val="20"/>
        </w:rPr>
        <w:t xml:space="preserve">art. </w:t>
      </w:r>
      <w:r w:rsidRPr="00283AFE">
        <w:rPr>
          <w:color w:val="231F20"/>
          <w:sz w:val="20"/>
          <w:szCs w:val="20"/>
        </w:rPr>
        <w:t xml:space="preserve">57 da </w:t>
      </w:r>
      <w:r w:rsidR="00576587">
        <w:rPr>
          <w:color w:val="231F20"/>
          <w:sz w:val="20"/>
          <w:szCs w:val="20"/>
        </w:rPr>
        <w:t>L</w:t>
      </w:r>
      <w:r w:rsidRPr="00283AFE">
        <w:rPr>
          <w:color w:val="231F20"/>
          <w:sz w:val="20"/>
          <w:szCs w:val="20"/>
        </w:rPr>
        <w:t>ei nº 8.666, de</w:t>
      </w:r>
      <w:r w:rsidRPr="00283AFE">
        <w:rPr>
          <w:color w:val="231F20"/>
          <w:spacing w:val="-4"/>
          <w:sz w:val="20"/>
          <w:szCs w:val="20"/>
        </w:rPr>
        <w:t xml:space="preserve"> </w:t>
      </w:r>
      <w:r w:rsidRPr="00283AFE">
        <w:rPr>
          <w:color w:val="231F20"/>
          <w:sz w:val="20"/>
          <w:szCs w:val="20"/>
        </w:rPr>
        <w:t>1993.</w:t>
      </w:r>
    </w:p>
    <w:p w14:paraId="690B182C" w14:textId="407F8947" w:rsidR="00217B62" w:rsidRPr="00283AFE" w:rsidRDefault="00283AFE" w:rsidP="00283AFE">
      <w:pPr>
        <w:pStyle w:val="PargrafodaLista1"/>
        <w:numPr>
          <w:ilvl w:val="0"/>
          <w:numId w:val="5"/>
        </w:numPr>
        <w:tabs>
          <w:tab w:val="left" w:pos="2640"/>
        </w:tabs>
        <w:ind w:left="2488" w:hanging="220"/>
        <w:rPr>
          <w:sz w:val="20"/>
          <w:szCs w:val="20"/>
        </w:rPr>
      </w:pPr>
      <w:r>
        <w:rPr>
          <w:color w:val="231F20"/>
          <w:spacing w:val="-5"/>
          <w:sz w:val="20"/>
          <w:szCs w:val="20"/>
        </w:rPr>
        <w:t>R</w:t>
      </w:r>
      <w:r w:rsidRPr="00283AFE">
        <w:rPr>
          <w:color w:val="231F20"/>
          <w:spacing w:val="-5"/>
          <w:sz w:val="20"/>
          <w:szCs w:val="20"/>
        </w:rPr>
        <w:t xml:space="preserve">essalvadas </w:t>
      </w:r>
      <w:r w:rsidRPr="00283AFE">
        <w:rPr>
          <w:color w:val="231F20"/>
          <w:sz w:val="20"/>
          <w:szCs w:val="20"/>
        </w:rPr>
        <w:t xml:space="preserve">as hipóteses </w:t>
      </w:r>
      <w:r w:rsidRPr="00283AFE">
        <w:rPr>
          <w:color w:val="231F20"/>
          <w:spacing w:val="-3"/>
          <w:sz w:val="20"/>
          <w:szCs w:val="20"/>
        </w:rPr>
        <w:t xml:space="preserve">previstas </w:t>
      </w:r>
      <w:r w:rsidRPr="00283AFE">
        <w:rPr>
          <w:color w:val="231F20"/>
          <w:sz w:val="20"/>
          <w:szCs w:val="20"/>
        </w:rPr>
        <w:t xml:space="preserve">em lei, não é admitida a vigência por prazo indeterminado, devendo </w:t>
      </w:r>
      <w:r w:rsidRPr="00283AFE">
        <w:rPr>
          <w:color w:val="231F20"/>
          <w:spacing w:val="-3"/>
          <w:sz w:val="20"/>
          <w:szCs w:val="20"/>
        </w:rPr>
        <w:t xml:space="preserve">constar </w:t>
      </w:r>
      <w:r w:rsidRPr="00283AFE">
        <w:rPr>
          <w:color w:val="231F20"/>
          <w:sz w:val="20"/>
          <w:szCs w:val="20"/>
        </w:rPr>
        <w:t>no plano de trabalho o respectivo cronograma de</w:t>
      </w:r>
      <w:r w:rsidRPr="00283AFE">
        <w:rPr>
          <w:color w:val="231F20"/>
          <w:spacing w:val="-3"/>
          <w:sz w:val="20"/>
          <w:szCs w:val="20"/>
        </w:rPr>
        <w:t xml:space="preserve"> </w:t>
      </w:r>
      <w:r w:rsidRPr="00283AFE">
        <w:rPr>
          <w:color w:val="231F20"/>
          <w:sz w:val="20"/>
          <w:szCs w:val="20"/>
        </w:rPr>
        <w:t>execução.</w:t>
      </w:r>
    </w:p>
    <w:p w14:paraId="69AB43AC" w14:textId="73212B68" w:rsidR="00217B62" w:rsidRPr="00283AFE" w:rsidRDefault="00283AFE" w:rsidP="00283AFE">
      <w:pPr>
        <w:pStyle w:val="PargrafodaLista1"/>
        <w:numPr>
          <w:ilvl w:val="0"/>
          <w:numId w:val="5"/>
        </w:numPr>
        <w:tabs>
          <w:tab w:val="left" w:pos="2530"/>
        </w:tabs>
        <w:ind w:left="2488" w:hanging="220"/>
        <w:rPr>
          <w:sz w:val="20"/>
          <w:szCs w:val="20"/>
        </w:rPr>
      </w:pPr>
      <w:r>
        <w:rPr>
          <w:color w:val="231F20"/>
          <w:sz w:val="20"/>
          <w:szCs w:val="20"/>
        </w:rPr>
        <w:t>É</w:t>
      </w:r>
      <w:r w:rsidRPr="00283AFE">
        <w:rPr>
          <w:color w:val="231F20"/>
          <w:sz w:val="20"/>
          <w:szCs w:val="20"/>
        </w:rPr>
        <w:t xml:space="preserve"> vedada a inclusão posterior de </w:t>
      </w:r>
      <w:r w:rsidRPr="00283AFE">
        <w:rPr>
          <w:color w:val="231F20"/>
          <w:spacing w:val="-4"/>
          <w:sz w:val="20"/>
          <w:szCs w:val="20"/>
        </w:rPr>
        <w:t xml:space="preserve">metas </w:t>
      </w:r>
      <w:r w:rsidRPr="00283AFE">
        <w:rPr>
          <w:color w:val="231F20"/>
          <w:sz w:val="20"/>
          <w:szCs w:val="20"/>
        </w:rPr>
        <w:t>que não tenham relação com o objeto inicialmente</w:t>
      </w:r>
      <w:r w:rsidRPr="00283AFE">
        <w:rPr>
          <w:color w:val="231F20"/>
          <w:spacing w:val="-4"/>
          <w:sz w:val="20"/>
          <w:szCs w:val="20"/>
        </w:rPr>
        <w:t xml:space="preserve"> </w:t>
      </w:r>
      <w:r w:rsidRPr="00283AFE">
        <w:rPr>
          <w:color w:val="231F20"/>
          <w:spacing w:val="-3"/>
          <w:sz w:val="20"/>
          <w:szCs w:val="20"/>
        </w:rPr>
        <w:t>pactuado.</w:t>
      </w:r>
    </w:p>
    <w:p w14:paraId="6A5008B4" w14:textId="77777777" w:rsidR="00217B62" w:rsidRPr="003C3BC2" w:rsidRDefault="00217B62">
      <w:pPr>
        <w:pStyle w:val="Corpodetexto"/>
        <w:rPr>
          <w:sz w:val="28"/>
          <w:szCs w:val="28"/>
        </w:rPr>
      </w:pPr>
    </w:p>
    <w:p w14:paraId="1B6ADED3" w14:textId="750D7FDB" w:rsidR="00217B62" w:rsidRDefault="00217B62" w:rsidP="00576587">
      <w:pPr>
        <w:pStyle w:val="PargrafodaLista1"/>
        <w:numPr>
          <w:ilvl w:val="0"/>
          <w:numId w:val="11"/>
        </w:numPr>
        <w:tabs>
          <w:tab w:val="left" w:pos="284"/>
        </w:tabs>
        <w:spacing w:line="360" w:lineRule="auto"/>
        <w:ind w:firstLine="0"/>
        <w:rPr>
          <w:sz w:val="24"/>
          <w:szCs w:val="24"/>
        </w:rPr>
      </w:pPr>
      <w:r w:rsidRPr="00576587">
        <w:rPr>
          <w:spacing w:val="-6"/>
          <w:sz w:val="24"/>
          <w:szCs w:val="24"/>
        </w:rPr>
        <w:t xml:space="preserve">Tal </w:t>
      </w:r>
      <w:r w:rsidRPr="00576587">
        <w:rPr>
          <w:sz w:val="24"/>
          <w:szCs w:val="24"/>
        </w:rPr>
        <w:t>entendimento, embora concernente aos convênios firmados com fundamento no Decreto nº 6.170, de 2007, afigura-se plenamente aplicável aos acordos de parceria, uma vez que, por se tratar do campo da ciência, tecnologia e inovação – CT&amp;I, não há como se estabelecer com absoluta certeza o prazo de execução de uma pesquisa que envolve a cura de uma doença (como o câncer ou a AIDS), a obtenção de resultados em nanotecnologia ou o desenvolvimento de propulsores de foguetes, por</w:t>
      </w:r>
      <w:r w:rsidRPr="00576587">
        <w:rPr>
          <w:spacing w:val="-1"/>
          <w:sz w:val="24"/>
          <w:szCs w:val="24"/>
        </w:rPr>
        <w:t xml:space="preserve"> </w:t>
      </w:r>
      <w:r w:rsidRPr="00576587">
        <w:rPr>
          <w:sz w:val="24"/>
          <w:szCs w:val="24"/>
        </w:rPr>
        <w:t>exemplo.</w:t>
      </w:r>
    </w:p>
    <w:p w14:paraId="21EEDE82" w14:textId="77777777" w:rsidR="00576587" w:rsidRPr="00576587" w:rsidRDefault="00576587" w:rsidP="00576587">
      <w:pPr>
        <w:pStyle w:val="PargrafodaLista1"/>
        <w:tabs>
          <w:tab w:val="left" w:pos="284"/>
        </w:tabs>
        <w:spacing w:line="360" w:lineRule="auto"/>
        <w:ind w:left="0"/>
        <w:rPr>
          <w:sz w:val="24"/>
          <w:szCs w:val="24"/>
        </w:rPr>
      </w:pPr>
    </w:p>
    <w:p w14:paraId="6DF2FAAC" w14:textId="63DAF512" w:rsidR="00217B62" w:rsidRDefault="00217B62" w:rsidP="00576587">
      <w:pPr>
        <w:pStyle w:val="PargrafodaLista1"/>
        <w:numPr>
          <w:ilvl w:val="0"/>
          <w:numId w:val="11"/>
        </w:numPr>
        <w:tabs>
          <w:tab w:val="left" w:pos="284"/>
        </w:tabs>
        <w:spacing w:line="360" w:lineRule="auto"/>
        <w:ind w:firstLine="0"/>
        <w:rPr>
          <w:sz w:val="24"/>
          <w:szCs w:val="24"/>
        </w:rPr>
      </w:pPr>
      <w:r w:rsidRPr="00576587">
        <w:rPr>
          <w:sz w:val="24"/>
          <w:szCs w:val="24"/>
        </w:rPr>
        <w:t>Neste sentido, conforme a natureza e a complexidade do objeto, as metas estabelecidas e o tempo para sua execução deverão ser proporcionais e razoáveis, devendo o Parecer Técnico apresentar as devidas razões, a autoridade/órgão competente aprovar o prazo indicado e o Plano de Trabalho refletir esta realidade (os cronogramas, objetivos, metas e indicadores levarão em consideração o prazo máximo estipulado pela entidade</w:t>
      </w:r>
      <w:r w:rsidRPr="00576587">
        <w:rPr>
          <w:spacing w:val="-4"/>
          <w:sz w:val="24"/>
          <w:szCs w:val="24"/>
        </w:rPr>
        <w:t xml:space="preserve"> </w:t>
      </w:r>
      <w:r w:rsidRPr="00576587">
        <w:rPr>
          <w:sz w:val="24"/>
          <w:szCs w:val="24"/>
        </w:rPr>
        <w:t>pública).</w:t>
      </w:r>
    </w:p>
    <w:p w14:paraId="61F89731" w14:textId="77777777" w:rsidR="00576587" w:rsidRPr="00576587" w:rsidRDefault="00576587" w:rsidP="00576587">
      <w:pPr>
        <w:pStyle w:val="PargrafodaLista1"/>
        <w:tabs>
          <w:tab w:val="left" w:pos="284"/>
        </w:tabs>
        <w:spacing w:line="360" w:lineRule="auto"/>
        <w:ind w:left="0"/>
        <w:rPr>
          <w:sz w:val="24"/>
          <w:szCs w:val="24"/>
        </w:rPr>
      </w:pPr>
    </w:p>
    <w:p w14:paraId="1D879744" w14:textId="77777777" w:rsidR="00217B62" w:rsidRPr="00576587" w:rsidRDefault="00217B62" w:rsidP="00576587">
      <w:pPr>
        <w:pStyle w:val="PargrafodaLista1"/>
        <w:numPr>
          <w:ilvl w:val="0"/>
          <w:numId w:val="11"/>
        </w:numPr>
        <w:tabs>
          <w:tab w:val="left" w:pos="284"/>
        </w:tabs>
        <w:spacing w:line="360" w:lineRule="auto"/>
        <w:ind w:firstLine="0"/>
        <w:rPr>
          <w:sz w:val="24"/>
          <w:szCs w:val="24"/>
        </w:rPr>
      </w:pPr>
      <w:r w:rsidRPr="00576587">
        <w:rPr>
          <w:sz w:val="24"/>
          <w:szCs w:val="24"/>
        </w:rPr>
        <w:t xml:space="preserve">Há que se ressaltar, ainda, que a prorrogação deve ser solicitada dentro do prazo de vigência e somente poderá ocorrer antes de sua expiração em conformidade com a </w:t>
      </w:r>
      <w:r w:rsidRPr="00576587">
        <w:rPr>
          <w:sz w:val="24"/>
          <w:szCs w:val="24"/>
          <w:u w:val="single" w:color="231F20"/>
        </w:rPr>
        <w:t>Orienta</w:t>
      </w:r>
      <w:r w:rsidRPr="00576587">
        <w:rPr>
          <w:sz w:val="24"/>
          <w:szCs w:val="24"/>
        </w:rPr>
        <w:t>ç</w:t>
      </w:r>
      <w:r w:rsidRPr="00576587">
        <w:rPr>
          <w:sz w:val="24"/>
          <w:szCs w:val="24"/>
          <w:u w:val="single" w:color="231F20"/>
        </w:rPr>
        <w:t>ão Normativa nº 3/2009 da Advocacia-Geral da União</w:t>
      </w:r>
      <w:r w:rsidRPr="00576587">
        <w:rPr>
          <w:sz w:val="24"/>
          <w:szCs w:val="24"/>
        </w:rPr>
        <w:t>:</w:t>
      </w:r>
    </w:p>
    <w:p w14:paraId="75C2CC10" w14:textId="6D531624" w:rsidR="00217B62" w:rsidRPr="003C3BC2" w:rsidRDefault="00576587" w:rsidP="00576587">
      <w:pPr>
        <w:ind w:left="2268"/>
        <w:jc w:val="both"/>
        <w:rPr>
          <w:sz w:val="20"/>
          <w:szCs w:val="20"/>
        </w:rPr>
      </w:pPr>
      <w:r>
        <w:rPr>
          <w:color w:val="231F20"/>
          <w:sz w:val="20"/>
          <w:szCs w:val="20"/>
        </w:rPr>
        <w:t>N</w:t>
      </w:r>
      <w:r w:rsidRPr="003C3BC2">
        <w:rPr>
          <w:color w:val="231F20"/>
          <w:sz w:val="20"/>
          <w:szCs w:val="20"/>
        </w:rPr>
        <w:t>a análise dos processos relativos à prorrogação de prazo, cumpre aos órgãos jurídicos verificar se não há extrapolação do atual prazo de vigência, bem como eventual ocorrência de solução de continuidade nos aditivos precedentes, hipóteses que configuram a xtinção o ajuste, impedindo a sua prorrogação.</w:t>
      </w:r>
    </w:p>
    <w:p w14:paraId="4D1B8323" w14:textId="77777777" w:rsidR="00217B62" w:rsidRPr="003C3BC2" w:rsidRDefault="00217B62">
      <w:pPr>
        <w:pStyle w:val="Corpodetexto"/>
        <w:ind w:left="2310"/>
        <w:rPr>
          <w:sz w:val="28"/>
          <w:szCs w:val="28"/>
        </w:rPr>
      </w:pPr>
    </w:p>
    <w:p w14:paraId="3382C356" w14:textId="77777777" w:rsidR="00217B62" w:rsidRPr="00942C6A" w:rsidRDefault="00217B62" w:rsidP="0035784B">
      <w:pPr>
        <w:pStyle w:val="PargrafodaLista1"/>
        <w:numPr>
          <w:ilvl w:val="0"/>
          <w:numId w:val="11"/>
        </w:numPr>
        <w:tabs>
          <w:tab w:val="left" w:pos="284"/>
        </w:tabs>
        <w:spacing w:line="360" w:lineRule="auto"/>
        <w:ind w:firstLine="0"/>
        <w:rPr>
          <w:sz w:val="24"/>
          <w:szCs w:val="24"/>
        </w:rPr>
      </w:pPr>
      <w:r w:rsidRPr="00942C6A">
        <w:rPr>
          <w:sz w:val="24"/>
          <w:szCs w:val="24"/>
        </w:rPr>
        <w:t>Considerando todo o acima exposto e a legislação e orientações da AGU aplicáveis à espécie, pontua-se que toda prorrogação de prazo deverá observar os seguintes</w:t>
      </w:r>
      <w:r w:rsidRPr="00942C6A">
        <w:rPr>
          <w:spacing w:val="-2"/>
          <w:sz w:val="24"/>
          <w:szCs w:val="24"/>
        </w:rPr>
        <w:t xml:space="preserve"> </w:t>
      </w:r>
      <w:r w:rsidRPr="00942C6A">
        <w:rPr>
          <w:sz w:val="24"/>
          <w:szCs w:val="24"/>
        </w:rPr>
        <w:t>pressupostos:</w:t>
      </w:r>
    </w:p>
    <w:p w14:paraId="3A8C8A1E" w14:textId="77777777" w:rsidR="00217B62" w:rsidRPr="0035784B" w:rsidRDefault="00217B62" w:rsidP="00A92162">
      <w:pPr>
        <w:pStyle w:val="PargrafodaLista1"/>
        <w:numPr>
          <w:ilvl w:val="0"/>
          <w:numId w:val="4"/>
        </w:numPr>
        <w:tabs>
          <w:tab w:val="left" w:pos="567"/>
          <w:tab w:val="left" w:pos="1764"/>
        </w:tabs>
        <w:spacing w:line="360" w:lineRule="auto"/>
        <w:ind w:left="283" w:firstLine="1"/>
        <w:jc w:val="left"/>
        <w:rPr>
          <w:sz w:val="24"/>
          <w:szCs w:val="24"/>
        </w:rPr>
      </w:pPr>
      <w:r w:rsidRPr="0035784B">
        <w:rPr>
          <w:color w:val="231F20"/>
          <w:sz w:val="24"/>
          <w:szCs w:val="24"/>
        </w:rPr>
        <w:t>existência de previsão para prorrogação no Acordo de</w:t>
      </w:r>
      <w:r w:rsidRPr="0035784B">
        <w:rPr>
          <w:color w:val="231F20"/>
          <w:spacing w:val="-3"/>
          <w:sz w:val="24"/>
          <w:szCs w:val="24"/>
        </w:rPr>
        <w:t xml:space="preserve"> </w:t>
      </w:r>
      <w:r w:rsidRPr="0035784B">
        <w:rPr>
          <w:color w:val="231F20"/>
          <w:sz w:val="24"/>
          <w:szCs w:val="24"/>
        </w:rPr>
        <w:t>Parceria;</w:t>
      </w:r>
    </w:p>
    <w:p w14:paraId="3C9B6C80" w14:textId="77777777" w:rsidR="00217B62" w:rsidRPr="0035784B" w:rsidRDefault="00217B62" w:rsidP="00A92162">
      <w:pPr>
        <w:pStyle w:val="PargrafodaLista1"/>
        <w:numPr>
          <w:ilvl w:val="0"/>
          <w:numId w:val="4"/>
        </w:numPr>
        <w:tabs>
          <w:tab w:val="left" w:pos="567"/>
          <w:tab w:val="left" w:pos="1777"/>
        </w:tabs>
        <w:spacing w:line="360" w:lineRule="auto"/>
        <w:ind w:left="283" w:firstLine="1"/>
        <w:jc w:val="left"/>
        <w:rPr>
          <w:sz w:val="24"/>
          <w:szCs w:val="24"/>
        </w:rPr>
      </w:pPr>
      <w:r w:rsidRPr="0035784B">
        <w:rPr>
          <w:color w:val="231F20"/>
          <w:sz w:val="24"/>
          <w:szCs w:val="24"/>
        </w:rPr>
        <w:t>não alteração do objeto do Acordo</w:t>
      </w:r>
      <w:r w:rsidRPr="0035784B">
        <w:rPr>
          <w:color w:val="231F20"/>
          <w:spacing w:val="-1"/>
          <w:sz w:val="24"/>
          <w:szCs w:val="24"/>
        </w:rPr>
        <w:t xml:space="preserve"> </w:t>
      </w:r>
      <w:r w:rsidRPr="0035784B">
        <w:rPr>
          <w:color w:val="231F20"/>
          <w:sz w:val="24"/>
          <w:szCs w:val="24"/>
        </w:rPr>
        <w:t>firmado;</w:t>
      </w:r>
    </w:p>
    <w:p w14:paraId="319E4EE8" w14:textId="77777777" w:rsidR="00217B62" w:rsidRPr="0035784B" w:rsidRDefault="00217B62" w:rsidP="00A92162">
      <w:pPr>
        <w:tabs>
          <w:tab w:val="left" w:pos="567"/>
        </w:tabs>
        <w:spacing w:line="360" w:lineRule="auto"/>
        <w:ind w:left="283" w:firstLine="1"/>
        <w:rPr>
          <w:sz w:val="24"/>
          <w:szCs w:val="24"/>
        </w:rPr>
        <w:sectPr w:rsidR="00217B62" w:rsidRPr="0035784B" w:rsidSect="00DD1AC9">
          <w:type w:val="continuous"/>
          <w:pgSz w:w="11900" w:h="16840" w:code="9"/>
          <w:pgMar w:top="1134" w:right="1134" w:bottom="1134" w:left="1701" w:header="284" w:footer="284" w:gutter="0"/>
          <w:cols w:space="720"/>
        </w:sectPr>
      </w:pPr>
    </w:p>
    <w:p w14:paraId="2145DD0B" w14:textId="77777777" w:rsidR="00217B62" w:rsidRPr="0035784B" w:rsidRDefault="00217B62" w:rsidP="00A92162">
      <w:pPr>
        <w:pStyle w:val="PargrafodaLista1"/>
        <w:numPr>
          <w:ilvl w:val="0"/>
          <w:numId w:val="4"/>
        </w:numPr>
        <w:tabs>
          <w:tab w:val="left" w:pos="567"/>
          <w:tab w:val="left" w:pos="1764"/>
        </w:tabs>
        <w:spacing w:line="360" w:lineRule="auto"/>
        <w:ind w:left="283" w:firstLine="1"/>
        <w:jc w:val="left"/>
        <w:rPr>
          <w:sz w:val="24"/>
          <w:szCs w:val="24"/>
        </w:rPr>
      </w:pPr>
      <w:r w:rsidRPr="0035784B">
        <w:rPr>
          <w:color w:val="231F20"/>
          <w:sz w:val="24"/>
          <w:szCs w:val="24"/>
        </w:rPr>
        <w:t>declaração expressa de interesse dos partícipes na</w:t>
      </w:r>
      <w:r w:rsidRPr="0035784B">
        <w:rPr>
          <w:color w:val="231F20"/>
          <w:spacing w:val="-1"/>
          <w:sz w:val="24"/>
          <w:szCs w:val="24"/>
        </w:rPr>
        <w:t xml:space="preserve"> </w:t>
      </w:r>
      <w:r w:rsidRPr="0035784B">
        <w:rPr>
          <w:color w:val="231F20"/>
          <w:sz w:val="24"/>
          <w:szCs w:val="24"/>
        </w:rPr>
        <w:t>prorrogação;</w:t>
      </w:r>
    </w:p>
    <w:p w14:paraId="103DC2C5" w14:textId="77777777" w:rsidR="00217B62" w:rsidRPr="0035784B" w:rsidRDefault="00217B62" w:rsidP="00A92162">
      <w:pPr>
        <w:pStyle w:val="PargrafodaLista1"/>
        <w:numPr>
          <w:ilvl w:val="0"/>
          <w:numId w:val="4"/>
        </w:numPr>
        <w:tabs>
          <w:tab w:val="left" w:pos="567"/>
          <w:tab w:val="left" w:pos="1777"/>
        </w:tabs>
        <w:spacing w:line="360" w:lineRule="auto"/>
        <w:ind w:left="283" w:firstLine="1"/>
        <w:jc w:val="left"/>
        <w:rPr>
          <w:sz w:val="24"/>
          <w:szCs w:val="24"/>
        </w:rPr>
      </w:pPr>
      <w:r w:rsidRPr="0035784B">
        <w:rPr>
          <w:color w:val="231F20"/>
          <w:sz w:val="24"/>
          <w:szCs w:val="24"/>
        </w:rPr>
        <w:t>justificativa por escrito;</w:t>
      </w:r>
      <w:r w:rsidRPr="0035784B">
        <w:rPr>
          <w:color w:val="231F20"/>
          <w:spacing w:val="-1"/>
          <w:sz w:val="24"/>
          <w:szCs w:val="24"/>
        </w:rPr>
        <w:t xml:space="preserve"> </w:t>
      </w:r>
      <w:r w:rsidRPr="0035784B">
        <w:rPr>
          <w:color w:val="231F20"/>
          <w:sz w:val="24"/>
          <w:szCs w:val="24"/>
        </w:rPr>
        <w:t>e</w:t>
      </w:r>
    </w:p>
    <w:p w14:paraId="24A7D83B" w14:textId="41738D14" w:rsidR="00E571C9" w:rsidRDefault="00217B62" w:rsidP="00A92162">
      <w:pPr>
        <w:pStyle w:val="PargrafodaLista1"/>
        <w:numPr>
          <w:ilvl w:val="0"/>
          <w:numId w:val="4"/>
        </w:numPr>
        <w:tabs>
          <w:tab w:val="left" w:pos="567"/>
          <w:tab w:val="left" w:pos="907"/>
        </w:tabs>
        <w:spacing w:line="360" w:lineRule="auto"/>
        <w:ind w:left="283" w:firstLine="1"/>
        <w:rPr>
          <w:sz w:val="24"/>
          <w:szCs w:val="24"/>
        </w:rPr>
      </w:pPr>
      <w:r w:rsidRPr="0035784B">
        <w:rPr>
          <w:sz w:val="24"/>
          <w:szCs w:val="24"/>
        </w:rPr>
        <w:t>existência de prévia autorização da autoridade competente para a celebração do termo aditivo.</w:t>
      </w:r>
    </w:p>
    <w:p w14:paraId="08F81BA0" w14:textId="77777777" w:rsidR="00A92162" w:rsidRPr="00A92162" w:rsidRDefault="00A92162" w:rsidP="00A92162">
      <w:pPr>
        <w:pStyle w:val="PargrafodaLista1"/>
        <w:tabs>
          <w:tab w:val="left" w:pos="567"/>
          <w:tab w:val="left" w:pos="907"/>
        </w:tabs>
        <w:spacing w:line="360" w:lineRule="auto"/>
        <w:ind w:left="284"/>
        <w:rPr>
          <w:sz w:val="24"/>
          <w:szCs w:val="24"/>
        </w:rPr>
      </w:pPr>
    </w:p>
    <w:p w14:paraId="54FFB9C1" w14:textId="77777777" w:rsidR="00217B62" w:rsidRPr="0035784B" w:rsidRDefault="00217B62" w:rsidP="0035784B">
      <w:pPr>
        <w:pStyle w:val="PargrafodaLista1"/>
        <w:numPr>
          <w:ilvl w:val="0"/>
          <w:numId w:val="11"/>
        </w:numPr>
        <w:tabs>
          <w:tab w:val="left" w:pos="284"/>
        </w:tabs>
        <w:spacing w:line="360" w:lineRule="auto"/>
        <w:ind w:firstLine="0"/>
        <w:rPr>
          <w:sz w:val="24"/>
          <w:szCs w:val="24"/>
        </w:rPr>
      </w:pPr>
      <w:r w:rsidRPr="0035784B">
        <w:rPr>
          <w:sz w:val="24"/>
          <w:szCs w:val="24"/>
        </w:rPr>
        <w:t>Desta forma, o prazo de vigência do Acordo de Parceria para PD&amp;I deverá ser compatível com a natureza e a complexidade do objeto, bem como com relação às metas estabelecidas e o tempo necessário para sua execução, devendo ser justificado por meio de Parecer Técnico, bem como constar expressamente no Plano de Trabalho, sendo admitida sua</w:t>
      </w:r>
      <w:r w:rsidRPr="0035784B">
        <w:rPr>
          <w:spacing w:val="-2"/>
          <w:sz w:val="24"/>
          <w:szCs w:val="24"/>
        </w:rPr>
        <w:t xml:space="preserve"> </w:t>
      </w:r>
      <w:r w:rsidRPr="0035784B">
        <w:rPr>
          <w:sz w:val="24"/>
          <w:szCs w:val="24"/>
        </w:rPr>
        <w:t>prorrogação.</w:t>
      </w:r>
    </w:p>
    <w:p w14:paraId="7185F75A" w14:textId="77777777" w:rsidR="00217B62" w:rsidRPr="003C3BC2" w:rsidRDefault="00217B62">
      <w:pPr>
        <w:pStyle w:val="Corpodetexto"/>
        <w:rPr>
          <w:sz w:val="30"/>
          <w:szCs w:val="30"/>
        </w:rPr>
      </w:pPr>
    </w:p>
    <w:p w14:paraId="3B6F3A85" w14:textId="77777777" w:rsidR="00217B62" w:rsidRPr="0035784B" w:rsidRDefault="00217B62" w:rsidP="0035784B">
      <w:pPr>
        <w:pStyle w:val="Ttulo1"/>
        <w:numPr>
          <w:ilvl w:val="2"/>
          <w:numId w:val="7"/>
        </w:numPr>
        <w:spacing w:line="360" w:lineRule="auto"/>
        <w:ind w:left="0" w:firstLine="0"/>
        <w:rPr>
          <w:sz w:val="24"/>
          <w:szCs w:val="24"/>
        </w:rPr>
      </w:pPr>
      <w:bookmarkStart w:id="39" w:name="_Toc22643217"/>
      <w:bookmarkStart w:id="40" w:name="_Toc43231855"/>
      <w:r w:rsidRPr="0035784B">
        <w:rPr>
          <w:color w:val="231F20"/>
          <w:sz w:val="24"/>
          <w:szCs w:val="24"/>
        </w:rPr>
        <w:t xml:space="preserve">DA </w:t>
      </w:r>
      <w:r w:rsidRPr="0035784B">
        <w:rPr>
          <w:color w:val="231F20"/>
          <w:spacing w:val="-3"/>
          <w:sz w:val="24"/>
          <w:szCs w:val="24"/>
        </w:rPr>
        <w:t xml:space="preserve">DOCUMENTAÇÃO </w:t>
      </w:r>
      <w:r w:rsidRPr="0035784B">
        <w:rPr>
          <w:color w:val="231F20"/>
          <w:sz w:val="24"/>
          <w:szCs w:val="24"/>
        </w:rPr>
        <w:t>NECESSÁRIA À INSTRUÇÃO DO</w:t>
      </w:r>
      <w:r w:rsidRPr="0035784B">
        <w:rPr>
          <w:color w:val="231F20"/>
          <w:spacing w:val="-6"/>
          <w:sz w:val="24"/>
          <w:szCs w:val="24"/>
        </w:rPr>
        <w:t xml:space="preserve"> </w:t>
      </w:r>
      <w:r w:rsidRPr="0035784B">
        <w:rPr>
          <w:color w:val="231F20"/>
          <w:sz w:val="24"/>
          <w:szCs w:val="24"/>
        </w:rPr>
        <w:t>PROCESSO</w:t>
      </w:r>
      <w:bookmarkEnd w:id="39"/>
      <w:bookmarkEnd w:id="40"/>
    </w:p>
    <w:p w14:paraId="3524DFDA" w14:textId="77777777" w:rsidR="00217B62" w:rsidRPr="003C3BC2" w:rsidRDefault="00217B62">
      <w:pPr>
        <w:pStyle w:val="Corpodetexto"/>
        <w:rPr>
          <w:b/>
          <w:bCs/>
          <w:sz w:val="30"/>
          <w:szCs w:val="30"/>
        </w:rPr>
      </w:pPr>
    </w:p>
    <w:p w14:paraId="62AC785F" w14:textId="77F342E4" w:rsidR="00217B62" w:rsidRDefault="00217B62" w:rsidP="0035784B">
      <w:pPr>
        <w:pStyle w:val="PargrafodaLista1"/>
        <w:numPr>
          <w:ilvl w:val="0"/>
          <w:numId w:val="11"/>
        </w:numPr>
        <w:tabs>
          <w:tab w:val="left" w:pos="284"/>
        </w:tabs>
        <w:spacing w:line="360" w:lineRule="auto"/>
        <w:ind w:firstLine="0"/>
        <w:rPr>
          <w:sz w:val="24"/>
          <w:szCs w:val="24"/>
        </w:rPr>
      </w:pPr>
      <w:r w:rsidRPr="0035784B">
        <w:rPr>
          <w:sz w:val="24"/>
          <w:szCs w:val="24"/>
        </w:rPr>
        <w:t>A par da minuta do instrumento sustentado por esta manifestação, restou elaborada uma lista de checagem (</w:t>
      </w:r>
      <w:r w:rsidRPr="0035784B">
        <w:rPr>
          <w:i/>
          <w:iCs/>
          <w:sz w:val="24"/>
          <w:szCs w:val="24"/>
        </w:rPr>
        <w:t>Check-list</w:t>
      </w:r>
      <w:r w:rsidRPr="0035784B">
        <w:rPr>
          <w:sz w:val="24"/>
          <w:szCs w:val="24"/>
        </w:rPr>
        <w:t>) a título de orientação para a conferência da instrução processual, de maneira a assegurar a presença de todos os documentos que necessariamente devem estar presentes nos autos administrativos que, afinal, culminem com a celebração do Acordo de</w:t>
      </w:r>
      <w:r w:rsidRPr="0035784B">
        <w:rPr>
          <w:spacing w:val="-1"/>
          <w:sz w:val="24"/>
          <w:szCs w:val="24"/>
        </w:rPr>
        <w:t xml:space="preserve"> </w:t>
      </w:r>
      <w:r w:rsidRPr="0035784B">
        <w:rPr>
          <w:sz w:val="24"/>
          <w:szCs w:val="24"/>
        </w:rPr>
        <w:t>Parceria.</w:t>
      </w:r>
    </w:p>
    <w:p w14:paraId="4A5A2E9F" w14:textId="77777777" w:rsidR="0035784B" w:rsidRPr="0035784B" w:rsidRDefault="0035784B" w:rsidP="0035784B">
      <w:pPr>
        <w:pStyle w:val="PargrafodaLista1"/>
        <w:tabs>
          <w:tab w:val="left" w:pos="284"/>
        </w:tabs>
        <w:spacing w:line="360" w:lineRule="auto"/>
        <w:ind w:left="0"/>
        <w:rPr>
          <w:sz w:val="24"/>
          <w:szCs w:val="24"/>
        </w:rPr>
      </w:pPr>
    </w:p>
    <w:p w14:paraId="0D92CDF9" w14:textId="00BB651A" w:rsidR="00217B62" w:rsidRDefault="00217B62" w:rsidP="0035784B">
      <w:pPr>
        <w:pStyle w:val="PargrafodaLista1"/>
        <w:numPr>
          <w:ilvl w:val="0"/>
          <w:numId w:val="11"/>
        </w:numPr>
        <w:tabs>
          <w:tab w:val="left" w:pos="284"/>
        </w:tabs>
        <w:spacing w:line="360" w:lineRule="auto"/>
        <w:ind w:firstLine="0"/>
        <w:rPr>
          <w:sz w:val="24"/>
          <w:szCs w:val="24"/>
        </w:rPr>
      </w:pPr>
      <w:r w:rsidRPr="0035784B">
        <w:rPr>
          <w:sz w:val="24"/>
          <w:szCs w:val="24"/>
        </w:rPr>
        <w:t xml:space="preserve">O </w:t>
      </w:r>
      <w:r w:rsidRPr="0035784B">
        <w:rPr>
          <w:i/>
          <w:iCs/>
          <w:sz w:val="24"/>
          <w:szCs w:val="24"/>
        </w:rPr>
        <w:t xml:space="preserve">Check-list </w:t>
      </w:r>
      <w:r w:rsidRPr="0035784B">
        <w:rPr>
          <w:sz w:val="24"/>
          <w:szCs w:val="24"/>
        </w:rPr>
        <w:t>justifica-se na medida em que emprega maior celeridade na análise dos processos, a par de trazer maior segurança ao Procurador Federal que esteja procedendo à análise dos autos do processo. Em razão disso, a mencionada ferramenta de auxílio à conferência da documentação instrutória acompanha a minuta do acordo de parceria, objeto da presente manifestação.</w:t>
      </w:r>
    </w:p>
    <w:p w14:paraId="30225A08" w14:textId="77777777" w:rsidR="0035784B" w:rsidRPr="0035784B" w:rsidRDefault="0035784B" w:rsidP="0035784B">
      <w:pPr>
        <w:pStyle w:val="PargrafodaLista1"/>
        <w:tabs>
          <w:tab w:val="left" w:pos="284"/>
        </w:tabs>
        <w:spacing w:line="360" w:lineRule="auto"/>
        <w:ind w:left="0"/>
        <w:rPr>
          <w:sz w:val="24"/>
          <w:szCs w:val="24"/>
        </w:rPr>
      </w:pPr>
    </w:p>
    <w:p w14:paraId="53F48DCA" w14:textId="77777777" w:rsidR="00217B62" w:rsidRPr="003C3BC2" w:rsidRDefault="00217B62" w:rsidP="0035784B">
      <w:pPr>
        <w:pStyle w:val="PargrafodaLista1"/>
        <w:numPr>
          <w:ilvl w:val="0"/>
          <w:numId w:val="11"/>
        </w:numPr>
        <w:tabs>
          <w:tab w:val="left" w:pos="284"/>
        </w:tabs>
        <w:spacing w:line="360" w:lineRule="auto"/>
        <w:ind w:firstLine="0"/>
        <w:rPr>
          <w:sz w:val="29"/>
          <w:szCs w:val="29"/>
        </w:rPr>
      </w:pPr>
      <w:r w:rsidRPr="0035784B">
        <w:rPr>
          <w:sz w:val="24"/>
          <w:szCs w:val="24"/>
        </w:rPr>
        <w:t>Nessa esteira, tratando-se de processos administrativos que versem sobre os Acordos de Parceria para PD&amp;I, sugere esta Câmara, a partir do disposto na Lei nº 8.666, de 1993, e tendo em vista o princípio da moralidade administrativa, que os autos sejam instruídos com os seguintes documentos da Entidade</w:t>
      </w:r>
      <w:r w:rsidRPr="0035784B">
        <w:rPr>
          <w:spacing w:val="-3"/>
          <w:sz w:val="24"/>
          <w:szCs w:val="24"/>
        </w:rPr>
        <w:t xml:space="preserve"> </w:t>
      </w:r>
      <w:r w:rsidRPr="0035784B">
        <w:rPr>
          <w:sz w:val="24"/>
          <w:szCs w:val="24"/>
        </w:rPr>
        <w:t>Privada:</w:t>
      </w:r>
    </w:p>
    <w:p w14:paraId="5DF65FC1" w14:textId="77777777" w:rsidR="0035784B" w:rsidRDefault="00217B62" w:rsidP="006C744B">
      <w:pPr>
        <w:pStyle w:val="PargrafodaLista1"/>
        <w:numPr>
          <w:ilvl w:val="1"/>
          <w:numId w:val="11"/>
        </w:numPr>
        <w:tabs>
          <w:tab w:val="left" w:pos="2268"/>
          <w:tab w:val="left" w:pos="2552"/>
        </w:tabs>
        <w:ind w:left="2268" w:firstLine="0"/>
        <w:rPr>
          <w:color w:val="231F20"/>
          <w:sz w:val="20"/>
          <w:szCs w:val="20"/>
        </w:rPr>
      </w:pPr>
      <w:r w:rsidRPr="0035784B">
        <w:rPr>
          <w:color w:val="231F20"/>
          <w:sz w:val="20"/>
          <w:szCs w:val="20"/>
        </w:rPr>
        <w:t>Ato constitutivo da entidade parceira (art. 28, incisos II a V da Lei nº 8.666, de 1993);</w:t>
      </w:r>
    </w:p>
    <w:p w14:paraId="0E3B28EE" w14:textId="66762856" w:rsidR="00217B62" w:rsidRPr="0035784B" w:rsidRDefault="00217B62" w:rsidP="006C744B">
      <w:pPr>
        <w:pStyle w:val="PargrafodaLista1"/>
        <w:numPr>
          <w:ilvl w:val="1"/>
          <w:numId w:val="11"/>
        </w:numPr>
        <w:tabs>
          <w:tab w:val="left" w:pos="2268"/>
          <w:tab w:val="left" w:pos="2694"/>
        </w:tabs>
        <w:ind w:left="2268" w:firstLine="0"/>
        <w:rPr>
          <w:color w:val="231F20"/>
          <w:sz w:val="20"/>
          <w:szCs w:val="20"/>
        </w:rPr>
      </w:pPr>
      <w:r w:rsidRPr="0035784B">
        <w:rPr>
          <w:color w:val="231F20"/>
          <w:sz w:val="20"/>
          <w:szCs w:val="20"/>
        </w:rPr>
        <w:t>Cópia da ata de eleição do quadro de dirigentes, se for o caso;</w:t>
      </w:r>
    </w:p>
    <w:p w14:paraId="0E9DE1E5" w14:textId="77777777" w:rsidR="00217B62" w:rsidRPr="0035784B" w:rsidRDefault="00217B62" w:rsidP="00E571C9">
      <w:pPr>
        <w:pStyle w:val="PargrafodaLista1"/>
        <w:numPr>
          <w:ilvl w:val="1"/>
          <w:numId w:val="11"/>
        </w:numPr>
        <w:tabs>
          <w:tab w:val="left" w:pos="2268"/>
          <w:tab w:val="left" w:pos="2694"/>
        </w:tabs>
        <w:ind w:left="2268" w:firstLine="0"/>
        <w:rPr>
          <w:color w:val="231F20"/>
          <w:sz w:val="20"/>
          <w:szCs w:val="20"/>
        </w:rPr>
      </w:pPr>
      <w:r w:rsidRPr="0035784B">
        <w:rPr>
          <w:color w:val="231F20"/>
          <w:sz w:val="20"/>
          <w:szCs w:val="20"/>
        </w:rPr>
        <w:t>Relação nominal atualizada dos dirigentes da Entidade Privada, conforme o ato constitutivo, estatuto ou contrato social, com endereço, telefone, endereço de correio eletrônico, número e órgão expedidor da carteira de identidade e número de registro no Cadastro de Pessoas Físicas - CPF de cada um;</w:t>
      </w:r>
    </w:p>
    <w:p w14:paraId="59EFC0D7" w14:textId="77777777" w:rsidR="00217B62" w:rsidRPr="0035784B" w:rsidRDefault="00217B62" w:rsidP="00E571C9">
      <w:pPr>
        <w:pStyle w:val="PargrafodaLista1"/>
        <w:numPr>
          <w:ilvl w:val="1"/>
          <w:numId w:val="11"/>
        </w:numPr>
        <w:tabs>
          <w:tab w:val="left" w:pos="2268"/>
          <w:tab w:val="left" w:pos="2694"/>
        </w:tabs>
        <w:ind w:left="2268" w:firstLine="0"/>
        <w:rPr>
          <w:color w:val="231F20"/>
          <w:sz w:val="20"/>
          <w:szCs w:val="20"/>
        </w:rPr>
      </w:pPr>
      <w:r w:rsidRPr="0035784B">
        <w:rPr>
          <w:color w:val="231F20"/>
          <w:sz w:val="20"/>
          <w:szCs w:val="20"/>
        </w:rPr>
        <w:t>Cópia de documento que comprove o local em que a entidade parceira encontra-se estabelecida e em funcionamento, como conta de consumo de água e de energia elétrica ou contrato de locação;</w:t>
      </w:r>
    </w:p>
    <w:p w14:paraId="5DC5F037" w14:textId="77777777" w:rsidR="00217B62" w:rsidRPr="0035784B" w:rsidRDefault="00217B62" w:rsidP="00E571C9">
      <w:pPr>
        <w:pStyle w:val="PargrafodaLista1"/>
        <w:numPr>
          <w:ilvl w:val="1"/>
          <w:numId w:val="11"/>
        </w:numPr>
        <w:tabs>
          <w:tab w:val="left" w:pos="2268"/>
          <w:tab w:val="left" w:pos="2694"/>
        </w:tabs>
        <w:ind w:left="2268" w:firstLine="0"/>
        <w:rPr>
          <w:color w:val="231F20"/>
          <w:sz w:val="20"/>
          <w:szCs w:val="20"/>
        </w:rPr>
      </w:pPr>
      <w:r w:rsidRPr="0035784B">
        <w:rPr>
          <w:color w:val="231F20"/>
          <w:sz w:val="20"/>
          <w:szCs w:val="20"/>
        </w:rPr>
        <w:t>VI. Declaração de que a entidade parceira NÃO INCIDE EM NENHUMA PROIBIÇÃO LEGAL OU tenha Conflito de Interesse, nos termos da Lei nº 12.813/13.</w:t>
      </w:r>
    </w:p>
    <w:p w14:paraId="0D9D4E57" w14:textId="77777777" w:rsidR="00217B62" w:rsidRPr="00E571C9" w:rsidRDefault="00217B62" w:rsidP="00E571C9">
      <w:pPr>
        <w:pStyle w:val="Corpodetexto"/>
        <w:spacing w:line="360" w:lineRule="auto"/>
        <w:rPr>
          <w:sz w:val="24"/>
          <w:szCs w:val="24"/>
        </w:rPr>
      </w:pPr>
    </w:p>
    <w:p w14:paraId="66D329B5" w14:textId="2844476B" w:rsidR="00217B62" w:rsidRPr="007A0590" w:rsidRDefault="00217B62" w:rsidP="00127DD1">
      <w:pPr>
        <w:pStyle w:val="Ttulo1"/>
        <w:numPr>
          <w:ilvl w:val="2"/>
          <w:numId w:val="7"/>
        </w:numPr>
        <w:tabs>
          <w:tab w:val="left" w:pos="709"/>
        </w:tabs>
        <w:spacing w:line="360" w:lineRule="auto"/>
        <w:ind w:left="39" w:hanging="39"/>
        <w:rPr>
          <w:b w:val="0"/>
          <w:bCs w:val="0"/>
          <w:sz w:val="24"/>
          <w:szCs w:val="24"/>
        </w:rPr>
      </w:pPr>
      <w:bookmarkStart w:id="41" w:name="_Toc22643218"/>
      <w:bookmarkStart w:id="42" w:name="_Toc43231856"/>
      <w:r w:rsidRPr="007A0590">
        <w:rPr>
          <w:sz w:val="24"/>
          <w:szCs w:val="24"/>
        </w:rPr>
        <w:t xml:space="preserve">DA PRESCINDÍVEL </w:t>
      </w:r>
      <w:r w:rsidRPr="007A0590">
        <w:rPr>
          <w:spacing w:val="-4"/>
          <w:sz w:val="24"/>
          <w:szCs w:val="24"/>
        </w:rPr>
        <w:t xml:space="preserve">COMPROVAÇÃO </w:t>
      </w:r>
      <w:r w:rsidRPr="007A0590">
        <w:rPr>
          <w:sz w:val="24"/>
          <w:szCs w:val="24"/>
        </w:rPr>
        <w:t>DE REGULARIDADE</w:t>
      </w:r>
      <w:r w:rsidRPr="007A0590">
        <w:rPr>
          <w:spacing w:val="-3"/>
          <w:sz w:val="24"/>
          <w:szCs w:val="24"/>
        </w:rPr>
        <w:t xml:space="preserve"> </w:t>
      </w:r>
      <w:r w:rsidRPr="007A0590">
        <w:rPr>
          <w:sz w:val="24"/>
          <w:szCs w:val="24"/>
        </w:rPr>
        <w:t>FISCAL</w:t>
      </w:r>
      <w:bookmarkEnd w:id="41"/>
      <w:bookmarkEnd w:id="42"/>
    </w:p>
    <w:p w14:paraId="5E748CAA" w14:textId="77777777" w:rsidR="007A0590" w:rsidRPr="00127DD1" w:rsidRDefault="007A0590" w:rsidP="007A0590">
      <w:pPr>
        <w:pStyle w:val="Ttulo1"/>
        <w:tabs>
          <w:tab w:val="left" w:pos="709"/>
        </w:tabs>
        <w:spacing w:line="360" w:lineRule="auto"/>
        <w:ind w:left="0"/>
        <w:rPr>
          <w:b w:val="0"/>
          <w:bCs w:val="0"/>
          <w:sz w:val="24"/>
          <w:szCs w:val="24"/>
        </w:rPr>
      </w:pPr>
    </w:p>
    <w:p w14:paraId="4DF3F73E" w14:textId="20C6F7A8" w:rsidR="00217B62" w:rsidRDefault="00217B62" w:rsidP="00302413">
      <w:pPr>
        <w:pStyle w:val="PargrafodaLista1"/>
        <w:numPr>
          <w:ilvl w:val="0"/>
          <w:numId w:val="11"/>
        </w:numPr>
        <w:tabs>
          <w:tab w:val="left" w:pos="284"/>
        </w:tabs>
        <w:spacing w:line="360" w:lineRule="auto"/>
        <w:ind w:firstLine="0"/>
        <w:rPr>
          <w:sz w:val="24"/>
          <w:szCs w:val="24"/>
        </w:rPr>
      </w:pPr>
      <w:r w:rsidRPr="00302413">
        <w:rPr>
          <w:sz w:val="24"/>
          <w:szCs w:val="24"/>
        </w:rPr>
        <w:t xml:space="preserve">No que respeita à exigência de comprovação de regularidade fiscal nos ajustes entre a Administração e os entes privados, ponto nodal da questão, impõe-se esclarecer que se trata de medida acautelatória que visa à proteção do interesse público, em face de eventual incapacidade do ente privado no cumprimento dos deveres estabelecidos </w:t>
      </w:r>
      <w:r w:rsidRPr="00302413">
        <w:rPr>
          <w:spacing w:val="-8"/>
          <w:sz w:val="24"/>
          <w:szCs w:val="24"/>
        </w:rPr>
        <w:t xml:space="preserve">no </w:t>
      </w:r>
      <w:r w:rsidRPr="00302413">
        <w:rPr>
          <w:sz w:val="24"/>
          <w:szCs w:val="24"/>
        </w:rPr>
        <w:t>instrumento jurídico, e deve ser expressamente</w:t>
      </w:r>
      <w:r w:rsidRPr="00302413">
        <w:rPr>
          <w:spacing w:val="-2"/>
          <w:sz w:val="24"/>
          <w:szCs w:val="24"/>
        </w:rPr>
        <w:t xml:space="preserve"> </w:t>
      </w:r>
      <w:r w:rsidRPr="00302413">
        <w:rPr>
          <w:sz w:val="24"/>
          <w:szCs w:val="24"/>
        </w:rPr>
        <w:t>prevista.</w:t>
      </w:r>
    </w:p>
    <w:p w14:paraId="0C179D15" w14:textId="77777777" w:rsidR="00AA25F7" w:rsidRPr="00302413" w:rsidRDefault="00AA25F7" w:rsidP="00AA25F7">
      <w:pPr>
        <w:pStyle w:val="PargrafodaLista1"/>
        <w:tabs>
          <w:tab w:val="left" w:pos="284"/>
        </w:tabs>
        <w:spacing w:line="360" w:lineRule="auto"/>
        <w:ind w:left="0"/>
        <w:rPr>
          <w:sz w:val="24"/>
          <w:szCs w:val="24"/>
        </w:rPr>
      </w:pPr>
    </w:p>
    <w:p w14:paraId="598AA03F" w14:textId="1C7B04F1" w:rsidR="00217B62" w:rsidRPr="00830CD1" w:rsidRDefault="00217B62" w:rsidP="00CA177B">
      <w:pPr>
        <w:pStyle w:val="PargrafodaLista1"/>
        <w:numPr>
          <w:ilvl w:val="0"/>
          <w:numId w:val="11"/>
        </w:numPr>
        <w:tabs>
          <w:tab w:val="left" w:pos="284"/>
        </w:tabs>
        <w:spacing w:line="360" w:lineRule="auto"/>
        <w:ind w:firstLine="0"/>
        <w:rPr>
          <w:sz w:val="24"/>
          <w:szCs w:val="24"/>
        </w:rPr>
      </w:pPr>
      <w:r w:rsidRPr="00830CD1">
        <w:rPr>
          <w:sz w:val="24"/>
          <w:szCs w:val="24"/>
        </w:rPr>
        <w:t>O inadimplemento fiscal demonstra claramente a falta de capacidade financeira da entidade para solver todos os seus compromissos, em virtude de eventual crise econômico-financeira. Por essa razão, normas jurídicas exigem a comprovação da regularidade, como pressuposto permissivo de transferência de recursos públicos, conforme se observa nos contratos administrativos e nos convênios.</w:t>
      </w:r>
      <w:r w:rsidR="00830CD1">
        <w:rPr>
          <w:sz w:val="24"/>
          <w:szCs w:val="24"/>
        </w:rPr>
        <w:t xml:space="preserve"> </w:t>
      </w:r>
      <w:r w:rsidRPr="00830CD1">
        <w:rPr>
          <w:sz w:val="24"/>
          <w:szCs w:val="24"/>
        </w:rPr>
        <w:t>Nesse sentido, o art. 27 da Lei n. 8.666, de 1993 e o art. 6º -B do Decreto n. 6.170, de</w:t>
      </w:r>
      <w:r w:rsidRPr="00830CD1">
        <w:rPr>
          <w:spacing w:val="-6"/>
          <w:sz w:val="24"/>
          <w:szCs w:val="24"/>
        </w:rPr>
        <w:t xml:space="preserve"> </w:t>
      </w:r>
      <w:r w:rsidRPr="00830CD1">
        <w:rPr>
          <w:sz w:val="24"/>
          <w:szCs w:val="24"/>
        </w:rPr>
        <w:t>2007.</w:t>
      </w:r>
    </w:p>
    <w:p w14:paraId="2C7DCF79" w14:textId="77777777" w:rsidR="00F46270" w:rsidRPr="00F46270" w:rsidRDefault="00F46270" w:rsidP="00F46270">
      <w:pPr>
        <w:pStyle w:val="PargrafodaLista1"/>
        <w:tabs>
          <w:tab w:val="left" w:pos="284"/>
        </w:tabs>
        <w:spacing w:line="360" w:lineRule="auto"/>
        <w:ind w:left="0"/>
        <w:rPr>
          <w:sz w:val="24"/>
          <w:szCs w:val="24"/>
        </w:rPr>
      </w:pPr>
    </w:p>
    <w:p w14:paraId="36326748" w14:textId="6BCDE474" w:rsidR="00217B62" w:rsidRPr="00AA25F7" w:rsidRDefault="00217B62" w:rsidP="00302413">
      <w:pPr>
        <w:pStyle w:val="PargrafodaLista1"/>
        <w:numPr>
          <w:ilvl w:val="0"/>
          <w:numId w:val="11"/>
        </w:numPr>
        <w:tabs>
          <w:tab w:val="left" w:pos="284"/>
        </w:tabs>
        <w:spacing w:line="360" w:lineRule="auto"/>
        <w:ind w:firstLine="0"/>
        <w:rPr>
          <w:sz w:val="24"/>
          <w:szCs w:val="24"/>
        </w:rPr>
      </w:pPr>
      <w:r w:rsidRPr="00302413">
        <w:rPr>
          <w:color w:val="231F20"/>
          <w:sz w:val="24"/>
          <w:szCs w:val="24"/>
        </w:rPr>
        <w:t>A ausência de transferência de recursos financeiros é, portanto, a grande marca distintiva dos Acordos de Parceria, e impede a aplicação dos dispositivos acima referenciados, os quais se restringem aos ajustes que preveem transferências de recursos da Administração Pública, sem fazer menção aos ajustes que não envolvam repasse de recursos públicos.</w:t>
      </w:r>
    </w:p>
    <w:p w14:paraId="54C22B7A" w14:textId="77777777" w:rsidR="00AA25F7" w:rsidRPr="00302413" w:rsidRDefault="00AA25F7" w:rsidP="00AA25F7">
      <w:pPr>
        <w:pStyle w:val="PargrafodaLista1"/>
        <w:tabs>
          <w:tab w:val="left" w:pos="284"/>
        </w:tabs>
        <w:spacing w:line="360" w:lineRule="auto"/>
        <w:ind w:left="0"/>
        <w:rPr>
          <w:sz w:val="24"/>
          <w:szCs w:val="24"/>
        </w:rPr>
      </w:pPr>
    </w:p>
    <w:p w14:paraId="46B0F931" w14:textId="718D1AF0" w:rsidR="00217B62" w:rsidRPr="00F46270" w:rsidRDefault="00217B62" w:rsidP="00302413">
      <w:pPr>
        <w:pStyle w:val="PargrafodaLista1"/>
        <w:numPr>
          <w:ilvl w:val="0"/>
          <w:numId w:val="11"/>
        </w:numPr>
        <w:tabs>
          <w:tab w:val="left" w:pos="284"/>
        </w:tabs>
        <w:spacing w:line="360" w:lineRule="auto"/>
        <w:ind w:firstLine="0"/>
        <w:rPr>
          <w:sz w:val="24"/>
          <w:szCs w:val="24"/>
        </w:rPr>
      </w:pPr>
      <w:r w:rsidRPr="00302413">
        <w:rPr>
          <w:color w:val="231F20"/>
          <w:sz w:val="24"/>
          <w:szCs w:val="24"/>
        </w:rPr>
        <w:t xml:space="preserve">No caso do Acordo de Parceria, previsto no Decreto n. 9.283, de 2018, quando há transferência de recursos, essa se dá do </w:t>
      </w:r>
      <w:r w:rsidRPr="00302413">
        <w:rPr>
          <w:color w:val="231F20"/>
          <w:spacing w:val="-4"/>
          <w:sz w:val="24"/>
          <w:szCs w:val="24"/>
        </w:rPr>
        <w:t xml:space="preserve">PARCEIRO </w:t>
      </w:r>
      <w:r w:rsidRPr="00302413">
        <w:rPr>
          <w:color w:val="231F20"/>
          <w:spacing w:val="-5"/>
          <w:sz w:val="24"/>
          <w:szCs w:val="24"/>
        </w:rPr>
        <w:t xml:space="preserve">PRIVADO </w:t>
      </w:r>
      <w:r w:rsidRPr="00302413">
        <w:rPr>
          <w:color w:val="231F20"/>
          <w:sz w:val="24"/>
          <w:szCs w:val="24"/>
        </w:rPr>
        <w:t>para o PÚBLICO, conforme acima já</w:t>
      </w:r>
      <w:r w:rsidRPr="00302413">
        <w:rPr>
          <w:color w:val="231F20"/>
          <w:spacing w:val="6"/>
          <w:sz w:val="24"/>
          <w:szCs w:val="24"/>
        </w:rPr>
        <w:t xml:space="preserve"> </w:t>
      </w:r>
      <w:r w:rsidRPr="00302413">
        <w:rPr>
          <w:color w:val="231F20"/>
          <w:sz w:val="24"/>
          <w:szCs w:val="24"/>
        </w:rPr>
        <w:t>demonstrado.</w:t>
      </w:r>
    </w:p>
    <w:p w14:paraId="4D4F5C0D" w14:textId="77777777" w:rsidR="00F46270" w:rsidRPr="00302413" w:rsidRDefault="00F46270" w:rsidP="00F46270">
      <w:pPr>
        <w:pStyle w:val="PargrafodaLista1"/>
        <w:tabs>
          <w:tab w:val="left" w:pos="284"/>
        </w:tabs>
        <w:spacing w:line="360" w:lineRule="auto"/>
        <w:ind w:left="0"/>
        <w:rPr>
          <w:sz w:val="24"/>
          <w:szCs w:val="24"/>
        </w:rPr>
      </w:pPr>
    </w:p>
    <w:p w14:paraId="0E54A3F2" w14:textId="77777777" w:rsidR="00217B62" w:rsidRPr="00302413" w:rsidRDefault="00217B62" w:rsidP="00302413">
      <w:pPr>
        <w:pStyle w:val="PargrafodaLista1"/>
        <w:numPr>
          <w:ilvl w:val="0"/>
          <w:numId w:val="11"/>
        </w:numPr>
        <w:tabs>
          <w:tab w:val="left" w:pos="284"/>
        </w:tabs>
        <w:spacing w:line="360" w:lineRule="auto"/>
        <w:ind w:firstLine="0"/>
        <w:rPr>
          <w:sz w:val="24"/>
          <w:szCs w:val="24"/>
        </w:rPr>
      </w:pPr>
      <w:r w:rsidRPr="00302413">
        <w:rPr>
          <w:color w:val="231F20"/>
          <w:sz w:val="24"/>
          <w:szCs w:val="24"/>
        </w:rPr>
        <w:t xml:space="preserve">Desse modo, ante a falta de dispositivo específico previsto nas normas que regulamentam às atividades de inovação, pesquisa científica e tecnológica no âmbito da Administração Pública Federal, assim como em razão dos princípios norteadores de sua atuação, previstos no art. 1º da Lei n. 10.973, de 2004, conclui-se pela prescindibilidade de comprovação de regularidade fiscal das empresas parceiras das </w:t>
      </w:r>
      <w:r w:rsidRPr="00302413">
        <w:rPr>
          <w:color w:val="231F20"/>
          <w:spacing w:val="-5"/>
          <w:sz w:val="24"/>
          <w:szCs w:val="24"/>
        </w:rPr>
        <w:t xml:space="preserve">ICT, </w:t>
      </w:r>
      <w:r w:rsidRPr="00302413">
        <w:rPr>
          <w:color w:val="231F20"/>
          <w:sz w:val="24"/>
          <w:szCs w:val="24"/>
        </w:rPr>
        <w:t xml:space="preserve">quando se tratar de Acordo de Parceria. </w:t>
      </w:r>
      <w:r w:rsidRPr="00302413">
        <w:rPr>
          <w:color w:val="231F20"/>
          <w:spacing w:val="-6"/>
          <w:sz w:val="24"/>
          <w:szCs w:val="24"/>
        </w:rPr>
        <w:t xml:space="preserve">Tal </w:t>
      </w:r>
      <w:r w:rsidRPr="00302413">
        <w:rPr>
          <w:color w:val="231F20"/>
          <w:sz w:val="24"/>
          <w:szCs w:val="24"/>
        </w:rPr>
        <w:t>assertiva se evidencia quando da interpretação finalística dessas normas, em que se verifica que sempre que o legislador impôs a comprovação de regularidade fiscal, como condição prévia ao negócio jurídico, o fez de modo expresso. Senão,</w:t>
      </w:r>
      <w:r w:rsidRPr="00302413">
        <w:rPr>
          <w:color w:val="231F20"/>
          <w:spacing w:val="-10"/>
          <w:sz w:val="24"/>
          <w:szCs w:val="24"/>
        </w:rPr>
        <w:t xml:space="preserve"> </w:t>
      </w:r>
      <w:r w:rsidRPr="00302413">
        <w:rPr>
          <w:color w:val="231F20"/>
          <w:sz w:val="24"/>
          <w:szCs w:val="24"/>
        </w:rPr>
        <w:t>vejamos:</w:t>
      </w:r>
    </w:p>
    <w:p w14:paraId="602237E7" w14:textId="77777777" w:rsidR="00217B62" w:rsidRPr="00F46270" w:rsidRDefault="00217B62" w:rsidP="00F46270">
      <w:pPr>
        <w:ind w:left="2268"/>
        <w:jc w:val="both"/>
        <w:rPr>
          <w:color w:val="231F20"/>
          <w:sz w:val="20"/>
          <w:szCs w:val="20"/>
        </w:rPr>
      </w:pPr>
      <w:r w:rsidRPr="00F46270">
        <w:rPr>
          <w:color w:val="231F20"/>
          <w:sz w:val="20"/>
          <w:szCs w:val="20"/>
        </w:rPr>
        <w:t>Decreto nº 9.83/18</w:t>
      </w:r>
    </w:p>
    <w:p w14:paraId="1BC79394" w14:textId="77777777" w:rsidR="00217B62" w:rsidRPr="00F46270" w:rsidRDefault="00217B62" w:rsidP="00F46270">
      <w:pPr>
        <w:ind w:left="2268"/>
        <w:jc w:val="both"/>
        <w:rPr>
          <w:sz w:val="20"/>
          <w:szCs w:val="20"/>
        </w:rPr>
      </w:pPr>
      <w:r w:rsidRPr="00F46270">
        <w:rPr>
          <w:color w:val="231F20"/>
          <w:sz w:val="20"/>
          <w:szCs w:val="20"/>
        </w:rPr>
        <w:t>Art. 12. A realização de licitação em contratação realizada por ICT ou por agência de fomento para a transferência de tecnologia e para o licenciamento de direito de uso ou de exploração de criação protegida é</w:t>
      </w:r>
      <w:r w:rsidRPr="00F46270">
        <w:rPr>
          <w:color w:val="231F20"/>
          <w:spacing w:val="-1"/>
          <w:sz w:val="20"/>
          <w:szCs w:val="20"/>
        </w:rPr>
        <w:t xml:space="preserve"> </w:t>
      </w:r>
      <w:r w:rsidRPr="00F46270">
        <w:rPr>
          <w:color w:val="231F20"/>
          <w:sz w:val="20"/>
          <w:szCs w:val="20"/>
        </w:rPr>
        <w:t>dispensável.</w:t>
      </w:r>
    </w:p>
    <w:p w14:paraId="52755581" w14:textId="77777777" w:rsidR="00217B62" w:rsidRPr="00F46270" w:rsidRDefault="00217B62" w:rsidP="00F46270">
      <w:pPr>
        <w:ind w:left="2268"/>
        <w:jc w:val="both"/>
        <w:rPr>
          <w:sz w:val="20"/>
          <w:szCs w:val="20"/>
        </w:rPr>
      </w:pPr>
      <w:r w:rsidRPr="00F46270">
        <w:rPr>
          <w:color w:val="231F20"/>
          <w:sz w:val="20"/>
          <w:szCs w:val="20"/>
        </w:rPr>
        <w:t>(...)</w:t>
      </w:r>
    </w:p>
    <w:p w14:paraId="7A5E0D4D" w14:textId="77777777" w:rsidR="00217B62" w:rsidRPr="00F46270" w:rsidRDefault="00217B62" w:rsidP="00F46270">
      <w:pPr>
        <w:ind w:left="2268"/>
        <w:jc w:val="both"/>
        <w:rPr>
          <w:sz w:val="20"/>
          <w:szCs w:val="20"/>
        </w:rPr>
      </w:pPr>
      <w:r w:rsidRPr="00F46270">
        <w:rPr>
          <w:color w:val="231F20"/>
          <w:sz w:val="20"/>
          <w:szCs w:val="20"/>
        </w:rPr>
        <w:t>§ 5º Os terceiros interessados na oferta tecnológica comprovarão:</w:t>
      </w:r>
    </w:p>
    <w:p w14:paraId="05314234" w14:textId="77777777" w:rsidR="00217B62" w:rsidRPr="00F46270" w:rsidRDefault="00217B62" w:rsidP="00F46270">
      <w:pPr>
        <w:pStyle w:val="PargrafodaLista1"/>
        <w:numPr>
          <w:ilvl w:val="0"/>
          <w:numId w:val="3"/>
        </w:numPr>
        <w:tabs>
          <w:tab w:val="left" w:pos="2410"/>
        </w:tabs>
        <w:ind w:left="2268" w:firstLine="0"/>
        <w:rPr>
          <w:sz w:val="20"/>
          <w:szCs w:val="20"/>
        </w:rPr>
      </w:pPr>
      <w:r w:rsidRPr="00F46270">
        <w:rPr>
          <w:color w:val="231F20"/>
          <w:sz w:val="20"/>
          <w:szCs w:val="20"/>
        </w:rPr>
        <w:t xml:space="preserve">- </w:t>
      </w:r>
      <w:r w:rsidRPr="00F46270">
        <w:rPr>
          <w:b/>
          <w:bCs/>
          <w:color w:val="231F20"/>
          <w:sz w:val="20"/>
          <w:szCs w:val="20"/>
          <w:u w:val="single" w:color="231F20"/>
        </w:rPr>
        <w:t>a sua re</w:t>
      </w:r>
      <w:r w:rsidRPr="00F46270">
        <w:rPr>
          <w:b/>
          <w:bCs/>
          <w:color w:val="231F20"/>
          <w:sz w:val="20"/>
          <w:szCs w:val="20"/>
        </w:rPr>
        <w:t>g</w:t>
      </w:r>
      <w:r w:rsidRPr="00F46270">
        <w:rPr>
          <w:b/>
          <w:bCs/>
          <w:color w:val="231F20"/>
          <w:sz w:val="20"/>
          <w:szCs w:val="20"/>
          <w:u w:val="single" w:color="231F20"/>
        </w:rPr>
        <w:t>ularidade</w:t>
      </w:r>
      <w:r w:rsidRPr="00F46270">
        <w:rPr>
          <w:b/>
          <w:bCs/>
          <w:color w:val="231F20"/>
          <w:sz w:val="20"/>
          <w:szCs w:val="20"/>
        </w:rPr>
        <w:t xml:space="preserve"> j</w:t>
      </w:r>
      <w:r w:rsidRPr="00F46270">
        <w:rPr>
          <w:b/>
          <w:bCs/>
          <w:color w:val="231F20"/>
          <w:sz w:val="20"/>
          <w:szCs w:val="20"/>
          <w:u w:val="single" w:color="231F20"/>
        </w:rPr>
        <w:t>urídica e fiscal</w:t>
      </w:r>
      <w:r w:rsidRPr="00F46270">
        <w:rPr>
          <w:color w:val="231F20"/>
          <w:sz w:val="20"/>
          <w:szCs w:val="20"/>
        </w:rPr>
        <w:t>;</w:t>
      </w:r>
      <w:r w:rsidRPr="00F46270">
        <w:rPr>
          <w:color w:val="231F20"/>
          <w:spacing w:val="-3"/>
          <w:sz w:val="20"/>
          <w:szCs w:val="20"/>
        </w:rPr>
        <w:t xml:space="preserve"> </w:t>
      </w:r>
      <w:r w:rsidRPr="00F46270">
        <w:rPr>
          <w:color w:val="231F20"/>
          <w:sz w:val="20"/>
          <w:szCs w:val="20"/>
        </w:rPr>
        <w:t>e</w:t>
      </w:r>
    </w:p>
    <w:p w14:paraId="4DC588DA" w14:textId="77777777" w:rsidR="00217B62" w:rsidRPr="00F46270" w:rsidRDefault="00217B62" w:rsidP="00F46270">
      <w:pPr>
        <w:pStyle w:val="PargrafodaLista1"/>
        <w:numPr>
          <w:ilvl w:val="0"/>
          <w:numId w:val="3"/>
        </w:numPr>
        <w:tabs>
          <w:tab w:val="left" w:pos="2410"/>
        </w:tabs>
        <w:ind w:left="2268" w:firstLine="0"/>
        <w:rPr>
          <w:sz w:val="20"/>
          <w:szCs w:val="20"/>
        </w:rPr>
      </w:pPr>
      <w:r w:rsidRPr="00F46270">
        <w:rPr>
          <w:color w:val="231F20"/>
          <w:sz w:val="20"/>
          <w:szCs w:val="20"/>
        </w:rPr>
        <w:t>- a sua qualificação técnica e econômica para a exploração da criação. (...)</w:t>
      </w:r>
    </w:p>
    <w:p w14:paraId="2E1FE35F" w14:textId="77777777" w:rsidR="00217B62" w:rsidRPr="00F46270" w:rsidRDefault="00217B62" w:rsidP="00F46270">
      <w:pPr>
        <w:ind w:left="2268"/>
        <w:jc w:val="both"/>
        <w:rPr>
          <w:sz w:val="20"/>
          <w:szCs w:val="20"/>
        </w:rPr>
      </w:pPr>
      <w:r w:rsidRPr="00F46270">
        <w:rPr>
          <w:color w:val="231F20"/>
          <w:sz w:val="20"/>
          <w:szCs w:val="20"/>
        </w:rPr>
        <w:t>Art. 26. O bônus tecnológico é uma subvenção a microempresas e a empresas de pequeno e médio porte, com base em dotações orçamentárias de órgãos e entidades da administração pública, destinada ao pagamento de compartilhamento e ao uso de infraestrutura de pesquisa e desenvolvimento tecnológicos, de contratação de serviços tecnológicos especializados ou de transferência de tecnologia, quando esta for meramente complementar àqueles serviços.</w:t>
      </w:r>
    </w:p>
    <w:p w14:paraId="186274A1" w14:textId="77777777" w:rsidR="00217B62" w:rsidRPr="00F46270" w:rsidRDefault="00217B62" w:rsidP="00F46270">
      <w:pPr>
        <w:ind w:left="2268"/>
        <w:jc w:val="both"/>
        <w:rPr>
          <w:sz w:val="20"/>
          <w:szCs w:val="20"/>
        </w:rPr>
      </w:pPr>
      <w:r w:rsidRPr="00F46270">
        <w:rPr>
          <w:color w:val="231F20"/>
          <w:sz w:val="20"/>
          <w:szCs w:val="20"/>
        </w:rPr>
        <w:t>(...)</w:t>
      </w:r>
    </w:p>
    <w:p w14:paraId="1420F20C" w14:textId="77777777" w:rsidR="00217B62" w:rsidRPr="00F46270" w:rsidRDefault="00217B62" w:rsidP="00F46270">
      <w:pPr>
        <w:ind w:left="2268"/>
        <w:jc w:val="both"/>
        <w:rPr>
          <w:sz w:val="20"/>
          <w:szCs w:val="20"/>
        </w:rPr>
      </w:pPr>
      <w:r w:rsidRPr="00F46270">
        <w:rPr>
          <w:color w:val="231F20"/>
          <w:sz w:val="20"/>
          <w:szCs w:val="20"/>
        </w:rPr>
        <w:t xml:space="preserve">§ 4º A concedente deverá realizar a análise motivada de admissibilidade das propostas apresentadas, especialmente quanto ao porte da empresa, à destinação dos recursos solicitados e </w:t>
      </w:r>
      <w:r w:rsidRPr="00F46270">
        <w:rPr>
          <w:b/>
          <w:bCs/>
          <w:color w:val="231F20"/>
          <w:sz w:val="20"/>
          <w:szCs w:val="20"/>
          <w:u w:val="single" w:color="231F20"/>
        </w:rPr>
        <w:t>à</w:t>
      </w:r>
      <w:r w:rsidRPr="00F46270">
        <w:rPr>
          <w:b/>
          <w:bCs/>
          <w:color w:val="231F20"/>
          <w:sz w:val="20"/>
          <w:szCs w:val="20"/>
        </w:rPr>
        <w:t xml:space="preserve"> </w:t>
      </w:r>
      <w:r w:rsidRPr="00F46270">
        <w:rPr>
          <w:b/>
          <w:bCs/>
          <w:color w:val="231F20"/>
          <w:sz w:val="20"/>
          <w:szCs w:val="20"/>
          <w:u w:val="single" w:color="231F20"/>
        </w:rPr>
        <w:t>re</w:t>
      </w:r>
      <w:r w:rsidRPr="00F46270">
        <w:rPr>
          <w:b/>
          <w:bCs/>
          <w:color w:val="231F20"/>
          <w:sz w:val="20"/>
          <w:szCs w:val="20"/>
        </w:rPr>
        <w:t>g</w:t>
      </w:r>
      <w:r w:rsidRPr="00F46270">
        <w:rPr>
          <w:b/>
          <w:bCs/>
          <w:color w:val="231F20"/>
          <w:sz w:val="20"/>
          <w:szCs w:val="20"/>
          <w:u w:val="single" w:color="231F20"/>
        </w:rPr>
        <w:t>ularidade fiscal</w:t>
      </w:r>
      <w:r w:rsidRPr="00F46270">
        <w:rPr>
          <w:b/>
          <w:bCs/>
          <w:color w:val="231F20"/>
          <w:sz w:val="20"/>
          <w:szCs w:val="20"/>
        </w:rPr>
        <w:t xml:space="preserve"> </w:t>
      </w:r>
      <w:r w:rsidRPr="00F46270">
        <w:rPr>
          <w:color w:val="231F20"/>
          <w:sz w:val="20"/>
          <w:szCs w:val="20"/>
        </w:rPr>
        <w:t>e previdenciária do proponente.</w:t>
      </w:r>
    </w:p>
    <w:p w14:paraId="4EF27A9E" w14:textId="77777777" w:rsidR="00217B62" w:rsidRPr="00F46270" w:rsidRDefault="00217B62" w:rsidP="00F46270">
      <w:pPr>
        <w:ind w:left="2268"/>
        <w:jc w:val="both"/>
        <w:rPr>
          <w:sz w:val="20"/>
          <w:szCs w:val="20"/>
        </w:rPr>
      </w:pPr>
      <w:r w:rsidRPr="00F46270">
        <w:rPr>
          <w:color w:val="231F20"/>
          <w:sz w:val="20"/>
          <w:szCs w:val="20"/>
        </w:rPr>
        <w:t>(...)</w:t>
      </w:r>
    </w:p>
    <w:p w14:paraId="4756EB72" w14:textId="77777777" w:rsidR="00217B62" w:rsidRPr="00F46270" w:rsidRDefault="00217B62" w:rsidP="00F46270">
      <w:pPr>
        <w:ind w:left="2268"/>
        <w:jc w:val="both"/>
        <w:rPr>
          <w:sz w:val="20"/>
          <w:szCs w:val="20"/>
        </w:rPr>
      </w:pPr>
      <w:r w:rsidRPr="00F46270">
        <w:rPr>
          <w:color w:val="231F20"/>
          <w:sz w:val="20"/>
          <w:szCs w:val="20"/>
        </w:rPr>
        <w:t>Art. 67. A documentação de que tratam o art. 28 ao art. 31 da Lei nº 8.666, de 1993, poderá ser dispensada, no todo ou em parte, para a contratação de produto para pesquisa e desenvolvimento, desde que para pronta entrega ou até o valor previsto na alínea “a” do inciso II do caput do art. 23 da referida Lei, observadas as disposições deste artigo.</w:t>
      </w:r>
    </w:p>
    <w:p w14:paraId="6C934B67" w14:textId="77777777" w:rsidR="00217B62" w:rsidRPr="00F46270" w:rsidRDefault="00217B62" w:rsidP="00F46270">
      <w:pPr>
        <w:ind w:left="2268"/>
        <w:jc w:val="both"/>
        <w:rPr>
          <w:sz w:val="20"/>
          <w:szCs w:val="20"/>
        </w:rPr>
      </w:pPr>
      <w:r w:rsidRPr="00F46270">
        <w:rPr>
          <w:color w:val="231F20"/>
          <w:sz w:val="20"/>
          <w:szCs w:val="20"/>
        </w:rPr>
        <w:t>§ 1º Caberá ao contratante definir os documentos de habilitação que poderão ser dispensados em razão das características do objeto da contratação e observadas as seguintes disposições:</w:t>
      </w:r>
    </w:p>
    <w:p w14:paraId="69C0AA33" w14:textId="77777777" w:rsidR="00217B62" w:rsidRPr="00F46270" w:rsidRDefault="00217B62" w:rsidP="00E35FAA">
      <w:pPr>
        <w:pStyle w:val="PargrafodaLista1"/>
        <w:numPr>
          <w:ilvl w:val="0"/>
          <w:numId w:val="2"/>
        </w:numPr>
        <w:tabs>
          <w:tab w:val="left" w:pos="2410"/>
        </w:tabs>
        <w:ind w:left="2268" w:firstLine="0"/>
        <w:rPr>
          <w:sz w:val="20"/>
          <w:szCs w:val="20"/>
        </w:rPr>
      </w:pPr>
      <w:r w:rsidRPr="00F46270">
        <w:rPr>
          <w:color w:val="231F20"/>
          <w:sz w:val="20"/>
          <w:szCs w:val="20"/>
        </w:rPr>
        <w:t xml:space="preserve">- na hipótese de fornecedores estrangeiros que não funcionem no País, </w:t>
      </w:r>
      <w:r w:rsidRPr="00F46270">
        <w:rPr>
          <w:b/>
          <w:bCs/>
          <w:color w:val="231F20"/>
          <w:sz w:val="20"/>
          <w:szCs w:val="20"/>
          <w:u w:val="single" w:color="231F20"/>
        </w:rPr>
        <w:t>a</w:t>
      </w:r>
      <w:r w:rsidRPr="00F46270">
        <w:rPr>
          <w:b/>
          <w:bCs/>
          <w:color w:val="231F20"/>
          <w:sz w:val="20"/>
          <w:szCs w:val="20"/>
        </w:rPr>
        <w:t xml:space="preserve"> p</w:t>
      </w:r>
      <w:r w:rsidRPr="00F46270">
        <w:rPr>
          <w:b/>
          <w:bCs/>
          <w:color w:val="231F20"/>
          <w:sz w:val="20"/>
          <w:szCs w:val="20"/>
          <w:u w:val="single" w:color="231F20"/>
        </w:rPr>
        <w:t>rova de re</w:t>
      </w:r>
      <w:r w:rsidRPr="00F46270">
        <w:rPr>
          <w:b/>
          <w:bCs/>
          <w:color w:val="231F20"/>
          <w:sz w:val="20"/>
          <w:szCs w:val="20"/>
        </w:rPr>
        <w:t>g</w:t>
      </w:r>
      <w:r w:rsidRPr="00F46270">
        <w:rPr>
          <w:b/>
          <w:bCs/>
          <w:color w:val="231F20"/>
          <w:sz w:val="20"/>
          <w:szCs w:val="20"/>
          <w:u w:val="single" w:color="231F20"/>
        </w:rPr>
        <w:t>ularidade fiscal</w:t>
      </w:r>
      <w:r w:rsidRPr="00F46270">
        <w:rPr>
          <w:color w:val="231F20"/>
          <w:sz w:val="20"/>
          <w:szCs w:val="20"/>
        </w:rPr>
        <w:t>, ou outro documento equivalente, do domicílio ou da sede do fornecedor é</w:t>
      </w:r>
      <w:r w:rsidRPr="00F46270">
        <w:rPr>
          <w:color w:val="231F20"/>
          <w:spacing w:val="-4"/>
          <w:sz w:val="20"/>
          <w:szCs w:val="20"/>
        </w:rPr>
        <w:t xml:space="preserve"> </w:t>
      </w:r>
      <w:r w:rsidRPr="00F46270">
        <w:rPr>
          <w:color w:val="231F20"/>
          <w:sz w:val="20"/>
          <w:szCs w:val="20"/>
        </w:rPr>
        <w:t>inexigível;</w:t>
      </w:r>
    </w:p>
    <w:p w14:paraId="1F4E4311" w14:textId="77777777" w:rsidR="00217B62" w:rsidRPr="00F46270" w:rsidRDefault="00217B62" w:rsidP="00E35FAA">
      <w:pPr>
        <w:pStyle w:val="PargrafodaLista1"/>
        <w:numPr>
          <w:ilvl w:val="0"/>
          <w:numId w:val="2"/>
        </w:numPr>
        <w:tabs>
          <w:tab w:val="left" w:pos="2410"/>
        </w:tabs>
        <w:ind w:left="2268" w:firstLine="0"/>
        <w:rPr>
          <w:sz w:val="20"/>
          <w:szCs w:val="20"/>
        </w:rPr>
      </w:pPr>
      <w:r w:rsidRPr="00F46270">
        <w:rPr>
          <w:color w:val="231F20"/>
          <w:sz w:val="20"/>
          <w:szCs w:val="20"/>
        </w:rPr>
        <w:t>- na hipótese de fornecedores estrangeiros que não funcionem no País, a prova de regularidade fiscal para com a Fazenda distrital, estadual e municipal do domicílio ou da sede do fornecedor poderá ser</w:t>
      </w:r>
      <w:r w:rsidRPr="00F46270">
        <w:rPr>
          <w:color w:val="231F20"/>
          <w:spacing w:val="-1"/>
          <w:sz w:val="20"/>
          <w:szCs w:val="20"/>
        </w:rPr>
        <w:t xml:space="preserve"> </w:t>
      </w:r>
      <w:r w:rsidRPr="00F46270">
        <w:rPr>
          <w:color w:val="231F20"/>
          <w:sz w:val="20"/>
          <w:szCs w:val="20"/>
        </w:rPr>
        <w:t>dispensada;</w:t>
      </w:r>
    </w:p>
    <w:p w14:paraId="186FA32B" w14:textId="77777777" w:rsidR="00217B62" w:rsidRPr="00F46270" w:rsidRDefault="00217B62" w:rsidP="00E35FAA">
      <w:pPr>
        <w:pStyle w:val="PargrafodaLista1"/>
        <w:numPr>
          <w:ilvl w:val="0"/>
          <w:numId w:val="2"/>
        </w:numPr>
        <w:tabs>
          <w:tab w:val="left" w:pos="2552"/>
        </w:tabs>
        <w:ind w:left="2268" w:firstLine="0"/>
        <w:rPr>
          <w:sz w:val="20"/>
          <w:szCs w:val="20"/>
        </w:rPr>
      </w:pPr>
      <w:r w:rsidRPr="00F46270">
        <w:rPr>
          <w:color w:val="231F20"/>
          <w:sz w:val="20"/>
          <w:szCs w:val="20"/>
        </w:rPr>
        <w:t>- a regularidade fiscal e trabalhista do fornecedor estrangeiro perante as autoridades de seu País é inexigível;</w:t>
      </w:r>
      <w:r w:rsidRPr="00F46270">
        <w:rPr>
          <w:color w:val="231F20"/>
          <w:spacing w:val="-1"/>
          <w:sz w:val="20"/>
          <w:szCs w:val="20"/>
        </w:rPr>
        <w:t xml:space="preserve"> </w:t>
      </w:r>
      <w:r w:rsidRPr="00F46270">
        <w:rPr>
          <w:color w:val="231F20"/>
          <w:sz w:val="20"/>
          <w:szCs w:val="20"/>
        </w:rPr>
        <w:t>e</w:t>
      </w:r>
    </w:p>
    <w:p w14:paraId="0DD360BF" w14:textId="77777777" w:rsidR="00217B62" w:rsidRPr="00F46270" w:rsidRDefault="00217B62" w:rsidP="00F46270">
      <w:pPr>
        <w:ind w:left="2268"/>
        <w:jc w:val="both"/>
        <w:rPr>
          <w:sz w:val="20"/>
          <w:szCs w:val="20"/>
        </w:rPr>
      </w:pPr>
      <w:r w:rsidRPr="00F46270">
        <w:rPr>
          <w:color w:val="231F20"/>
          <w:spacing w:val="-7"/>
          <w:sz w:val="20"/>
          <w:szCs w:val="20"/>
        </w:rPr>
        <w:t xml:space="preserve">IV- </w:t>
      </w:r>
      <w:r w:rsidRPr="00F46270">
        <w:rPr>
          <w:color w:val="231F20"/>
          <w:sz w:val="20"/>
          <w:szCs w:val="20"/>
        </w:rPr>
        <w:t>na hipótese de fornecedores estrangeiros que não funcionem no País, o contratante poderá dispensar a autenticação de documentos pelos consulados e a tradução juramentada, desde que seja fornecida tradução para o</w:t>
      </w:r>
      <w:r w:rsidRPr="00F46270">
        <w:rPr>
          <w:color w:val="231F20"/>
          <w:spacing w:val="-1"/>
          <w:sz w:val="20"/>
          <w:szCs w:val="20"/>
        </w:rPr>
        <w:t xml:space="preserve"> </w:t>
      </w:r>
      <w:r w:rsidRPr="00F46270">
        <w:rPr>
          <w:color w:val="231F20"/>
          <w:sz w:val="20"/>
          <w:szCs w:val="20"/>
        </w:rPr>
        <w:t>vernáculo.</w:t>
      </w:r>
    </w:p>
    <w:p w14:paraId="013334BD" w14:textId="77777777" w:rsidR="00217B62" w:rsidRPr="00F46270" w:rsidRDefault="00217B62" w:rsidP="00F46270">
      <w:pPr>
        <w:ind w:left="2268"/>
        <w:jc w:val="both"/>
        <w:rPr>
          <w:sz w:val="20"/>
          <w:szCs w:val="20"/>
        </w:rPr>
      </w:pPr>
      <w:r w:rsidRPr="00F46270">
        <w:rPr>
          <w:color w:val="231F20"/>
          <w:sz w:val="20"/>
          <w:szCs w:val="20"/>
        </w:rPr>
        <w:t>§ 2º Na hipótese de fornecedores estrangeiros que não funcionem no País, o contratante poderá dispensar a representação legal no País de que trata o § 4º do art. 32 da Lei nº 8.666, de 1993, situação em que caberá ao contratante adotar cautelas para eventual inadimplemento contratual ou defeito do produto, incluídas a garantia contratual, a previsão de devolução total ou parcial do valor, a emissão de título de crédito pelo contratado ou outras cautelas usualmente adotadas pelo setor privado.</w:t>
      </w:r>
    </w:p>
    <w:p w14:paraId="247AF6BA" w14:textId="77777777" w:rsidR="00217B62" w:rsidRPr="00F46270" w:rsidRDefault="00217B62" w:rsidP="00F46270">
      <w:pPr>
        <w:ind w:left="2268"/>
        <w:jc w:val="both"/>
        <w:rPr>
          <w:sz w:val="20"/>
          <w:szCs w:val="20"/>
        </w:rPr>
      </w:pPr>
      <w:r w:rsidRPr="00F46270">
        <w:rPr>
          <w:color w:val="231F20"/>
          <w:sz w:val="20"/>
          <w:szCs w:val="20"/>
        </w:rPr>
        <w:t>§ 3º Cláusula que declare competente o foro da sede da administração pública para dirimir questões contratuais deverá constar do contrato ou do instrumento equivalente.</w:t>
      </w:r>
    </w:p>
    <w:p w14:paraId="1C57FCAA" w14:textId="77777777" w:rsidR="00217B62" w:rsidRPr="00F46270" w:rsidRDefault="00217B62" w:rsidP="00F46270">
      <w:pPr>
        <w:ind w:left="2268"/>
        <w:jc w:val="both"/>
        <w:rPr>
          <w:sz w:val="20"/>
          <w:szCs w:val="20"/>
        </w:rPr>
      </w:pPr>
      <w:r w:rsidRPr="00F46270">
        <w:rPr>
          <w:color w:val="231F20"/>
          <w:sz w:val="20"/>
          <w:szCs w:val="20"/>
        </w:rPr>
        <w:t>§ 4º Para os fins do disposto neste Decreto, considera-se para pronta entrega a aquisição de produtos com prazo de entrega de até trinta dias, contado da data de assinatura do contrato ou, quando facultativo, da emissão de instrumento hábil para substituí-lo.</w:t>
      </w:r>
    </w:p>
    <w:p w14:paraId="7684C27C" w14:textId="77777777" w:rsidR="00217B62" w:rsidRPr="00F46270" w:rsidRDefault="00217B62" w:rsidP="00F46270">
      <w:pPr>
        <w:ind w:left="2268"/>
        <w:jc w:val="both"/>
        <w:rPr>
          <w:sz w:val="20"/>
          <w:szCs w:val="20"/>
        </w:rPr>
      </w:pPr>
      <w:r w:rsidRPr="00F46270">
        <w:rPr>
          <w:color w:val="231F20"/>
          <w:sz w:val="20"/>
          <w:szCs w:val="20"/>
        </w:rPr>
        <w:t xml:space="preserve">§ 5º </w:t>
      </w:r>
      <w:r w:rsidRPr="00F46270">
        <w:rPr>
          <w:b/>
          <w:bCs/>
          <w:color w:val="231F20"/>
          <w:sz w:val="20"/>
          <w:szCs w:val="20"/>
          <w:u w:val="single" w:color="231F20"/>
        </w:rPr>
        <w:t>A com</w:t>
      </w:r>
      <w:r w:rsidRPr="00F46270">
        <w:rPr>
          <w:b/>
          <w:bCs/>
          <w:color w:val="231F20"/>
          <w:sz w:val="20"/>
          <w:szCs w:val="20"/>
        </w:rPr>
        <w:t>p</w:t>
      </w:r>
      <w:r w:rsidRPr="00F46270">
        <w:rPr>
          <w:b/>
          <w:bCs/>
          <w:color w:val="231F20"/>
          <w:sz w:val="20"/>
          <w:szCs w:val="20"/>
          <w:u w:val="single" w:color="231F20"/>
        </w:rPr>
        <w:t>rova</w:t>
      </w:r>
      <w:r w:rsidRPr="00F46270">
        <w:rPr>
          <w:b/>
          <w:bCs/>
          <w:color w:val="231F20"/>
          <w:sz w:val="20"/>
          <w:szCs w:val="20"/>
        </w:rPr>
        <w:t>ç</w:t>
      </w:r>
      <w:r w:rsidRPr="00F46270">
        <w:rPr>
          <w:b/>
          <w:bCs/>
          <w:color w:val="231F20"/>
          <w:sz w:val="20"/>
          <w:szCs w:val="20"/>
          <w:u w:val="single" w:color="231F20"/>
        </w:rPr>
        <w:t>ão da re</w:t>
      </w:r>
      <w:r w:rsidRPr="00F46270">
        <w:rPr>
          <w:b/>
          <w:bCs/>
          <w:color w:val="231F20"/>
          <w:sz w:val="20"/>
          <w:szCs w:val="20"/>
        </w:rPr>
        <w:t>g</w:t>
      </w:r>
      <w:r w:rsidRPr="00F46270">
        <w:rPr>
          <w:b/>
          <w:bCs/>
          <w:color w:val="231F20"/>
          <w:sz w:val="20"/>
          <w:szCs w:val="20"/>
          <w:u w:val="single" w:color="231F20"/>
        </w:rPr>
        <w:t>ularidade com a Se</w:t>
      </w:r>
      <w:r w:rsidRPr="00F46270">
        <w:rPr>
          <w:b/>
          <w:bCs/>
          <w:color w:val="231F20"/>
          <w:sz w:val="20"/>
          <w:szCs w:val="20"/>
        </w:rPr>
        <w:t>g</w:t>
      </w:r>
      <w:r w:rsidRPr="00F46270">
        <w:rPr>
          <w:b/>
          <w:bCs/>
          <w:color w:val="231F20"/>
          <w:sz w:val="20"/>
          <w:szCs w:val="20"/>
          <w:u w:val="single" w:color="231F20"/>
        </w:rPr>
        <w:t>uridade Social deverá ser exi</w:t>
      </w:r>
      <w:r w:rsidRPr="00F46270">
        <w:rPr>
          <w:b/>
          <w:bCs/>
          <w:color w:val="231F20"/>
          <w:sz w:val="20"/>
          <w:szCs w:val="20"/>
        </w:rPr>
        <w:t>g</w:t>
      </w:r>
      <w:r w:rsidRPr="00F46270">
        <w:rPr>
          <w:b/>
          <w:bCs/>
          <w:color w:val="231F20"/>
          <w:sz w:val="20"/>
          <w:szCs w:val="20"/>
          <w:u w:val="single" w:color="231F20"/>
        </w:rPr>
        <w:t>ida nos termos</w:t>
      </w:r>
      <w:r w:rsidRPr="00F46270">
        <w:rPr>
          <w:b/>
          <w:bCs/>
          <w:color w:val="231F20"/>
          <w:sz w:val="20"/>
          <w:szCs w:val="20"/>
        </w:rPr>
        <w:t xml:space="preserve"> </w:t>
      </w:r>
      <w:r w:rsidRPr="00F46270">
        <w:rPr>
          <w:b/>
          <w:bCs/>
          <w:color w:val="231F20"/>
          <w:sz w:val="20"/>
          <w:szCs w:val="20"/>
          <w:u w:val="single" w:color="231F20"/>
        </w:rPr>
        <w:t xml:space="preserve">estabelecidos no </w:t>
      </w:r>
      <w:r w:rsidRPr="00F46270">
        <w:rPr>
          <w:b/>
          <w:bCs/>
          <w:color w:val="231F20"/>
          <w:sz w:val="20"/>
          <w:szCs w:val="20"/>
        </w:rPr>
        <w:t>§</w:t>
      </w:r>
      <w:r w:rsidRPr="00F46270">
        <w:rPr>
          <w:b/>
          <w:bCs/>
          <w:color w:val="231F20"/>
          <w:sz w:val="20"/>
          <w:szCs w:val="20"/>
          <w:u w:val="single" w:color="231F20"/>
        </w:rPr>
        <w:t xml:space="preserve"> 3º do art. 195 da Constitui</w:t>
      </w:r>
      <w:r w:rsidRPr="00F46270">
        <w:rPr>
          <w:b/>
          <w:bCs/>
          <w:color w:val="231F20"/>
          <w:sz w:val="20"/>
          <w:szCs w:val="20"/>
        </w:rPr>
        <w:t>ç</w:t>
      </w:r>
      <w:r w:rsidRPr="00F46270">
        <w:rPr>
          <w:b/>
          <w:bCs/>
          <w:color w:val="231F20"/>
          <w:sz w:val="20"/>
          <w:szCs w:val="20"/>
          <w:u w:val="single" w:color="231F20"/>
        </w:rPr>
        <w:t>ão</w:t>
      </w:r>
      <w:r w:rsidRPr="00F46270">
        <w:rPr>
          <w:b/>
          <w:bCs/>
          <w:color w:val="231F20"/>
          <w:sz w:val="20"/>
          <w:szCs w:val="20"/>
        </w:rPr>
        <w:t>,</w:t>
      </w:r>
      <w:r w:rsidRPr="00F46270">
        <w:rPr>
          <w:b/>
          <w:bCs/>
          <w:color w:val="231F20"/>
          <w:sz w:val="20"/>
          <w:szCs w:val="20"/>
          <w:u w:val="single" w:color="231F20"/>
        </w:rPr>
        <w:t xml:space="preserve"> exceto na hi</w:t>
      </w:r>
      <w:r w:rsidRPr="00F46270">
        <w:rPr>
          <w:b/>
          <w:bCs/>
          <w:color w:val="231F20"/>
          <w:sz w:val="20"/>
          <w:szCs w:val="20"/>
        </w:rPr>
        <w:t>p</w:t>
      </w:r>
      <w:r w:rsidRPr="00F46270">
        <w:rPr>
          <w:b/>
          <w:bCs/>
          <w:color w:val="231F20"/>
          <w:sz w:val="20"/>
          <w:szCs w:val="20"/>
          <w:u w:val="single" w:color="231F20"/>
        </w:rPr>
        <w:t>ótese de fornecedores</w:t>
      </w:r>
      <w:r w:rsidRPr="00F46270">
        <w:rPr>
          <w:b/>
          <w:bCs/>
          <w:color w:val="231F20"/>
          <w:sz w:val="20"/>
          <w:szCs w:val="20"/>
        </w:rPr>
        <w:t xml:space="preserve"> </w:t>
      </w:r>
      <w:r w:rsidRPr="00F46270">
        <w:rPr>
          <w:b/>
          <w:bCs/>
          <w:color w:val="231F20"/>
          <w:sz w:val="20"/>
          <w:szCs w:val="20"/>
          <w:u w:val="single" w:color="231F20"/>
        </w:rPr>
        <w:t>estran</w:t>
      </w:r>
      <w:r w:rsidRPr="00F46270">
        <w:rPr>
          <w:b/>
          <w:bCs/>
          <w:color w:val="231F20"/>
          <w:sz w:val="20"/>
          <w:szCs w:val="20"/>
        </w:rPr>
        <w:t>g</w:t>
      </w:r>
      <w:r w:rsidRPr="00F46270">
        <w:rPr>
          <w:b/>
          <w:bCs/>
          <w:color w:val="231F20"/>
          <w:sz w:val="20"/>
          <w:szCs w:val="20"/>
          <w:u w:val="single" w:color="231F20"/>
        </w:rPr>
        <w:t>eiros que não funcionem no País.”</w:t>
      </w:r>
      <w:r w:rsidRPr="00F46270">
        <w:rPr>
          <w:b/>
          <w:bCs/>
          <w:color w:val="231F20"/>
          <w:sz w:val="20"/>
          <w:szCs w:val="20"/>
        </w:rPr>
        <w:t xml:space="preserve"> </w:t>
      </w:r>
      <w:r w:rsidRPr="00F46270">
        <w:rPr>
          <w:color w:val="231F20"/>
          <w:sz w:val="20"/>
          <w:szCs w:val="20"/>
        </w:rPr>
        <w:t>(grifou-se)</w:t>
      </w:r>
    </w:p>
    <w:p w14:paraId="5E26047F" w14:textId="77777777" w:rsidR="00217B62" w:rsidRPr="00F15F14" w:rsidRDefault="00217B62" w:rsidP="00F15F14">
      <w:pPr>
        <w:pStyle w:val="Corpodetexto"/>
        <w:spacing w:line="360" w:lineRule="auto"/>
        <w:rPr>
          <w:sz w:val="24"/>
          <w:szCs w:val="24"/>
        </w:rPr>
      </w:pPr>
    </w:p>
    <w:p w14:paraId="73875E84" w14:textId="77777777" w:rsidR="00217B62" w:rsidRPr="00E35FAA" w:rsidRDefault="00217B62" w:rsidP="00F21281">
      <w:pPr>
        <w:pStyle w:val="PargrafodaLista1"/>
        <w:numPr>
          <w:ilvl w:val="0"/>
          <w:numId w:val="11"/>
        </w:numPr>
        <w:tabs>
          <w:tab w:val="left" w:pos="284"/>
        </w:tabs>
        <w:spacing w:line="360" w:lineRule="auto"/>
        <w:ind w:firstLine="0"/>
        <w:rPr>
          <w:sz w:val="24"/>
          <w:szCs w:val="24"/>
        </w:rPr>
      </w:pPr>
      <w:r w:rsidRPr="00E35FAA">
        <w:rPr>
          <w:sz w:val="24"/>
          <w:szCs w:val="24"/>
        </w:rPr>
        <w:t>Saliente-se, por fim, que se figurar no ajuste ICT estadual, distrital ou municipal, será exigível destas regularidade previdenciária, nos termos do art. 56, caput, da Lei n. 8.212, de 1991, abaixo transcrito:</w:t>
      </w:r>
    </w:p>
    <w:p w14:paraId="2B41DAC0" w14:textId="77777777" w:rsidR="00217B62" w:rsidRPr="003C3BC2" w:rsidRDefault="00217B62" w:rsidP="00F15F14">
      <w:pPr>
        <w:ind w:left="2268"/>
        <w:jc w:val="both"/>
        <w:rPr>
          <w:sz w:val="20"/>
          <w:szCs w:val="20"/>
        </w:rPr>
      </w:pPr>
      <w:r w:rsidRPr="003C3BC2">
        <w:rPr>
          <w:color w:val="231F20"/>
          <w:sz w:val="20"/>
          <w:szCs w:val="20"/>
        </w:rPr>
        <w:t xml:space="preserve">Art. 56. A inexistência de débitos em relação às contribuições devidas ao Instituto Nacional do Seguro Social-INSS, a partir da publicação desta Lei, é condição necessária para que os Estados, o Distrito Federal e os Municípios possam receber as transferências dos recursos do Fundo de Participação dos Estados e do Distrito Federal - FPE e do Fundo de Participação dos Municípios - FPM, </w:t>
      </w:r>
      <w:r w:rsidRPr="003C3BC2">
        <w:rPr>
          <w:b/>
          <w:bCs/>
          <w:color w:val="231F20"/>
          <w:sz w:val="20"/>
          <w:szCs w:val="20"/>
        </w:rPr>
        <w:t xml:space="preserve">celebrar acordos, contratos, convênios ou ajustes, bem como receber empréstimos, financiamentos, avais e subvenções em geral de órgãos ou entidades da administração direta e indireta da União. </w:t>
      </w:r>
      <w:r w:rsidRPr="003C3BC2">
        <w:rPr>
          <w:color w:val="231F20"/>
          <w:sz w:val="20"/>
          <w:szCs w:val="20"/>
        </w:rPr>
        <w:t>(grifou-se)</w:t>
      </w:r>
    </w:p>
    <w:p w14:paraId="1871C7B4" w14:textId="77777777" w:rsidR="00217B62" w:rsidRPr="00311E54" w:rsidRDefault="00217B62">
      <w:pPr>
        <w:pStyle w:val="Corpodetexto"/>
        <w:ind w:left="2310"/>
        <w:rPr>
          <w:sz w:val="24"/>
        </w:rPr>
      </w:pPr>
    </w:p>
    <w:p w14:paraId="6006F099" w14:textId="77777777" w:rsidR="00217B62" w:rsidRPr="0021299A" w:rsidRDefault="00217B62" w:rsidP="0021299A">
      <w:pPr>
        <w:pStyle w:val="Corpodetexto"/>
        <w:spacing w:line="360" w:lineRule="auto"/>
        <w:jc w:val="both"/>
        <w:rPr>
          <w:sz w:val="24"/>
          <w:szCs w:val="24"/>
        </w:rPr>
      </w:pPr>
    </w:p>
    <w:p w14:paraId="0548FDDE" w14:textId="716F84C1" w:rsidR="00217B62" w:rsidRPr="007A0590" w:rsidRDefault="00217B62" w:rsidP="0021299A">
      <w:pPr>
        <w:pStyle w:val="Ttulo1"/>
        <w:numPr>
          <w:ilvl w:val="1"/>
          <w:numId w:val="12"/>
        </w:numPr>
        <w:tabs>
          <w:tab w:val="left" w:pos="709"/>
        </w:tabs>
        <w:spacing w:line="360" w:lineRule="auto"/>
        <w:ind w:left="0" w:firstLine="22"/>
        <w:jc w:val="both"/>
        <w:rPr>
          <w:sz w:val="24"/>
          <w:szCs w:val="24"/>
        </w:rPr>
      </w:pPr>
      <w:bookmarkStart w:id="43" w:name="_Toc22643219"/>
      <w:bookmarkStart w:id="44" w:name="_Toc43231857"/>
      <w:r w:rsidRPr="0021299A">
        <w:rPr>
          <w:color w:val="231F20"/>
          <w:sz w:val="24"/>
          <w:szCs w:val="24"/>
        </w:rPr>
        <w:t xml:space="preserve">DA SUBMISSÃO DA </w:t>
      </w:r>
      <w:r w:rsidRPr="0021299A">
        <w:rPr>
          <w:color w:val="231F20"/>
          <w:spacing w:val="-4"/>
          <w:sz w:val="24"/>
          <w:szCs w:val="24"/>
        </w:rPr>
        <w:t xml:space="preserve">MINUTA </w:t>
      </w:r>
      <w:r w:rsidRPr="0021299A">
        <w:rPr>
          <w:color w:val="231F20"/>
          <w:sz w:val="24"/>
          <w:szCs w:val="24"/>
        </w:rPr>
        <w:t xml:space="preserve">DO ACORDO DE </w:t>
      </w:r>
      <w:r w:rsidRPr="0021299A">
        <w:rPr>
          <w:color w:val="231F20"/>
          <w:spacing w:val="-3"/>
          <w:sz w:val="24"/>
          <w:szCs w:val="24"/>
        </w:rPr>
        <w:t xml:space="preserve">PARCERIA </w:t>
      </w:r>
      <w:r w:rsidRPr="0021299A">
        <w:rPr>
          <w:color w:val="231F20"/>
          <w:sz w:val="24"/>
          <w:szCs w:val="24"/>
        </w:rPr>
        <w:t xml:space="preserve">À </w:t>
      </w:r>
      <w:r w:rsidRPr="0021299A">
        <w:rPr>
          <w:color w:val="231F20"/>
          <w:spacing w:val="-3"/>
          <w:sz w:val="24"/>
          <w:szCs w:val="24"/>
        </w:rPr>
        <w:t xml:space="preserve">MANIFESTAÇÃO </w:t>
      </w:r>
      <w:r w:rsidRPr="0021299A">
        <w:rPr>
          <w:color w:val="231F20"/>
          <w:sz w:val="24"/>
          <w:szCs w:val="24"/>
        </w:rPr>
        <w:t>DA PROCURADORIA</w:t>
      </w:r>
      <w:r w:rsidRPr="0021299A">
        <w:rPr>
          <w:color w:val="231F20"/>
          <w:spacing w:val="-2"/>
          <w:sz w:val="24"/>
          <w:szCs w:val="24"/>
        </w:rPr>
        <w:t xml:space="preserve"> </w:t>
      </w:r>
      <w:r w:rsidRPr="0021299A">
        <w:rPr>
          <w:color w:val="231F20"/>
          <w:sz w:val="24"/>
          <w:szCs w:val="24"/>
        </w:rPr>
        <w:t>FEDERAL</w:t>
      </w:r>
      <w:bookmarkEnd w:id="43"/>
      <w:bookmarkEnd w:id="44"/>
    </w:p>
    <w:p w14:paraId="093AFA9E" w14:textId="77777777" w:rsidR="007A0590" w:rsidRPr="0021299A" w:rsidRDefault="007A0590" w:rsidP="007A0590">
      <w:pPr>
        <w:pStyle w:val="Ttulo1"/>
        <w:tabs>
          <w:tab w:val="left" w:pos="709"/>
        </w:tabs>
        <w:spacing w:line="360" w:lineRule="auto"/>
        <w:ind w:left="22"/>
        <w:jc w:val="both"/>
        <w:rPr>
          <w:sz w:val="24"/>
          <w:szCs w:val="24"/>
        </w:rPr>
      </w:pPr>
    </w:p>
    <w:p w14:paraId="5C3FF0C8" w14:textId="3C199F9A" w:rsidR="00217B62" w:rsidRDefault="00217B62" w:rsidP="002E10B6">
      <w:pPr>
        <w:pStyle w:val="PargrafodaLista1"/>
        <w:numPr>
          <w:ilvl w:val="0"/>
          <w:numId w:val="11"/>
        </w:numPr>
        <w:tabs>
          <w:tab w:val="left" w:pos="284"/>
        </w:tabs>
        <w:spacing w:line="360" w:lineRule="auto"/>
        <w:ind w:firstLine="0"/>
        <w:rPr>
          <w:sz w:val="24"/>
          <w:szCs w:val="24"/>
        </w:rPr>
      </w:pPr>
      <w:r w:rsidRPr="0021299A">
        <w:rPr>
          <w:sz w:val="24"/>
          <w:szCs w:val="24"/>
        </w:rPr>
        <w:t xml:space="preserve">O Acordo de Parceria para PD&amp;I deverá ser submetido à prévia apreciação dos órgãos jurídicos que atuam junto às entidades e/ou órgãos envolvidos, conforme previsto no art. </w:t>
      </w:r>
      <w:r w:rsidRPr="0021299A">
        <w:rPr>
          <w:spacing w:val="-3"/>
          <w:sz w:val="24"/>
          <w:szCs w:val="24"/>
        </w:rPr>
        <w:t xml:space="preserve">11, </w:t>
      </w:r>
      <w:r w:rsidRPr="0021299A">
        <w:rPr>
          <w:spacing w:val="-15"/>
          <w:sz w:val="24"/>
          <w:szCs w:val="24"/>
        </w:rPr>
        <w:t xml:space="preserve">V, </w:t>
      </w:r>
      <w:r w:rsidRPr="0021299A">
        <w:rPr>
          <w:sz w:val="24"/>
          <w:szCs w:val="24"/>
        </w:rPr>
        <w:t xml:space="preserve">da Lei Complementar nº 73, de 1993  c/c o art. 10, §1º, da Lei nº 10.480, de 2002, e no parágrafo único do art. 38 c/c o </w:t>
      </w:r>
      <w:r w:rsidRPr="0021299A">
        <w:rPr>
          <w:i/>
          <w:iCs/>
          <w:sz w:val="24"/>
          <w:szCs w:val="24"/>
        </w:rPr>
        <w:t xml:space="preserve">caput </w:t>
      </w:r>
      <w:r w:rsidRPr="0021299A">
        <w:rPr>
          <w:sz w:val="24"/>
          <w:szCs w:val="24"/>
        </w:rPr>
        <w:t xml:space="preserve">do art. </w:t>
      </w:r>
      <w:r w:rsidRPr="0021299A">
        <w:rPr>
          <w:spacing w:val="-3"/>
          <w:sz w:val="24"/>
          <w:szCs w:val="24"/>
        </w:rPr>
        <w:t xml:space="preserve">116, </w:t>
      </w:r>
      <w:r w:rsidRPr="0021299A">
        <w:rPr>
          <w:sz w:val="24"/>
          <w:szCs w:val="24"/>
        </w:rPr>
        <w:t>ambos da Lei nº 8.666, de 1993.</w:t>
      </w:r>
    </w:p>
    <w:p w14:paraId="3E0C9B35" w14:textId="77777777" w:rsidR="002E10B6" w:rsidRPr="0021299A" w:rsidRDefault="002E10B6" w:rsidP="002E10B6">
      <w:pPr>
        <w:pStyle w:val="PargrafodaLista1"/>
        <w:tabs>
          <w:tab w:val="left" w:pos="284"/>
        </w:tabs>
        <w:spacing w:line="360" w:lineRule="auto"/>
        <w:ind w:left="0"/>
        <w:rPr>
          <w:sz w:val="24"/>
          <w:szCs w:val="24"/>
        </w:rPr>
      </w:pPr>
    </w:p>
    <w:p w14:paraId="50AE7EAD" w14:textId="77777777" w:rsidR="002E10B6" w:rsidRDefault="00217B62" w:rsidP="006F524E">
      <w:pPr>
        <w:pStyle w:val="PargrafodaLista1"/>
        <w:numPr>
          <w:ilvl w:val="0"/>
          <w:numId w:val="11"/>
        </w:numPr>
        <w:tabs>
          <w:tab w:val="left" w:pos="284"/>
        </w:tabs>
        <w:spacing w:line="360" w:lineRule="auto"/>
        <w:ind w:firstLine="0"/>
        <w:rPr>
          <w:sz w:val="24"/>
          <w:szCs w:val="24"/>
        </w:rPr>
      </w:pPr>
      <w:r w:rsidRPr="002E10B6">
        <w:rPr>
          <w:sz w:val="24"/>
          <w:szCs w:val="24"/>
        </w:rPr>
        <w:t>A  análise  jurídica  decorre  de  expressa  disposição  legal,  uma  vez  que   a   celebração   de   contratos, convênios, acordos, ajustes e outros  instrumentos  congêneres,  devem  ser  precedidas  de  emissão  de  parecer acerca de sua viabilidade</w:t>
      </w:r>
      <w:r w:rsidRPr="002E10B6">
        <w:rPr>
          <w:spacing w:val="-2"/>
          <w:sz w:val="24"/>
          <w:szCs w:val="24"/>
        </w:rPr>
        <w:t xml:space="preserve"> </w:t>
      </w:r>
      <w:r w:rsidRPr="002E10B6">
        <w:rPr>
          <w:sz w:val="24"/>
          <w:szCs w:val="24"/>
        </w:rPr>
        <w:t>jurídica.</w:t>
      </w:r>
    </w:p>
    <w:p w14:paraId="513E98AD" w14:textId="77777777" w:rsidR="002E10B6" w:rsidRPr="002E10B6" w:rsidRDefault="002E10B6" w:rsidP="002E10B6">
      <w:pPr>
        <w:spacing w:line="360" w:lineRule="auto"/>
        <w:rPr>
          <w:color w:val="231F20"/>
          <w:spacing w:val="-7"/>
          <w:sz w:val="24"/>
          <w:szCs w:val="24"/>
        </w:rPr>
      </w:pPr>
    </w:p>
    <w:p w14:paraId="0B8D6227" w14:textId="1427A9EC" w:rsidR="00217B62" w:rsidRPr="002E10B6" w:rsidRDefault="00217B62" w:rsidP="006F524E">
      <w:pPr>
        <w:pStyle w:val="PargrafodaLista1"/>
        <w:numPr>
          <w:ilvl w:val="0"/>
          <w:numId w:val="11"/>
        </w:numPr>
        <w:tabs>
          <w:tab w:val="left" w:pos="284"/>
        </w:tabs>
        <w:spacing w:line="360" w:lineRule="auto"/>
        <w:ind w:firstLine="0"/>
        <w:rPr>
          <w:sz w:val="24"/>
          <w:szCs w:val="24"/>
        </w:rPr>
      </w:pPr>
      <w:r w:rsidRPr="002E10B6">
        <w:rPr>
          <w:color w:val="231F20"/>
          <w:spacing w:val="-7"/>
          <w:sz w:val="24"/>
          <w:szCs w:val="24"/>
        </w:rPr>
        <w:t xml:space="preserve">Vale </w:t>
      </w:r>
      <w:r w:rsidRPr="002E10B6">
        <w:rPr>
          <w:color w:val="231F20"/>
          <w:sz w:val="24"/>
          <w:szCs w:val="24"/>
        </w:rPr>
        <w:t xml:space="preserve">ressaltar que caso o parecer jurídico conclua pela possibilidade de celebração da parceria </w:t>
      </w:r>
      <w:r w:rsidRPr="002E10B6">
        <w:rPr>
          <w:color w:val="231F20"/>
          <w:spacing w:val="-5"/>
          <w:sz w:val="24"/>
          <w:szCs w:val="24"/>
        </w:rPr>
        <w:t xml:space="preserve">com </w:t>
      </w:r>
      <w:r w:rsidRPr="002E10B6">
        <w:rPr>
          <w:color w:val="231F20"/>
          <w:sz w:val="24"/>
          <w:szCs w:val="24"/>
        </w:rPr>
        <w:t>ressalvas, deverá a autoridade competente sanar os aspectos ressalvados ou, mediante ato formal, justificar a preservação desses aspectos ou sua exclusão, consoante determina o art. 50, VII, da Lei nº 9.784, de</w:t>
      </w:r>
      <w:r w:rsidRPr="002E10B6">
        <w:rPr>
          <w:color w:val="231F20"/>
          <w:spacing w:val="-4"/>
          <w:sz w:val="24"/>
          <w:szCs w:val="24"/>
        </w:rPr>
        <w:t xml:space="preserve"> </w:t>
      </w:r>
      <w:r w:rsidRPr="002E10B6">
        <w:rPr>
          <w:color w:val="231F20"/>
          <w:sz w:val="24"/>
          <w:szCs w:val="24"/>
        </w:rPr>
        <w:t>1999.</w:t>
      </w:r>
    </w:p>
    <w:p w14:paraId="67315A01" w14:textId="77777777" w:rsidR="00830CD1" w:rsidRPr="0021299A" w:rsidRDefault="00830CD1" w:rsidP="002E10B6">
      <w:pPr>
        <w:pStyle w:val="Corpodetexto"/>
        <w:tabs>
          <w:tab w:val="left" w:pos="284"/>
        </w:tabs>
        <w:spacing w:line="360" w:lineRule="auto"/>
        <w:jc w:val="both"/>
        <w:rPr>
          <w:sz w:val="24"/>
          <w:szCs w:val="24"/>
        </w:rPr>
      </w:pPr>
    </w:p>
    <w:p w14:paraId="415ECDF1" w14:textId="5CA64345" w:rsidR="00217B62" w:rsidRDefault="00217B62" w:rsidP="002E10B6">
      <w:pPr>
        <w:tabs>
          <w:tab w:val="left" w:pos="284"/>
        </w:tabs>
        <w:spacing w:line="360" w:lineRule="auto"/>
        <w:jc w:val="both"/>
        <w:rPr>
          <w:b/>
          <w:bCs/>
          <w:sz w:val="24"/>
          <w:szCs w:val="24"/>
          <w:u w:color="231F20"/>
        </w:rPr>
      </w:pPr>
      <w:r w:rsidRPr="0021299A">
        <w:rPr>
          <w:b/>
          <w:bCs/>
          <w:sz w:val="24"/>
          <w:szCs w:val="24"/>
          <w:u w:color="231F20"/>
        </w:rPr>
        <w:t xml:space="preserve">III </w:t>
      </w:r>
      <w:r w:rsidR="007A0590">
        <w:rPr>
          <w:b/>
          <w:bCs/>
          <w:sz w:val="24"/>
          <w:szCs w:val="24"/>
          <w:u w:color="231F20"/>
        </w:rPr>
        <w:t>–</w:t>
      </w:r>
      <w:r w:rsidRPr="0021299A">
        <w:rPr>
          <w:b/>
          <w:bCs/>
          <w:sz w:val="24"/>
          <w:szCs w:val="24"/>
          <w:u w:color="231F20"/>
        </w:rPr>
        <w:t xml:space="preserve"> CONCLUSÃO</w:t>
      </w:r>
    </w:p>
    <w:p w14:paraId="5A77C2ED" w14:textId="77777777" w:rsidR="007A0590" w:rsidRPr="0021299A" w:rsidRDefault="007A0590" w:rsidP="002E10B6">
      <w:pPr>
        <w:tabs>
          <w:tab w:val="left" w:pos="284"/>
        </w:tabs>
        <w:spacing w:line="360" w:lineRule="auto"/>
        <w:jc w:val="both"/>
        <w:rPr>
          <w:b/>
          <w:bCs/>
          <w:sz w:val="24"/>
          <w:szCs w:val="24"/>
        </w:rPr>
      </w:pPr>
    </w:p>
    <w:p w14:paraId="6D0F7F13" w14:textId="6F8572ED" w:rsidR="00217B62" w:rsidRPr="00830CD1" w:rsidRDefault="00217B62" w:rsidP="002E10B6">
      <w:pPr>
        <w:pStyle w:val="PargrafodaLista1"/>
        <w:numPr>
          <w:ilvl w:val="0"/>
          <w:numId w:val="11"/>
        </w:numPr>
        <w:tabs>
          <w:tab w:val="left" w:pos="284"/>
        </w:tabs>
        <w:spacing w:line="360" w:lineRule="auto"/>
        <w:ind w:firstLine="0"/>
        <w:rPr>
          <w:sz w:val="24"/>
          <w:szCs w:val="24"/>
        </w:rPr>
      </w:pPr>
      <w:r w:rsidRPr="0021299A">
        <w:rPr>
          <w:color w:val="231F20"/>
          <w:sz w:val="24"/>
          <w:szCs w:val="24"/>
        </w:rPr>
        <w:t xml:space="preserve">Diante do exposto, esses são os motivos que justificam a redação da minuta do acordo de parceria padrão e do </w:t>
      </w:r>
      <w:r w:rsidRPr="0021299A">
        <w:rPr>
          <w:i/>
          <w:iCs/>
          <w:color w:val="231F20"/>
          <w:sz w:val="24"/>
          <w:szCs w:val="24"/>
        </w:rPr>
        <w:t>check list</w:t>
      </w:r>
      <w:r w:rsidRPr="0021299A">
        <w:rPr>
          <w:color w:val="231F20"/>
          <w:sz w:val="24"/>
          <w:szCs w:val="24"/>
        </w:rPr>
        <w:t xml:space="preserve">, que ora submete-se à aprovação, recomendando-se aos órgãos de execução da Procuradoria-Geral Federal que sugiram sua utilização pelas </w:t>
      </w:r>
      <w:r w:rsidRPr="0021299A">
        <w:rPr>
          <w:color w:val="231F20"/>
          <w:spacing w:val="-4"/>
          <w:sz w:val="24"/>
          <w:szCs w:val="24"/>
        </w:rPr>
        <w:t xml:space="preserve">ICTs </w:t>
      </w:r>
      <w:r w:rsidRPr="0021299A">
        <w:rPr>
          <w:color w:val="231F20"/>
          <w:sz w:val="24"/>
          <w:szCs w:val="24"/>
        </w:rPr>
        <w:t>e Agências perante as quais os procuradores federais exerçam suas atividades de consultoria e assessoramento jurídico, considerada a legislação que trata da matéria, principalmente o disposto na Lei nº 10.973, de 2004, e no Decreto Federal nº 9.283, de</w:t>
      </w:r>
      <w:r w:rsidRPr="0021299A">
        <w:rPr>
          <w:color w:val="231F20"/>
          <w:spacing w:val="-1"/>
          <w:sz w:val="24"/>
          <w:szCs w:val="24"/>
        </w:rPr>
        <w:t xml:space="preserve"> </w:t>
      </w:r>
      <w:r w:rsidRPr="0021299A">
        <w:rPr>
          <w:color w:val="231F20"/>
          <w:sz w:val="24"/>
          <w:szCs w:val="24"/>
        </w:rPr>
        <w:t>2018.</w:t>
      </w:r>
    </w:p>
    <w:p w14:paraId="6D96DD37" w14:textId="77777777" w:rsidR="00830CD1" w:rsidRPr="0021299A" w:rsidRDefault="00830CD1" w:rsidP="00830CD1">
      <w:pPr>
        <w:pStyle w:val="PargrafodaLista1"/>
        <w:tabs>
          <w:tab w:val="left" w:pos="284"/>
        </w:tabs>
        <w:spacing w:line="360" w:lineRule="auto"/>
        <w:ind w:left="0"/>
        <w:rPr>
          <w:sz w:val="24"/>
          <w:szCs w:val="24"/>
        </w:rPr>
      </w:pPr>
    </w:p>
    <w:p w14:paraId="068AE4A8" w14:textId="6B56C070" w:rsidR="00217B62" w:rsidRPr="002C707A" w:rsidRDefault="00217B62" w:rsidP="002E10B6">
      <w:pPr>
        <w:pStyle w:val="Corpodetexto"/>
        <w:tabs>
          <w:tab w:val="left" w:pos="284"/>
          <w:tab w:val="left" w:pos="4180"/>
          <w:tab w:val="left" w:pos="4510"/>
          <w:tab w:val="left" w:pos="5610"/>
        </w:tabs>
        <w:spacing w:line="360" w:lineRule="auto"/>
        <w:jc w:val="both"/>
        <w:rPr>
          <w:color w:val="231F20"/>
          <w:sz w:val="24"/>
          <w:szCs w:val="24"/>
        </w:rPr>
      </w:pPr>
      <w:r w:rsidRPr="002C707A">
        <w:rPr>
          <w:color w:val="231F20"/>
          <w:sz w:val="24"/>
          <w:szCs w:val="24"/>
        </w:rPr>
        <w:t>À consideração superior. Brasília/DF, 09 de maio de 2019.</w:t>
      </w:r>
    </w:p>
    <w:p w14:paraId="7A216DFD" w14:textId="1743D79F" w:rsidR="00830CD1" w:rsidRDefault="00830CD1" w:rsidP="00311E54">
      <w:pPr>
        <w:pStyle w:val="Corpodetexto"/>
        <w:tabs>
          <w:tab w:val="left" w:pos="284"/>
          <w:tab w:val="left" w:pos="4180"/>
          <w:tab w:val="left" w:pos="4510"/>
          <w:tab w:val="left" w:pos="5610"/>
        </w:tabs>
        <w:jc w:val="both"/>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2"/>
      </w:tblGrid>
      <w:tr w:rsidR="002C707A" w:rsidRPr="00311E54" w14:paraId="3248CCF0" w14:textId="77777777" w:rsidTr="00311E54">
        <w:tc>
          <w:tcPr>
            <w:tcW w:w="4673" w:type="dxa"/>
          </w:tcPr>
          <w:p w14:paraId="1721A4F6" w14:textId="56256FFC" w:rsidR="002C707A" w:rsidRPr="00311E54" w:rsidRDefault="002C707A" w:rsidP="00311E54">
            <w:pPr>
              <w:pStyle w:val="Corpodetexto"/>
              <w:tabs>
                <w:tab w:val="left" w:pos="284"/>
                <w:tab w:val="left" w:pos="4180"/>
                <w:tab w:val="left" w:pos="4510"/>
                <w:tab w:val="left" w:pos="5610"/>
              </w:tabs>
              <w:jc w:val="center"/>
              <w:rPr>
                <w:b/>
                <w:bCs/>
                <w:sz w:val="24"/>
                <w:szCs w:val="24"/>
              </w:rPr>
            </w:pPr>
            <w:r w:rsidRPr="00311E54">
              <w:rPr>
                <w:b/>
                <w:bCs/>
                <w:color w:val="231F20"/>
                <w:sz w:val="24"/>
                <w:szCs w:val="24"/>
              </w:rPr>
              <w:t>ANTÔNIO CARLOS</w:t>
            </w:r>
            <w:r w:rsidRPr="00311E54">
              <w:rPr>
                <w:b/>
                <w:bCs/>
                <w:color w:val="231F20"/>
                <w:spacing w:val="-12"/>
                <w:sz w:val="24"/>
                <w:szCs w:val="24"/>
              </w:rPr>
              <w:t xml:space="preserve"> </w:t>
            </w:r>
            <w:r w:rsidRPr="00311E54">
              <w:rPr>
                <w:b/>
                <w:bCs/>
                <w:color w:val="231F20"/>
                <w:sz w:val="24"/>
                <w:szCs w:val="24"/>
              </w:rPr>
              <w:t>SOARES</w:t>
            </w:r>
            <w:r w:rsidRPr="00311E54">
              <w:rPr>
                <w:b/>
                <w:bCs/>
                <w:color w:val="231F20"/>
                <w:spacing w:val="-5"/>
                <w:sz w:val="24"/>
                <w:szCs w:val="24"/>
              </w:rPr>
              <w:t xml:space="preserve"> </w:t>
            </w:r>
            <w:r w:rsidRPr="00311E54">
              <w:rPr>
                <w:b/>
                <w:bCs/>
                <w:color w:val="231F20"/>
                <w:sz w:val="24"/>
                <w:szCs w:val="24"/>
              </w:rPr>
              <w:t>MARTINS</w:t>
            </w:r>
          </w:p>
        </w:tc>
        <w:tc>
          <w:tcPr>
            <w:tcW w:w="4382" w:type="dxa"/>
          </w:tcPr>
          <w:p w14:paraId="00C21FC1" w14:textId="02490663" w:rsidR="002C707A" w:rsidRDefault="002C707A" w:rsidP="00311E54">
            <w:pPr>
              <w:pStyle w:val="Ttulo1"/>
              <w:tabs>
                <w:tab w:val="left" w:pos="142"/>
                <w:tab w:val="left" w:pos="5528"/>
              </w:tabs>
              <w:ind w:left="0"/>
              <w:jc w:val="center"/>
              <w:rPr>
                <w:sz w:val="24"/>
                <w:szCs w:val="24"/>
              </w:rPr>
            </w:pPr>
            <w:bookmarkStart w:id="45" w:name="_Toc43231858"/>
            <w:r w:rsidRPr="002C707A">
              <w:rPr>
                <w:color w:val="231F20"/>
                <w:sz w:val="24"/>
                <w:szCs w:val="24"/>
              </w:rPr>
              <w:t>DIANA GUIMARÃES</w:t>
            </w:r>
            <w:r>
              <w:rPr>
                <w:color w:val="231F20"/>
                <w:spacing w:val="-15"/>
                <w:sz w:val="24"/>
                <w:szCs w:val="24"/>
              </w:rPr>
              <w:t xml:space="preserve"> </w:t>
            </w:r>
            <w:r w:rsidRPr="002C707A">
              <w:rPr>
                <w:color w:val="231F20"/>
                <w:sz w:val="24"/>
                <w:szCs w:val="24"/>
              </w:rPr>
              <w:t>AZIN</w:t>
            </w:r>
            <w:bookmarkEnd w:id="45"/>
          </w:p>
        </w:tc>
      </w:tr>
      <w:tr w:rsidR="002C707A" w:rsidRPr="00311E54" w14:paraId="61A75219" w14:textId="77777777" w:rsidTr="00311E54">
        <w:tc>
          <w:tcPr>
            <w:tcW w:w="4673" w:type="dxa"/>
          </w:tcPr>
          <w:p w14:paraId="2DEAD1E8" w14:textId="0DF24788" w:rsidR="002C707A" w:rsidRDefault="002C707A" w:rsidP="00311E54">
            <w:pPr>
              <w:pStyle w:val="Corpodetexto"/>
              <w:tabs>
                <w:tab w:val="left" w:pos="284"/>
                <w:tab w:val="left" w:pos="4180"/>
                <w:tab w:val="left" w:pos="4510"/>
                <w:tab w:val="left" w:pos="5610"/>
              </w:tabs>
              <w:jc w:val="center"/>
              <w:rPr>
                <w:sz w:val="24"/>
                <w:szCs w:val="24"/>
              </w:rPr>
            </w:pPr>
            <w:r>
              <w:rPr>
                <w:sz w:val="24"/>
                <w:szCs w:val="24"/>
              </w:rPr>
              <w:t xml:space="preserve">PROCURADOR </w:t>
            </w:r>
            <w:r w:rsidR="00311E54">
              <w:rPr>
                <w:sz w:val="24"/>
                <w:szCs w:val="24"/>
              </w:rPr>
              <w:t>FEDERAL</w:t>
            </w:r>
          </w:p>
        </w:tc>
        <w:tc>
          <w:tcPr>
            <w:tcW w:w="4382" w:type="dxa"/>
          </w:tcPr>
          <w:p w14:paraId="24837189" w14:textId="1063EDA6" w:rsidR="002C707A" w:rsidRDefault="00311E54" w:rsidP="00311E54">
            <w:pPr>
              <w:pStyle w:val="Corpodetexto"/>
              <w:tabs>
                <w:tab w:val="left" w:pos="284"/>
                <w:tab w:val="left" w:pos="4180"/>
                <w:tab w:val="left" w:pos="4510"/>
                <w:tab w:val="left" w:pos="5610"/>
              </w:tabs>
              <w:jc w:val="center"/>
              <w:rPr>
                <w:sz w:val="24"/>
                <w:szCs w:val="24"/>
              </w:rPr>
            </w:pPr>
            <w:r>
              <w:rPr>
                <w:sz w:val="24"/>
                <w:szCs w:val="24"/>
              </w:rPr>
              <w:t>PROCURADORA FEDERAL</w:t>
            </w:r>
          </w:p>
        </w:tc>
      </w:tr>
    </w:tbl>
    <w:p w14:paraId="680C4BA6" w14:textId="00735034" w:rsidR="00217B62" w:rsidRPr="002C707A" w:rsidRDefault="00217B62">
      <w:pPr>
        <w:pStyle w:val="Corpodetexto"/>
        <w:rPr>
          <w:sz w:val="24"/>
          <w:szCs w:val="24"/>
        </w:rPr>
      </w:pPr>
    </w:p>
    <w:p w14:paraId="62D89A21" w14:textId="77777777" w:rsidR="00830CD1" w:rsidRPr="002C707A" w:rsidRDefault="00830CD1">
      <w:pPr>
        <w:pStyle w:val="Corpodetexto"/>
        <w:rPr>
          <w:sz w:val="24"/>
          <w:szCs w:val="24"/>
        </w:rPr>
      </w:pPr>
    </w:p>
    <w:p w14:paraId="3ABF0F06" w14:textId="77777777" w:rsidR="00217B62" w:rsidRPr="002C707A" w:rsidRDefault="00217B62">
      <w:pPr>
        <w:pStyle w:val="Ttulo1"/>
        <w:ind w:left="1482" w:right="1534"/>
        <w:jc w:val="center"/>
        <w:rPr>
          <w:sz w:val="24"/>
          <w:szCs w:val="24"/>
        </w:rPr>
      </w:pPr>
      <w:bookmarkStart w:id="46" w:name="_Toc22643221"/>
      <w:bookmarkStart w:id="47" w:name="_Toc43231859"/>
      <w:r w:rsidRPr="002C707A">
        <w:rPr>
          <w:color w:val="231F20"/>
          <w:sz w:val="24"/>
          <w:szCs w:val="24"/>
        </w:rPr>
        <w:t>LEOPOLDO GOMES MURARO</w:t>
      </w:r>
      <w:bookmarkEnd w:id="46"/>
      <w:bookmarkEnd w:id="47"/>
    </w:p>
    <w:p w14:paraId="4EB02C59" w14:textId="77777777" w:rsidR="00217B62" w:rsidRPr="002C707A" w:rsidRDefault="00217B62">
      <w:pPr>
        <w:pStyle w:val="Corpodetexto"/>
        <w:ind w:left="1503" w:right="1503"/>
        <w:jc w:val="center"/>
        <w:rPr>
          <w:sz w:val="24"/>
          <w:szCs w:val="24"/>
        </w:rPr>
      </w:pPr>
      <w:r w:rsidRPr="002C707A">
        <w:rPr>
          <w:color w:val="231F20"/>
          <w:sz w:val="24"/>
          <w:szCs w:val="24"/>
        </w:rPr>
        <w:t>PROCURADOR FEDERAL</w:t>
      </w:r>
    </w:p>
    <w:p w14:paraId="57A243FF" w14:textId="77777777" w:rsidR="00217B62" w:rsidRPr="002C707A" w:rsidRDefault="00217B62">
      <w:pPr>
        <w:pStyle w:val="Corpodetexto"/>
        <w:rPr>
          <w:sz w:val="24"/>
          <w:szCs w:val="24"/>
        </w:rPr>
      </w:pPr>
    </w:p>
    <w:p w14:paraId="07177C89" w14:textId="77777777" w:rsidR="00217B62" w:rsidRPr="002C707A" w:rsidRDefault="00217B62">
      <w:pPr>
        <w:pStyle w:val="Corpodetexto"/>
        <w:rPr>
          <w:sz w:val="24"/>
          <w:szCs w:val="24"/>
        </w:rPr>
      </w:pPr>
    </w:p>
    <w:p w14:paraId="2B1140A7" w14:textId="4FE07D51" w:rsidR="00217B62" w:rsidRPr="002C707A" w:rsidRDefault="00217B62" w:rsidP="00830CD1">
      <w:pPr>
        <w:pStyle w:val="Corpodetexto"/>
        <w:spacing w:line="360" w:lineRule="auto"/>
        <w:jc w:val="both"/>
        <w:rPr>
          <w:color w:val="231F20"/>
          <w:sz w:val="24"/>
          <w:szCs w:val="24"/>
        </w:rPr>
      </w:pPr>
      <w:r w:rsidRPr="002C707A">
        <w:rPr>
          <w:color w:val="231F20"/>
          <w:sz w:val="24"/>
          <w:szCs w:val="24"/>
        </w:rPr>
        <w:t>De acordo, na forma da unanimidade consolidada no decorrer dos trabalhos.</w:t>
      </w:r>
    </w:p>
    <w:p w14:paraId="72345E05" w14:textId="77777777" w:rsidR="00830CD1" w:rsidRPr="002C707A" w:rsidRDefault="00830CD1" w:rsidP="00830CD1">
      <w:pPr>
        <w:pStyle w:val="Corpodetexto"/>
        <w:spacing w:line="360" w:lineRule="auto"/>
        <w:jc w:val="both"/>
        <w:rPr>
          <w:sz w:val="24"/>
          <w:szCs w:val="24"/>
        </w:rPr>
      </w:pPr>
    </w:p>
    <w:p w14:paraId="4FEA18F0" w14:textId="77777777" w:rsidR="00217B62" w:rsidRPr="002C707A" w:rsidRDefault="00217B62">
      <w:pPr>
        <w:pStyle w:val="Ttulo1"/>
        <w:ind w:right="1503"/>
        <w:jc w:val="center"/>
        <w:rPr>
          <w:sz w:val="24"/>
          <w:szCs w:val="24"/>
        </w:rPr>
      </w:pPr>
      <w:bookmarkStart w:id="48" w:name="_Toc22643222"/>
      <w:bookmarkStart w:id="49" w:name="_Toc43231860"/>
      <w:r w:rsidRPr="002C707A">
        <w:rPr>
          <w:color w:val="231F20"/>
          <w:sz w:val="24"/>
          <w:szCs w:val="24"/>
        </w:rPr>
        <w:t>DANIEL PICOLO CATELLI</w:t>
      </w:r>
      <w:bookmarkEnd w:id="48"/>
      <w:bookmarkEnd w:id="49"/>
    </w:p>
    <w:p w14:paraId="62CB99F5" w14:textId="77777777" w:rsidR="00217B62" w:rsidRPr="002C707A" w:rsidRDefault="00217B62">
      <w:pPr>
        <w:pStyle w:val="Corpodetexto"/>
        <w:ind w:left="1503" w:right="1503"/>
        <w:jc w:val="center"/>
        <w:rPr>
          <w:sz w:val="24"/>
          <w:szCs w:val="24"/>
        </w:rPr>
      </w:pPr>
      <w:r w:rsidRPr="002C707A">
        <w:rPr>
          <w:color w:val="231F20"/>
          <w:sz w:val="24"/>
          <w:szCs w:val="24"/>
        </w:rPr>
        <w:t>PROCURADOR FEDERAL</w:t>
      </w:r>
    </w:p>
    <w:p w14:paraId="37DE45FD" w14:textId="77777777" w:rsidR="00217B62" w:rsidRPr="002C707A" w:rsidRDefault="00217B62">
      <w:pPr>
        <w:pStyle w:val="Corpodetexto"/>
        <w:rPr>
          <w:sz w:val="24"/>
          <w:szCs w:val="24"/>
        </w:rPr>
      </w:pPr>
    </w:p>
    <w:p w14:paraId="652FC9A8" w14:textId="77777777" w:rsidR="00217B62" w:rsidRPr="002C707A" w:rsidRDefault="00217B62">
      <w:pPr>
        <w:pStyle w:val="Ttulo1"/>
        <w:ind w:right="1503"/>
        <w:jc w:val="center"/>
        <w:rPr>
          <w:sz w:val="24"/>
          <w:szCs w:val="24"/>
        </w:rPr>
      </w:pPr>
      <w:bookmarkStart w:id="50" w:name="_Toc22643223"/>
      <w:bookmarkStart w:id="51" w:name="_Toc43231861"/>
      <w:r w:rsidRPr="002C707A">
        <w:rPr>
          <w:color w:val="231F20"/>
          <w:sz w:val="24"/>
          <w:szCs w:val="24"/>
        </w:rPr>
        <w:t>DEOLINDA VIEIRA COSTA</w:t>
      </w:r>
      <w:bookmarkEnd w:id="50"/>
      <w:bookmarkEnd w:id="51"/>
    </w:p>
    <w:p w14:paraId="75582E8F" w14:textId="77777777" w:rsidR="00217B62" w:rsidRPr="002C707A" w:rsidRDefault="00217B62">
      <w:pPr>
        <w:pStyle w:val="Corpodetexto"/>
        <w:ind w:left="1503" w:right="1504"/>
        <w:jc w:val="center"/>
        <w:rPr>
          <w:sz w:val="24"/>
          <w:szCs w:val="24"/>
        </w:rPr>
      </w:pPr>
      <w:r w:rsidRPr="002C707A">
        <w:rPr>
          <w:color w:val="231F20"/>
          <w:sz w:val="24"/>
          <w:szCs w:val="24"/>
        </w:rPr>
        <w:t>PROCURADORA FEDERAL</w:t>
      </w:r>
    </w:p>
    <w:p w14:paraId="52FF1FCE" w14:textId="77777777" w:rsidR="00217B62" w:rsidRPr="002C707A" w:rsidRDefault="00217B62">
      <w:pPr>
        <w:pStyle w:val="Corpodetexto"/>
        <w:rPr>
          <w:sz w:val="24"/>
          <w:szCs w:val="24"/>
        </w:rPr>
      </w:pPr>
    </w:p>
    <w:p w14:paraId="2074056B" w14:textId="77777777" w:rsidR="00217B62" w:rsidRPr="002C707A" w:rsidRDefault="00217B62">
      <w:pPr>
        <w:pStyle w:val="Ttulo1"/>
        <w:ind w:right="1503"/>
        <w:jc w:val="center"/>
        <w:rPr>
          <w:sz w:val="24"/>
          <w:szCs w:val="24"/>
        </w:rPr>
      </w:pPr>
      <w:bookmarkStart w:id="52" w:name="_Toc22643224"/>
      <w:bookmarkStart w:id="53" w:name="_Toc43231862"/>
      <w:r w:rsidRPr="002C707A">
        <w:rPr>
          <w:color w:val="231F20"/>
          <w:sz w:val="24"/>
          <w:szCs w:val="24"/>
        </w:rPr>
        <w:t>LUDMILA MEIRA MAIA DIAS</w:t>
      </w:r>
      <w:bookmarkEnd w:id="52"/>
      <w:bookmarkEnd w:id="53"/>
    </w:p>
    <w:p w14:paraId="1E009CB6" w14:textId="77777777" w:rsidR="00217B62" w:rsidRPr="002C707A" w:rsidRDefault="00217B62">
      <w:pPr>
        <w:pStyle w:val="Corpodetexto"/>
        <w:ind w:left="1503" w:right="1504"/>
        <w:jc w:val="center"/>
        <w:rPr>
          <w:sz w:val="24"/>
          <w:szCs w:val="24"/>
        </w:rPr>
      </w:pPr>
      <w:r w:rsidRPr="002C707A">
        <w:rPr>
          <w:color w:val="231F20"/>
          <w:sz w:val="24"/>
          <w:szCs w:val="24"/>
        </w:rPr>
        <w:t>PROCURADORA FEDERAL</w:t>
      </w:r>
    </w:p>
    <w:p w14:paraId="1888A67F" w14:textId="77777777" w:rsidR="00217B62" w:rsidRPr="002C707A" w:rsidRDefault="00217B62">
      <w:pPr>
        <w:pStyle w:val="Corpodetexto"/>
        <w:rPr>
          <w:sz w:val="24"/>
          <w:szCs w:val="24"/>
        </w:rPr>
      </w:pPr>
    </w:p>
    <w:p w14:paraId="4D680857" w14:textId="77777777" w:rsidR="00217B62" w:rsidRPr="002C707A" w:rsidRDefault="00217B62">
      <w:pPr>
        <w:pStyle w:val="Ttulo1"/>
        <w:ind w:right="1503"/>
        <w:jc w:val="center"/>
        <w:rPr>
          <w:sz w:val="24"/>
          <w:szCs w:val="24"/>
        </w:rPr>
      </w:pPr>
      <w:bookmarkStart w:id="54" w:name="_Toc22643225"/>
      <w:bookmarkStart w:id="55" w:name="_Toc43231863"/>
      <w:r w:rsidRPr="002C707A">
        <w:rPr>
          <w:color w:val="231F20"/>
          <w:sz w:val="24"/>
          <w:szCs w:val="24"/>
        </w:rPr>
        <w:t>ROCHELE VANZIN BIGOLIN</w:t>
      </w:r>
      <w:bookmarkEnd w:id="54"/>
      <w:bookmarkEnd w:id="55"/>
    </w:p>
    <w:p w14:paraId="2B14BFE8" w14:textId="77777777" w:rsidR="00217B62" w:rsidRPr="002C707A" w:rsidRDefault="00217B62">
      <w:pPr>
        <w:pStyle w:val="Corpodetexto"/>
        <w:ind w:left="1503" w:right="1504"/>
        <w:jc w:val="center"/>
        <w:rPr>
          <w:sz w:val="24"/>
          <w:szCs w:val="24"/>
        </w:rPr>
      </w:pPr>
      <w:r w:rsidRPr="002C707A">
        <w:rPr>
          <w:color w:val="231F20"/>
          <w:sz w:val="24"/>
          <w:szCs w:val="24"/>
        </w:rPr>
        <w:t>PROCURADORA FEDERAL</w:t>
      </w:r>
    </w:p>
    <w:p w14:paraId="5612FA00" w14:textId="77777777" w:rsidR="00217B62" w:rsidRPr="002C707A" w:rsidRDefault="00217B62">
      <w:pPr>
        <w:pStyle w:val="Corpodetexto"/>
        <w:rPr>
          <w:sz w:val="24"/>
          <w:szCs w:val="24"/>
        </w:rPr>
      </w:pPr>
    </w:p>
    <w:p w14:paraId="310DC039" w14:textId="77777777" w:rsidR="00217B62" w:rsidRPr="002C707A" w:rsidRDefault="00217B62">
      <w:pPr>
        <w:pStyle w:val="Ttulo1"/>
        <w:ind w:right="1503"/>
        <w:jc w:val="center"/>
        <w:rPr>
          <w:sz w:val="24"/>
          <w:szCs w:val="24"/>
        </w:rPr>
      </w:pPr>
      <w:bookmarkStart w:id="56" w:name="_Toc22643226"/>
      <w:bookmarkStart w:id="57" w:name="_Toc43231864"/>
      <w:r w:rsidRPr="002C707A">
        <w:rPr>
          <w:color w:val="231F20"/>
          <w:sz w:val="24"/>
          <w:szCs w:val="24"/>
        </w:rPr>
        <w:t>SAULO PINHEIRO QUEIROZ</w:t>
      </w:r>
      <w:bookmarkEnd w:id="56"/>
      <w:bookmarkEnd w:id="57"/>
    </w:p>
    <w:p w14:paraId="77940599" w14:textId="77777777" w:rsidR="00217B62" w:rsidRPr="002C707A" w:rsidRDefault="00217B62">
      <w:pPr>
        <w:pStyle w:val="Corpodetexto"/>
        <w:ind w:left="1503" w:right="1503"/>
        <w:jc w:val="center"/>
        <w:rPr>
          <w:sz w:val="24"/>
          <w:szCs w:val="24"/>
        </w:rPr>
      </w:pPr>
      <w:r w:rsidRPr="002C707A">
        <w:rPr>
          <w:color w:val="231F20"/>
          <w:sz w:val="24"/>
          <w:szCs w:val="24"/>
        </w:rPr>
        <w:t>PROCURADOR FEDERAL</w:t>
      </w:r>
    </w:p>
    <w:p w14:paraId="04A7B5F2" w14:textId="77777777" w:rsidR="00217B62" w:rsidRPr="002C707A" w:rsidRDefault="00217B62">
      <w:pPr>
        <w:pStyle w:val="Corpodetexto"/>
        <w:rPr>
          <w:sz w:val="24"/>
          <w:szCs w:val="24"/>
        </w:rPr>
      </w:pPr>
    </w:p>
    <w:p w14:paraId="30FBC607" w14:textId="77777777" w:rsidR="00217B62" w:rsidRPr="002C707A" w:rsidRDefault="00217B62">
      <w:pPr>
        <w:pStyle w:val="Ttulo1"/>
        <w:ind w:right="1503"/>
        <w:jc w:val="center"/>
        <w:rPr>
          <w:sz w:val="24"/>
          <w:szCs w:val="24"/>
        </w:rPr>
      </w:pPr>
      <w:bookmarkStart w:id="58" w:name="_Toc22643227"/>
      <w:bookmarkStart w:id="59" w:name="_Toc43231865"/>
      <w:r w:rsidRPr="002C707A">
        <w:rPr>
          <w:color w:val="231F20"/>
          <w:sz w:val="24"/>
          <w:szCs w:val="24"/>
        </w:rPr>
        <w:t>TARCISIO BESSA DE MAGALHÃES FILHO</w:t>
      </w:r>
      <w:bookmarkEnd w:id="58"/>
      <w:bookmarkEnd w:id="59"/>
    </w:p>
    <w:p w14:paraId="45E8CE76" w14:textId="77777777" w:rsidR="00217B62" w:rsidRPr="002C707A" w:rsidRDefault="00217B62">
      <w:pPr>
        <w:pStyle w:val="Corpodetexto"/>
        <w:ind w:left="1503" w:right="1504"/>
        <w:jc w:val="center"/>
        <w:rPr>
          <w:sz w:val="24"/>
          <w:szCs w:val="24"/>
        </w:rPr>
      </w:pPr>
      <w:r w:rsidRPr="002C707A">
        <w:rPr>
          <w:color w:val="231F20"/>
          <w:sz w:val="24"/>
          <w:szCs w:val="24"/>
        </w:rPr>
        <w:t>PROCURADORA FEDERAL</w:t>
      </w:r>
    </w:p>
    <w:p w14:paraId="0F456F7E" w14:textId="77777777" w:rsidR="00217B62" w:rsidRPr="002C707A" w:rsidRDefault="00217B62">
      <w:pPr>
        <w:pStyle w:val="Corpodetexto"/>
        <w:rPr>
          <w:sz w:val="24"/>
          <w:szCs w:val="24"/>
        </w:rPr>
      </w:pPr>
    </w:p>
    <w:p w14:paraId="75D2FA74" w14:textId="77777777" w:rsidR="00217B62" w:rsidRPr="002C707A" w:rsidRDefault="00217B62" w:rsidP="00045F28">
      <w:pPr>
        <w:pStyle w:val="Corpodetexto"/>
        <w:spacing w:line="360" w:lineRule="auto"/>
        <w:jc w:val="both"/>
        <w:rPr>
          <w:sz w:val="24"/>
          <w:szCs w:val="24"/>
        </w:rPr>
      </w:pPr>
      <w:r w:rsidRPr="002C707A">
        <w:rPr>
          <w:color w:val="231F20"/>
          <w:sz w:val="24"/>
          <w:szCs w:val="24"/>
        </w:rPr>
        <w:t>De acordo. À consideração superior.</w:t>
      </w:r>
    </w:p>
    <w:p w14:paraId="39DF317F" w14:textId="77777777" w:rsidR="00217B62" w:rsidRPr="002C707A" w:rsidRDefault="00217B62">
      <w:pPr>
        <w:pStyle w:val="Corpodetexto"/>
        <w:rPr>
          <w:sz w:val="24"/>
          <w:szCs w:val="24"/>
        </w:rPr>
      </w:pPr>
    </w:p>
    <w:p w14:paraId="427AAAA1" w14:textId="77777777" w:rsidR="00217B62" w:rsidRPr="002C707A" w:rsidRDefault="00217B62">
      <w:pPr>
        <w:pStyle w:val="Ttulo1"/>
        <w:ind w:right="1503"/>
        <w:jc w:val="center"/>
        <w:rPr>
          <w:sz w:val="24"/>
          <w:szCs w:val="24"/>
        </w:rPr>
      </w:pPr>
      <w:bookmarkStart w:id="60" w:name="_Toc22643228"/>
      <w:bookmarkStart w:id="61" w:name="_Toc43231866"/>
      <w:r w:rsidRPr="002C707A">
        <w:rPr>
          <w:color w:val="231F20"/>
          <w:sz w:val="24"/>
          <w:szCs w:val="24"/>
        </w:rPr>
        <w:t>INGRID PEQUENO SÁ GIRÃO</w:t>
      </w:r>
      <w:bookmarkEnd w:id="60"/>
      <w:bookmarkEnd w:id="61"/>
    </w:p>
    <w:p w14:paraId="76F0C5FD" w14:textId="77777777" w:rsidR="00217B62" w:rsidRPr="002C707A" w:rsidRDefault="00217B62">
      <w:pPr>
        <w:pStyle w:val="Corpodetexto"/>
        <w:ind w:left="1503" w:right="1504"/>
        <w:jc w:val="center"/>
        <w:rPr>
          <w:sz w:val="24"/>
          <w:szCs w:val="24"/>
        </w:rPr>
      </w:pPr>
      <w:r w:rsidRPr="002C707A">
        <w:rPr>
          <w:color w:val="231F20"/>
          <w:sz w:val="24"/>
          <w:szCs w:val="24"/>
        </w:rPr>
        <w:t>DIRETORA DO DEPARTAMENTO DE CONSULTORIA</w:t>
      </w:r>
    </w:p>
    <w:p w14:paraId="0DE88382" w14:textId="77777777" w:rsidR="00217B62" w:rsidRPr="002C707A" w:rsidRDefault="00217B62">
      <w:pPr>
        <w:pStyle w:val="Corpodetexto"/>
        <w:rPr>
          <w:sz w:val="24"/>
          <w:szCs w:val="24"/>
        </w:rPr>
      </w:pPr>
    </w:p>
    <w:p w14:paraId="2C09CACD" w14:textId="77777777" w:rsidR="00217B62" w:rsidRPr="002C707A" w:rsidRDefault="00217B62">
      <w:pPr>
        <w:pStyle w:val="Corpodetexto"/>
        <w:rPr>
          <w:sz w:val="24"/>
          <w:szCs w:val="24"/>
        </w:rPr>
      </w:pPr>
    </w:p>
    <w:p w14:paraId="0EB5D346" w14:textId="77777777" w:rsidR="00217B62" w:rsidRPr="002C707A" w:rsidRDefault="00217B62" w:rsidP="00045F28">
      <w:pPr>
        <w:pStyle w:val="Corpodetexto"/>
        <w:spacing w:line="360" w:lineRule="auto"/>
        <w:jc w:val="both"/>
        <w:rPr>
          <w:sz w:val="24"/>
          <w:szCs w:val="24"/>
        </w:rPr>
      </w:pPr>
      <w:r w:rsidRPr="002C707A">
        <w:rPr>
          <w:color w:val="231F20"/>
          <w:sz w:val="24"/>
          <w:szCs w:val="24"/>
        </w:rPr>
        <w:t xml:space="preserve">Aprovo o </w:t>
      </w:r>
      <w:r w:rsidRPr="002C707A">
        <w:rPr>
          <w:color w:val="231F20"/>
          <w:spacing w:val="-4"/>
          <w:sz w:val="24"/>
          <w:szCs w:val="24"/>
        </w:rPr>
        <w:t xml:space="preserve">PARECER </w:t>
      </w:r>
      <w:r w:rsidRPr="002C707A">
        <w:rPr>
          <w:color w:val="231F20"/>
          <w:sz w:val="24"/>
          <w:szCs w:val="24"/>
        </w:rPr>
        <w:t xml:space="preserve">n. 0001/2019/CPCTI/PGF/AGU e a respectiva Minuta de Acordo de Parceria padrão e </w:t>
      </w:r>
      <w:r w:rsidRPr="002C707A">
        <w:rPr>
          <w:i/>
          <w:iCs/>
          <w:color w:val="231F20"/>
          <w:sz w:val="24"/>
          <w:szCs w:val="24"/>
        </w:rPr>
        <w:t>Check-list</w:t>
      </w:r>
      <w:r w:rsidRPr="002C707A">
        <w:rPr>
          <w:color w:val="231F20"/>
          <w:sz w:val="24"/>
          <w:szCs w:val="24"/>
        </w:rPr>
        <w:t xml:space="preserve">, recomendando-se aos órgãos de execução da Procuradoria-Geral Federal que sugiram sua utilização pelas </w:t>
      </w:r>
      <w:r w:rsidRPr="002C707A">
        <w:rPr>
          <w:color w:val="231F20"/>
          <w:spacing w:val="-4"/>
          <w:sz w:val="24"/>
          <w:szCs w:val="24"/>
        </w:rPr>
        <w:t xml:space="preserve">ICTs </w:t>
      </w:r>
      <w:r w:rsidRPr="002C707A">
        <w:rPr>
          <w:color w:val="231F20"/>
          <w:sz w:val="24"/>
          <w:szCs w:val="24"/>
        </w:rPr>
        <w:t>e Agências perante as quais os procuradores federais exerçam suas atividades de consultoria e assessoramento jurídico.</w:t>
      </w:r>
    </w:p>
    <w:p w14:paraId="7076CBC4" w14:textId="77777777" w:rsidR="00217B62" w:rsidRPr="002C707A" w:rsidRDefault="00217B62">
      <w:pPr>
        <w:pStyle w:val="Corpodetexto"/>
        <w:rPr>
          <w:sz w:val="24"/>
          <w:szCs w:val="24"/>
        </w:rPr>
      </w:pPr>
    </w:p>
    <w:p w14:paraId="187405E8" w14:textId="77777777" w:rsidR="00217B62" w:rsidRPr="002C707A" w:rsidRDefault="00217B62">
      <w:pPr>
        <w:pStyle w:val="Corpodetexto"/>
        <w:rPr>
          <w:sz w:val="24"/>
          <w:szCs w:val="24"/>
        </w:rPr>
      </w:pPr>
    </w:p>
    <w:p w14:paraId="361357BE" w14:textId="77777777" w:rsidR="00217B62" w:rsidRPr="002C707A" w:rsidRDefault="00217B62">
      <w:pPr>
        <w:pStyle w:val="Ttulo1"/>
        <w:ind w:right="1503"/>
        <w:jc w:val="center"/>
        <w:rPr>
          <w:sz w:val="24"/>
          <w:szCs w:val="24"/>
        </w:rPr>
      </w:pPr>
      <w:bookmarkStart w:id="62" w:name="_Toc22643229"/>
      <w:bookmarkStart w:id="63" w:name="_Toc43231867"/>
      <w:r w:rsidRPr="002C707A">
        <w:rPr>
          <w:color w:val="231F20"/>
          <w:sz w:val="24"/>
          <w:szCs w:val="24"/>
        </w:rPr>
        <w:t>LEONARDO SILVA LIMA FERNANDES</w:t>
      </w:r>
      <w:bookmarkEnd w:id="62"/>
      <w:bookmarkEnd w:id="63"/>
    </w:p>
    <w:p w14:paraId="1F19F249" w14:textId="77777777" w:rsidR="00217B62" w:rsidRPr="002C707A" w:rsidRDefault="00217B62">
      <w:pPr>
        <w:pStyle w:val="Corpodetexto"/>
        <w:ind w:left="1503" w:right="1503"/>
        <w:jc w:val="center"/>
        <w:rPr>
          <w:sz w:val="24"/>
          <w:szCs w:val="24"/>
        </w:rPr>
      </w:pPr>
      <w:r w:rsidRPr="002C707A">
        <w:rPr>
          <w:color w:val="231F20"/>
          <w:sz w:val="24"/>
          <w:szCs w:val="24"/>
        </w:rPr>
        <w:t>PROCURADOR-GERAL FEDERAL</w:t>
      </w:r>
    </w:p>
    <w:p w14:paraId="4170A154" w14:textId="77777777" w:rsidR="00217B62" w:rsidRPr="003C3BC2" w:rsidRDefault="00217B62">
      <w:pPr>
        <w:pStyle w:val="Corpodetexto"/>
        <w:rPr>
          <w:sz w:val="16"/>
          <w:szCs w:val="20"/>
        </w:rPr>
      </w:pPr>
    </w:p>
    <w:p w14:paraId="18E9DFF2" w14:textId="12875179" w:rsidR="00217B62" w:rsidRPr="00311E54" w:rsidRDefault="00D8176B">
      <w:pPr>
        <w:pStyle w:val="Corpodetexto"/>
        <w:rPr>
          <w:b/>
          <w:bCs/>
          <w:sz w:val="24"/>
        </w:rPr>
      </w:pPr>
      <w:r w:rsidRPr="003C3BC2">
        <w:rPr>
          <w:noProof/>
          <w:lang w:val="pt-BR" w:eastAsia="pt-BR"/>
        </w:rPr>
        <mc:AlternateContent>
          <mc:Choice Requires="wpg">
            <w:drawing>
              <wp:anchor distT="0" distB="0" distL="0" distR="0" simplePos="0" relativeHeight="251683328" behindDoc="1" locked="0" layoutInCell="1" allowOverlap="1" wp14:anchorId="685296DA" wp14:editId="61BFB4C8">
                <wp:simplePos x="0" y="0"/>
                <wp:positionH relativeFrom="page">
                  <wp:posOffset>368300</wp:posOffset>
                </wp:positionH>
                <wp:positionV relativeFrom="paragraph">
                  <wp:posOffset>163830</wp:posOffset>
                </wp:positionV>
                <wp:extent cx="6832600" cy="19685"/>
                <wp:effectExtent l="0" t="0" r="0" b="0"/>
                <wp:wrapTopAndBottom/>
                <wp:docPr id="2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9685"/>
                          <a:chOff x="580" y="258"/>
                          <a:chExt cx="10760" cy="31"/>
                        </a:xfrm>
                      </wpg:grpSpPr>
                      <wps:wsp>
                        <wps:cNvPr id="25" name="Line 71"/>
                        <wps:cNvCnPr>
                          <a:cxnSpLocks noChangeShapeType="1"/>
                        </wps:cNvCnPr>
                        <wps:spPr bwMode="auto">
                          <a:xfrm>
                            <a:off x="580" y="266"/>
                            <a:ext cx="10760" cy="0"/>
                          </a:xfrm>
                          <a:prstGeom prst="line">
                            <a:avLst/>
                          </a:prstGeom>
                          <a:noFill/>
                          <a:ln w="9525">
                            <a:solidFill>
                              <a:srgbClr val="9A9C9F"/>
                            </a:solidFill>
                            <a:round/>
                            <a:headEnd/>
                            <a:tailEnd/>
                          </a:ln>
                          <a:extLst>
                            <a:ext uri="{909E8E84-426E-40DD-AFC4-6F175D3DCCD1}">
                              <a14:hiddenFill xmlns:a14="http://schemas.microsoft.com/office/drawing/2010/main">
                                <a:noFill/>
                              </a14:hiddenFill>
                            </a:ext>
                          </a:extLst>
                        </wps:spPr>
                        <wps:bodyPr/>
                      </wps:wsp>
                      <wps:wsp>
                        <wps:cNvPr id="26" name="Line 72"/>
                        <wps:cNvCnPr>
                          <a:cxnSpLocks noChangeShapeType="1"/>
                        </wps:cNvCnPr>
                        <wps:spPr bwMode="auto">
                          <a:xfrm>
                            <a:off x="580" y="281"/>
                            <a:ext cx="10760" cy="0"/>
                          </a:xfrm>
                          <a:prstGeom prst="line">
                            <a:avLst/>
                          </a:prstGeom>
                          <a:noFill/>
                          <a:ln w="9537">
                            <a:solidFill>
                              <a:srgbClr val="EEEEEF"/>
                            </a:solidFill>
                            <a:round/>
                            <a:headEnd/>
                            <a:tailEnd/>
                          </a:ln>
                          <a:extLst>
                            <a:ext uri="{909E8E84-426E-40DD-AFC4-6F175D3DCCD1}">
                              <a14:hiddenFill xmlns:a14="http://schemas.microsoft.com/office/drawing/2010/main">
                                <a:noFill/>
                              </a14:hiddenFill>
                            </a:ext>
                          </a:extLst>
                        </wps:spPr>
                        <wps:bodyPr/>
                      </wps:wsp>
                      <wps:wsp>
                        <wps:cNvPr id="27" name="Freeform 73"/>
                        <wps:cNvSpPr>
                          <a:spLocks/>
                        </wps:cNvSpPr>
                        <wps:spPr bwMode="auto">
                          <a:xfrm>
                            <a:off x="11325" y="258"/>
                            <a:ext cx="15" cy="31"/>
                          </a:xfrm>
                          <a:custGeom>
                            <a:avLst/>
                            <a:gdLst>
                              <a:gd name="T0" fmla="+- 0 11340 11325"/>
                              <a:gd name="T1" fmla="*/ T0 w 15"/>
                              <a:gd name="T2" fmla="+- 0 258 258"/>
                              <a:gd name="T3" fmla="*/ 258 h 31"/>
                              <a:gd name="T4" fmla="+- 0 11325 11325"/>
                              <a:gd name="T5" fmla="*/ T4 w 15"/>
                              <a:gd name="T6" fmla="+- 0 273 258"/>
                              <a:gd name="T7" fmla="*/ 273 h 31"/>
                              <a:gd name="T8" fmla="+- 0 11325 11325"/>
                              <a:gd name="T9" fmla="*/ T8 w 15"/>
                              <a:gd name="T10" fmla="+- 0 288 258"/>
                              <a:gd name="T11" fmla="*/ 288 h 31"/>
                              <a:gd name="T12" fmla="+- 0 11340 11325"/>
                              <a:gd name="T13" fmla="*/ T12 w 15"/>
                              <a:gd name="T14" fmla="+- 0 288 258"/>
                              <a:gd name="T15" fmla="*/ 288 h 31"/>
                              <a:gd name="T16" fmla="+- 0 11340 11325"/>
                              <a:gd name="T17" fmla="*/ T16 w 15"/>
                              <a:gd name="T18" fmla="+- 0 258 258"/>
                              <a:gd name="T19" fmla="*/ 258 h 31"/>
                            </a:gdLst>
                            <a:ahLst/>
                            <a:cxnLst>
                              <a:cxn ang="0">
                                <a:pos x="T1" y="T3"/>
                              </a:cxn>
                              <a:cxn ang="0">
                                <a:pos x="T5" y="T7"/>
                              </a:cxn>
                              <a:cxn ang="0">
                                <a:pos x="T9" y="T11"/>
                              </a:cxn>
                              <a:cxn ang="0">
                                <a:pos x="T13" y="T15"/>
                              </a:cxn>
                              <a:cxn ang="0">
                                <a:pos x="T17" y="T19"/>
                              </a:cxn>
                            </a:cxnLst>
                            <a:rect l="0" t="0" r="r" b="b"/>
                            <a:pathLst>
                              <a:path w="15" h="31">
                                <a:moveTo>
                                  <a:pt x="15" y="0"/>
                                </a:moveTo>
                                <a:lnTo>
                                  <a:pt x="0" y="15"/>
                                </a:lnTo>
                                <a:lnTo>
                                  <a:pt x="0" y="30"/>
                                </a:lnTo>
                                <a:lnTo>
                                  <a:pt x="15" y="30"/>
                                </a:lnTo>
                                <a:lnTo>
                                  <a:pt x="15" y="0"/>
                                </a:lnTo>
                                <a:close/>
                              </a:path>
                            </a:pathLst>
                          </a:custGeom>
                          <a:solidFill>
                            <a:srgbClr val="EEE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4"/>
                        <wps:cNvSpPr>
                          <a:spLocks/>
                        </wps:cNvSpPr>
                        <wps:spPr bwMode="auto">
                          <a:xfrm>
                            <a:off x="580" y="258"/>
                            <a:ext cx="15" cy="31"/>
                          </a:xfrm>
                          <a:custGeom>
                            <a:avLst/>
                            <a:gdLst>
                              <a:gd name="T0" fmla="+- 0 595 580"/>
                              <a:gd name="T1" fmla="*/ T0 w 15"/>
                              <a:gd name="T2" fmla="+- 0 258 258"/>
                              <a:gd name="T3" fmla="*/ 258 h 31"/>
                              <a:gd name="T4" fmla="+- 0 580 580"/>
                              <a:gd name="T5" fmla="*/ T4 w 15"/>
                              <a:gd name="T6" fmla="+- 0 258 258"/>
                              <a:gd name="T7" fmla="*/ 258 h 31"/>
                              <a:gd name="T8" fmla="+- 0 580 580"/>
                              <a:gd name="T9" fmla="*/ T8 w 15"/>
                              <a:gd name="T10" fmla="+- 0 288 258"/>
                              <a:gd name="T11" fmla="*/ 288 h 31"/>
                              <a:gd name="T12" fmla="+- 0 595 580"/>
                              <a:gd name="T13" fmla="*/ T12 w 15"/>
                              <a:gd name="T14" fmla="+- 0 273 258"/>
                              <a:gd name="T15" fmla="*/ 273 h 31"/>
                              <a:gd name="T16" fmla="+- 0 595 580"/>
                              <a:gd name="T17" fmla="*/ T16 w 15"/>
                              <a:gd name="T18" fmla="+- 0 258 258"/>
                              <a:gd name="T19" fmla="*/ 258 h 31"/>
                            </a:gdLst>
                            <a:ahLst/>
                            <a:cxnLst>
                              <a:cxn ang="0">
                                <a:pos x="T1" y="T3"/>
                              </a:cxn>
                              <a:cxn ang="0">
                                <a:pos x="T5" y="T7"/>
                              </a:cxn>
                              <a:cxn ang="0">
                                <a:pos x="T9" y="T11"/>
                              </a:cxn>
                              <a:cxn ang="0">
                                <a:pos x="T13" y="T15"/>
                              </a:cxn>
                              <a:cxn ang="0">
                                <a:pos x="T17" y="T19"/>
                              </a:cxn>
                            </a:cxnLst>
                            <a:rect l="0" t="0" r="r" b="b"/>
                            <a:pathLst>
                              <a:path w="15" h="31">
                                <a:moveTo>
                                  <a:pt x="15" y="0"/>
                                </a:moveTo>
                                <a:lnTo>
                                  <a:pt x="0" y="0"/>
                                </a:lnTo>
                                <a:lnTo>
                                  <a:pt x="0" y="30"/>
                                </a:lnTo>
                                <a:lnTo>
                                  <a:pt x="15" y="15"/>
                                </a:lnTo>
                                <a:lnTo>
                                  <a:pt x="15" y="0"/>
                                </a:lnTo>
                                <a:close/>
                              </a:path>
                            </a:pathLst>
                          </a:custGeom>
                          <a:solidFill>
                            <a:srgbClr val="9A9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CCD48" id="Group 70" o:spid="_x0000_s1026" style="position:absolute;margin-left:29pt;margin-top:12.9pt;width:538pt;height:1.55pt;z-index:-251633152;mso-wrap-distance-left:0;mso-wrap-distance-right:0;mso-position-horizontal-relative:page" coordorigin="580,258" coordsize="107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">
                <v:line id="Line 71" o:spid="_x0000_s1027" style="position:absolute;visibility:visible;mso-wrap-style:square" from="580,266" to="1134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" strokecolor="#9a9c9f"/>
                <v:line id="Line 72" o:spid="_x0000_s1028" style="position:absolute;visibility:visible;mso-wrap-style:square" from="580,281" to="1134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" strokecolor="#eeeeef" strokeweight=".26492mm"/>
                <v:shape id="Freeform 73" o:spid="_x0000_s1029" style="position:absolute;left:11325;top:258;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" path="m15,l,15,,30r15,l15,xe" fillcolor="#eeeeef" stroked="f">
                  <v:path arrowok="t" o:connecttype="custom" o:connectlocs="15,258;0,273;0,288;15,288;15,258" o:connectangles="0,0,0,0,0"/>
                </v:shape>
                <v:shape id="Freeform 74" o:spid="_x0000_s1030" style="position:absolute;left:580;top:258;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" path="m15,l,,,30,15,15,15,xe" fillcolor="#9a9c9f" stroked="f">
                  <v:path arrowok="t" o:connecttype="custom" o:connectlocs="15,258;0,258;0,288;15,273;15,258" o:connectangles="0,0,0,0,0"/>
                </v:shape>
                <w10:wrap type="topAndBottom" anchorx="page"/>
              </v:group>
            </w:pict>
          </mc:Fallback>
        </mc:AlternateContent>
      </w:r>
    </w:p>
    <w:p w14:paraId="5F4104E1" w14:textId="77777777" w:rsidR="00217B62" w:rsidRPr="003B152E" w:rsidRDefault="00217B62" w:rsidP="008A0B36">
      <w:pPr>
        <w:pStyle w:val="Corpodetexto"/>
        <w:jc w:val="both"/>
        <w:rPr>
          <w:sz w:val="20"/>
          <w:szCs w:val="20"/>
        </w:rPr>
      </w:pPr>
      <w:r w:rsidRPr="003B152E">
        <w:rPr>
          <w:b/>
          <w:bCs/>
          <w:sz w:val="20"/>
          <w:szCs w:val="20"/>
        </w:rPr>
        <w:t xml:space="preserve">in </w:t>
      </w:r>
      <w:r w:rsidRPr="003B152E">
        <w:rPr>
          <w:i/>
          <w:iCs/>
          <w:sz w:val="20"/>
          <w:szCs w:val="20"/>
        </w:rPr>
        <w:t>Comentários à Constituição do Brasil</w:t>
      </w:r>
      <w:r w:rsidRPr="003B152E">
        <w:rPr>
          <w:sz w:val="20"/>
          <w:szCs w:val="20"/>
        </w:rPr>
        <w:t>, vol. 8, Ed. Saraiva, 1998, p.</w:t>
      </w:r>
      <w:r w:rsidRPr="003B152E">
        <w:rPr>
          <w:spacing w:val="-3"/>
          <w:sz w:val="20"/>
          <w:szCs w:val="20"/>
        </w:rPr>
        <w:t xml:space="preserve"> </w:t>
      </w:r>
      <w:r w:rsidRPr="003B152E">
        <w:rPr>
          <w:sz w:val="20"/>
          <w:szCs w:val="20"/>
        </w:rPr>
        <w:t>177.</w:t>
      </w:r>
    </w:p>
    <w:p w14:paraId="5C650DE5" w14:textId="77777777" w:rsidR="00217B62" w:rsidRPr="003B152E" w:rsidRDefault="00217B62" w:rsidP="008A0B36">
      <w:pPr>
        <w:pStyle w:val="PargrafodaLista1"/>
        <w:numPr>
          <w:ilvl w:val="0"/>
          <w:numId w:val="1"/>
        </w:numPr>
        <w:tabs>
          <w:tab w:val="left" w:pos="284"/>
        </w:tabs>
        <w:ind w:left="0" w:firstLine="21"/>
        <w:rPr>
          <w:sz w:val="20"/>
          <w:szCs w:val="20"/>
        </w:rPr>
      </w:pPr>
      <w:r w:rsidRPr="003B152E">
        <w:rPr>
          <w:b/>
          <w:bCs/>
          <w:color w:val="231F20"/>
          <w:sz w:val="20"/>
          <w:szCs w:val="20"/>
        </w:rPr>
        <w:t xml:space="preserve">in </w:t>
      </w:r>
      <w:r w:rsidRPr="003B152E">
        <w:rPr>
          <w:i/>
          <w:iCs/>
          <w:color w:val="231F20"/>
          <w:sz w:val="20"/>
          <w:szCs w:val="20"/>
        </w:rPr>
        <w:t>Curso de Direito Constitucional</w:t>
      </w:r>
      <w:r w:rsidRPr="003B152E">
        <w:rPr>
          <w:color w:val="231F20"/>
          <w:sz w:val="20"/>
          <w:szCs w:val="20"/>
        </w:rPr>
        <w:t>, 2.Ed., Atlas, 199, p.</w:t>
      </w:r>
      <w:r w:rsidRPr="003B152E">
        <w:rPr>
          <w:color w:val="231F20"/>
          <w:spacing w:val="-3"/>
          <w:sz w:val="20"/>
          <w:szCs w:val="20"/>
        </w:rPr>
        <w:t xml:space="preserve"> </w:t>
      </w:r>
      <w:r w:rsidRPr="003B152E">
        <w:rPr>
          <w:color w:val="231F20"/>
          <w:sz w:val="20"/>
          <w:szCs w:val="20"/>
        </w:rPr>
        <w:t>309.</w:t>
      </w:r>
    </w:p>
    <w:p w14:paraId="2BD2E215" w14:textId="77777777" w:rsidR="00217B62" w:rsidRPr="003B152E" w:rsidRDefault="00217B62" w:rsidP="008A0B36">
      <w:pPr>
        <w:pStyle w:val="PargrafodaLista1"/>
        <w:numPr>
          <w:ilvl w:val="0"/>
          <w:numId w:val="1"/>
        </w:numPr>
        <w:tabs>
          <w:tab w:val="left" w:pos="284"/>
        </w:tabs>
        <w:ind w:left="0" w:firstLine="21"/>
        <w:rPr>
          <w:sz w:val="20"/>
          <w:szCs w:val="20"/>
        </w:rPr>
      </w:pPr>
      <w:r w:rsidRPr="003B152E">
        <w:rPr>
          <w:color w:val="231F20"/>
          <w:sz w:val="20"/>
          <w:szCs w:val="20"/>
        </w:rPr>
        <w:t>Declaração sobre o Uso do Progresso Científico e Tecnológico no Interesse da Paz e em Benefício da Humanidade, aprovada pela Resolução nº 3384 9(30), de 1975, da</w:t>
      </w:r>
      <w:r w:rsidRPr="003B152E">
        <w:rPr>
          <w:color w:val="231F20"/>
          <w:spacing w:val="-3"/>
          <w:sz w:val="20"/>
          <w:szCs w:val="20"/>
        </w:rPr>
        <w:t xml:space="preserve"> </w:t>
      </w:r>
      <w:r w:rsidRPr="003B152E">
        <w:rPr>
          <w:color w:val="231F20"/>
          <w:sz w:val="20"/>
          <w:szCs w:val="20"/>
        </w:rPr>
        <w:t>ONU.</w:t>
      </w:r>
    </w:p>
    <w:p w14:paraId="54381BF1" w14:textId="77777777" w:rsidR="00217B62" w:rsidRPr="003B152E" w:rsidRDefault="00217B62" w:rsidP="008A0B36">
      <w:pPr>
        <w:pStyle w:val="PargrafodaLista1"/>
        <w:numPr>
          <w:ilvl w:val="0"/>
          <w:numId w:val="1"/>
        </w:numPr>
        <w:tabs>
          <w:tab w:val="left" w:pos="284"/>
        </w:tabs>
        <w:ind w:left="0" w:firstLine="21"/>
        <w:rPr>
          <w:sz w:val="20"/>
          <w:szCs w:val="20"/>
        </w:rPr>
      </w:pPr>
      <w:r w:rsidRPr="003B152E">
        <w:rPr>
          <w:b/>
          <w:bCs/>
          <w:color w:val="231F20"/>
          <w:sz w:val="20"/>
          <w:szCs w:val="20"/>
        </w:rPr>
        <w:t xml:space="preserve">in </w:t>
      </w:r>
      <w:r w:rsidRPr="003B152E">
        <w:rPr>
          <w:i/>
          <w:iCs/>
          <w:color w:val="231F20"/>
          <w:sz w:val="20"/>
          <w:szCs w:val="20"/>
        </w:rPr>
        <w:t>Direito Administrativo Brasileiro</w:t>
      </w:r>
      <w:r w:rsidRPr="003B152E">
        <w:rPr>
          <w:color w:val="231F20"/>
          <w:sz w:val="20"/>
          <w:szCs w:val="20"/>
        </w:rPr>
        <w:t>, 39 ed., Ed. Malheiros, São Paulo, 2013. p.</w:t>
      </w:r>
      <w:r w:rsidRPr="003B152E">
        <w:rPr>
          <w:color w:val="231F20"/>
          <w:spacing w:val="-11"/>
          <w:sz w:val="20"/>
          <w:szCs w:val="20"/>
        </w:rPr>
        <w:t xml:space="preserve"> </w:t>
      </w:r>
      <w:r w:rsidRPr="003B152E">
        <w:rPr>
          <w:color w:val="231F20"/>
          <w:sz w:val="20"/>
          <w:szCs w:val="20"/>
        </w:rPr>
        <w:t>51-52</w:t>
      </w:r>
    </w:p>
    <w:p w14:paraId="0794BE00" w14:textId="77777777" w:rsidR="00217B62" w:rsidRPr="003B152E" w:rsidRDefault="00217B62" w:rsidP="00311E54">
      <w:pPr>
        <w:pStyle w:val="PargrafodaLista1"/>
        <w:numPr>
          <w:ilvl w:val="0"/>
          <w:numId w:val="1"/>
        </w:numPr>
        <w:tabs>
          <w:tab w:val="left" w:pos="426"/>
        </w:tabs>
        <w:ind w:left="0" w:firstLine="21"/>
        <w:rPr>
          <w:b/>
          <w:bCs/>
          <w:color w:val="231F20"/>
          <w:sz w:val="20"/>
          <w:szCs w:val="20"/>
        </w:rPr>
      </w:pPr>
      <w:r w:rsidRPr="003B152E">
        <w:rPr>
          <w:color w:val="231F20"/>
          <w:sz w:val="20"/>
          <w:szCs w:val="20"/>
        </w:rPr>
        <w:t xml:space="preserve">Afirma Maria Sylvia Zanella Di Pietro, </w:t>
      </w:r>
      <w:r w:rsidRPr="003B152E">
        <w:rPr>
          <w:i/>
          <w:iCs/>
          <w:color w:val="231F20"/>
          <w:sz w:val="20"/>
          <w:szCs w:val="20"/>
        </w:rPr>
        <w:t xml:space="preserve">“que motivo é o pressuposto de fato e de direito que serve de fundamento ao ato administrativo e que a motivação é a exposição dos motivos, ou seja, é a demonstração, por escrito, de que os pressupostos de fato realmente existiram” </w:t>
      </w:r>
      <w:r w:rsidRPr="003B152E">
        <w:rPr>
          <w:color w:val="231F20"/>
          <w:sz w:val="20"/>
          <w:szCs w:val="20"/>
        </w:rPr>
        <w:t xml:space="preserve">(Di Pietro, Maria Sylvia Zanella. </w:t>
      </w:r>
      <w:r w:rsidRPr="003B152E">
        <w:rPr>
          <w:b/>
          <w:bCs/>
          <w:color w:val="231F20"/>
          <w:sz w:val="20"/>
          <w:szCs w:val="20"/>
        </w:rPr>
        <w:t>Direito administrativo – 24. ed. – São Paulo: Atlas, 2011. p. 212)</w:t>
      </w:r>
    </w:p>
    <w:p w14:paraId="7049CA7B" w14:textId="0167905C" w:rsidR="00217B62" w:rsidRPr="003B152E" w:rsidRDefault="00D8176B" w:rsidP="008A0B36">
      <w:pPr>
        <w:pStyle w:val="Corpodetexto"/>
        <w:jc w:val="both"/>
        <w:rPr>
          <w:sz w:val="20"/>
          <w:szCs w:val="20"/>
        </w:rPr>
      </w:pPr>
      <w:r w:rsidRPr="003B152E">
        <w:rPr>
          <w:noProof/>
          <w:sz w:val="20"/>
          <w:szCs w:val="20"/>
          <w:lang w:val="pt-BR" w:eastAsia="pt-BR"/>
        </w:rPr>
        <mc:AlternateContent>
          <mc:Choice Requires="wpg">
            <w:drawing>
              <wp:anchor distT="0" distB="0" distL="0" distR="0" simplePos="0" relativeHeight="251684352" behindDoc="1" locked="0" layoutInCell="1" allowOverlap="1" wp14:anchorId="43722294" wp14:editId="66AFCD65">
                <wp:simplePos x="0" y="0"/>
                <wp:positionH relativeFrom="page">
                  <wp:posOffset>368300</wp:posOffset>
                </wp:positionH>
                <wp:positionV relativeFrom="paragraph">
                  <wp:posOffset>116840</wp:posOffset>
                </wp:positionV>
                <wp:extent cx="6832600" cy="19685"/>
                <wp:effectExtent l="0" t="0" r="0" b="0"/>
                <wp:wrapTopAndBottom/>
                <wp:docPr id="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9685"/>
                          <a:chOff x="580" y="184"/>
                          <a:chExt cx="10760" cy="31"/>
                        </a:xfrm>
                      </wpg:grpSpPr>
                      <wps:wsp>
                        <wps:cNvPr id="20" name="Line 76"/>
                        <wps:cNvCnPr>
                          <a:cxnSpLocks noChangeShapeType="1"/>
                        </wps:cNvCnPr>
                        <wps:spPr bwMode="auto">
                          <a:xfrm>
                            <a:off x="580" y="191"/>
                            <a:ext cx="10760" cy="0"/>
                          </a:xfrm>
                          <a:prstGeom prst="line">
                            <a:avLst/>
                          </a:prstGeom>
                          <a:noFill/>
                          <a:ln w="9525">
                            <a:solidFill>
                              <a:srgbClr val="9A9C9F"/>
                            </a:solidFill>
                            <a:round/>
                            <a:headEnd/>
                            <a:tailEnd/>
                          </a:ln>
                          <a:extLst>
                            <a:ext uri="{909E8E84-426E-40DD-AFC4-6F175D3DCCD1}">
                              <a14:hiddenFill xmlns:a14="http://schemas.microsoft.com/office/drawing/2010/main">
                                <a:noFill/>
                              </a14:hiddenFill>
                            </a:ext>
                          </a:extLst>
                        </wps:spPr>
                        <wps:bodyPr/>
                      </wps:wsp>
                      <wps:wsp>
                        <wps:cNvPr id="21" name="Line 77"/>
                        <wps:cNvCnPr>
                          <a:cxnSpLocks noChangeShapeType="1"/>
                        </wps:cNvCnPr>
                        <wps:spPr bwMode="auto">
                          <a:xfrm>
                            <a:off x="580" y="206"/>
                            <a:ext cx="10760" cy="0"/>
                          </a:xfrm>
                          <a:prstGeom prst="line">
                            <a:avLst/>
                          </a:prstGeom>
                          <a:noFill/>
                          <a:ln w="9537">
                            <a:solidFill>
                              <a:srgbClr val="EEEEEF"/>
                            </a:solidFill>
                            <a:round/>
                            <a:headEnd/>
                            <a:tailEnd/>
                          </a:ln>
                          <a:extLst>
                            <a:ext uri="{909E8E84-426E-40DD-AFC4-6F175D3DCCD1}">
                              <a14:hiddenFill xmlns:a14="http://schemas.microsoft.com/office/drawing/2010/main">
                                <a:noFill/>
                              </a14:hiddenFill>
                            </a:ext>
                          </a:extLst>
                        </wps:spPr>
                        <wps:bodyPr/>
                      </wps:wsp>
                      <wps:wsp>
                        <wps:cNvPr id="22" name="Freeform 78"/>
                        <wps:cNvSpPr>
                          <a:spLocks/>
                        </wps:cNvSpPr>
                        <wps:spPr bwMode="auto">
                          <a:xfrm>
                            <a:off x="11325" y="183"/>
                            <a:ext cx="15" cy="31"/>
                          </a:xfrm>
                          <a:custGeom>
                            <a:avLst/>
                            <a:gdLst>
                              <a:gd name="T0" fmla="+- 0 11340 11325"/>
                              <a:gd name="T1" fmla="*/ T0 w 15"/>
                              <a:gd name="T2" fmla="+- 0 184 184"/>
                              <a:gd name="T3" fmla="*/ 184 h 31"/>
                              <a:gd name="T4" fmla="+- 0 11325 11325"/>
                              <a:gd name="T5" fmla="*/ T4 w 15"/>
                              <a:gd name="T6" fmla="+- 0 199 184"/>
                              <a:gd name="T7" fmla="*/ 199 h 31"/>
                              <a:gd name="T8" fmla="+- 0 11325 11325"/>
                              <a:gd name="T9" fmla="*/ T8 w 15"/>
                              <a:gd name="T10" fmla="+- 0 214 184"/>
                              <a:gd name="T11" fmla="*/ 214 h 31"/>
                              <a:gd name="T12" fmla="+- 0 11340 11325"/>
                              <a:gd name="T13" fmla="*/ T12 w 15"/>
                              <a:gd name="T14" fmla="+- 0 214 184"/>
                              <a:gd name="T15" fmla="*/ 214 h 31"/>
                              <a:gd name="T16" fmla="+- 0 11340 11325"/>
                              <a:gd name="T17" fmla="*/ T16 w 15"/>
                              <a:gd name="T18" fmla="+- 0 184 184"/>
                              <a:gd name="T19" fmla="*/ 184 h 31"/>
                            </a:gdLst>
                            <a:ahLst/>
                            <a:cxnLst>
                              <a:cxn ang="0">
                                <a:pos x="T1" y="T3"/>
                              </a:cxn>
                              <a:cxn ang="0">
                                <a:pos x="T5" y="T7"/>
                              </a:cxn>
                              <a:cxn ang="0">
                                <a:pos x="T9" y="T11"/>
                              </a:cxn>
                              <a:cxn ang="0">
                                <a:pos x="T13" y="T15"/>
                              </a:cxn>
                              <a:cxn ang="0">
                                <a:pos x="T17" y="T19"/>
                              </a:cxn>
                            </a:cxnLst>
                            <a:rect l="0" t="0" r="r" b="b"/>
                            <a:pathLst>
                              <a:path w="15" h="31">
                                <a:moveTo>
                                  <a:pt x="15" y="0"/>
                                </a:moveTo>
                                <a:lnTo>
                                  <a:pt x="0" y="15"/>
                                </a:lnTo>
                                <a:lnTo>
                                  <a:pt x="0" y="30"/>
                                </a:lnTo>
                                <a:lnTo>
                                  <a:pt x="15" y="30"/>
                                </a:lnTo>
                                <a:lnTo>
                                  <a:pt x="15" y="0"/>
                                </a:lnTo>
                                <a:close/>
                              </a:path>
                            </a:pathLst>
                          </a:custGeom>
                          <a:solidFill>
                            <a:srgbClr val="EEE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9"/>
                        <wps:cNvSpPr>
                          <a:spLocks/>
                        </wps:cNvSpPr>
                        <wps:spPr bwMode="auto">
                          <a:xfrm>
                            <a:off x="580" y="183"/>
                            <a:ext cx="15" cy="31"/>
                          </a:xfrm>
                          <a:custGeom>
                            <a:avLst/>
                            <a:gdLst>
                              <a:gd name="T0" fmla="+- 0 595 580"/>
                              <a:gd name="T1" fmla="*/ T0 w 15"/>
                              <a:gd name="T2" fmla="+- 0 184 184"/>
                              <a:gd name="T3" fmla="*/ 184 h 31"/>
                              <a:gd name="T4" fmla="+- 0 580 580"/>
                              <a:gd name="T5" fmla="*/ T4 w 15"/>
                              <a:gd name="T6" fmla="+- 0 184 184"/>
                              <a:gd name="T7" fmla="*/ 184 h 31"/>
                              <a:gd name="T8" fmla="+- 0 580 580"/>
                              <a:gd name="T9" fmla="*/ T8 w 15"/>
                              <a:gd name="T10" fmla="+- 0 214 184"/>
                              <a:gd name="T11" fmla="*/ 214 h 31"/>
                              <a:gd name="T12" fmla="+- 0 595 580"/>
                              <a:gd name="T13" fmla="*/ T12 w 15"/>
                              <a:gd name="T14" fmla="+- 0 199 184"/>
                              <a:gd name="T15" fmla="*/ 199 h 31"/>
                              <a:gd name="T16" fmla="+- 0 595 580"/>
                              <a:gd name="T17" fmla="*/ T16 w 15"/>
                              <a:gd name="T18" fmla="+- 0 184 184"/>
                              <a:gd name="T19" fmla="*/ 184 h 31"/>
                            </a:gdLst>
                            <a:ahLst/>
                            <a:cxnLst>
                              <a:cxn ang="0">
                                <a:pos x="T1" y="T3"/>
                              </a:cxn>
                              <a:cxn ang="0">
                                <a:pos x="T5" y="T7"/>
                              </a:cxn>
                              <a:cxn ang="0">
                                <a:pos x="T9" y="T11"/>
                              </a:cxn>
                              <a:cxn ang="0">
                                <a:pos x="T13" y="T15"/>
                              </a:cxn>
                              <a:cxn ang="0">
                                <a:pos x="T17" y="T19"/>
                              </a:cxn>
                            </a:cxnLst>
                            <a:rect l="0" t="0" r="r" b="b"/>
                            <a:pathLst>
                              <a:path w="15" h="31">
                                <a:moveTo>
                                  <a:pt x="15" y="0"/>
                                </a:moveTo>
                                <a:lnTo>
                                  <a:pt x="0" y="0"/>
                                </a:lnTo>
                                <a:lnTo>
                                  <a:pt x="0" y="30"/>
                                </a:lnTo>
                                <a:lnTo>
                                  <a:pt x="15" y="15"/>
                                </a:lnTo>
                                <a:lnTo>
                                  <a:pt x="15" y="0"/>
                                </a:lnTo>
                                <a:close/>
                              </a:path>
                            </a:pathLst>
                          </a:custGeom>
                          <a:solidFill>
                            <a:srgbClr val="9A9C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BE6B9" id="Group 75" o:spid="_x0000_s1026" style="position:absolute;margin-left:29pt;margin-top:9.2pt;width:538pt;height:1.55pt;z-index:-251632128;mso-wrap-distance-left:0;mso-wrap-distance-right:0;mso-position-horizontal-relative:page" coordorigin="580,184" coordsize="107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">
                <v:line id="Line 76" o:spid="_x0000_s1027" style="position:absolute;visibility:visible;mso-wrap-style:square" from="580,191" to="1134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" strokecolor="#9a9c9f"/>
                <v:line id="Line 77" o:spid="_x0000_s1028" style="position:absolute;visibility:visible;mso-wrap-style:square" from="580,206" to="1134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" strokecolor="#eeeeef" strokeweight=".26492mm"/>
                <v:shape id="Freeform 78" o:spid="_x0000_s1029" style="position:absolute;left:11325;top:183;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" path="m15,l,15,,30r15,l15,xe" fillcolor="#eeeeef" stroked="f">
                  <v:path arrowok="t" o:connecttype="custom" o:connectlocs="15,184;0,199;0,214;15,214;15,184" o:connectangles="0,0,0,0,0"/>
                </v:shape>
                <v:shape id="Freeform 79" o:spid="_x0000_s1030" style="position:absolute;left:580;top:183;width:15;height:31;visibility:visible;mso-wrap-style:square;v-text-anchor:top" coordsize="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" path="m15,l,,,30,15,15,15,xe" fillcolor="#9a9c9f" stroked="f">
                  <v:path arrowok="t" o:connecttype="custom" o:connectlocs="15,184;0,184;0,214;15,199;15,184" o:connectangles="0,0,0,0,0"/>
                </v:shape>
                <w10:wrap type="topAndBottom" anchorx="page"/>
              </v:group>
            </w:pict>
          </mc:Fallback>
        </mc:AlternateContent>
      </w:r>
    </w:p>
    <w:p w14:paraId="59E9D1A2" w14:textId="77777777" w:rsidR="00217B62" w:rsidRPr="003B152E" w:rsidRDefault="00217B62" w:rsidP="00045F28">
      <w:pPr>
        <w:pStyle w:val="Corpodetexto"/>
        <w:jc w:val="both"/>
        <w:rPr>
          <w:color w:val="231F20"/>
          <w:sz w:val="20"/>
          <w:szCs w:val="20"/>
        </w:rPr>
      </w:pPr>
      <w:r w:rsidRPr="003B152E">
        <w:rPr>
          <w:color w:val="231F20"/>
          <w:sz w:val="20"/>
          <w:szCs w:val="20"/>
        </w:rPr>
        <w:t xml:space="preserve">Atenção, a consulta ao processo eletrônico está disponível em </w:t>
      </w:r>
      <w:hyperlink r:id="rId10">
        <w:r w:rsidRPr="003B152E">
          <w:rPr>
            <w:color w:val="231F20"/>
            <w:sz w:val="20"/>
            <w:szCs w:val="20"/>
          </w:rPr>
          <w:t>http://sapiens.agu.gov.br</w:t>
        </w:r>
      </w:hyperlink>
      <w:r w:rsidRPr="003B152E">
        <w:rPr>
          <w:color w:val="231F20"/>
          <w:sz w:val="20"/>
          <w:szCs w:val="20"/>
        </w:rPr>
        <w:t xml:space="preserve"> mediante o fornecimento do Número Único de Protocolo (NUP) 00407000238201981 e da chave de acesso 6e7ae443</w:t>
      </w:r>
    </w:p>
    <w:p w14:paraId="7A1C24EA" w14:textId="77777777" w:rsidR="00217B62" w:rsidRPr="00311E54" w:rsidRDefault="00217B62" w:rsidP="00045F28">
      <w:pPr>
        <w:pStyle w:val="Corpodetexto"/>
        <w:ind w:right="118"/>
        <w:jc w:val="both"/>
        <w:rPr>
          <w:color w:val="231F20"/>
          <w:sz w:val="24"/>
        </w:rPr>
      </w:pPr>
      <w:r w:rsidRPr="00311E54">
        <w:rPr>
          <w:color w:val="231F20"/>
          <w:sz w:val="24"/>
        </w:rPr>
        <w:br w:type="page"/>
      </w:r>
    </w:p>
    <w:p w14:paraId="36B7E6EA" w14:textId="3437BEAE" w:rsidR="00217B62" w:rsidRDefault="00217B62" w:rsidP="00B73E3C">
      <w:pPr>
        <w:pStyle w:val="Cmara1"/>
        <w:tabs>
          <w:tab w:val="left" w:pos="567"/>
        </w:tabs>
        <w:spacing w:line="360" w:lineRule="auto"/>
        <w:jc w:val="both"/>
        <w:rPr>
          <w:rFonts w:cs="Times New Roman"/>
          <w:b/>
          <w:bCs/>
          <w:szCs w:val="24"/>
        </w:rPr>
      </w:pPr>
      <w:bookmarkStart w:id="64" w:name="_Toc26421914"/>
      <w:bookmarkStart w:id="65" w:name="_Toc42881847"/>
      <w:r w:rsidRPr="00B50E54">
        <w:rPr>
          <w:rFonts w:cs="Times New Roman"/>
          <w:b/>
          <w:bCs/>
          <w:szCs w:val="24"/>
        </w:rPr>
        <w:t>1.</w:t>
      </w:r>
      <w:r w:rsidR="00B50E54">
        <w:rPr>
          <w:rFonts w:cs="Times New Roman"/>
          <w:b/>
          <w:bCs/>
          <w:szCs w:val="24"/>
        </w:rPr>
        <w:t>B</w:t>
      </w:r>
      <w:r w:rsidR="00C116E7" w:rsidRPr="00B50E54">
        <w:rPr>
          <w:rFonts w:cs="Times New Roman"/>
          <w:b/>
          <w:bCs/>
          <w:szCs w:val="24"/>
        </w:rPr>
        <w:t>) CHECKLIST</w:t>
      </w:r>
      <w:r w:rsidR="001627BE" w:rsidRPr="00B50E54">
        <w:rPr>
          <w:rFonts w:cs="Times New Roman"/>
          <w:b/>
          <w:bCs/>
          <w:szCs w:val="24"/>
        </w:rPr>
        <w:t xml:space="preserve"> </w:t>
      </w:r>
      <w:r w:rsidRPr="00B50E54">
        <w:rPr>
          <w:rFonts w:cs="Times New Roman"/>
          <w:b/>
          <w:bCs/>
          <w:szCs w:val="24"/>
        </w:rPr>
        <w:t>-</w:t>
      </w:r>
      <w:r w:rsidR="001627BE" w:rsidRPr="00B50E54">
        <w:rPr>
          <w:rFonts w:cs="Times New Roman"/>
          <w:b/>
          <w:bCs/>
          <w:szCs w:val="24"/>
        </w:rPr>
        <w:t xml:space="preserve"> </w:t>
      </w:r>
      <w:r w:rsidRPr="00B50E54">
        <w:rPr>
          <w:rFonts w:cs="Times New Roman"/>
          <w:b/>
          <w:bCs/>
          <w:szCs w:val="24"/>
        </w:rPr>
        <w:t>ACORDO DE PARCERIA PARA PESQUISA, DESENVOLVIMENTO E INOVAÇÃO – PD&amp;I</w:t>
      </w:r>
      <w:bookmarkEnd w:id="64"/>
      <w:bookmarkEnd w:id="65"/>
    </w:p>
    <w:p w14:paraId="599AE20A" w14:textId="77777777" w:rsidR="00B73E3C" w:rsidRPr="00B73E3C" w:rsidRDefault="00B73E3C" w:rsidP="00A92162">
      <w:pPr>
        <w:pStyle w:val="Cmara1"/>
        <w:spacing w:line="360" w:lineRule="auto"/>
        <w:jc w:val="both"/>
        <w:rPr>
          <w:rFonts w:cs="Times New Roman"/>
          <w:b/>
          <w:bCs/>
          <w:szCs w:val="24"/>
        </w:rPr>
      </w:pPr>
    </w:p>
    <w:p w14:paraId="48227F97" w14:textId="77777777" w:rsidR="00217B62" w:rsidRPr="006C0686" w:rsidRDefault="00217B62" w:rsidP="008E258C">
      <w:pPr>
        <w:pStyle w:val="Recuodecorpodetexto2"/>
        <w:spacing w:line="360" w:lineRule="auto"/>
        <w:ind w:left="0" w:firstLine="0"/>
        <w:jc w:val="both"/>
        <w:rPr>
          <w:rFonts w:ascii="Times New Roman" w:hAnsi="Times New Roman" w:cs="Times New Roman"/>
          <w:b w:val="0"/>
          <w:bCs w:val="0"/>
          <w:sz w:val="24"/>
          <w:szCs w:val="24"/>
        </w:rPr>
      </w:pPr>
      <w:r w:rsidRPr="006C0686">
        <w:rPr>
          <w:rFonts w:ascii="Times New Roman" w:hAnsi="Times New Roman" w:cs="Times New Roman"/>
          <w:b w:val="0"/>
          <w:bCs w:val="0"/>
          <w:sz w:val="24"/>
          <w:szCs w:val="24"/>
        </w:rPr>
        <w:t xml:space="preserve">NUP: _______________________   </w:t>
      </w:r>
    </w:p>
    <w:p w14:paraId="6E85A2DD" w14:textId="77777777" w:rsidR="00217B62" w:rsidRPr="006C0686" w:rsidRDefault="00217B62" w:rsidP="008E258C">
      <w:pPr>
        <w:pStyle w:val="Recuodecorpodetexto2"/>
        <w:spacing w:line="360" w:lineRule="auto"/>
        <w:ind w:left="0" w:firstLine="0"/>
        <w:jc w:val="both"/>
        <w:rPr>
          <w:rFonts w:ascii="Times New Roman" w:hAnsi="Times New Roman" w:cs="Times New Roman"/>
          <w:b w:val="0"/>
          <w:bCs w:val="0"/>
          <w:sz w:val="24"/>
          <w:szCs w:val="24"/>
          <w:u w:val="single"/>
        </w:rPr>
      </w:pPr>
    </w:p>
    <w:p w14:paraId="17C5DE6A" w14:textId="549D6E97" w:rsidR="00217B62" w:rsidRDefault="00217B62" w:rsidP="008E258C">
      <w:pPr>
        <w:pStyle w:val="Recuodecorpodetexto2"/>
        <w:spacing w:line="360" w:lineRule="auto"/>
        <w:ind w:left="0" w:firstLine="0"/>
        <w:jc w:val="both"/>
        <w:rPr>
          <w:rFonts w:ascii="Times New Roman" w:hAnsi="Times New Roman" w:cs="Times New Roman"/>
          <w:b w:val="0"/>
          <w:bCs w:val="0"/>
          <w:sz w:val="24"/>
          <w:szCs w:val="24"/>
        </w:rPr>
      </w:pPr>
      <w:r w:rsidRPr="006C0686">
        <w:rPr>
          <w:rFonts w:ascii="Times New Roman" w:hAnsi="Times New Roman" w:cs="Times New Roman"/>
          <w:b w:val="0"/>
          <w:bCs w:val="0"/>
          <w:sz w:val="24"/>
          <w:szCs w:val="24"/>
          <w:u w:val="single"/>
        </w:rPr>
        <w:t>Acordo de Parceria</w:t>
      </w:r>
      <w:r w:rsidRPr="006C0686">
        <w:rPr>
          <w:rFonts w:ascii="Times New Roman" w:hAnsi="Times New Roman" w:cs="Times New Roman"/>
          <w:b w:val="0"/>
          <w:bCs w:val="0"/>
          <w:sz w:val="24"/>
          <w:szCs w:val="24"/>
        </w:rPr>
        <w:t xml:space="preserve"> é o instrumento jurídico envolvendo instituições públicas e privadas para realização de atividades conjuntas de pesquisa científica e tecnológica e de desenvolvimento de tecnologia, produto, serviço ou processo para inovação (Artigo 9º da Lei nº 10.973/04)</w:t>
      </w:r>
      <w:r w:rsidR="00843C1B">
        <w:rPr>
          <w:rFonts w:ascii="Times New Roman" w:hAnsi="Times New Roman" w:cs="Times New Roman"/>
          <w:b w:val="0"/>
          <w:bCs w:val="0"/>
          <w:sz w:val="24"/>
          <w:szCs w:val="24"/>
        </w:rPr>
        <w:t>.</w:t>
      </w:r>
    </w:p>
    <w:p w14:paraId="36A888D3" w14:textId="77777777" w:rsidR="00843C1B" w:rsidRPr="006C0686" w:rsidRDefault="00843C1B" w:rsidP="008E258C">
      <w:pPr>
        <w:pStyle w:val="Recuodecorpodetexto2"/>
        <w:spacing w:line="360" w:lineRule="auto"/>
        <w:ind w:left="0" w:firstLine="0"/>
        <w:jc w:val="both"/>
        <w:rPr>
          <w:rFonts w:ascii="Times New Roman" w:hAnsi="Times New Roman" w:cs="Times New Roman"/>
          <w:b w:val="0"/>
          <w:bCs w:val="0"/>
          <w:sz w:val="24"/>
          <w:szCs w:val="24"/>
        </w:rPr>
      </w:pPr>
    </w:p>
    <w:p w14:paraId="1CF2522A" w14:textId="77777777" w:rsidR="00217B62" w:rsidRPr="006C0686" w:rsidRDefault="00217B62" w:rsidP="008E258C">
      <w:pPr>
        <w:pStyle w:val="Recuodecorpodetexto2"/>
        <w:spacing w:line="360" w:lineRule="auto"/>
        <w:ind w:left="0" w:firstLine="0"/>
        <w:jc w:val="both"/>
        <w:rPr>
          <w:rFonts w:ascii="Times New Roman" w:hAnsi="Times New Roman" w:cs="Times New Roman"/>
          <w:b w:val="0"/>
          <w:bCs w:val="0"/>
          <w:sz w:val="24"/>
          <w:szCs w:val="24"/>
        </w:rPr>
      </w:pPr>
      <w:r w:rsidRPr="006C0686">
        <w:rPr>
          <w:rFonts w:ascii="Times New Roman" w:hAnsi="Times New Roman" w:cs="Times New Roman"/>
          <w:b w:val="0"/>
          <w:bCs w:val="0"/>
          <w:sz w:val="24"/>
          <w:szCs w:val="24"/>
        </w:rPr>
        <w:t>Também pode ser utilizado quando houver transferência de recursos financeiros do parceiro privado para o público, facultada a intermediação por Fundação de Apoio (</w:t>
      </w:r>
      <w:r w:rsidRPr="006C0686">
        <w:rPr>
          <w:rFonts w:ascii="Times New Roman" w:hAnsi="Times New Roman" w:cs="Times New Roman"/>
          <w:b w:val="0"/>
          <w:bCs w:val="0"/>
          <w:sz w:val="24"/>
          <w:szCs w:val="24"/>
          <w:u w:val="single"/>
        </w:rPr>
        <w:t>§§ 6º e 7º do Artigo 35 do Decreto nº 9.283/18)</w:t>
      </w:r>
      <w:r w:rsidRPr="006C0686">
        <w:rPr>
          <w:rFonts w:ascii="Times New Roman" w:hAnsi="Times New Roman" w:cs="Times New Roman"/>
          <w:b w:val="0"/>
          <w:bCs w:val="0"/>
          <w:sz w:val="24"/>
          <w:szCs w:val="24"/>
        </w:rPr>
        <w:t>.</w:t>
      </w:r>
    </w:p>
    <w:p w14:paraId="1746DDF1" w14:textId="77777777" w:rsidR="00217B62" w:rsidRPr="006C0686" w:rsidRDefault="00217B62" w:rsidP="008E258C">
      <w:pPr>
        <w:pStyle w:val="Corpodetexto3"/>
        <w:spacing w:line="360" w:lineRule="auto"/>
        <w:rPr>
          <w:rFonts w:ascii="Times New Roman" w:hAnsi="Times New Roman" w:cs="Times New Roman"/>
          <w:sz w:val="24"/>
          <w:szCs w:val="24"/>
        </w:rPr>
      </w:pPr>
    </w:p>
    <w:p w14:paraId="14BD215F" w14:textId="77777777" w:rsidR="00217B62" w:rsidRPr="006C0686" w:rsidRDefault="00217B62" w:rsidP="008E258C">
      <w:pPr>
        <w:pStyle w:val="Corpodetexto3"/>
        <w:spacing w:line="360" w:lineRule="auto"/>
        <w:rPr>
          <w:rFonts w:ascii="Times New Roman" w:hAnsi="Times New Roman" w:cs="Times New Roman"/>
          <w:b w:val="0"/>
          <w:bCs w:val="0"/>
          <w:sz w:val="24"/>
          <w:szCs w:val="24"/>
        </w:rPr>
      </w:pPr>
      <w:r w:rsidRPr="006C0686">
        <w:rPr>
          <w:rFonts w:ascii="Times New Roman" w:hAnsi="Times New Roman" w:cs="Times New Roman"/>
          <w:b w:val="0"/>
          <w:bCs w:val="0"/>
          <w:sz w:val="24"/>
          <w:szCs w:val="24"/>
          <w:u w:val="single"/>
        </w:rPr>
        <w:t>Base Legal</w:t>
      </w:r>
      <w:r w:rsidRPr="006C0686">
        <w:rPr>
          <w:rFonts w:ascii="Times New Roman" w:hAnsi="Times New Roman" w:cs="Times New Roman"/>
          <w:b w:val="0"/>
          <w:bCs w:val="0"/>
          <w:sz w:val="24"/>
          <w:szCs w:val="24"/>
        </w:rPr>
        <w:t>: 9º da Lei nº 10.973/04 e artigos 35 a 37 do Decreto nº 9.283/2018.</w:t>
      </w:r>
    </w:p>
    <w:p w14:paraId="36B6038B" w14:textId="77777777" w:rsidR="00217B62" w:rsidRPr="003C3BC2" w:rsidRDefault="00217B62">
      <w:pPr>
        <w:pStyle w:val="Corpodetexto3"/>
        <w:rPr>
          <w:rFonts w:ascii="Times New Roman" w:hAnsi="Times New Roman" w:cs="Times New Roman"/>
          <w:sz w:val="18"/>
          <w:szCs w:val="18"/>
        </w:rPr>
      </w:pPr>
    </w:p>
    <w:tbl>
      <w:tblPr>
        <w:tblW w:w="956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
        <w:gridCol w:w="100"/>
        <w:gridCol w:w="8359"/>
        <w:gridCol w:w="58"/>
        <w:gridCol w:w="574"/>
        <w:gridCol w:w="75"/>
      </w:tblGrid>
      <w:tr w:rsidR="00217B62" w:rsidRPr="00311E54" w14:paraId="1E778E0F" w14:textId="77777777">
        <w:tc>
          <w:tcPr>
            <w:tcW w:w="502" w:type="dxa"/>
            <w:gridSpan w:val="2"/>
          </w:tcPr>
          <w:p w14:paraId="7FB2B0A7" w14:textId="77777777" w:rsidR="00217B62" w:rsidRPr="003C3BC2" w:rsidRDefault="00217B62">
            <w:pPr>
              <w:jc w:val="center"/>
              <w:rPr>
                <w:b/>
                <w:bCs/>
                <w:sz w:val="20"/>
                <w:szCs w:val="20"/>
              </w:rPr>
            </w:pPr>
            <w:r w:rsidRPr="003C3BC2">
              <w:rPr>
                <w:b/>
                <w:bCs/>
                <w:sz w:val="20"/>
                <w:szCs w:val="20"/>
              </w:rPr>
              <w:t>Nº</w:t>
            </w:r>
          </w:p>
        </w:tc>
        <w:tc>
          <w:tcPr>
            <w:tcW w:w="8359" w:type="dxa"/>
          </w:tcPr>
          <w:p w14:paraId="052FE99D" w14:textId="77777777" w:rsidR="00217B62" w:rsidRPr="003C3BC2" w:rsidRDefault="00217B62">
            <w:pPr>
              <w:pStyle w:val="Ttulo2"/>
              <w:rPr>
                <w:rFonts w:ascii="Times New Roman" w:hAnsi="Times New Roman" w:cs="Times New Roman"/>
                <w:b w:val="0"/>
                <w:bCs w:val="0"/>
                <w:sz w:val="20"/>
                <w:szCs w:val="20"/>
              </w:rPr>
            </w:pPr>
            <w:bookmarkStart w:id="66" w:name="_Toc22643230"/>
            <w:bookmarkStart w:id="67" w:name="_Toc43231868"/>
            <w:r w:rsidRPr="003C3BC2">
              <w:rPr>
                <w:rFonts w:ascii="Times New Roman" w:hAnsi="Times New Roman" w:cs="Times New Roman"/>
                <w:b w:val="0"/>
                <w:bCs w:val="0"/>
                <w:sz w:val="20"/>
                <w:szCs w:val="20"/>
              </w:rPr>
              <w:t>Documentação</w:t>
            </w:r>
            <w:bookmarkEnd w:id="66"/>
            <w:bookmarkEnd w:id="67"/>
          </w:p>
        </w:tc>
        <w:tc>
          <w:tcPr>
            <w:tcW w:w="707" w:type="dxa"/>
            <w:gridSpan w:val="3"/>
          </w:tcPr>
          <w:p w14:paraId="1A21D1BA" w14:textId="77777777" w:rsidR="00217B62" w:rsidRPr="003C3BC2" w:rsidRDefault="00217B62">
            <w:pPr>
              <w:jc w:val="center"/>
              <w:rPr>
                <w:b/>
                <w:bCs/>
                <w:sz w:val="20"/>
                <w:szCs w:val="20"/>
              </w:rPr>
            </w:pPr>
            <w:r w:rsidRPr="003C3BC2">
              <w:rPr>
                <w:b/>
                <w:bCs/>
                <w:sz w:val="20"/>
                <w:szCs w:val="20"/>
              </w:rPr>
              <w:t>OBS</w:t>
            </w:r>
          </w:p>
        </w:tc>
      </w:tr>
      <w:tr w:rsidR="00217B62" w:rsidRPr="00311E54" w14:paraId="4D944BD9" w14:textId="77777777">
        <w:trPr>
          <w:cantSplit/>
        </w:trPr>
        <w:tc>
          <w:tcPr>
            <w:tcW w:w="9568" w:type="dxa"/>
            <w:gridSpan w:val="6"/>
            <w:shd w:val="clear" w:color="auto" w:fill="B3B3B3"/>
          </w:tcPr>
          <w:p w14:paraId="6B91A5D8" w14:textId="77777777" w:rsidR="00217B62" w:rsidRPr="003C3BC2" w:rsidRDefault="00217B62">
            <w:pPr>
              <w:jc w:val="center"/>
              <w:rPr>
                <w:b/>
                <w:bCs/>
                <w:sz w:val="20"/>
                <w:szCs w:val="20"/>
              </w:rPr>
            </w:pPr>
            <w:r w:rsidRPr="003C3BC2">
              <w:rPr>
                <w:b/>
                <w:bCs/>
                <w:sz w:val="20"/>
                <w:szCs w:val="20"/>
              </w:rPr>
              <w:t>DOCUMENTOS PRODUZIDOS PELO ENTE PÚBLICO</w:t>
            </w:r>
          </w:p>
        </w:tc>
      </w:tr>
      <w:tr w:rsidR="00217B62" w:rsidRPr="00311E54" w14:paraId="00B4B304" w14:textId="77777777">
        <w:tc>
          <w:tcPr>
            <w:tcW w:w="502" w:type="dxa"/>
            <w:gridSpan w:val="2"/>
          </w:tcPr>
          <w:p w14:paraId="4D2EB1C0" w14:textId="77777777" w:rsidR="00217B62" w:rsidRPr="003C3BC2" w:rsidRDefault="00217B62">
            <w:pPr>
              <w:jc w:val="center"/>
              <w:rPr>
                <w:sz w:val="20"/>
                <w:szCs w:val="20"/>
              </w:rPr>
            </w:pPr>
            <w:r w:rsidRPr="003C3BC2">
              <w:rPr>
                <w:sz w:val="20"/>
                <w:szCs w:val="20"/>
              </w:rPr>
              <w:t>01</w:t>
            </w:r>
          </w:p>
        </w:tc>
        <w:tc>
          <w:tcPr>
            <w:tcW w:w="8359" w:type="dxa"/>
          </w:tcPr>
          <w:p w14:paraId="1365FE80" w14:textId="77777777" w:rsidR="00217B62" w:rsidRPr="003C3BC2" w:rsidRDefault="00217B62">
            <w:pPr>
              <w:jc w:val="both"/>
              <w:rPr>
                <w:sz w:val="20"/>
                <w:szCs w:val="20"/>
              </w:rPr>
            </w:pPr>
            <w:r w:rsidRPr="003C3BC2">
              <w:rPr>
                <w:sz w:val="20"/>
                <w:szCs w:val="20"/>
              </w:rPr>
              <w:t>Nota/Parecer Técnico da área competente da ICT/Agência de Fomento, que apresente o mérito administrativo, com aprovação da autoridade superior (CONFORME REGULAMENTAÇÃO INTERNA)</w:t>
            </w:r>
          </w:p>
          <w:p w14:paraId="4AE12F9E" w14:textId="77777777" w:rsidR="00217B62" w:rsidRPr="003C3BC2" w:rsidRDefault="00217B62">
            <w:pPr>
              <w:jc w:val="both"/>
              <w:rPr>
                <w:sz w:val="20"/>
                <w:szCs w:val="20"/>
              </w:rPr>
            </w:pPr>
          </w:p>
        </w:tc>
        <w:tc>
          <w:tcPr>
            <w:tcW w:w="707" w:type="dxa"/>
            <w:gridSpan w:val="3"/>
          </w:tcPr>
          <w:p w14:paraId="3BECA64D" w14:textId="77777777" w:rsidR="00217B62" w:rsidRPr="003C3BC2" w:rsidRDefault="00217B62">
            <w:pPr>
              <w:jc w:val="center"/>
              <w:rPr>
                <w:sz w:val="20"/>
                <w:szCs w:val="20"/>
              </w:rPr>
            </w:pPr>
          </w:p>
        </w:tc>
      </w:tr>
      <w:tr w:rsidR="00217B62" w:rsidRPr="00311E54" w14:paraId="08348F5B" w14:textId="77777777">
        <w:tc>
          <w:tcPr>
            <w:tcW w:w="502" w:type="dxa"/>
            <w:gridSpan w:val="2"/>
          </w:tcPr>
          <w:p w14:paraId="2F44482B" w14:textId="77777777" w:rsidR="00217B62" w:rsidRPr="003C3BC2" w:rsidRDefault="00217B62">
            <w:pPr>
              <w:jc w:val="center"/>
              <w:rPr>
                <w:sz w:val="20"/>
                <w:szCs w:val="20"/>
              </w:rPr>
            </w:pPr>
            <w:r w:rsidRPr="003C3BC2">
              <w:rPr>
                <w:sz w:val="20"/>
                <w:szCs w:val="20"/>
              </w:rPr>
              <w:t>02</w:t>
            </w:r>
          </w:p>
        </w:tc>
        <w:tc>
          <w:tcPr>
            <w:tcW w:w="8359" w:type="dxa"/>
          </w:tcPr>
          <w:p w14:paraId="69915770" w14:textId="77777777" w:rsidR="00217B62" w:rsidRPr="003C3BC2" w:rsidRDefault="00217B62">
            <w:pPr>
              <w:jc w:val="both"/>
              <w:rPr>
                <w:sz w:val="20"/>
                <w:szCs w:val="20"/>
              </w:rPr>
            </w:pPr>
            <w:r w:rsidRPr="003C3BC2">
              <w:rPr>
                <w:sz w:val="20"/>
                <w:szCs w:val="20"/>
              </w:rPr>
              <w:t>Declaração de disponibilidade orçamentária emitida pelo ordenador da despesa, com a respectiva discriminação detalhada e atestando a adequação com a Lei Orçamentária Anual (LOA) e compatibilidade com a Lei de Diretrizes Orçamentárias (LDO) e, quando couber, com o Plano Plurianual (PPA) - (</w:t>
            </w:r>
            <w:hyperlink r:id="rId11" w:history="1">
              <w:r w:rsidRPr="003C3BC2">
                <w:rPr>
                  <w:sz w:val="20"/>
                  <w:szCs w:val="20"/>
                </w:rPr>
                <w:t>Lei Complementar nº 101/2000</w:t>
              </w:r>
            </w:hyperlink>
            <w:r w:rsidRPr="003C3BC2">
              <w:rPr>
                <w:sz w:val="20"/>
                <w:szCs w:val="20"/>
              </w:rPr>
              <w:t xml:space="preserve"> – LRF - art. 16, e </w:t>
            </w:r>
            <w:hyperlink r:id="rId12" w:history="1">
              <w:r w:rsidRPr="003C3BC2">
                <w:rPr>
                  <w:sz w:val="20"/>
                  <w:szCs w:val="20"/>
                </w:rPr>
                <w:t>Decreto-lei n° 200/67</w:t>
              </w:r>
            </w:hyperlink>
            <w:r w:rsidRPr="003C3BC2">
              <w:rPr>
                <w:sz w:val="20"/>
                <w:szCs w:val="20"/>
              </w:rPr>
              <w:t xml:space="preserve"> – art. 73) – quando houver participação de recurso financeiro do ente público no projeto de pesquisa.</w:t>
            </w:r>
          </w:p>
          <w:p w14:paraId="07D4436A" w14:textId="77777777" w:rsidR="00217B62" w:rsidRPr="003C3BC2" w:rsidRDefault="00217B62">
            <w:pPr>
              <w:jc w:val="both"/>
              <w:rPr>
                <w:sz w:val="20"/>
                <w:szCs w:val="20"/>
              </w:rPr>
            </w:pPr>
          </w:p>
        </w:tc>
        <w:tc>
          <w:tcPr>
            <w:tcW w:w="707" w:type="dxa"/>
            <w:gridSpan w:val="3"/>
          </w:tcPr>
          <w:p w14:paraId="752ADB86" w14:textId="77777777" w:rsidR="00217B62" w:rsidRPr="003C3BC2" w:rsidRDefault="00217B62">
            <w:pPr>
              <w:jc w:val="center"/>
              <w:rPr>
                <w:sz w:val="20"/>
                <w:szCs w:val="20"/>
              </w:rPr>
            </w:pPr>
          </w:p>
        </w:tc>
      </w:tr>
      <w:tr w:rsidR="00217B62" w:rsidRPr="00311E54" w14:paraId="06B941E8" w14:textId="77777777">
        <w:tc>
          <w:tcPr>
            <w:tcW w:w="502" w:type="dxa"/>
            <w:gridSpan w:val="2"/>
          </w:tcPr>
          <w:p w14:paraId="636C4A48" w14:textId="77777777" w:rsidR="00217B62" w:rsidRPr="003C3BC2" w:rsidRDefault="00217B62">
            <w:pPr>
              <w:jc w:val="center"/>
              <w:rPr>
                <w:sz w:val="20"/>
                <w:szCs w:val="20"/>
              </w:rPr>
            </w:pPr>
            <w:r w:rsidRPr="003C3BC2">
              <w:rPr>
                <w:sz w:val="20"/>
                <w:szCs w:val="20"/>
              </w:rPr>
              <w:t>03</w:t>
            </w:r>
          </w:p>
        </w:tc>
        <w:tc>
          <w:tcPr>
            <w:tcW w:w="8359" w:type="dxa"/>
            <w:vAlign w:val="center"/>
          </w:tcPr>
          <w:p w14:paraId="4C6A9D26" w14:textId="77777777" w:rsidR="00217B62" w:rsidRPr="003C3BC2" w:rsidRDefault="00217B62">
            <w:pPr>
              <w:jc w:val="both"/>
              <w:rPr>
                <w:sz w:val="20"/>
                <w:szCs w:val="20"/>
              </w:rPr>
            </w:pPr>
            <w:r w:rsidRPr="003C3BC2">
              <w:rPr>
                <w:sz w:val="20"/>
                <w:szCs w:val="20"/>
              </w:rPr>
              <w:t>Minuta do Acordo de Parceria*  (Arts. 35 a 37 do Decreto nº 9.283/2018)</w:t>
            </w:r>
          </w:p>
          <w:p w14:paraId="3FCFCDBB" w14:textId="77777777" w:rsidR="00311E54" w:rsidRDefault="00311E54" w:rsidP="00311E54">
            <w:pPr>
              <w:jc w:val="both"/>
              <w:rPr>
                <w:sz w:val="20"/>
                <w:szCs w:val="20"/>
              </w:rPr>
            </w:pPr>
          </w:p>
          <w:p w14:paraId="09A3D54F" w14:textId="4B1A021C" w:rsidR="00217B62" w:rsidRPr="00311E54" w:rsidRDefault="00217B62" w:rsidP="00311E54">
            <w:pPr>
              <w:jc w:val="both"/>
              <w:rPr>
                <w:sz w:val="20"/>
                <w:szCs w:val="20"/>
              </w:rPr>
            </w:pPr>
            <w:r w:rsidRPr="003C3BC2">
              <w:rPr>
                <w:sz w:val="20"/>
                <w:szCs w:val="20"/>
              </w:rPr>
              <w:t>Caso haja alteração da minuta-padrão disponibilizada pela Procuradoria Federal, o órgão competente da ICT/Agência de Fomento deverá apontar na minuta encaminhada para análise quais itens foram inseridos, modificados ou excluídos e apresentar as justificativas na nota técnica</w:t>
            </w:r>
          </w:p>
        </w:tc>
        <w:tc>
          <w:tcPr>
            <w:tcW w:w="707" w:type="dxa"/>
            <w:gridSpan w:val="3"/>
          </w:tcPr>
          <w:p w14:paraId="6D3AE03C" w14:textId="77777777" w:rsidR="00217B62" w:rsidRPr="003C3BC2" w:rsidRDefault="00217B62">
            <w:pPr>
              <w:jc w:val="center"/>
              <w:rPr>
                <w:sz w:val="20"/>
                <w:szCs w:val="20"/>
              </w:rPr>
            </w:pPr>
          </w:p>
        </w:tc>
      </w:tr>
      <w:tr w:rsidR="00217B62" w:rsidRPr="00311E54" w14:paraId="097B9445" w14:textId="77777777">
        <w:tc>
          <w:tcPr>
            <w:tcW w:w="502" w:type="dxa"/>
            <w:gridSpan w:val="2"/>
          </w:tcPr>
          <w:p w14:paraId="0C22082C" w14:textId="77777777" w:rsidR="00217B62" w:rsidRPr="003C3BC2" w:rsidRDefault="00217B62">
            <w:pPr>
              <w:jc w:val="center"/>
              <w:rPr>
                <w:sz w:val="20"/>
                <w:szCs w:val="20"/>
              </w:rPr>
            </w:pPr>
            <w:r w:rsidRPr="003C3BC2">
              <w:rPr>
                <w:sz w:val="20"/>
                <w:szCs w:val="20"/>
              </w:rPr>
              <w:t>04</w:t>
            </w:r>
          </w:p>
        </w:tc>
        <w:tc>
          <w:tcPr>
            <w:tcW w:w="8359" w:type="dxa"/>
          </w:tcPr>
          <w:p w14:paraId="10A03DE1" w14:textId="77777777" w:rsidR="00217B62" w:rsidRPr="003C3BC2" w:rsidRDefault="00217B62">
            <w:pPr>
              <w:jc w:val="both"/>
              <w:rPr>
                <w:sz w:val="20"/>
                <w:szCs w:val="20"/>
              </w:rPr>
            </w:pPr>
            <w:r w:rsidRPr="003C3BC2">
              <w:rPr>
                <w:sz w:val="20"/>
                <w:szCs w:val="20"/>
              </w:rPr>
              <w:t>Plano de Trabalho com os seguintes itens: (Arts. 35 § 1º do Decreto nº 9.283/2018)</w:t>
            </w:r>
          </w:p>
          <w:p w14:paraId="6E72958F" w14:textId="77777777" w:rsidR="00217B62" w:rsidRPr="003C3BC2" w:rsidRDefault="00217B62">
            <w:pPr>
              <w:jc w:val="both"/>
              <w:rPr>
                <w:sz w:val="20"/>
                <w:szCs w:val="20"/>
              </w:rPr>
            </w:pPr>
            <w:r w:rsidRPr="003C3BC2">
              <w:rPr>
                <w:sz w:val="20"/>
                <w:szCs w:val="20"/>
              </w:rPr>
              <w:t>I - a descrição das atividades conjuntas a serem executadas, de maneira a assegurar discricionariedade aos parceiros para exercer as atividades com vistas ao atingimento dos resultados pretendidos;</w:t>
            </w:r>
          </w:p>
          <w:p w14:paraId="3CE09153" w14:textId="77777777" w:rsidR="00217B62" w:rsidRPr="003C3BC2" w:rsidRDefault="00217B62">
            <w:pPr>
              <w:jc w:val="both"/>
              <w:rPr>
                <w:sz w:val="20"/>
                <w:szCs w:val="20"/>
              </w:rPr>
            </w:pPr>
            <w:r w:rsidRPr="003C3BC2">
              <w:rPr>
                <w:sz w:val="20"/>
                <w:szCs w:val="20"/>
              </w:rPr>
              <w:t>II - a estipulação das metas a serem atingidas e os prazos previstos para execução, além dos parâmetros a serem utilizados para a aferição do cumprimento das metas, considerados os riscos inerentes aos projetos de pesquisa, desenvolvimento e inovação;</w:t>
            </w:r>
          </w:p>
          <w:p w14:paraId="0E33F918" w14:textId="77777777" w:rsidR="00217B62" w:rsidRPr="003C3BC2" w:rsidRDefault="00217B62">
            <w:pPr>
              <w:jc w:val="both"/>
              <w:rPr>
                <w:sz w:val="20"/>
                <w:szCs w:val="20"/>
              </w:rPr>
            </w:pPr>
            <w:r w:rsidRPr="003C3BC2">
              <w:rPr>
                <w:sz w:val="20"/>
                <w:szCs w:val="20"/>
              </w:rPr>
              <w:t>III - a descrição dos meios a serem empregados pelos parceiros; e</w:t>
            </w:r>
          </w:p>
          <w:p w14:paraId="7AE7BC52" w14:textId="77777777" w:rsidR="00217B62" w:rsidRPr="003C3BC2" w:rsidRDefault="00217B62">
            <w:pPr>
              <w:jc w:val="both"/>
              <w:rPr>
                <w:sz w:val="20"/>
                <w:szCs w:val="20"/>
              </w:rPr>
            </w:pPr>
            <w:r w:rsidRPr="003C3BC2">
              <w:rPr>
                <w:sz w:val="20"/>
                <w:szCs w:val="20"/>
              </w:rPr>
              <w:t>IV - a previsão da concessão de bolsas, quando couber</w:t>
            </w:r>
          </w:p>
          <w:p w14:paraId="2730953E" w14:textId="77777777" w:rsidR="00217B62" w:rsidRPr="003C3BC2" w:rsidRDefault="00217B62">
            <w:pPr>
              <w:jc w:val="both"/>
              <w:rPr>
                <w:sz w:val="20"/>
                <w:szCs w:val="20"/>
              </w:rPr>
            </w:pPr>
          </w:p>
        </w:tc>
        <w:tc>
          <w:tcPr>
            <w:tcW w:w="707" w:type="dxa"/>
            <w:gridSpan w:val="3"/>
          </w:tcPr>
          <w:p w14:paraId="0DDA4451" w14:textId="77777777" w:rsidR="00217B62" w:rsidRPr="003C3BC2" w:rsidRDefault="00217B62">
            <w:pPr>
              <w:jc w:val="center"/>
              <w:rPr>
                <w:sz w:val="20"/>
                <w:szCs w:val="20"/>
              </w:rPr>
            </w:pPr>
          </w:p>
        </w:tc>
      </w:tr>
      <w:tr w:rsidR="00217B62" w:rsidRPr="00311E54" w14:paraId="48B0BC1C" w14:textId="77777777">
        <w:tc>
          <w:tcPr>
            <w:tcW w:w="502" w:type="dxa"/>
            <w:gridSpan w:val="2"/>
          </w:tcPr>
          <w:p w14:paraId="64F3E16C" w14:textId="77777777" w:rsidR="00217B62" w:rsidRPr="003C3BC2" w:rsidRDefault="00217B62">
            <w:pPr>
              <w:jc w:val="center"/>
              <w:rPr>
                <w:sz w:val="20"/>
                <w:szCs w:val="20"/>
              </w:rPr>
            </w:pPr>
            <w:r w:rsidRPr="003C3BC2">
              <w:rPr>
                <w:sz w:val="20"/>
                <w:szCs w:val="20"/>
              </w:rPr>
              <w:t>05</w:t>
            </w:r>
          </w:p>
        </w:tc>
        <w:tc>
          <w:tcPr>
            <w:tcW w:w="8359" w:type="dxa"/>
          </w:tcPr>
          <w:p w14:paraId="7B1BDB93" w14:textId="77777777" w:rsidR="00217B62" w:rsidRPr="003C3BC2" w:rsidRDefault="00217B62">
            <w:pPr>
              <w:jc w:val="both"/>
              <w:rPr>
                <w:sz w:val="20"/>
                <w:szCs w:val="20"/>
              </w:rPr>
            </w:pPr>
            <w:r w:rsidRPr="003C3BC2">
              <w:rPr>
                <w:sz w:val="20"/>
                <w:szCs w:val="20"/>
              </w:rPr>
              <w:t>Caso haja necessidade de afastamento de servidor do País, observar as normas específicas atinentes à matéria</w:t>
            </w:r>
          </w:p>
          <w:p w14:paraId="76C39374" w14:textId="77777777" w:rsidR="00217B62" w:rsidRPr="003C3BC2" w:rsidRDefault="00217B62">
            <w:pPr>
              <w:jc w:val="both"/>
              <w:rPr>
                <w:sz w:val="20"/>
                <w:szCs w:val="20"/>
              </w:rPr>
            </w:pPr>
          </w:p>
        </w:tc>
        <w:tc>
          <w:tcPr>
            <w:tcW w:w="707" w:type="dxa"/>
            <w:gridSpan w:val="3"/>
          </w:tcPr>
          <w:p w14:paraId="47FCCF7D" w14:textId="77777777" w:rsidR="00217B62" w:rsidRPr="003C3BC2" w:rsidRDefault="00217B62">
            <w:pPr>
              <w:jc w:val="center"/>
              <w:rPr>
                <w:sz w:val="20"/>
                <w:szCs w:val="20"/>
              </w:rPr>
            </w:pPr>
          </w:p>
        </w:tc>
      </w:tr>
      <w:tr w:rsidR="00217B62" w:rsidRPr="00311E54" w14:paraId="4BAA04D6" w14:textId="77777777">
        <w:trPr>
          <w:cantSplit/>
        </w:trPr>
        <w:tc>
          <w:tcPr>
            <w:tcW w:w="9568" w:type="dxa"/>
            <w:gridSpan w:val="6"/>
            <w:shd w:val="clear" w:color="auto" w:fill="B3B3B3"/>
          </w:tcPr>
          <w:p w14:paraId="3F2D65DF" w14:textId="77777777" w:rsidR="00217B62" w:rsidRPr="003C3BC2" w:rsidRDefault="00217B62">
            <w:pPr>
              <w:jc w:val="center"/>
              <w:rPr>
                <w:b/>
                <w:bCs/>
                <w:sz w:val="20"/>
                <w:szCs w:val="20"/>
              </w:rPr>
            </w:pPr>
            <w:r w:rsidRPr="003C3BC2">
              <w:rPr>
                <w:b/>
                <w:bCs/>
                <w:sz w:val="20"/>
                <w:szCs w:val="20"/>
              </w:rPr>
              <w:t>DOCUMENTOS A SEREM OBTIDOS JUNTO AO PARCEIRO PRIVADO</w:t>
            </w:r>
          </w:p>
        </w:tc>
      </w:tr>
      <w:tr w:rsidR="00217B62" w:rsidRPr="00311E54" w14:paraId="3E50ED1D" w14:textId="77777777">
        <w:tc>
          <w:tcPr>
            <w:tcW w:w="502" w:type="dxa"/>
            <w:gridSpan w:val="2"/>
          </w:tcPr>
          <w:p w14:paraId="54886400" w14:textId="77777777" w:rsidR="00217B62" w:rsidRPr="003C3BC2" w:rsidRDefault="00217B62">
            <w:pPr>
              <w:jc w:val="center"/>
              <w:rPr>
                <w:sz w:val="20"/>
                <w:szCs w:val="20"/>
              </w:rPr>
            </w:pPr>
            <w:r w:rsidRPr="003C3BC2">
              <w:rPr>
                <w:sz w:val="20"/>
                <w:szCs w:val="20"/>
              </w:rPr>
              <w:t>06</w:t>
            </w:r>
          </w:p>
        </w:tc>
        <w:tc>
          <w:tcPr>
            <w:tcW w:w="8359" w:type="dxa"/>
          </w:tcPr>
          <w:p w14:paraId="0F71412C" w14:textId="77777777" w:rsidR="00217B62" w:rsidRPr="003C3BC2" w:rsidRDefault="00217B62">
            <w:pPr>
              <w:jc w:val="both"/>
              <w:rPr>
                <w:sz w:val="20"/>
                <w:szCs w:val="20"/>
              </w:rPr>
            </w:pPr>
            <w:r w:rsidRPr="003C3BC2">
              <w:rPr>
                <w:sz w:val="20"/>
                <w:szCs w:val="20"/>
              </w:rPr>
              <w:t>Documento social da entidade parceira (ato constitutivo, estatuto ou contrato social em vigor)</w:t>
            </w:r>
          </w:p>
          <w:p w14:paraId="06DE016A" w14:textId="77777777" w:rsidR="00217B62" w:rsidRPr="003C3BC2" w:rsidRDefault="00217B62">
            <w:pPr>
              <w:jc w:val="both"/>
              <w:rPr>
                <w:sz w:val="20"/>
                <w:szCs w:val="20"/>
              </w:rPr>
            </w:pPr>
          </w:p>
        </w:tc>
        <w:tc>
          <w:tcPr>
            <w:tcW w:w="707" w:type="dxa"/>
            <w:gridSpan w:val="3"/>
          </w:tcPr>
          <w:p w14:paraId="0DE8FD7A" w14:textId="77777777" w:rsidR="00217B62" w:rsidRPr="003C3BC2" w:rsidRDefault="00217B62">
            <w:pPr>
              <w:jc w:val="center"/>
              <w:rPr>
                <w:sz w:val="20"/>
                <w:szCs w:val="20"/>
              </w:rPr>
            </w:pPr>
          </w:p>
        </w:tc>
      </w:tr>
      <w:tr w:rsidR="00217B62" w:rsidRPr="00311E54" w14:paraId="2947785A" w14:textId="77777777">
        <w:tc>
          <w:tcPr>
            <w:tcW w:w="502" w:type="dxa"/>
            <w:gridSpan w:val="2"/>
          </w:tcPr>
          <w:p w14:paraId="41A5496D" w14:textId="77777777" w:rsidR="00217B62" w:rsidRPr="003C3BC2" w:rsidRDefault="00217B62">
            <w:pPr>
              <w:jc w:val="center"/>
              <w:rPr>
                <w:sz w:val="20"/>
                <w:szCs w:val="20"/>
              </w:rPr>
            </w:pPr>
            <w:r w:rsidRPr="003C3BC2">
              <w:rPr>
                <w:sz w:val="20"/>
                <w:szCs w:val="20"/>
              </w:rPr>
              <w:t>07</w:t>
            </w:r>
          </w:p>
        </w:tc>
        <w:tc>
          <w:tcPr>
            <w:tcW w:w="8359" w:type="dxa"/>
          </w:tcPr>
          <w:p w14:paraId="7CFEB6E8" w14:textId="77777777" w:rsidR="00217B62" w:rsidRPr="003C3BC2" w:rsidRDefault="00217B62">
            <w:pPr>
              <w:jc w:val="both"/>
              <w:rPr>
                <w:sz w:val="20"/>
                <w:szCs w:val="20"/>
              </w:rPr>
            </w:pPr>
            <w:r w:rsidRPr="003C3BC2">
              <w:rPr>
                <w:sz w:val="20"/>
                <w:szCs w:val="20"/>
              </w:rPr>
              <w:t>Cópia dos documentos do Responsável Legal pela Entidade – pessoa que irá assinar o Acordo (RG, CPF e Comprovante de Residência + Ata de Nomeação/Procuração, Termo de Posse ou documento que demonstre a legitimidade para assinar o Acordo)</w:t>
            </w:r>
          </w:p>
          <w:p w14:paraId="52BBDA17" w14:textId="77777777" w:rsidR="00217B62" w:rsidRPr="003C3BC2" w:rsidRDefault="00217B62">
            <w:pPr>
              <w:jc w:val="both"/>
              <w:rPr>
                <w:sz w:val="20"/>
                <w:szCs w:val="20"/>
              </w:rPr>
            </w:pPr>
          </w:p>
        </w:tc>
        <w:tc>
          <w:tcPr>
            <w:tcW w:w="707" w:type="dxa"/>
            <w:gridSpan w:val="3"/>
          </w:tcPr>
          <w:p w14:paraId="0BAA8F48" w14:textId="77777777" w:rsidR="00217B62" w:rsidRPr="003C3BC2" w:rsidRDefault="00217B62">
            <w:pPr>
              <w:jc w:val="center"/>
              <w:rPr>
                <w:sz w:val="20"/>
                <w:szCs w:val="20"/>
              </w:rPr>
            </w:pPr>
          </w:p>
        </w:tc>
      </w:tr>
      <w:tr w:rsidR="00217B62" w:rsidRPr="00311E54" w14:paraId="5C771E58" w14:textId="77777777">
        <w:tc>
          <w:tcPr>
            <w:tcW w:w="502" w:type="dxa"/>
            <w:gridSpan w:val="2"/>
          </w:tcPr>
          <w:p w14:paraId="35E0DB34" w14:textId="77777777" w:rsidR="00217B62" w:rsidRPr="003C3BC2" w:rsidRDefault="00217B62">
            <w:pPr>
              <w:jc w:val="center"/>
              <w:rPr>
                <w:sz w:val="20"/>
                <w:szCs w:val="20"/>
              </w:rPr>
            </w:pPr>
            <w:r w:rsidRPr="003C3BC2">
              <w:rPr>
                <w:sz w:val="20"/>
                <w:szCs w:val="20"/>
              </w:rPr>
              <w:t>08</w:t>
            </w:r>
          </w:p>
        </w:tc>
        <w:tc>
          <w:tcPr>
            <w:tcW w:w="8359" w:type="dxa"/>
          </w:tcPr>
          <w:p w14:paraId="0E4630D0" w14:textId="77777777" w:rsidR="00217B62" w:rsidRPr="003C3BC2" w:rsidRDefault="00217B62">
            <w:pPr>
              <w:jc w:val="both"/>
              <w:rPr>
                <w:sz w:val="20"/>
                <w:szCs w:val="20"/>
              </w:rPr>
            </w:pPr>
            <w:r w:rsidRPr="003C3BC2">
              <w:rPr>
                <w:sz w:val="20"/>
                <w:szCs w:val="20"/>
              </w:rPr>
              <w:t>Comprovante de inscrição no Cadastro Nacional da Pessoa Jurídica – CNPJ</w:t>
            </w:r>
          </w:p>
          <w:p w14:paraId="35CB43A6" w14:textId="77777777" w:rsidR="00217B62" w:rsidRPr="003C3BC2" w:rsidRDefault="00217B62">
            <w:pPr>
              <w:jc w:val="both"/>
              <w:rPr>
                <w:sz w:val="20"/>
                <w:szCs w:val="20"/>
              </w:rPr>
            </w:pPr>
          </w:p>
        </w:tc>
        <w:tc>
          <w:tcPr>
            <w:tcW w:w="707" w:type="dxa"/>
            <w:gridSpan w:val="3"/>
          </w:tcPr>
          <w:p w14:paraId="51EF17F6" w14:textId="77777777" w:rsidR="00217B62" w:rsidRPr="003C3BC2" w:rsidRDefault="00217B62">
            <w:pPr>
              <w:jc w:val="center"/>
              <w:rPr>
                <w:sz w:val="20"/>
                <w:szCs w:val="20"/>
              </w:rPr>
            </w:pPr>
          </w:p>
        </w:tc>
      </w:tr>
      <w:tr w:rsidR="00217B62" w:rsidRPr="00311E54" w14:paraId="0EB312EB" w14:textId="77777777">
        <w:tc>
          <w:tcPr>
            <w:tcW w:w="502" w:type="dxa"/>
            <w:gridSpan w:val="2"/>
          </w:tcPr>
          <w:p w14:paraId="60D3F7F9" w14:textId="77777777" w:rsidR="00217B62" w:rsidRPr="003C3BC2" w:rsidRDefault="00217B62">
            <w:pPr>
              <w:jc w:val="center"/>
              <w:rPr>
                <w:sz w:val="20"/>
                <w:szCs w:val="20"/>
              </w:rPr>
            </w:pPr>
            <w:r w:rsidRPr="003C3BC2">
              <w:rPr>
                <w:sz w:val="20"/>
                <w:szCs w:val="20"/>
              </w:rPr>
              <w:t>09</w:t>
            </w:r>
          </w:p>
        </w:tc>
        <w:tc>
          <w:tcPr>
            <w:tcW w:w="8359" w:type="dxa"/>
          </w:tcPr>
          <w:p w14:paraId="3EDCFBC6" w14:textId="77777777" w:rsidR="00217B62" w:rsidRPr="003C3BC2" w:rsidRDefault="00217B62">
            <w:pPr>
              <w:jc w:val="both"/>
              <w:rPr>
                <w:sz w:val="20"/>
                <w:szCs w:val="20"/>
              </w:rPr>
            </w:pPr>
            <w:r w:rsidRPr="003C3BC2">
              <w:rPr>
                <w:sz w:val="20"/>
                <w:szCs w:val="20"/>
              </w:rPr>
              <w:t>Declaração de que no quadro social da entidade não há integrante que tenha Conflito de Interesse, nos termos da Lei nº 12.813/13</w:t>
            </w:r>
          </w:p>
          <w:p w14:paraId="3EB3BF7C" w14:textId="77777777" w:rsidR="00217B62" w:rsidRPr="003C3BC2" w:rsidRDefault="00217B62">
            <w:pPr>
              <w:jc w:val="both"/>
              <w:rPr>
                <w:sz w:val="20"/>
                <w:szCs w:val="20"/>
              </w:rPr>
            </w:pPr>
          </w:p>
        </w:tc>
        <w:tc>
          <w:tcPr>
            <w:tcW w:w="707" w:type="dxa"/>
            <w:gridSpan w:val="3"/>
          </w:tcPr>
          <w:p w14:paraId="10C5C8BF" w14:textId="77777777" w:rsidR="00217B62" w:rsidRPr="003C3BC2" w:rsidRDefault="00217B62">
            <w:pPr>
              <w:jc w:val="center"/>
              <w:rPr>
                <w:sz w:val="20"/>
                <w:szCs w:val="20"/>
              </w:rPr>
            </w:pPr>
          </w:p>
        </w:tc>
      </w:tr>
      <w:tr w:rsidR="00217B62" w:rsidRPr="00311E54" w14:paraId="75301591" w14:textId="77777777">
        <w:tc>
          <w:tcPr>
            <w:tcW w:w="502" w:type="dxa"/>
            <w:gridSpan w:val="2"/>
          </w:tcPr>
          <w:p w14:paraId="06E97872" w14:textId="77777777" w:rsidR="00217B62" w:rsidRPr="003C3BC2" w:rsidRDefault="00217B62">
            <w:pPr>
              <w:jc w:val="center"/>
              <w:rPr>
                <w:sz w:val="20"/>
                <w:szCs w:val="20"/>
              </w:rPr>
            </w:pPr>
            <w:r w:rsidRPr="003C3BC2">
              <w:rPr>
                <w:sz w:val="20"/>
                <w:szCs w:val="20"/>
              </w:rPr>
              <w:t>10</w:t>
            </w:r>
          </w:p>
        </w:tc>
        <w:tc>
          <w:tcPr>
            <w:tcW w:w="8359" w:type="dxa"/>
          </w:tcPr>
          <w:p w14:paraId="45BE744C" w14:textId="77777777" w:rsidR="00217B62" w:rsidRPr="003C3BC2" w:rsidRDefault="00217B62">
            <w:pPr>
              <w:jc w:val="both"/>
              <w:rPr>
                <w:sz w:val="20"/>
                <w:szCs w:val="20"/>
                <w:highlight w:val="yellow"/>
              </w:rPr>
            </w:pPr>
            <w:r w:rsidRPr="003C3BC2">
              <w:rPr>
                <w:sz w:val="20"/>
                <w:szCs w:val="20"/>
              </w:rPr>
              <w:t>Cópia de documento que comprove que a entidade funciona no endereço por ela declarado, como conta de consumo ou contrato de locação</w:t>
            </w:r>
          </w:p>
        </w:tc>
        <w:tc>
          <w:tcPr>
            <w:tcW w:w="707" w:type="dxa"/>
            <w:gridSpan w:val="3"/>
          </w:tcPr>
          <w:p w14:paraId="36805B01" w14:textId="77777777" w:rsidR="00217B62" w:rsidRPr="003C3BC2" w:rsidRDefault="00217B62">
            <w:pPr>
              <w:jc w:val="center"/>
              <w:rPr>
                <w:sz w:val="20"/>
                <w:szCs w:val="20"/>
              </w:rPr>
            </w:pPr>
          </w:p>
        </w:tc>
      </w:tr>
      <w:tr w:rsidR="00217B62" w:rsidRPr="00311E54" w14:paraId="3C33A8B9" w14:textId="77777777">
        <w:trPr>
          <w:cantSplit/>
        </w:trPr>
        <w:tc>
          <w:tcPr>
            <w:tcW w:w="9568" w:type="dxa"/>
            <w:gridSpan w:val="6"/>
            <w:shd w:val="clear" w:color="auto" w:fill="B3B3B3"/>
          </w:tcPr>
          <w:p w14:paraId="50B86492" w14:textId="77777777" w:rsidR="00217B62" w:rsidRPr="003C3BC2" w:rsidRDefault="00217B62">
            <w:pPr>
              <w:jc w:val="center"/>
              <w:rPr>
                <w:b/>
                <w:bCs/>
                <w:sz w:val="20"/>
                <w:szCs w:val="20"/>
              </w:rPr>
            </w:pPr>
            <w:r w:rsidRPr="003C3BC2">
              <w:rPr>
                <w:b/>
                <w:bCs/>
                <w:sz w:val="20"/>
                <w:szCs w:val="20"/>
              </w:rPr>
              <w:t>DOCUMENTOS A SEREM OBTIDOS JUNTO À FUNDAÇÃO DE APOIO</w:t>
            </w:r>
          </w:p>
          <w:p w14:paraId="4CF7097C" w14:textId="77777777" w:rsidR="00217B62" w:rsidRPr="003C3BC2" w:rsidRDefault="00217B62">
            <w:pPr>
              <w:jc w:val="center"/>
              <w:rPr>
                <w:b/>
                <w:bCs/>
                <w:sz w:val="20"/>
                <w:szCs w:val="20"/>
              </w:rPr>
            </w:pPr>
            <w:r w:rsidRPr="003C3BC2">
              <w:rPr>
                <w:b/>
                <w:bCs/>
                <w:sz w:val="20"/>
                <w:szCs w:val="20"/>
              </w:rPr>
              <w:t>(nos casos em que há interveniência da Fundação de Apoio)</w:t>
            </w:r>
          </w:p>
        </w:tc>
      </w:tr>
      <w:tr w:rsidR="00217B62" w:rsidRPr="00311E54" w14:paraId="44E33279" w14:textId="77777777" w:rsidTr="00311E54">
        <w:trPr>
          <w:gridAfter w:val="1"/>
          <w:wAfter w:w="75" w:type="dxa"/>
        </w:trPr>
        <w:tc>
          <w:tcPr>
            <w:tcW w:w="402" w:type="dxa"/>
          </w:tcPr>
          <w:p w14:paraId="24DC9069" w14:textId="77777777" w:rsidR="00217B62" w:rsidRPr="003C3BC2" w:rsidRDefault="00217B62">
            <w:pPr>
              <w:jc w:val="center"/>
              <w:rPr>
                <w:sz w:val="20"/>
                <w:szCs w:val="20"/>
              </w:rPr>
            </w:pPr>
            <w:r w:rsidRPr="003C3BC2">
              <w:rPr>
                <w:sz w:val="20"/>
                <w:szCs w:val="20"/>
              </w:rPr>
              <w:t>11</w:t>
            </w:r>
          </w:p>
        </w:tc>
        <w:tc>
          <w:tcPr>
            <w:tcW w:w="8517" w:type="dxa"/>
            <w:gridSpan w:val="3"/>
          </w:tcPr>
          <w:p w14:paraId="3C9CBF65" w14:textId="77777777" w:rsidR="00217B62" w:rsidRPr="003C3BC2" w:rsidRDefault="00217B62">
            <w:pPr>
              <w:jc w:val="both"/>
              <w:rPr>
                <w:sz w:val="20"/>
                <w:szCs w:val="20"/>
              </w:rPr>
            </w:pPr>
            <w:r w:rsidRPr="003C3BC2">
              <w:rPr>
                <w:sz w:val="20"/>
                <w:szCs w:val="20"/>
              </w:rPr>
              <w:t>Ato de constituição/ habilitação jurídica (art. 28, Lei nº 8.666/1993)</w:t>
            </w:r>
          </w:p>
          <w:p w14:paraId="646768D2" w14:textId="77777777" w:rsidR="00217B62" w:rsidRPr="003C3BC2" w:rsidRDefault="00217B62">
            <w:pPr>
              <w:jc w:val="both"/>
              <w:rPr>
                <w:sz w:val="20"/>
                <w:szCs w:val="20"/>
              </w:rPr>
            </w:pPr>
            <w:r w:rsidRPr="003C3BC2">
              <w:rPr>
                <w:sz w:val="20"/>
                <w:szCs w:val="20"/>
              </w:rPr>
              <w:t>Estatuto social da Fundação de Apoio, comprovando finalidade não lucrativa e de ser incumbida, regimental ou estatutariamente, da pesquisa, do ensino ou do desenvolvimento institucional, científico e tecnológico;</w:t>
            </w:r>
          </w:p>
          <w:p w14:paraId="6E2D260A" w14:textId="77777777" w:rsidR="00217B62" w:rsidRPr="003C3BC2" w:rsidRDefault="00217B62">
            <w:pPr>
              <w:pStyle w:val="Textodenotaderodap"/>
              <w:widowControl w:val="0"/>
              <w:autoSpaceDE w:val="0"/>
              <w:autoSpaceDN w:val="0"/>
              <w:rPr>
                <w:rFonts w:ascii="Times New Roman" w:hAnsi="Times New Roman" w:cs="Times New Roman"/>
                <w:lang w:val="pt-PT" w:eastAsia="pt-PT"/>
              </w:rPr>
            </w:pPr>
          </w:p>
        </w:tc>
        <w:tc>
          <w:tcPr>
            <w:tcW w:w="574" w:type="dxa"/>
          </w:tcPr>
          <w:p w14:paraId="55194119" w14:textId="77777777" w:rsidR="00217B62" w:rsidRPr="003C3BC2" w:rsidRDefault="00217B62">
            <w:pPr>
              <w:jc w:val="center"/>
              <w:rPr>
                <w:b/>
                <w:bCs/>
                <w:sz w:val="18"/>
                <w:szCs w:val="18"/>
              </w:rPr>
            </w:pPr>
          </w:p>
        </w:tc>
      </w:tr>
      <w:tr w:rsidR="00217B62" w:rsidRPr="00311E54" w14:paraId="0F562ACC" w14:textId="77777777" w:rsidTr="00311E54">
        <w:trPr>
          <w:gridAfter w:val="1"/>
          <w:wAfter w:w="75" w:type="dxa"/>
        </w:trPr>
        <w:tc>
          <w:tcPr>
            <w:tcW w:w="402" w:type="dxa"/>
          </w:tcPr>
          <w:p w14:paraId="5B14365B" w14:textId="77777777" w:rsidR="00217B62" w:rsidRPr="003C3BC2" w:rsidRDefault="00217B62">
            <w:pPr>
              <w:jc w:val="center"/>
              <w:rPr>
                <w:sz w:val="20"/>
                <w:szCs w:val="20"/>
              </w:rPr>
            </w:pPr>
            <w:r w:rsidRPr="003C3BC2">
              <w:rPr>
                <w:sz w:val="20"/>
                <w:szCs w:val="20"/>
              </w:rPr>
              <w:t>12</w:t>
            </w:r>
          </w:p>
        </w:tc>
        <w:tc>
          <w:tcPr>
            <w:tcW w:w="8517" w:type="dxa"/>
            <w:gridSpan w:val="3"/>
          </w:tcPr>
          <w:p w14:paraId="31761834" w14:textId="77777777" w:rsidR="00217B62" w:rsidRPr="003C3BC2" w:rsidRDefault="00217B62">
            <w:pPr>
              <w:jc w:val="both"/>
              <w:rPr>
                <w:sz w:val="20"/>
                <w:szCs w:val="20"/>
              </w:rPr>
            </w:pPr>
            <w:r w:rsidRPr="003C3BC2">
              <w:rPr>
                <w:sz w:val="20"/>
                <w:szCs w:val="20"/>
              </w:rPr>
              <w:t>Documentos do Responsável Legal da FUNDAÇÃO DE APOIO – pessoa que irá assinar o Termo (RG, CPF e Comprovante de Residência + Ata de Nomeação, Termo de Posse ou documento correlato)</w:t>
            </w:r>
          </w:p>
          <w:p w14:paraId="1A8B3FE3" w14:textId="77777777" w:rsidR="00217B62" w:rsidRPr="003C3BC2" w:rsidRDefault="00217B62">
            <w:pPr>
              <w:jc w:val="both"/>
              <w:rPr>
                <w:sz w:val="20"/>
                <w:szCs w:val="20"/>
              </w:rPr>
            </w:pPr>
          </w:p>
        </w:tc>
        <w:tc>
          <w:tcPr>
            <w:tcW w:w="574" w:type="dxa"/>
          </w:tcPr>
          <w:p w14:paraId="6B1E9565" w14:textId="77777777" w:rsidR="00217B62" w:rsidRPr="003C3BC2" w:rsidRDefault="00217B62">
            <w:pPr>
              <w:jc w:val="center"/>
              <w:rPr>
                <w:b/>
                <w:bCs/>
                <w:sz w:val="18"/>
                <w:szCs w:val="18"/>
              </w:rPr>
            </w:pPr>
          </w:p>
        </w:tc>
      </w:tr>
      <w:tr w:rsidR="00217B62" w:rsidRPr="00311E54" w14:paraId="53764222" w14:textId="77777777" w:rsidTr="00311E54">
        <w:trPr>
          <w:gridAfter w:val="1"/>
          <w:wAfter w:w="75" w:type="dxa"/>
        </w:trPr>
        <w:tc>
          <w:tcPr>
            <w:tcW w:w="402" w:type="dxa"/>
          </w:tcPr>
          <w:p w14:paraId="77B4852F" w14:textId="77777777" w:rsidR="00217B62" w:rsidRPr="003C3BC2" w:rsidRDefault="00217B62">
            <w:pPr>
              <w:jc w:val="center"/>
              <w:rPr>
                <w:sz w:val="20"/>
                <w:szCs w:val="20"/>
              </w:rPr>
            </w:pPr>
            <w:r w:rsidRPr="003C3BC2">
              <w:rPr>
                <w:sz w:val="20"/>
                <w:szCs w:val="20"/>
              </w:rPr>
              <w:t>13</w:t>
            </w:r>
          </w:p>
        </w:tc>
        <w:tc>
          <w:tcPr>
            <w:tcW w:w="8517" w:type="dxa"/>
            <w:gridSpan w:val="3"/>
          </w:tcPr>
          <w:p w14:paraId="63665B4D" w14:textId="77777777" w:rsidR="00217B62" w:rsidRPr="003C3BC2" w:rsidRDefault="00217B62">
            <w:pPr>
              <w:jc w:val="both"/>
              <w:rPr>
                <w:sz w:val="20"/>
                <w:szCs w:val="20"/>
              </w:rPr>
            </w:pPr>
            <w:r w:rsidRPr="003C3BC2">
              <w:rPr>
                <w:sz w:val="20"/>
                <w:szCs w:val="20"/>
              </w:rPr>
              <w:t xml:space="preserve">Registro e credenciamento junto ao MEC/MCTI e autorização para apoiar, em sendo o caso (art. 4º, §2º, Decreto nº 7.423/2010, art. 4º, I, Portaria Interministerial MEC/MCTI nº 191, de 13 de março de 2012 e art. 2º, III, Lei nº 8.958/1994) </w:t>
            </w:r>
          </w:p>
          <w:p w14:paraId="68C9834B" w14:textId="77777777" w:rsidR="00217B62" w:rsidRPr="003C3BC2" w:rsidRDefault="00217B62">
            <w:pPr>
              <w:jc w:val="both"/>
              <w:rPr>
                <w:sz w:val="20"/>
                <w:szCs w:val="20"/>
              </w:rPr>
            </w:pPr>
            <w:r w:rsidRPr="003C3BC2">
              <w:rPr>
                <w:sz w:val="20"/>
                <w:szCs w:val="20"/>
              </w:rPr>
              <w:t xml:space="preserve"> </w:t>
            </w:r>
          </w:p>
        </w:tc>
        <w:tc>
          <w:tcPr>
            <w:tcW w:w="574" w:type="dxa"/>
          </w:tcPr>
          <w:p w14:paraId="15BECAC9" w14:textId="77777777" w:rsidR="00217B62" w:rsidRPr="003C3BC2" w:rsidRDefault="00217B62">
            <w:pPr>
              <w:jc w:val="center"/>
              <w:rPr>
                <w:b/>
                <w:bCs/>
                <w:sz w:val="18"/>
                <w:szCs w:val="18"/>
              </w:rPr>
            </w:pPr>
          </w:p>
        </w:tc>
      </w:tr>
      <w:tr w:rsidR="00217B62" w:rsidRPr="00311E54" w14:paraId="44A3CD71" w14:textId="77777777" w:rsidTr="00311E54">
        <w:trPr>
          <w:gridAfter w:val="1"/>
          <w:wAfter w:w="75" w:type="dxa"/>
        </w:trPr>
        <w:tc>
          <w:tcPr>
            <w:tcW w:w="402" w:type="dxa"/>
          </w:tcPr>
          <w:p w14:paraId="7AD3E645" w14:textId="77777777" w:rsidR="00217B62" w:rsidRPr="003C3BC2" w:rsidRDefault="00217B62">
            <w:pPr>
              <w:jc w:val="center"/>
              <w:rPr>
                <w:sz w:val="20"/>
                <w:szCs w:val="20"/>
              </w:rPr>
            </w:pPr>
            <w:r w:rsidRPr="003C3BC2">
              <w:rPr>
                <w:sz w:val="20"/>
                <w:szCs w:val="20"/>
              </w:rPr>
              <w:t>14</w:t>
            </w:r>
          </w:p>
        </w:tc>
        <w:tc>
          <w:tcPr>
            <w:tcW w:w="8517" w:type="dxa"/>
            <w:gridSpan w:val="3"/>
          </w:tcPr>
          <w:p w14:paraId="2E35CFB1" w14:textId="77777777" w:rsidR="00217B62" w:rsidRPr="003C3BC2" w:rsidRDefault="00217B62">
            <w:pPr>
              <w:jc w:val="both"/>
              <w:rPr>
                <w:sz w:val="20"/>
                <w:szCs w:val="20"/>
              </w:rPr>
            </w:pPr>
            <w:r w:rsidRPr="003C3BC2">
              <w:rPr>
                <w:sz w:val="20"/>
                <w:szCs w:val="20"/>
              </w:rPr>
              <w:t>Justificativa para a contratação (caso exista mais que uma Fundação)</w:t>
            </w:r>
          </w:p>
          <w:p w14:paraId="616D7F0F" w14:textId="77777777" w:rsidR="00217B62" w:rsidRPr="003C3BC2" w:rsidRDefault="00217B62">
            <w:pPr>
              <w:jc w:val="both"/>
              <w:rPr>
                <w:sz w:val="20"/>
                <w:szCs w:val="20"/>
              </w:rPr>
            </w:pPr>
          </w:p>
        </w:tc>
        <w:tc>
          <w:tcPr>
            <w:tcW w:w="574" w:type="dxa"/>
          </w:tcPr>
          <w:p w14:paraId="40B04069" w14:textId="77777777" w:rsidR="00217B62" w:rsidRPr="003C3BC2" w:rsidRDefault="00217B62">
            <w:pPr>
              <w:jc w:val="center"/>
              <w:rPr>
                <w:b/>
                <w:bCs/>
                <w:sz w:val="18"/>
                <w:szCs w:val="18"/>
              </w:rPr>
            </w:pPr>
          </w:p>
        </w:tc>
      </w:tr>
      <w:tr w:rsidR="00217B62" w:rsidRPr="00311E54" w14:paraId="7F0E7D5D" w14:textId="77777777" w:rsidTr="00311E54">
        <w:trPr>
          <w:gridAfter w:val="1"/>
          <w:wAfter w:w="75" w:type="dxa"/>
        </w:trPr>
        <w:tc>
          <w:tcPr>
            <w:tcW w:w="402" w:type="dxa"/>
          </w:tcPr>
          <w:p w14:paraId="5B0D44F6" w14:textId="77777777" w:rsidR="00217B62" w:rsidRPr="003C3BC2" w:rsidRDefault="00217B62">
            <w:pPr>
              <w:jc w:val="center"/>
              <w:rPr>
                <w:sz w:val="20"/>
                <w:szCs w:val="20"/>
              </w:rPr>
            </w:pPr>
            <w:r w:rsidRPr="003C3BC2">
              <w:rPr>
                <w:sz w:val="20"/>
                <w:szCs w:val="20"/>
              </w:rPr>
              <w:t>15</w:t>
            </w:r>
          </w:p>
        </w:tc>
        <w:tc>
          <w:tcPr>
            <w:tcW w:w="8517" w:type="dxa"/>
            <w:gridSpan w:val="3"/>
          </w:tcPr>
          <w:p w14:paraId="271B7433" w14:textId="77777777" w:rsidR="00217B62" w:rsidRPr="003C3BC2" w:rsidRDefault="00217B62">
            <w:pPr>
              <w:jc w:val="both"/>
              <w:rPr>
                <w:sz w:val="20"/>
                <w:szCs w:val="20"/>
              </w:rPr>
            </w:pPr>
            <w:r w:rsidRPr="003C3BC2">
              <w:rPr>
                <w:sz w:val="20"/>
                <w:szCs w:val="20"/>
              </w:rPr>
              <w:t>Proposta da Fundação de Apoio, demonstrando os seus serviços de apoio, contendo, inclusive, a planilha demonstrativa dos seus custos operacionais incorridos na execução de suas atividades.</w:t>
            </w:r>
          </w:p>
        </w:tc>
        <w:tc>
          <w:tcPr>
            <w:tcW w:w="574" w:type="dxa"/>
          </w:tcPr>
          <w:p w14:paraId="63459268" w14:textId="77777777" w:rsidR="00217B62" w:rsidRPr="003C3BC2" w:rsidRDefault="00217B62">
            <w:pPr>
              <w:jc w:val="center"/>
              <w:rPr>
                <w:b/>
                <w:bCs/>
                <w:sz w:val="18"/>
                <w:szCs w:val="18"/>
              </w:rPr>
            </w:pPr>
          </w:p>
        </w:tc>
      </w:tr>
      <w:tr w:rsidR="00217B62" w:rsidRPr="00311E54" w14:paraId="4C1E629A" w14:textId="77777777" w:rsidTr="00311E54">
        <w:trPr>
          <w:gridAfter w:val="1"/>
          <w:wAfter w:w="75" w:type="dxa"/>
        </w:trPr>
        <w:tc>
          <w:tcPr>
            <w:tcW w:w="402" w:type="dxa"/>
          </w:tcPr>
          <w:p w14:paraId="69EC53F7" w14:textId="77777777" w:rsidR="00217B62" w:rsidRPr="003C3BC2" w:rsidRDefault="00217B62">
            <w:pPr>
              <w:jc w:val="center"/>
              <w:rPr>
                <w:sz w:val="20"/>
                <w:szCs w:val="20"/>
              </w:rPr>
            </w:pPr>
            <w:r w:rsidRPr="003C3BC2">
              <w:rPr>
                <w:b/>
                <w:bCs/>
                <w:sz w:val="20"/>
                <w:szCs w:val="20"/>
              </w:rPr>
              <w:t>16</w:t>
            </w:r>
          </w:p>
        </w:tc>
        <w:tc>
          <w:tcPr>
            <w:tcW w:w="8517" w:type="dxa"/>
            <w:gridSpan w:val="3"/>
          </w:tcPr>
          <w:p w14:paraId="2A5E1C40" w14:textId="77777777" w:rsidR="00217B62" w:rsidRPr="003C3BC2" w:rsidRDefault="00217B62">
            <w:pPr>
              <w:jc w:val="both"/>
              <w:rPr>
                <w:color w:val="FF0000"/>
                <w:sz w:val="20"/>
                <w:szCs w:val="20"/>
              </w:rPr>
            </w:pPr>
            <w:r w:rsidRPr="003C3BC2">
              <w:rPr>
                <w:sz w:val="20"/>
                <w:szCs w:val="20"/>
              </w:rPr>
              <w:t>Declaração de reputação ético-profissional (art. 24, XIII, Lei nº 8.666/93) e de capacidade técnica-financeira para bem executar o objeto contratado.</w:t>
            </w:r>
          </w:p>
          <w:p w14:paraId="776E7DD7" w14:textId="77777777" w:rsidR="00217B62" w:rsidRPr="003C3BC2" w:rsidRDefault="00217B62">
            <w:pPr>
              <w:jc w:val="both"/>
              <w:rPr>
                <w:sz w:val="20"/>
                <w:szCs w:val="20"/>
              </w:rPr>
            </w:pPr>
            <w:r w:rsidRPr="003C3BC2">
              <w:rPr>
                <w:sz w:val="20"/>
                <w:szCs w:val="20"/>
                <w:highlight w:val="cyan"/>
              </w:rPr>
              <w:t xml:space="preserve"> </w:t>
            </w:r>
          </w:p>
        </w:tc>
        <w:tc>
          <w:tcPr>
            <w:tcW w:w="574" w:type="dxa"/>
          </w:tcPr>
          <w:p w14:paraId="64DEA2F4" w14:textId="77777777" w:rsidR="00217B62" w:rsidRPr="003C3BC2" w:rsidRDefault="00217B62">
            <w:pPr>
              <w:jc w:val="center"/>
              <w:rPr>
                <w:b/>
                <w:bCs/>
                <w:sz w:val="18"/>
                <w:szCs w:val="18"/>
              </w:rPr>
            </w:pPr>
          </w:p>
        </w:tc>
      </w:tr>
      <w:tr w:rsidR="00217B62" w:rsidRPr="00311E54" w14:paraId="06DABF45" w14:textId="77777777" w:rsidTr="00311E54">
        <w:trPr>
          <w:gridAfter w:val="1"/>
          <w:wAfter w:w="75" w:type="dxa"/>
        </w:trPr>
        <w:tc>
          <w:tcPr>
            <w:tcW w:w="402" w:type="dxa"/>
          </w:tcPr>
          <w:p w14:paraId="44B9805E" w14:textId="77777777" w:rsidR="00217B62" w:rsidRPr="003C3BC2" w:rsidRDefault="00217B62">
            <w:pPr>
              <w:jc w:val="center"/>
              <w:rPr>
                <w:b/>
                <w:bCs/>
                <w:sz w:val="20"/>
                <w:szCs w:val="20"/>
              </w:rPr>
            </w:pPr>
            <w:r w:rsidRPr="003C3BC2">
              <w:rPr>
                <w:sz w:val="20"/>
                <w:szCs w:val="20"/>
              </w:rPr>
              <w:t>17</w:t>
            </w:r>
          </w:p>
        </w:tc>
        <w:tc>
          <w:tcPr>
            <w:tcW w:w="8517" w:type="dxa"/>
            <w:gridSpan w:val="3"/>
          </w:tcPr>
          <w:p w14:paraId="1B7E687F" w14:textId="77777777" w:rsidR="00217B62" w:rsidRPr="003C3BC2" w:rsidRDefault="00217B62">
            <w:pPr>
              <w:jc w:val="both"/>
              <w:rPr>
                <w:sz w:val="20"/>
                <w:szCs w:val="20"/>
              </w:rPr>
            </w:pPr>
            <w:r w:rsidRPr="003C3BC2">
              <w:rPr>
                <w:sz w:val="20"/>
                <w:szCs w:val="20"/>
              </w:rPr>
              <w:t>Comprovação da regularidade fiscal e trabalhista (art. 29, Lei nº 8.666/1993)</w:t>
            </w:r>
          </w:p>
          <w:p w14:paraId="5B7B9B83" w14:textId="77777777" w:rsidR="00217B62" w:rsidRPr="003C3BC2" w:rsidRDefault="00217B62">
            <w:pPr>
              <w:jc w:val="both"/>
              <w:rPr>
                <w:sz w:val="20"/>
                <w:szCs w:val="20"/>
                <w:highlight w:val="yellow"/>
              </w:rPr>
            </w:pPr>
          </w:p>
        </w:tc>
        <w:tc>
          <w:tcPr>
            <w:tcW w:w="574" w:type="dxa"/>
          </w:tcPr>
          <w:p w14:paraId="3009E674" w14:textId="77777777" w:rsidR="00217B62" w:rsidRPr="003C3BC2" w:rsidRDefault="00217B62">
            <w:pPr>
              <w:rPr>
                <w:b/>
                <w:bCs/>
                <w:sz w:val="18"/>
                <w:szCs w:val="18"/>
              </w:rPr>
            </w:pPr>
          </w:p>
        </w:tc>
      </w:tr>
      <w:tr w:rsidR="00217B62" w:rsidRPr="00311E54" w14:paraId="74B7E6C0" w14:textId="77777777" w:rsidTr="00311E54">
        <w:trPr>
          <w:gridAfter w:val="1"/>
          <w:wAfter w:w="75" w:type="dxa"/>
        </w:trPr>
        <w:tc>
          <w:tcPr>
            <w:tcW w:w="402" w:type="dxa"/>
          </w:tcPr>
          <w:p w14:paraId="10E8665A" w14:textId="77777777" w:rsidR="00217B62" w:rsidRPr="003C3BC2" w:rsidRDefault="00217B62">
            <w:pPr>
              <w:jc w:val="center"/>
              <w:rPr>
                <w:sz w:val="20"/>
                <w:szCs w:val="20"/>
              </w:rPr>
            </w:pPr>
            <w:r w:rsidRPr="003C3BC2">
              <w:rPr>
                <w:sz w:val="20"/>
                <w:szCs w:val="20"/>
              </w:rPr>
              <w:t>18</w:t>
            </w:r>
          </w:p>
        </w:tc>
        <w:tc>
          <w:tcPr>
            <w:tcW w:w="8517" w:type="dxa"/>
            <w:gridSpan w:val="3"/>
          </w:tcPr>
          <w:p w14:paraId="3EAB4B95" w14:textId="77777777" w:rsidR="00217B62" w:rsidRPr="003C3BC2" w:rsidRDefault="00217B62">
            <w:pPr>
              <w:jc w:val="both"/>
              <w:rPr>
                <w:sz w:val="20"/>
                <w:szCs w:val="20"/>
              </w:rPr>
            </w:pPr>
            <w:r w:rsidRPr="003C3BC2">
              <w:rPr>
                <w:sz w:val="20"/>
                <w:szCs w:val="20"/>
              </w:rPr>
              <w:t>Consulta aos sistemas de penalidades – CEIS, CNJ e TCU</w:t>
            </w:r>
          </w:p>
          <w:p w14:paraId="4C7F7882" w14:textId="77777777" w:rsidR="00217B62" w:rsidRPr="003C3BC2" w:rsidRDefault="00217B62">
            <w:pPr>
              <w:jc w:val="both"/>
              <w:rPr>
                <w:sz w:val="20"/>
                <w:szCs w:val="20"/>
              </w:rPr>
            </w:pPr>
          </w:p>
        </w:tc>
        <w:tc>
          <w:tcPr>
            <w:tcW w:w="574" w:type="dxa"/>
          </w:tcPr>
          <w:p w14:paraId="513EE3D9" w14:textId="77777777" w:rsidR="00217B62" w:rsidRPr="003C3BC2" w:rsidRDefault="00217B62">
            <w:pPr>
              <w:jc w:val="center"/>
              <w:rPr>
                <w:b/>
                <w:bCs/>
                <w:sz w:val="18"/>
                <w:szCs w:val="18"/>
              </w:rPr>
            </w:pPr>
          </w:p>
        </w:tc>
      </w:tr>
      <w:tr w:rsidR="00217B62" w:rsidRPr="00311E54" w14:paraId="550B4C50" w14:textId="77777777" w:rsidTr="00311E54">
        <w:trPr>
          <w:gridAfter w:val="1"/>
          <w:wAfter w:w="75" w:type="dxa"/>
        </w:trPr>
        <w:tc>
          <w:tcPr>
            <w:tcW w:w="402" w:type="dxa"/>
          </w:tcPr>
          <w:p w14:paraId="4E1C5BAB" w14:textId="77777777" w:rsidR="00217B62" w:rsidRPr="003C3BC2" w:rsidRDefault="00217B62">
            <w:pPr>
              <w:jc w:val="center"/>
              <w:rPr>
                <w:sz w:val="20"/>
                <w:szCs w:val="20"/>
              </w:rPr>
            </w:pPr>
            <w:r w:rsidRPr="003C3BC2">
              <w:rPr>
                <w:sz w:val="20"/>
                <w:szCs w:val="20"/>
              </w:rPr>
              <w:t>19</w:t>
            </w:r>
          </w:p>
        </w:tc>
        <w:tc>
          <w:tcPr>
            <w:tcW w:w="8517" w:type="dxa"/>
            <w:gridSpan w:val="3"/>
          </w:tcPr>
          <w:p w14:paraId="30F59C25" w14:textId="77777777" w:rsidR="00217B62" w:rsidRPr="003C3BC2" w:rsidRDefault="00217B62">
            <w:pPr>
              <w:jc w:val="both"/>
              <w:rPr>
                <w:sz w:val="20"/>
                <w:szCs w:val="20"/>
              </w:rPr>
            </w:pPr>
            <w:r w:rsidRPr="003C3BC2">
              <w:rPr>
                <w:sz w:val="20"/>
                <w:szCs w:val="20"/>
              </w:rPr>
              <w:t xml:space="preserve">Consulta ao CADIN (art. 6º, Lei nº 10.522/2002) </w:t>
            </w:r>
          </w:p>
          <w:p w14:paraId="5973F5EE" w14:textId="77777777" w:rsidR="00217B62" w:rsidRPr="003C3BC2" w:rsidRDefault="00217B62">
            <w:pPr>
              <w:jc w:val="both"/>
              <w:rPr>
                <w:sz w:val="20"/>
                <w:szCs w:val="20"/>
              </w:rPr>
            </w:pPr>
            <w:r w:rsidRPr="003C3BC2">
              <w:rPr>
                <w:sz w:val="20"/>
                <w:szCs w:val="20"/>
              </w:rPr>
              <w:t xml:space="preserve"> </w:t>
            </w:r>
          </w:p>
        </w:tc>
        <w:tc>
          <w:tcPr>
            <w:tcW w:w="574" w:type="dxa"/>
          </w:tcPr>
          <w:p w14:paraId="50AE9808" w14:textId="77777777" w:rsidR="00217B62" w:rsidRPr="003C3BC2" w:rsidRDefault="00217B62">
            <w:pPr>
              <w:jc w:val="center"/>
              <w:rPr>
                <w:b/>
                <w:bCs/>
                <w:sz w:val="18"/>
                <w:szCs w:val="18"/>
              </w:rPr>
            </w:pPr>
          </w:p>
        </w:tc>
      </w:tr>
    </w:tbl>
    <w:p w14:paraId="2D7B7800" w14:textId="77777777" w:rsidR="00217B62" w:rsidRPr="00843C1B" w:rsidRDefault="00217B62" w:rsidP="00843C1B">
      <w:pPr>
        <w:pStyle w:val="Corpodetexto2"/>
        <w:spacing w:after="0"/>
      </w:pPr>
    </w:p>
    <w:p w14:paraId="74B750CB" w14:textId="7AC1B2B4" w:rsidR="00217B62" w:rsidRPr="00320421" w:rsidRDefault="00217B62" w:rsidP="00320421">
      <w:pPr>
        <w:pStyle w:val="Corpodetexto2"/>
        <w:spacing w:after="0"/>
      </w:pPr>
      <w:r w:rsidRPr="00843C1B">
        <w:rPr>
          <w:b/>
          <w:bCs/>
        </w:rPr>
        <w:t>O</w:t>
      </w:r>
      <w:r w:rsidR="00320421" w:rsidRPr="00843C1B">
        <w:rPr>
          <w:b/>
          <w:bCs/>
        </w:rPr>
        <w:t>bs.</w:t>
      </w:r>
      <w:r w:rsidRPr="00843C1B">
        <w:rPr>
          <w:b/>
          <w:bCs/>
        </w:rPr>
        <w:t xml:space="preserve"> 1:</w:t>
      </w:r>
      <w:r w:rsidRPr="00320421">
        <w:t xml:space="preserve"> </w:t>
      </w:r>
      <w:r w:rsidR="008E1BCA" w:rsidRPr="00320421">
        <w:t xml:space="preserve">Cabe à área competente da </w:t>
      </w:r>
      <w:r w:rsidR="00843C1B" w:rsidRPr="00320421">
        <w:t>ICT</w:t>
      </w:r>
      <w:r w:rsidR="008E1BCA" w:rsidRPr="00320421">
        <w:t xml:space="preserve">/agência de fomento observar se, além dos documentos acima listados, há outros necessários à instrução processual. </w:t>
      </w:r>
      <w:r w:rsidRPr="00320421">
        <w:t xml:space="preserve">(Esses documentos dependem de cada caso e da regulamentação interna da instituição). </w:t>
      </w:r>
    </w:p>
    <w:p w14:paraId="37A36FD0" w14:textId="77777777" w:rsidR="00217B62" w:rsidRPr="00320421" w:rsidRDefault="00217B62" w:rsidP="00320421">
      <w:pPr>
        <w:pStyle w:val="Corpodetexto2"/>
        <w:spacing w:after="0"/>
      </w:pPr>
    </w:p>
    <w:p w14:paraId="14053FFA" w14:textId="5EA7A36C" w:rsidR="00217B62" w:rsidRPr="00320421" w:rsidRDefault="00217B62" w:rsidP="00320421">
      <w:pPr>
        <w:pStyle w:val="Corpodetexto2"/>
        <w:spacing w:after="0"/>
      </w:pPr>
      <w:r w:rsidRPr="00843C1B">
        <w:rPr>
          <w:b/>
          <w:bCs/>
        </w:rPr>
        <w:t>O</w:t>
      </w:r>
      <w:r w:rsidR="00320421" w:rsidRPr="00843C1B">
        <w:rPr>
          <w:b/>
          <w:bCs/>
        </w:rPr>
        <w:t>bs.</w:t>
      </w:r>
      <w:r w:rsidRPr="00843C1B">
        <w:rPr>
          <w:b/>
          <w:bCs/>
        </w:rPr>
        <w:t xml:space="preserve"> 2:</w:t>
      </w:r>
      <w:r w:rsidRPr="00320421">
        <w:t xml:space="preserve"> A </w:t>
      </w:r>
      <w:r w:rsidR="00320421" w:rsidRPr="00320421">
        <w:t xml:space="preserve">ausência de qualquer dos documentos listados no check-list deverá ser justificada pela área competente da </w:t>
      </w:r>
      <w:r w:rsidR="00843C1B" w:rsidRPr="00320421">
        <w:t>ICT</w:t>
      </w:r>
      <w:r w:rsidR="00320421" w:rsidRPr="00320421">
        <w:t>/agência de fomento.</w:t>
      </w:r>
    </w:p>
    <w:p w14:paraId="28742340" w14:textId="77777777" w:rsidR="00217B62" w:rsidRPr="003C3BC2" w:rsidRDefault="00217B62">
      <w:pPr>
        <w:jc w:val="both"/>
        <w:rPr>
          <w:sz w:val="20"/>
          <w:szCs w:val="20"/>
        </w:rPr>
      </w:pPr>
    </w:p>
    <w:p w14:paraId="0A792864" w14:textId="77777777" w:rsidR="00217B62" w:rsidRPr="003C3BC2" w:rsidRDefault="00217B62">
      <w:pPr>
        <w:adjustRightInd w:val="0"/>
        <w:ind w:left="1080" w:hanging="1080"/>
        <w:jc w:val="both"/>
        <w:rPr>
          <w:b/>
          <w:bCs/>
          <w:sz w:val="20"/>
          <w:szCs w:val="20"/>
        </w:rPr>
      </w:pPr>
    </w:p>
    <w:p w14:paraId="650F4B82" w14:textId="77777777" w:rsidR="00217B62" w:rsidRPr="00311E54" w:rsidRDefault="00217B62">
      <w:pPr>
        <w:rPr>
          <w:sz w:val="24"/>
        </w:rPr>
      </w:pPr>
    </w:p>
    <w:p w14:paraId="16D0A97F" w14:textId="77777777" w:rsidR="00217B62" w:rsidRPr="00311E54" w:rsidRDefault="00217B62">
      <w:pPr>
        <w:pStyle w:val="Corpodetexto"/>
        <w:ind w:left="120" w:right="124"/>
        <w:jc w:val="both"/>
        <w:rPr>
          <w:sz w:val="24"/>
        </w:rPr>
      </w:pPr>
    </w:p>
    <w:p w14:paraId="5882FA14" w14:textId="77777777" w:rsidR="00217B62" w:rsidRPr="00311E54" w:rsidRDefault="00217B62">
      <w:pPr>
        <w:pStyle w:val="Corpodetexto"/>
        <w:ind w:left="120" w:right="124"/>
        <w:jc w:val="both"/>
        <w:rPr>
          <w:sz w:val="24"/>
        </w:rPr>
      </w:pPr>
    </w:p>
    <w:p w14:paraId="33C0C1E2" w14:textId="77777777" w:rsidR="00217B62" w:rsidRPr="00311E54" w:rsidRDefault="00217B62">
      <w:pPr>
        <w:pStyle w:val="Corpodetexto"/>
        <w:ind w:left="120" w:right="124"/>
        <w:jc w:val="both"/>
        <w:rPr>
          <w:sz w:val="24"/>
        </w:rPr>
      </w:pPr>
    </w:p>
    <w:p w14:paraId="04DAD52B" w14:textId="77777777" w:rsidR="00217B62" w:rsidRPr="00311E54" w:rsidRDefault="00217B62">
      <w:pPr>
        <w:pStyle w:val="Corpodetexto"/>
        <w:ind w:left="120" w:right="124"/>
        <w:jc w:val="both"/>
        <w:rPr>
          <w:sz w:val="24"/>
        </w:rPr>
      </w:pPr>
    </w:p>
    <w:p w14:paraId="5A3092D5" w14:textId="77777777" w:rsidR="00217B62" w:rsidRPr="00311E54" w:rsidRDefault="00217B62">
      <w:pPr>
        <w:pStyle w:val="Corpodetexto"/>
        <w:ind w:left="120" w:right="124"/>
        <w:jc w:val="both"/>
        <w:rPr>
          <w:sz w:val="24"/>
        </w:rPr>
      </w:pPr>
    </w:p>
    <w:p w14:paraId="147DE8C5" w14:textId="77777777" w:rsidR="00217B62" w:rsidRPr="00311E54" w:rsidRDefault="00217B62">
      <w:pPr>
        <w:pStyle w:val="Corpodetexto"/>
        <w:ind w:left="120" w:right="124"/>
        <w:jc w:val="both"/>
        <w:rPr>
          <w:sz w:val="24"/>
        </w:rPr>
      </w:pPr>
    </w:p>
    <w:p w14:paraId="3D579CEA" w14:textId="77777777" w:rsidR="00217B62" w:rsidRPr="00311E54" w:rsidRDefault="00217B62">
      <w:pPr>
        <w:pStyle w:val="Corpodetexto"/>
        <w:ind w:left="120" w:right="124"/>
        <w:jc w:val="both"/>
        <w:rPr>
          <w:sz w:val="24"/>
        </w:rPr>
      </w:pPr>
    </w:p>
    <w:p w14:paraId="652BA48F" w14:textId="77777777" w:rsidR="00217B62" w:rsidRPr="00311E54" w:rsidRDefault="00217B62">
      <w:pPr>
        <w:pStyle w:val="Corpodetexto"/>
        <w:ind w:left="120" w:right="124"/>
        <w:jc w:val="both"/>
        <w:rPr>
          <w:sz w:val="24"/>
        </w:rPr>
      </w:pPr>
    </w:p>
    <w:p w14:paraId="5654DCD6" w14:textId="77777777" w:rsidR="00217B62" w:rsidRPr="00311E54" w:rsidRDefault="00217B62">
      <w:pPr>
        <w:pStyle w:val="Corpodetexto"/>
        <w:ind w:left="120" w:right="124"/>
        <w:jc w:val="both"/>
        <w:rPr>
          <w:sz w:val="24"/>
        </w:rPr>
      </w:pPr>
    </w:p>
    <w:p w14:paraId="10A8E43F" w14:textId="77777777" w:rsidR="00217B62" w:rsidRPr="00311E54" w:rsidRDefault="00217B62">
      <w:pPr>
        <w:pStyle w:val="Corpodetexto"/>
        <w:ind w:left="120" w:right="124"/>
        <w:jc w:val="both"/>
        <w:rPr>
          <w:sz w:val="24"/>
        </w:rPr>
      </w:pPr>
    </w:p>
    <w:p w14:paraId="3A490AF2" w14:textId="77777777" w:rsidR="00217B62" w:rsidRPr="00CE6614" w:rsidRDefault="00217B62" w:rsidP="00CE6614">
      <w:pPr>
        <w:pStyle w:val="Cmara1"/>
        <w:spacing w:line="360" w:lineRule="auto"/>
        <w:jc w:val="both"/>
        <w:rPr>
          <w:rFonts w:cs="Times New Roman"/>
          <w:b/>
          <w:bCs/>
          <w:szCs w:val="24"/>
        </w:rPr>
      </w:pPr>
      <w:r w:rsidRPr="003C3BC2">
        <w:rPr>
          <w:rFonts w:cs="Times New Roman"/>
        </w:rPr>
        <w:br w:type="page"/>
      </w:r>
      <w:bookmarkStart w:id="68" w:name="_Toc26421915"/>
      <w:bookmarkStart w:id="69" w:name="_Toc42881848"/>
      <w:r w:rsidRPr="00CE6614">
        <w:rPr>
          <w:rFonts w:cs="Times New Roman"/>
          <w:b/>
          <w:bCs/>
          <w:szCs w:val="24"/>
        </w:rPr>
        <w:t>1.C) MINUTA DE ACORDO DE PARCERIA PARA PD&amp;I QUANDO HOUVER REPASSE DE RECURSOS PRIVADOS PARA O PROJETO DE PESQUISA</w:t>
      </w:r>
      <w:bookmarkEnd w:id="68"/>
      <w:bookmarkEnd w:id="69"/>
    </w:p>
    <w:p w14:paraId="1F35B963" w14:textId="77777777" w:rsidR="00217B62" w:rsidRPr="00311E54" w:rsidRDefault="00217B62">
      <w:pPr>
        <w:pStyle w:val="Corpodetexto"/>
        <w:ind w:left="120" w:right="124"/>
        <w:jc w:val="both"/>
        <w:rPr>
          <w:sz w:val="24"/>
        </w:rPr>
      </w:pPr>
    </w:p>
    <w:p w14:paraId="6B15CBC7" w14:textId="77777777" w:rsidR="00217B62" w:rsidRPr="002B05C3" w:rsidRDefault="00217B62" w:rsidP="002B05C3">
      <w:pPr>
        <w:pStyle w:val="GradeColorida-nfase11"/>
        <w:spacing w:before="0" w:line="360" w:lineRule="auto"/>
        <w:jc w:val="left"/>
        <w:rPr>
          <w:rFonts w:ascii="Times New Roman" w:hAnsi="Times New Roman" w:cs="Times New Roman"/>
          <w:b/>
          <w:bCs/>
          <w:sz w:val="24"/>
          <w:szCs w:val="24"/>
        </w:rPr>
      </w:pPr>
      <w:r w:rsidRPr="002B05C3">
        <w:rPr>
          <w:rFonts w:ascii="Times New Roman" w:hAnsi="Times New Roman" w:cs="Times New Roman"/>
          <w:b/>
          <w:bCs/>
          <w:sz w:val="24"/>
          <w:szCs w:val="24"/>
        </w:rPr>
        <w:t>NOTAS EXPLICATIVAS:</w:t>
      </w:r>
    </w:p>
    <w:p w14:paraId="3E376FB4" w14:textId="6B621B3B" w:rsidR="00217B62" w:rsidRDefault="00217B62" w:rsidP="002B05C3">
      <w:pPr>
        <w:pStyle w:val="GradeColorida-nfase11"/>
        <w:spacing w:before="0" w:line="360" w:lineRule="auto"/>
        <w:rPr>
          <w:rFonts w:ascii="Times New Roman" w:hAnsi="Times New Roman" w:cs="Times New Roman"/>
          <w:b/>
          <w:bCs/>
          <w:i w:val="0"/>
          <w:iCs w:val="0"/>
          <w:sz w:val="24"/>
          <w:szCs w:val="24"/>
          <w:u w:val="single"/>
        </w:rPr>
      </w:pPr>
      <w:r w:rsidRPr="002B05C3">
        <w:rPr>
          <w:rFonts w:ascii="Times New Roman" w:hAnsi="Times New Roman" w:cs="Times New Roman"/>
          <w:b/>
          <w:bCs/>
          <w:i w:val="0"/>
          <w:iCs w:val="0"/>
          <w:color w:val="FF0000"/>
          <w:sz w:val="24"/>
          <w:szCs w:val="24"/>
        </w:rPr>
        <w:t xml:space="preserve">ESTA MINUTA DEVE SER UTILIZADA PARA ACORDOS DE PARCERIA PARA PD&amp;I </w:t>
      </w:r>
      <w:r w:rsidRPr="002B05C3">
        <w:rPr>
          <w:rFonts w:ascii="Times New Roman" w:hAnsi="Times New Roman" w:cs="Times New Roman"/>
          <w:b/>
          <w:bCs/>
          <w:i w:val="0"/>
          <w:iCs w:val="0"/>
          <w:color w:val="FF0000"/>
          <w:sz w:val="24"/>
          <w:szCs w:val="24"/>
          <w:u w:val="single"/>
        </w:rPr>
        <w:t>QUANDO HOUVER REPASSE</w:t>
      </w:r>
      <w:r w:rsidRPr="002B05C3">
        <w:rPr>
          <w:rFonts w:ascii="Times New Roman" w:hAnsi="Times New Roman" w:cs="Times New Roman"/>
          <w:b/>
          <w:bCs/>
          <w:i w:val="0"/>
          <w:iCs w:val="0"/>
          <w:color w:val="FF0000"/>
          <w:sz w:val="24"/>
          <w:szCs w:val="24"/>
        </w:rPr>
        <w:t xml:space="preserve"> DE RECURSOS PRIVADOS PARA O PROJETO DE PESQUISA</w:t>
      </w:r>
      <w:r w:rsidRPr="002B05C3">
        <w:rPr>
          <w:rFonts w:ascii="Times New Roman" w:hAnsi="Times New Roman" w:cs="Times New Roman"/>
          <w:i w:val="0"/>
          <w:iCs w:val="0"/>
          <w:sz w:val="24"/>
          <w:szCs w:val="24"/>
        </w:rPr>
        <w:t xml:space="preserve">. Este repasse tanto pode ser feito diretamente à ICT ou Agência de Fomento, com ou sem por intermédio de Fundação de Apoio (Lei nº 8.958/94) – nas cláusulas abaixo serão contempladas estas duas hipóteses (cabe a cada entidade verificar qual é a sua situação e adequar o instrumento jurídico. </w:t>
      </w:r>
      <w:r w:rsidRPr="002B05C3">
        <w:rPr>
          <w:rFonts w:ascii="Times New Roman" w:hAnsi="Times New Roman" w:cs="Times New Roman"/>
          <w:b/>
          <w:bCs/>
          <w:i w:val="0"/>
          <w:iCs w:val="0"/>
          <w:sz w:val="24"/>
          <w:szCs w:val="24"/>
          <w:u w:val="single"/>
        </w:rPr>
        <w:t>Base Legal: §§ 6º e 7º do Artigo 35 do Decreto nº 9.283/18.</w:t>
      </w:r>
    </w:p>
    <w:p w14:paraId="2DBB84C5" w14:textId="77777777" w:rsidR="00843C1B" w:rsidRPr="00311E54" w:rsidRDefault="00843C1B" w:rsidP="00843C1B">
      <w:pPr>
        <w:rPr>
          <w:sz w:val="24"/>
          <w:lang w:val="pt-BR" w:eastAsia="pt-BR"/>
        </w:rPr>
      </w:pPr>
    </w:p>
    <w:p w14:paraId="6FC52122" w14:textId="77777777" w:rsidR="00217B62" w:rsidRPr="002B05C3" w:rsidRDefault="00217B62" w:rsidP="002B05C3">
      <w:pPr>
        <w:pStyle w:val="GradeColorida-nfase11"/>
        <w:spacing w:before="0" w:line="360" w:lineRule="auto"/>
        <w:rPr>
          <w:rFonts w:ascii="Times New Roman" w:hAnsi="Times New Roman" w:cs="Times New Roman"/>
          <w:i w:val="0"/>
          <w:iCs w:val="0"/>
          <w:sz w:val="24"/>
          <w:szCs w:val="24"/>
        </w:rPr>
      </w:pPr>
      <w:r w:rsidRPr="002B05C3">
        <w:rPr>
          <w:rFonts w:ascii="Times New Roman" w:hAnsi="Times New Roman" w:cs="Times New Roman"/>
          <w:i w:val="0"/>
          <w:iCs w:val="0"/>
          <w:sz w:val="24"/>
          <w:szCs w:val="24"/>
        </w:rPr>
        <w:t xml:space="preserve">Caso se trate da hipótese de Acordo sem transferência de recursos entre os partícipes (Artigo 9º da Lei nº 10.973/04), deverá ser utilizada a outra minuta apropriada para esta situação. </w:t>
      </w:r>
    </w:p>
    <w:p w14:paraId="7894FFE5" w14:textId="77777777" w:rsidR="00217B62" w:rsidRPr="002B05C3" w:rsidRDefault="00217B62" w:rsidP="002B05C3">
      <w:pPr>
        <w:pStyle w:val="GradeColorida-nfase11"/>
        <w:spacing w:before="0" w:line="360" w:lineRule="auto"/>
        <w:rPr>
          <w:rFonts w:ascii="Times New Roman" w:hAnsi="Times New Roman" w:cs="Times New Roman"/>
          <w:i w:val="0"/>
          <w:iCs w:val="0"/>
          <w:sz w:val="24"/>
          <w:szCs w:val="24"/>
        </w:rPr>
      </w:pPr>
      <w:r w:rsidRPr="002B05C3">
        <w:rPr>
          <w:rFonts w:ascii="Times New Roman" w:hAnsi="Times New Roman" w:cs="Times New Roman"/>
          <w:i w:val="0"/>
          <w:iCs w:val="0"/>
          <w:sz w:val="24"/>
          <w:szCs w:val="24"/>
        </w:rPr>
        <w:t xml:space="preserve">Alguns itens receberão notas explicativas destacadas para compreensão do agente ou setor responsável pela elaboração das minutas, que deverão ser devidamente suprimidas quando da finalização do documento. </w:t>
      </w:r>
    </w:p>
    <w:p w14:paraId="0729FFC9" w14:textId="77777777" w:rsidR="00217B62" w:rsidRPr="002B05C3" w:rsidRDefault="00217B62" w:rsidP="002B05C3">
      <w:pPr>
        <w:pStyle w:val="GradeColorida-nfase11"/>
        <w:spacing w:before="0" w:line="360" w:lineRule="auto"/>
        <w:rPr>
          <w:rFonts w:ascii="Times New Roman" w:hAnsi="Times New Roman" w:cs="Times New Roman"/>
          <w:i w:val="0"/>
          <w:iCs w:val="0"/>
          <w:sz w:val="24"/>
          <w:szCs w:val="24"/>
        </w:rPr>
      </w:pPr>
    </w:p>
    <w:p w14:paraId="714684C7" w14:textId="77777777" w:rsidR="00217B62" w:rsidRPr="002B05C3" w:rsidRDefault="00217B62" w:rsidP="002B05C3">
      <w:pPr>
        <w:pStyle w:val="GradeColorida-nfase11"/>
        <w:spacing w:before="0" w:line="360" w:lineRule="auto"/>
        <w:rPr>
          <w:rFonts w:ascii="Times New Roman" w:hAnsi="Times New Roman" w:cs="Times New Roman"/>
          <w:i w:val="0"/>
          <w:iCs w:val="0"/>
          <w:sz w:val="24"/>
          <w:szCs w:val="24"/>
        </w:rPr>
      </w:pPr>
      <w:r w:rsidRPr="002B05C3">
        <w:rPr>
          <w:rFonts w:ascii="Times New Roman" w:hAnsi="Times New Roman" w:cs="Times New Roman"/>
          <w:i w:val="0"/>
          <w:iCs w:val="0"/>
          <w:sz w:val="24"/>
          <w:szCs w:val="24"/>
        </w:rPr>
        <w:t>No modelo a seguir, deve-se observar que há duas cores:</w:t>
      </w:r>
    </w:p>
    <w:p w14:paraId="3960C06D" w14:textId="77777777" w:rsidR="00217B62" w:rsidRPr="002B05C3" w:rsidRDefault="00217B62" w:rsidP="002B05C3">
      <w:pPr>
        <w:pStyle w:val="GradeColorida-nfase11"/>
        <w:spacing w:before="0" w:line="360" w:lineRule="auto"/>
        <w:rPr>
          <w:rFonts w:ascii="Times New Roman" w:hAnsi="Times New Roman" w:cs="Times New Roman"/>
          <w:i w:val="0"/>
          <w:iCs w:val="0"/>
          <w:sz w:val="24"/>
          <w:szCs w:val="24"/>
        </w:rPr>
      </w:pPr>
      <w:r w:rsidRPr="002B05C3">
        <w:rPr>
          <w:rFonts w:ascii="Times New Roman" w:hAnsi="Times New Roman" w:cs="Times New Roman"/>
          <w:i w:val="0"/>
          <w:iCs w:val="0"/>
          <w:sz w:val="24"/>
          <w:szCs w:val="24"/>
        </w:rPr>
        <w:t xml:space="preserve">- os itens escritos na cor </w:t>
      </w:r>
      <w:r w:rsidRPr="002B05C3">
        <w:rPr>
          <w:rFonts w:ascii="Times New Roman" w:hAnsi="Times New Roman" w:cs="Times New Roman"/>
          <w:b/>
          <w:bCs/>
          <w:i w:val="0"/>
          <w:iCs w:val="0"/>
          <w:sz w:val="24"/>
          <w:szCs w:val="24"/>
        </w:rPr>
        <w:t>PRETA</w:t>
      </w:r>
      <w:r w:rsidRPr="002B05C3">
        <w:rPr>
          <w:rFonts w:ascii="Times New Roman" w:hAnsi="Times New Roman" w:cs="Times New Roman"/>
          <w:i w:val="0"/>
          <w:iCs w:val="0"/>
          <w:sz w:val="24"/>
          <w:szCs w:val="24"/>
        </w:rPr>
        <w:t xml:space="preserve"> devem ser mantidos, podendo eventualmente serem alterados ou excluídos diante do caso concreto, e;</w:t>
      </w:r>
    </w:p>
    <w:p w14:paraId="4FC2F26F" w14:textId="77777777" w:rsidR="00217B62" w:rsidRPr="002B05C3" w:rsidRDefault="00217B62" w:rsidP="002B05C3">
      <w:pPr>
        <w:pStyle w:val="GradeColorida-nfase11"/>
        <w:spacing w:before="0" w:line="360" w:lineRule="auto"/>
        <w:rPr>
          <w:rFonts w:ascii="Times New Roman" w:hAnsi="Times New Roman" w:cs="Times New Roman"/>
          <w:sz w:val="24"/>
          <w:szCs w:val="24"/>
        </w:rPr>
      </w:pPr>
      <w:r w:rsidRPr="002B05C3">
        <w:rPr>
          <w:rFonts w:ascii="Times New Roman" w:hAnsi="Times New Roman" w:cs="Times New Roman"/>
          <w:i w:val="0"/>
          <w:iCs w:val="0"/>
          <w:sz w:val="24"/>
          <w:szCs w:val="24"/>
        </w:rPr>
        <w:t xml:space="preserve">-  aqueles redigidos na cor </w:t>
      </w:r>
      <w:r w:rsidRPr="002B05C3">
        <w:rPr>
          <w:rFonts w:ascii="Times New Roman" w:hAnsi="Times New Roman" w:cs="Times New Roman"/>
          <w:b/>
          <w:bCs/>
          <w:i w:val="0"/>
          <w:iCs w:val="0"/>
          <w:color w:val="0000FF"/>
          <w:sz w:val="24"/>
          <w:szCs w:val="24"/>
        </w:rPr>
        <w:t>AZUL</w:t>
      </w:r>
      <w:r w:rsidRPr="002B05C3">
        <w:rPr>
          <w:rFonts w:ascii="Times New Roman" w:hAnsi="Times New Roman" w:cs="Times New Roman"/>
          <w:i w:val="0"/>
          <w:iCs w:val="0"/>
          <w:sz w:val="24"/>
          <w:szCs w:val="24"/>
        </w:rPr>
        <w:t xml:space="preserve"> são textos que dependem de situações específicas ou se trata de textos sugestivos. Cabe a cada entidade verificar o que deve ser escrito nestes itens e decidir se eles serão ou não mantidos na redação final do Acordo. </w:t>
      </w:r>
    </w:p>
    <w:p w14:paraId="04DB6831" w14:textId="77777777" w:rsidR="00217B62" w:rsidRPr="003C3BC2" w:rsidRDefault="00217B62">
      <w:pPr>
        <w:ind w:right="-15"/>
        <w:jc w:val="both"/>
        <w:rPr>
          <w:b/>
          <w:bCs/>
          <w:sz w:val="24"/>
          <w:szCs w:val="24"/>
        </w:rPr>
      </w:pPr>
    </w:p>
    <w:p w14:paraId="7038C76F" w14:textId="77777777" w:rsidR="00217B62" w:rsidRPr="003245A0" w:rsidRDefault="00217B62">
      <w:pPr>
        <w:pStyle w:val="GradeColorida-nfase11"/>
        <w:spacing w:before="0"/>
        <w:jc w:val="center"/>
        <w:rPr>
          <w:rFonts w:ascii="Times New Roman" w:hAnsi="Times New Roman" w:cs="Times New Roman"/>
          <w:b/>
          <w:bCs/>
          <w:i w:val="0"/>
          <w:iCs w:val="0"/>
          <w:sz w:val="24"/>
          <w:szCs w:val="24"/>
        </w:rPr>
      </w:pPr>
      <w:r w:rsidRPr="003245A0">
        <w:rPr>
          <w:rFonts w:ascii="Times New Roman" w:hAnsi="Times New Roman" w:cs="Times New Roman"/>
          <w:b/>
          <w:bCs/>
          <w:i w:val="0"/>
          <w:iCs w:val="0"/>
          <w:sz w:val="24"/>
          <w:szCs w:val="24"/>
        </w:rPr>
        <w:t>MODELO</w:t>
      </w:r>
    </w:p>
    <w:p w14:paraId="4D47F0E6" w14:textId="77777777" w:rsidR="00217B62" w:rsidRPr="003C3BC2" w:rsidRDefault="00217B62">
      <w:pPr>
        <w:ind w:right="-17"/>
        <w:jc w:val="center"/>
        <w:rPr>
          <w:b/>
          <w:bCs/>
          <w:sz w:val="24"/>
          <w:szCs w:val="24"/>
        </w:rPr>
      </w:pPr>
    </w:p>
    <w:p w14:paraId="5BF17FE5" w14:textId="77777777" w:rsidR="00217B62" w:rsidRPr="003245A0" w:rsidRDefault="00217B62" w:rsidP="00AC2C38">
      <w:pPr>
        <w:jc w:val="both"/>
        <w:rPr>
          <w:b/>
          <w:bCs/>
          <w:sz w:val="24"/>
          <w:szCs w:val="24"/>
          <w:lang w:eastAsia="pt-BR"/>
        </w:rPr>
      </w:pPr>
      <w:r w:rsidRPr="003245A0">
        <w:rPr>
          <w:b/>
          <w:bCs/>
          <w:sz w:val="24"/>
          <w:szCs w:val="24"/>
          <w:lang w:eastAsia="pt-BR"/>
        </w:rPr>
        <w:t xml:space="preserve">ACORDO DE PARCERIA PARA PESQUISA, DESENVOLVIMENTO E INOVAÇÃO - PD&amp;I QUE ENTRE SI CELEBRAM </w:t>
      </w:r>
      <w:r w:rsidRPr="003245A0">
        <w:rPr>
          <w:b/>
          <w:bCs/>
          <w:color w:val="0000FF"/>
          <w:sz w:val="24"/>
          <w:szCs w:val="24"/>
          <w:lang w:eastAsia="pt-BR"/>
        </w:rPr>
        <w:t xml:space="preserve">XXXXX </w:t>
      </w:r>
      <w:r w:rsidRPr="003245A0">
        <w:rPr>
          <w:b/>
          <w:bCs/>
          <w:color w:val="000000"/>
          <w:sz w:val="24"/>
          <w:szCs w:val="24"/>
          <w:lang w:eastAsia="pt-BR"/>
        </w:rPr>
        <w:t xml:space="preserve">E </w:t>
      </w:r>
      <w:r w:rsidRPr="003245A0">
        <w:rPr>
          <w:b/>
          <w:bCs/>
          <w:color w:val="0000FF"/>
          <w:sz w:val="24"/>
          <w:szCs w:val="24"/>
          <w:lang w:eastAsia="pt-BR"/>
        </w:rPr>
        <w:t>XXXXXXX</w:t>
      </w:r>
      <w:r w:rsidRPr="003245A0">
        <w:rPr>
          <w:b/>
          <w:bCs/>
          <w:color w:val="FF0000"/>
          <w:sz w:val="24"/>
          <w:szCs w:val="24"/>
          <w:lang w:eastAsia="pt-BR"/>
        </w:rPr>
        <w:t xml:space="preserve"> </w:t>
      </w:r>
      <w:r w:rsidRPr="003245A0">
        <w:rPr>
          <w:b/>
          <w:bCs/>
          <w:sz w:val="24"/>
          <w:szCs w:val="24"/>
          <w:lang w:eastAsia="pt-BR"/>
        </w:rPr>
        <w:t>NA FORMA ABAIXO.</w:t>
      </w:r>
      <w:r w:rsidRPr="003245A0">
        <w:rPr>
          <w:color w:val="FF0000"/>
          <w:sz w:val="24"/>
          <w:szCs w:val="24"/>
          <w:lang w:eastAsia="pt-BR"/>
        </w:rPr>
        <w:t xml:space="preserve"> </w:t>
      </w:r>
    </w:p>
    <w:p w14:paraId="5AC453F3" w14:textId="77777777" w:rsidR="00217B62" w:rsidRPr="003245A0" w:rsidRDefault="00217B62" w:rsidP="003245A0">
      <w:pPr>
        <w:jc w:val="both"/>
        <w:rPr>
          <w:b/>
          <w:bCs/>
          <w:sz w:val="24"/>
          <w:szCs w:val="24"/>
          <w:lang w:eastAsia="pt-BR"/>
        </w:rPr>
      </w:pPr>
    </w:p>
    <w:p w14:paraId="38D5705D" w14:textId="77777777" w:rsidR="00217B62" w:rsidRPr="003245A0" w:rsidRDefault="00217B62" w:rsidP="003245A0">
      <w:pPr>
        <w:jc w:val="both"/>
        <w:rPr>
          <w:b/>
          <w:bCs/>
          <w:sz w:val="24"/>
          <w:szCs w:val="24"/>
          <w:u w:val="single"/>
          <w:lang w:eastAsia="pt-BR"/>
        </w:rPr>
      </w:pPr>
      <w:r w:rsidRPr="003245A0">
        <w:rPr>
          <w:b/>
          <w:bCs/>
          <w:sz w:val="24"/>
          <w:szCs w:val="24"/>
          <w:u w:val="single"/>
          <w:lang w:eastAsia="pt-BR"/>
        </w:rPr>
        <w:t>1º PARCEIRO</w:t>
      </w:r>
    </w:p>
    <w:tbl>
      <w:tblPr>
        <w:tblW w:w="978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815"/>
        <w:gridCol w:w="1630"/>
        <w:gridCol w:w="36"/>
        <w:gridCol w:w="1594"/>
        <w:gridCol w:w="3262"/>
      </w:tblGrid>
      <w:tr w:rsidR="00217B62" w:rsidRPr="00311E54" w14:paraId="2E1DC1C7" w14:textId="77777777">
        <w:tc>
          <w:tcPr>
            <w:tcW w:w="9781" w:type="dxa"/>
            <w:gridSpan w:val="6"/>
            <w:tcBorders>
              <w:top w:val="nil"/>
              <w:left w:val="nil"/>
              <w:bottom w:val="nil"/>
              <w:right w:val="nil"/>
            </w:tcBorders>
          </w:tcPr>
          <w:p w14:paraId="6F446684" w14:textId="77777777" w:rsidR="00217B62" w:rsidRPr="003245A0" w:rsidRDefault="00217B62" w:rsidP="003245A0">
            <w:pPr>
              <w:jc w:val="both"/>
              <w:rPr>
                <w:sz w:val="24"/>
                <w:szCs w:val="24"/>
                <w:lang w:eastAsia="pt-BR"/>
              </w:rPr>
            </w:pPr>
            <w:r w:rsidRPr="003245A0">
              <w:rPr>
                <w:sz w:val="24"/>
                <w:szCs w:val="24"/>
                <w:u w:val="single"/>
                <w:lang w:eastAsia="pt-BR"/>
              </w:rPr>
              <w:t>Nome</w:t>
            </w:r>
            <w:r w:rsidRPr="003245A0">
              <w:rPr>
                <w:sz w:val="24"/>
                <w:szCs w:val="24"/>
                <w:lang w:eastAsia="pt-BR"/>
              </w:rPr>
              <w:t xml:space="preserve">: </w:t>
            </w:r>
          </w:p>
        </w:tc>
      </w:tr>
      <w:tr w:rsidR="00217B62" w:rsidRPr="00311E54" w14:paraId="776797E3" w14:textId="77777777">
        <w:tc>
          <w:tcPr>
            <w:tcW w:w="9781" w:type="dxa"/>
            <w:gridSpan w:val="6"/>
            <w:tcBorders>
              <w:top w:val="nil"/>
              <w:left w:val="nil"/>
              <w:bottom w:val="nil"/>
              <w:right w:val="nil"/>
            </w:tcBorders>
          </w:tcPr>
          <w:p w14:paraId="469FB174" w14:textId="77777777" w:rsidR="00217B62" w:rsidRPr="003245A0" w:rsidRDefault="00217B62" w:rsidP="003245A0">
            <w:pPr>
              <w:jc w:val="both"/>
              <w:rPr>
                <w:sz w:val="24"/>
                <w:szCs w:val="24"/>
                <w:lang w:eastAsia="pt-BR"/>
              </w:rPr>
            </w:pPr>
            <w:r w:rsidRPr="003245A0">
              <w:rPr>
                <w:sz w:val="24"/>
                <w:szCs w:val="24"/>
                <w:u w:val="single"/>
                <w:lang w:eastAsia="pt-BR"/>
              </w:rPr>
              <w:t>Natureza Jurídica</w:t>
            </w:r>
            <w:r w:rsidRPr="003245A0">
              <w:rPr>
                <w:sz w:val="24"/>
                <w:szCs w:val="24"/>
                <w:lang w:eastAsia="pt-BR"/>
              </w:rPr>
              <w:t xml:space="preserve">: </w:t>
            </w:r>
          </w:p>
        </w:tc>
      </w:tr>
      <w:tr w:rsidR="00217B62" w:rsidRPr="00311E54" w14:paraId="5941B944" w14:textId="77777777">
        <w:tc>
          <w:tcPr>
            <w:tcW w:w="9781" w:type="dxa"/>
            <w:gridSpan w:val="6"/>
            <w:tcBorders>
              <w:top w:val="nil"/>
              <w:left w:val="nil"/>
              <w:bottom w:val="nil"/>
              <w:right w:val="nil"/>
            </w:tcBorders>
          </w:tcPr>
          <w:p w14:paraId="5C3ADD1E" w14:textId="77777777" w:rsidR="00217B62" w:rsidRPr="003245A0" w:rsidRDefault="00217B62" w:rsidP="003245A0">
            <w:pPr>
              <w:jc w:val="both"/>
              <w:rPr>
                <w:sz w:val="24"/>
                <w:szCs w:val="24"/>
                <w:lang w:eastAsia="pt-BR"/>
              </w:rPr>
            </w:pPr>
            <w:r w:rsidRPr="003245A0">
              <w:rPr>
                <w:sz w:val="24"/>
                <w:szCs w:val="24"/>
                <w:u w:val="single"/>
                <w:lang w:eastAsia="pt-BR"/>
              </w:rPr>
              <w:t>CNPJ n.º</w:t>
            </w:r>
            <w:r w:rsidRPr="003245A0">
              <w:rPr>
                <w:sz w:val="24"/>
                <w:szCs w:val="24"/>
                <w:lang w:eastAsia="pt-BR"/>
              </w:rPr>
              <w:t xml:space="preserve"> : </w:t>
            </w:r>
          </w:p>
        </w:tc>
      </w:tr>
      <w:tr w:rsidR="00217B62" w:rsidRPr="00311E54" w14:paraId="7E25F4EF" w14:textId="77777777">
        <w:tc>
          <w:tcPr>
            <w:tcW w:w="9781" w:type="dxa"/>
            <w:gridSpan w:val="6"/>
            <w:tcBorders>
              <w:top w:val="nil"/>
              <w:left w:val="nil"/>
              <w:bottom w:val="nil"/>
              <w:right w:val="nil"/>
            </w:tcBorders>
          </w:tcPr>
          <w:p w14:paraId="496D38B9" w14:textId="77777777" w:rsidR="00217B62" w:rsidRPr="003245A0" w:rsidRDefault="00217B62" w:rsidP="003245A0">
            <w:pPr>
              <w:jc w:val="both"/>
              <w:rPr>
                <w:sz w:val="24"/>
                <w:szCs w:val="24"/>
                <w:lang w:eastAsia="pt-BR"/>
              </w:rPr>
            </w:pPr>
            <w:r w:rsidRPr="003245A0">
              <w:rPr>
                <w:sz w:val="24"/>
                <w:szCs w:val="24"/>
                <w:u w:val="single"/>
                <w:lang w:eastAsia="pt-BR"/>
              </w:rPr>
              <w:t>Endereço</w:t>
            </w:r>
            <w:r w:rsidRPr="003245A0">
              <w:rPr>
                <w:sz w:val="24"/>
                <w:szCs w:val="24"/>
                <w:lang w:eastAsia="pt-BR"/>
              </w:rPr>
              <w:t xml:space="preserve">: </w:t>
            </w:r>
          </w:p>
        </w:tc>
      </w:tr>
      <w:tr w:rsidR="00217B62" w:rsidRPr="00311E54" w14:paraId="2DD6E7FC" w14:textId="77777777">
        <w:tc>
          <w:tcPr>
            <w:tcW w:w="2444" w:type="dxa"/>
            <w:tcBorders>
              <w:top w:val="nil"/>
              <w:left w:val="nil"/>
              <w:bottom w:val="nil"/>
              <w:right w:val="nil"/>
            </w:tcBorders>
          </w:tcPr>
          <w:p w14:paraId="11326BF7" w14:textId="77777777" w:rsidR="00217B62" w:rsidRPr="003245A0" w:rsidRDefault="00217B62" w:rsidP="003245A0">
            <w:pPr>
              <w:jc w:val="both"/>
              <w:rPr>
                <w:sz w:val="24"/>
                <w:szCs w:val="24"/>
                <w:lang w:eastAsia="pt-BR"/>
              </w:rPr>
            </w:pPr>
            <w:r w:rsidRPr="003245A0">
              <w:rPr>
                <w:sz w:val="24"/>
                <w:szCs w:val="24"/>
                <w:u w:val="single"/>
                <w:lang w:eastAsia="pt-BR"/>
              </w:rPr>
              <w:t>Cidade</w:t>
            </w:r>
            <w:r w:rsidRPr="003245A0">
              <w:rPr>
                <w:sz w:val="24"/>
                <w:szCs w:val="24"/>
                <w:lang w:eastAsia="pt-BR"/>
              </w:rPr>
              <w:t>:</w:t>
            </w:r>
            <w:r w:rsidRPr="003245A0">
              <w:rPr>
                <w:sz w:val="24"/>
                <w:szCs w:val="24"/>
                <w:lang w:eastAsia="pt-BR"/>
              </w:rPr>
              <w:tab/>
            </w:r>
          </w:p>
        </w:tc>
        <w:tc>
          <w:tcPr>
            <w:tcW w:w="2445" w:type="dxa"/>
            <w:gridSpan w:val="2"/>
            <w:tcBorders>
              <w:top w:val="nil"/>
              <w:left w:val="nil"/>
              <w:bottom w:val="nil"/>
              <w:right w:val="nil"/>
            </w:tcBorders>
          </w:tcPr>
          <w:p w14:paraId="56648F03" w14:textId="77777777" w:rsidR="00217B62" w:rsidRPr="003245A0" w:rsidRDefault="00217B62" w:rsidP="003245A0">
            <w:pPr>
              <w:jc w:val="both"/>
              <w:rPr>
                <w:sz w:val="24"/>
                <w:szCs w:val="24"/>
                <w:lang w:eastAsia="pt-BR"/>
              </w:rPr>
            </w:pPr>
            <w:r w:rsidRPr="003245A0">
              <w:rPr>
                <w:sz w:val="24"/>
                <w:szCs w:val="24"/>
                <w:u w:val="single"/>
                <w:lang w:eastAsia="pt-BR"/>
              </w:rPr>
              <w:t>UF</w:t>
            </w:r>
            <w:r w:rsidRPr="003245A0">
              <w:rPr>
                <w:sz w:val="24"/>
                <w:szCs w:val="24"/>
                <w:lang w:eastAsia="pt-BR"/>
              </w:rPr>
              <w:t xml:space="preserve">: </w:t>
            </w:r>
          </w:p>
        </w:tc>
        <w:tc>
          <w:tcPr>
            <w:tcW w:w="4892" w:type="dxa"/>
            <w:gridSpan w:val="3"/>
            <w:tcBorders>
              <w:top w:val="nil"/>
              <w:left w:val="nil"/>
              <w:bottom w:val="nil"/>
              <w:right w:val="nil"/>
            </w:tcBorders>
          </w:tcPr>
          <w:p w14:paraId="6ACF4D57" w14:textId="77777777" w:rsidR="00217B62" w:rsidRPr="003245A0" w:rsidRDefault="00217B62" w:rsidP="003245A0">
            <w:pPr>
              <w:jc w:val="both"/>
              <w:rPr>
                <w:sz w:val="24"/>
                <w:szCs w:val="24"/>
                <w:lang w:eastAsia="pt-BR"/>
              </w:rPr>
            </w:pPr>
            <w:r w:rsidRPr="003245A0">
              <w:rPr>
                <w:sz w:val="24"/>
                <w:szCs w:val="24"/>
                <w:u w:val="single"/>
                <w:lang w:eastAsia="pt-BR"/>
              </w:rPr>
              <w:t>CEP</w:t>
            </w:r>
            <w:r w:rsidRPr="003245A0">
              <w:rPr>
                <w:sz w:val="24"/>
                <w:szCs w:val="24"/>
                <w:lang w:eastAsia="pt-BR"/>
              </w:rPr>
              <w:t xml:space="preserve">: </w:t>
            </w:r>
          </w:p>
        </w:tc>
      </w:tr>
      <w:tr w:rsidR="00217B62" w:rsidRPr="00311E54" w14:paraId="7DB45F69" w14:textId="77777777">
        <w:tc>
          <w:tcPr>
            <w:tcW w:w="9781" w:type="dxa"/>
            <w:gridSpan w:val="6"/>
            <w:tcBorders>
              <w:top w:val="nil"/>
              <w:left w:val="nil"/>
              <w:bottom w:val="nil"/>
              <w:right w:val="nil"/>
            </w:tcBorders>
          </w:tcPr>
          <w:p w14:paraId="288E7F3F" w14:textId="77777777" w:rsidR="00217B62" w:rsidRPr="003245A0" w:rsidRDefault="00217B62" w:rsidP="003245A0">
            <w:pPr>
              <w:jc w:val="both"/>
              <w:rPr>
                <w:sz w:val="24"/>
                <w:szCs w:val="24"/>
                <w:lang w:eastAsia="pt-BR"/>
              </w:rPr>
            </w:pPr>
            <w:r w:rsidRPr="003245A0">
              <w:rPr>
                <w:sz w:val="24"/>
                <w:szCs w:val="24"/>
                <w:u w:val="single"/>
                <w:lang w:eastAsia="pt-BR"/>
              </w:rPr>
              <w:t>Representante Legal</w:t>
            </w:r>
            <w:r w:rsidRPr="003245A0">
              <w:rPr>
                <w:sz w:val="24"/>
                <w:szCs w:val="24"/>
                <w:lang w:eastAsia="pt-BR"/>
              </w:rPr>
              <w:t xml:space="preserve">: </w:t>
            </w:r>
          </w:p>
        </w:tc>
      </w:tr>
      <w:tr w:rsidR="00217B62" w:rsidRPr="00311E54" w14:paraId="76BE04DE" w14:textId="77777777">
        <w:tc>
          <w:tcPr>
            <w:tcW w:w="9781" w:type="dxa"/>
            <w:gridSpan w:val="6"/>
            <w:tcBorders>
              <w:top w:val="nil"/>
              <w:left w:val="nil"/>
              <w:bottom w:val="nil"/>
              <w:right w:val="nil"/>
            </w:tcBorders>
          </w:tcPr>
          <w:p w14:paraId="0BBD42F2" w14:textId="77777777" w:rsidR="00217B62" w:rsidRPr="003245A0" w:rsidRDefault="00217B62" w:rsidP="003245A0">
            <w:pPr>
              <w:jc w:val="both"/>
              <w:rPr>
                <w:sz w:val="24"/>
                <w:szCs w:val="24"/>
                <w:lang w:eastAsia="pt-BR"/>
              </w:rPr>
            </w:pPr>
            <w:r w:rsidRPr="003245A0">
              <w:rPr>
                <w:sz w:val="24"/>
                <w:szCs w:val="24"/>
                <w:u w:val="single"/>
                <w:lang w:eastAsia="pt-BR"/>
              </w:rPr>
              <w:t xml:space="preserve">C.P.F./ M.F.: </w:t>
            </w:r>
          </w:p>
        </w:tc>
      </w:tr>
      <w:tr w:rsidR="00217B62" w:rsidRPr="00311E54" w14:paraId="53F00CEE" w14:textId="77777777">
        <w:tc>
          <w:tcPr>
            <w:tcW w:w="3259" w:type="dxa"/>
            <w:gridSpan w:val="2"/>
            <w:tcBorders>
              <w:top w:val="nil"/>
              <w:left w:val="nil"/>
              <w:bottom w:val="nil"/>
              <w:right w:val="nil"/>
            </w:tcBorders>
          </w:tcPr>
          <w:p w14:paraId="72CDB95F" w14:textId="77777777" w:rsidR="00217B62" w:rsidRPr="003245A0" w:rsidRDefault="00217B62" w:rsidP="003245A0">
            <w:pPr>
              <w:jc w:val="both"/>
              <w:rPr>
                <w:sz w:val="24"/>
                <w:szCs w:val="24"/>
                <w:lang w:eastAsia="pt-BR"/>
              </w:rPr>
            </w:pPr>
            <w:r w:rsidRPr="003245A0">
              <w:rPr>
                <w:sz w:val="24"/>
                <w:szCs w:val="24"/>
                <w:lang w:eastAsia="pt-BR"/>
              </w:rPr>
              <w:t xml:space="preserve">Identidade n.º: </w:t>
            </w:r>
          </w:p>
        </w:tc>
        <w:tc>
          <w:tcPr>
            <w:tcW w:w="3260" w:type="dxa"/>
            <w:gridSpan w:val="3"/>
            <w:tcBorders>
              <w:top w:val="nil"/>
              <w:left w:val="nil"/>
              <w:bottom w:val="nil"/>
              <w:right w:val="nil"/>
            </w:tcBorders>
          </w:tcPr>
          <w:p w14:paraId="594D741C" w14:textId="77777777" w:rsidR="00217B62" w:rsidRPr="003245A0" w:rsidRDefault="00217B62" w:rsidP="003245A0">
            <w:pPr>
              <w:jc w:val="both"/>
              <w:rPr>
                <w:sz w:val="24"/>
                <w:szCs w:val="24"/>
                <w:lang w:eastAsia="pt-BR"/>
              </w:rPr>
            </w:pPr>
          </w:p>
        </w:tc>
        <w:tc>
          <w:tcPr>
            <w:tcW w:w="3262" w:type="dxa"/>
            <w:tcBorders>
              <w:top w:val="nil"/>
              <w:left w:val="nil"/>
              <w:bottom w:val="nil"/>
              <w:right w:val="nil"/>
            </w:tcBorders>
          </w:tcPr>
          <w:p w14:paraId="0B6C4718" w14:textId="77777777" w:rsidR="00217B62" w:rsidRPr="003245A0" w:rsidRDefault="00217B62" w:rsidP="003245A0">
            <w:pPr>
              <w:jc w:val="both"/>
              <w:rPr>
                <w:sz w:val="24"/>
                <w:szCs w:val="24"/>
                <w:lang w:eastAsia="pt-BR"/>
              </w:rPr>
            </w:pPr>
            <w:r w:rsidRPr="003245A0">
              <w:rPr>
                <w:sz w:val="24"/>
                <w:szCs w:val="24"/>
                <w:lang w:eastAsia="pt-BR"/>
              </w:rPr>
              <w:t xml:space="preserve">Órgão expedidor: </w:t>
            </w:r>
          </w:p>
        </w:tc>
      </w:tr>
      <w:tr w:rsidR="00217B62" w:rsidRPr="00311E54" w14:paraId="3E5BD3CC" w14:textId="77777777">
        <w:trPr>
          <w:cantSplit/>
        </w:trPr>
        <w:tc>
          <w:tcPr>
            <w:tcW w:w="4925" w:type="dxa"/>
            <w:gridSpan w:val="4"/>
            <w:tcBorders>
              <w:top w:val="nil"/>
              <w:left w:val="nil"/>
              <w:bottom w:val="nil"/>
              <w:right w:val="nil"/>
            </w:tcBorders>
          </w:tcPr>
          <w:p w14:paraId="3B2CDC8E" w14:textId="77777777" w:rsidR="00217B62" w:rsidRPr="003245A0" w:rsidRDefault="00217B62" w:rsidP="003245A0">
            <w:pPr>
              <w:jc w:val="both"/>
              <w:rPr>
                <w:sz w:val="24"/>
                <w:szCs w:val="24"/>
                <w:lang w:eastAsia="pt-BR"/>
              </w:rPr>
            </w:pPr>
            <w:r w:rsidRPr="003245A0">
              <w:rPr>
                <w:sz w:val="24"/>
                <w:szCs w:val="24"/>
                <w:u w:val="single"/>
                <w:lang w:eastAsia="pt-BR"/>
              </w:rPr>
              <w:t>Nacionalidade:</w:t>
            </w:r>
            <w:r w:rsidRPr="003245A0">
              <w:rPr>
                <w:sz w:val="24"/>
                <w:szCs w:val="24"/>
                <w:lang w:eastAsia="pt-BR"/>
              </w:rPr>
              <w:t xml:space="preserve"> </w:t>
            </w:r>
          </w:p>
        </w:tc>
        <w:tc>
          <w:tcPr>
            <w:tcW w:w="4856" w:type="dxa"/>
            <w:gridSpan w:val="2"/>
            <w:tcBorders>
              <w:top w:val="nil"/>
              <w:left w:val="nil"/>
              <w:bottom w:val="nil"/>
              <w:right w:val="nil"/>
            </w:tcBorders>
          </w:tcPr>
          <w:p w14:paraId="4316021C" w14:textId="77777777" w:rsidR="00217B62" w:rsidRPr="003245A0" w:rsidRDefault="00217B62" w:rsidP="003245A0">
            <w:pPr>
              <w:jc w:val="both"/>
              <w:rPr>
                <w:sz w:val="24"/>
                <w:szCs w:val="24"/>
                <w:lang w:eastAsia="pt-BR"/>
              </w:rPr>
            </w:pPr>
            <w:r w:rsidRPr="003245A0">
              <w:rPr>
                <w:sz w:val="24"/>
                <w:szCs w:val="24"/>
                <w:u w:val="single"/>
                <w:lang w:eastAsia="pt-BR"/>
              </w:rPr>
              <w:t>Estado Civil</w:t>
            </w:r>
            <w:r w:rsidRPr="003245A0">
              <w:rPr>
                <w:sz w:val="24"/>
                <w:szCs w:val="24"/>
                <w:lang w:eastAsia="pt-BR"/>
              </w:rPr>
              <w:t xml:space="preserve">: </w:t>
            </w:r>
          </w:p>
        </w:tc>
      </w:tr>
      <w:tr w:rsidR="00217B62" w:rsidRPr="00311E54" w14:paraId="1AEC581D" w14:textId="77777777">
        <w:tc>
          <w:tcPr>
            <w:tcW w:w="9781" w:type="dxa"/>
            <w:gridSpan w:val="6"/>
            <w:tcBorders>
              <w:top w:val="nil"/>
              <w:left w:val="nil"/>
              <w:bottom w:val="nil"/>
              <w:right w:val="nil"/>
            </w:tcBorders>
          </w:tcPr>
          <w:p w14:paraId="63D91AF7" w14:textId="77777777" w:rsidR="00217B62" w:rsidRPr="003245A0" w:rsidRDefault="00217B62" w:rsidP="003245A0">
            <w:pPr>
              <w:jc w:val="both"/>
              <w:rPr>
                <w:sz w:val="24"/>
                <w:szCs w:val="24"/>
                <w:lang w:eastAsia="pt-BR"/>
              </w:rPr>
            </w:pPr>
            <w:r w:rsidRPr="003245A0">
              <w:rPr>
                <w:sz w:val="24"/>
                <w:szCs w:val="24"/>
                <w:u w:val="single"/>
                <w:lang w:eastAsia="pt-BR"/>
              </w:rPr>
              <w:t>Cargo</w:t>
            </w:r>
            <w:r w:rsidRPr="003245A0">
              <w:rPr>
                <w:sz w:val="24"/>
                <w:szCs w:val="24"/>
                <w:lang w:eastAsia="pt-BR"/>
              </w:rPr>
              <w:t xml:space="preserve">: </w:t>
            </w:r>
          </w:p>
        </w:tc>
      </w:tr>
      <w:tr w:rsidR="00217B62" w:rsidRPr="00311E54" w14:paraId="4366F80B" w14:textId="77777777">
        <w:tc>
          <w:tcPr>
            <w:tcW w:w="9781" w:type="dxa"/>
            <w:gridSpan w:val="6"/>
            <w:tcBorders>
              <w:top w:val="nil"/>
              <w:left w:val="nil"/>
              <w:bottom w:val="nil"/>
              <w:right w:val="nil"/>
            </w:tcBorders>
          </w:tcPr>
          <w:p w14:paraId="77FD16F7" w14:textId="77777777" w:rsidR="00217B62" w:rsidRPr="003245A0" w:rsidRDefault="00217B62" w:rsidP="003245A0">
            <w:pPr>
              <w:jc w:val="both"/>
              <w:rPr>
                <w:sz w:val="24"/>
                <w:szCs w:val="24"/>
                <w:lang w:eastAsia="pt-BR"/>
              </w:rPr>
            </w:pPr>
            <w:r w:rsidRPr="003245A0">
              <w:rPr>
                <w:sz w:val="24"/>
                <w:szCs w:val="24"/>
                <w:u w:val="single"/>
                <w:lang w:eastAsia="pt-BR"/>
              </w:rPr>
              <w:t>Ato de Nomeação</w:t>
            </w:r>
            <w:r w:rsidRPr="003245A0">
              <w:rPr>
                <w:color w:val="0000FF"/>
                <w:sz w:val="24"/>
                <w:szCs w:val="24"/>
                <w:lang w:eastAsia="pt-BR"/>
              </w:rPr>
              <w:t xml:space="preserve">: </w:t>
            </w:r>
          </w:p>
        </w:tc>
      </w:tr>
    </w:tbl>
    <w:p w14:paraId="604690A4" w14:textId="77777777" w:rsidR="00217B62" w:rsidRPr="003245A0" w:rsidRDefault="00217B62" w:rsidP="003245A0">
      <w:pPr>
        <w:tabs>
          <w:tab w:val="left" w:pos="2610"/>
        </w:tabs>
        <w:jc w:val="both"/>
        <w:rPr>
          <w:color w:val="3366FF"/>
          <w:sz w:val="24"/>
          <w:szCs w:val="24"/>
          <w:lang w:eastAsia="pt-BR"/>
        </w:rPr>
      </w:pPr>
      <w:r w:rsidRPr="003245A0">
        <w:rPr>
          <w:sz w:val="24"/>
          <w:szCs w:val="24"/>
          <w:lang w:eastAsia="pt-BR"/>
        </w:rPr>
        <w:t xml:space="preserve">Doravante denominado </w:t>
      </w:r>
      <w:r w:rsidRPr="003245A0">
        <w:rPr>
          <w:b/>
          <w:bCs/>
          <w:color w:val="0000FF"/>
          <w:sz w:val="24"/>
          <w:szCs w:val="24"/>
          <w:lang w:eastAsia="pt-BR"/>
        </w:rPr>
        <w:t>ICT/Agência de Fomento</w:t>
      </w:r>
    </w:p>
    <w:p w14:paraId="0E27CAD5" w14:textId="77777777" w:rsidR="00217B62" w:rsidRPr="00311E54" w:rsidRDefault="00217B62">
      <w:pPr>
        <w:tabs>
          <w:tab w:val="left" w:pos="2610"/>
        </w:tabs>
        <w:jc w:val="both"/>
        <w:rPr>
          <w:sz w:val="24"/>
          <w:szCs w:val="24"/>
          <w:lang w:eastAsia="pt-BR"/>
        </w:rPr>
      </w:pPr>
    </w:p>
    <w:p w14:paraId="279D0C65" w14:textId="77777777" w:rsidR="00217B62" w:rsidRPr="000E21C7" w:rsidRDefault="00217B62">
      <w:pPr>
        <w:keepNext/>
        <w:jc w:val="both"/>
        <w:outlineLvl w:val="4"/>
        <w:rPr>
          <w:sz w:val="24"/>
          <w:szCs w:val="24"/>
          <w:u w:val="single"/>
          <w:lang w:eastAsia="pt-BR"/>
        </w:rPr>
      </w:pPr>
      <w:r w:rsidRPr="000E21C7">
        <w:rPr>
          <w:b/>
          <w:bCs/>
          <w:sz w:val="24"/>
          <w:szCs w:val="24"/>
          <w:u w:val="single"/>
          <w:lang w:eastAsia="pt-BR"/>
        </w:rPr>
        <w:t xml:space="preserve">2º PARCEIRO </w:t>
      </w:r>
      <w:r w:rsidRPr="000E21C7">
        <w:rPr>
          <w:b/>
          <w:bCs/>
          <w:color w:val="FF0000"/>
          <w:sz w:val="24"/>
          <w:szCs w:val="24"/>
          <w:u w:val="single"/>
          <w:lang w:eastAsia="pt-BR"/>
        </w:rPr>
        <w:t>(ENTIDADE PRIVADA)</w:t>
      </w:r>
      <w:r w:rsidRPr="000E21C7">
        <w:rPr>
          <w:sz w:val="24"/>
          <w:szCs w:val="24"/>
          <w:u w:val="single"/>
          <w:lang w:eastAsia="pt-BR"/>
        </w:rPr>
        <w:t xml:space="preserve"> </w:t>
      </w: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217B62" w:rsidRPr="00311E54" w14:paraId="1A7C9AFD" w14:textId="77777777">
        <w:tc>
          <w:tcPr>
            <w:tcW w:w="9781" w:type="dxa"/>
            <w:gridSpan w:val="4"/>
            <w:tcBorders>
              <w:top w:val="nil"/>
              <w:left w:val="nil"/>
              <w:bottom w:val="nil"/>
              <w:right w:val="nil"/>
            </w:tcBorders>
          </w:tcPr>
          <w:p w14:paraId="4EF14F50" w14:textId="77777777" w:rsidR="00217B62" w:rsidRPr="000E21C7" w:rsidRDefault="00217B62">
            <w:pPr>
              <w:jc w:val="both"/>
              <w:rPr>
                <w:sz w:val="24"/>
                <w:szCs w:val="24"/>
                <w:lang w:eastAsia="pt-BR"/>
              </w:rPr>
            </w:pPr>
            <w:r w:rsidRPr="000E21C7">
              <w:rPr>
                <w:sz w:val="24"/>
                <w:szCs w:val="24"/>
                <w:lang w:eastAsia="pt-BR"/>
              </w:rPr>
              <w:t xml:space="preserve">Instituição: </w:t>
            </w:r>
          </w:p>
        </w:tc>
      </w:tr>
      <w:tr w:rsidR="00217B62" w:rsidRPr="00311E54" w14:paraId="307BAD5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3952971B" w14:textId="77777777" w:rsidR="00217B62" w:rsidRPr="000E21C7" w:rsidRDefault="00217B62">
            <w:pPr>
              <w:jc w:val="both"/>
              <w:rPr>
                <w:sz w:val="24"/>
                <w:szCs w:val="24"/>
                <w:lang w:eastAsia="pt-BR"/>
              </w:rPr>
            </w:pPr>
            <w:r w:rsidRPr="000E21C7">
              <w:rPr>
                <w:sz w:val="24"/>
                <w:szCs w:val="24"/>
                <w:lang w:eastAsia="pt-BR"/>
              </w:rPr>
              <w:t xml:space="preserve">Natureza Jurídica: </w:t>
            </w:r>
          </w:p>
        </w:tc>
      </w:tr>
      <w:tr w:rsidR="00217B62" w:rsidRPr="00311E54" w14:paraId="1B1CA56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13B4D358" w14:textId="77777777" w:rsidR="00217B62" w:rsidRPr="000E21C7" w:rsidRDefault="00217B62">
            <w:pPr>
              <w:jc w:val="both"/>
              <w:rPr>
                <w:sz w:val="24"/>
                <w:szCs w:val="24"/>
                <w:lang w:eastAsia="pt-BR"/>
              </w:rPr>
            </w:pPr>
            <w:r w:rsidRPr="000E21C7">
              <w:rPr>
                <w:sz w:val="24"/>
                <w:szCs w:val="24"/>
                <w:lang w:eastAsia="pt-BR"/>
              </w:rPr>
              <w:t xml:space="preserve">CNPJ n.º </w:t>
            </w:r>
          </w:p>
        </w:tc>
      </w:tr>
      <w:tr w:rsidR="00217B62" w:rsidRPr="00311E54" w14:paraId="4986530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3502DA88" w14:textId="77777777" w:rsidR="00217B62" w:rsidRPr="000E21C7" w:rsidRDefault="00217B62">
            <w:pPr>
              <w:jc w:val="both"/>
              <w:rPr>
                <w:sz w:val="24"/>
                <w:szCs w:val="24"/>
                <w:lang w:eastAsia="pt-BR"/>
              </w:rPr>
            </w:pPr>
            <w:r w:rsidRPr="000E21C7">
              <w:rPr>
                <w:sz w:val="24"/>
                <w:szCs w:val="24"/>
                <w:lang w:eastAsia="pt-BR"/>
              </w:rPr>
              <w:t xml:space="preserve">Endereço: </w:t>
            </w:r>
          </w:p>
        </w:tc>
      </w:tr>
      <w:tr w:rsidR="00217B62" w:rsidRPr="00311E54" w14:paraId="5C8164F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412BC8D3" w14:textId="77777777" w:rsidR="00217B62" w:rsidRPr="000E21C7" w:rsidRDefault="00217B62">
            <w:pPr>
              <w:jc w:val="both"/>
              <w:rPr>
                <w:sz w:val="24"/>
                <w:szCs w:val="24"/>
                <w:lang w:eastAsia="pt-BR"/>
              </w:rPr>
            </w:pPr>
            <w:r w:rsidRPr="000E21C7">
              <w:rPr>
                <w:sz w:val="24"/>
                <w:szCs w:val="24"/>
                <w:lang w:eastAsia="pt-BR"/>
              </w:rPr>
              <w:t>Cidade</w:t>
            </w:r>
          </w:p>
        </w:tc>
        <w:tc>
          <w:tcPr>
            <w:tcW w:w="3260" w:type="dxa"/>
            <w:gridSpan w:val="2"/>
            <w:tcBorders>
              <w:top w:val="nil"/>
              <w:left w:val="nil"/>
              <w:bottom w:val="nil"/>
              <w:right w:val="nil"/>
            </w:tcBorders>
          </w:tcPr>
          <w:p w14:paraId="47C4109B" w14:textId="77777777" w:rsidR="00217B62" w:rsidRPr="000E21C7" w:rsidRDefault="00217B62">
            <w:pPr>
              <w:jc w:val="both"/>
              <w:rPr>
                <w:sz w:val="24"/>
                <w:szCs w:val="24"/>
                <w:lang w:eastAsia="pt-BR"/>
              </w:rPr>
            </w:pPr>
            <w:r w:rsidRPr="000E21C7">
              <w:rPr>
                <w:sz w:val="24"/>
                <w:szCs w:val="24"/>
                <w:lang w:eastAsia="pt-BR"/>
              </w:rPr>
              <w:t xml:space="preserve">UF: </w:t>
            </w:r>
          </w:p>
        </w:tc>
        <w:tc>
          <w:tcPr>
            <w:tcW w:w="3262" w:type="dxa"/>
            <w:tcBorders>
              <w:top w:val="nil"/>
              <w:left w:val="nil"/>
              <w:bottom w:val="nil"/>
              <w:right w:val="nil"/>
            </w:tcBorders>
          </w:tcPr>
          <w:p w14:paraId="47BDEEDD" w14:textId="77777777" w:rsidR="00217B62" w:rsidRPr="000E21C7" w:rsidRDefault="00217B62">
            <w:pPr>
              <w:jc w:val="both"/>
              <w:rPr>
                <w:sz w:val="24"/>
                <w:szCs w:val="24"/>
                <w:lang w:eastAsia="pt-BR"/>
              </w:rPr>
            </w:pPr>
            <w:r w:rsidRPr="000E21C7">
              <w:rPr>
                <w:sz w:val="24"/>
                <w:szCs w:val="24"/>
                <w:lang w:eastAsia="pt-BR"/>
              </w:rPr>
              <w:t xml:space="preserve">CEP: </w:t>
            </w:r>
          </w:p>
        </w:tc>
      </w:tr>
      <w:tr w:rsidR="00217B62" w:rsidRPr="00311E54" w14:paraId="42132D5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6B0BE313" w14:textId="77777777" w:rsidR="00217B62" w:rsidRPr="000E21C7" w:rsidRDefault="00217B62">
            <w:pPr>
              <w:jc w:val="both"/>
              <w:rPr>
                <w:sz w:val="24"/>
                <w:szCs w:val="24"/>
                <w:lang w:eastAsia="pt-BR"/>
              </w:rPr>
            </w:pPr>
            <w:r w:rsidRPr="000E21C7">
              <w:rPr>
                <w:sz w:val="24"/>
                <w:szCs w:val="24"/>
                <w:lang w:eastAsia="pt-BR"/>
              </w:rPr>
              <w:t xml:space="preserve">Representante legal: </w:t>
            </w:r>
          </w:p>
        </w:tc>
      </w:tr>
      <w:tr w:rsidR="00217B62" w:rsidRPr="00311E54" w14:paraId="64AA53A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74BF298F" w14:textId="77777777" w:rsidR="00217B62" w:rsidRPr="000E21C7" w:rsidRDefault="00217B62">
            <w:pPr>
              <w:jc w:val="both"/>
              <w:rPr>
                <w:sz w:val="24"/>
                <w:szCs w:val="24"/>
                <w:lang w:eastAsia="pt-BR"/>
              </w:rPr>
            </w:pPr>
            <w:r w:rsidRPr="000E21C7">
              <w:rPr>
                <w:sz w:val="24"/>
                <w:szCs w:val="24"/>
                <w:lang w:eastAsia="pt-BR"/>
              </w:rPr>
              <w:t xml:space="preserve">C.P.F./ M.F.: </w:t>
            </w:r>
          </w:p>
        </w:tc>
      </w:tr>
      <w:tr w:rsidR="00217B62" w:rsidRPr="00311E54" w14:paraId="2F3F58B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14:paraId="7558F015" w14:textId="77777777" w:rsidR="00217B62" w:rsidRPr="000E21C7" w:rsidRDefault="00217B62">
            <w:pPr>
              <w:jc w:val="both"/>
              <w:rPr>
                <w:sz w:val="24"/>
                <w:szCs w:val="24"/>
                <w:lang w:eastAsia="pt-BR"/>
              </w:rPr>
            </w:pPr>
            <w:r w:rsidRPr="000E21C7">
              <w:rPr>
                <w:sz w:val="24"/>
                <w:szCs w:val="24"/>
                <w:lang w:eastAsia="pt-BR"/>
              </w:rPr>
              <w:t xml:space="preserve">Cargo: </w:t>
            </w:r>
          </w:p>
        </w:tc>
        <w:tc>
          <w:tcPr>
            <w:tcW w:w="4892" w:type="dxa"/>
            <w:gridSpan w:val="2"/>
            <w:tcBorders>
              <w:top w:val="nil"/>
              <w:left w:val="nil"/>
              <w:bottom w:val="nil"/>
              <w:right w:val="nil"/>
            </w:tcBorders>
          </w:tcPr>
          <w:p w14:paraId="6FFF4678" w14:textId="77777777" w:rsidR="00217B62" w:rsidRPr="000E21C7" w:rsidRDefault="00217B62">
            <w:pPr>
              <w:jc w:val="both"/>
              <w:rPr>
                <w:sz w:val="24"/>
                <w:szCs w:val="24"/>
                <w:lang w:eastAsia="pt-BR"/>
              </w:rPr>
            </w:pPr>
          </w:p>
        </w:tc>
      </w:tr>
      <w:tr w:rsidR="00217B62" w:rsidRPr="00311E54" w14:paraId="1237426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2C3B2658" w14:textId="77777777" w:rsidR="00217B62" w:rsidRPr="000E21C7" w:rsidRDefault="00217B62">
            <w:pPr>
              <w:jc w:val="both"/>
              <w:rPr>
                <w:sz w:val="24"/>
                <w:szCs w:val="24"/>
                <w:lang w:eastAsia="pt-BR"/>
              </w:rPr>
            </w:pPr>
            <w:r w:rsidRPr="000E21C7">
              <w:rPr>
                <w:sz w:val="24"/>
                <w:szCs w:val="24"/>
                <w:lang w:eastAsia="pt-BR"/>
              </w:rPr>
              <w:t xml:space="preserve">Identidade n.º: </w:t>
            </w:r>
          </w:p>
        </w:tc>
        <w:tc>
          <w:tcPr>
            <w:tcW w:w="3260" w:type="dxa"/>
            <w:gridSpan w:val="2"/>
            <w:tcBorders>
              <w:top w:val="nil"/>
              <w:left w:val="nil"/>
              <w:bottom w:val="nil"/>
              <w:right w:val="nil"/>
            </w:tcBorders>
          </w:tcPr>
          <w:p w14:paraId="743ACAD8" w14:textId="77777777" w:rsidR="00217B62" w:rsidRPr="000E21C7" w:rsidRDefault="00217B62">
            <w:pPr>
              <w:jc w:val="both"/>
              <w:rPr>
                <w:sz w:val="24"/>
                <w:szCs w:val="24"/>
                <w:lang w:eastAsia="pt-BR"/>
              </w:rPr>
            </w:pPr>
          </w:p>
        </w:tc>
        <w:tc>
          <w:tcPr>
            <w:tcW w:w="3262" w:type="dxa"/>
            <w:tcBorders>
              <w:top w:val="nil"/>
              <w:left w:val="nil"/>
              <w:bottom w:val="nil"/>
              <w:right w:val="nil"/>
            </w:tcBorders>
          </w:tcPr>
          <w:p w14:paraId="0E84A83F" w14:textId="77777777" w:rsidR="00217B62" w:rsidRPr="000E21C7" w:rsidRDefault="00217B62">
            <w:pPr>
              <w:jc w:val="both"/>
              <w:rPr>
                <w:sz w:val="24"/>
                <w:szCs w:val="24"/>
                <w:lang w:eastAsia="pt-BR"/>
              </w:rPr>
            </w:pPr>
            <w:r w:rsidRPr="000E21C7">
              <w:rPr>
                <w:sz w:val="24"/>
                <w:szCs w:val="24"/>
                <w:lang w:eastAsia="pt-BR"/>
              </w:rPr>
              <w:t xml:space="preserve">Órgão expedidor: </w:t>
            </w:r>
          </w:p>
        </w:tc>
      </w:tr>
    </w:tbl>
    <w:p w14:paraId="6CFAD76F" w14:textId="77777777" w:rsidR="00217B62" w:rsidRPr="000E21C7" w:rsidRDefault="00217B62">
      <w:pPr>
        <w:jc w:val="both"/>
        <w:rPr>
          <w:b/>
          <w:bCs/>
          <w:color w:val="0000FF"/>
          <w:sz w:val="24"/>
          <w:szCs w:val="24"/>
          <w:lang w:eastAsia="pt-BR"/>
        </w:rPr>
      </w:pPr>
      <w:r w:rsidRPr="000E21C7">
        <w:rPr>
          <w:sz w:val="24"/>
          <w:szCs w:val="24"/>
          <w:lang w:eastAsia="pt-BR"/>
        </w:rPr>
        <w:t xml:space="preserve">Doravante denominado </w:t>
      </w:r>
      <w:r w:rsidRPr="000E21C7">
        <w:rPr>
          <w:b/>
          <w:bCs/>
          <w:color w:val="0000FF"/>
          <w:sz w:val="24"/>
          <w:szCs w:val="24"/>
          <w:lang w:eastAsia="pt-BR"/>
        </w:rPr>
        <w:t>PARCEIRO PRIVADO</w:t>
      </w:r>
    </w:p>
    <w:p w14:paraId="6E27A6BF" w14:textId="77777777" w:rsidR="00217B62" w:rsidRPr="000E21C7" w:rsidRDefault="00217B62">
      <w:pPr>
        <w:keepNext/>
        <w:ind w:left="-142"/>
        <w:jc w:val="both"/>
        <w:outlineLvl w:val="4"/>
        <w:rPr>
          <w:b/>
          <w:bCs/>
          <w:sz w:val="24"/>
          <w:szCs w:val="24"/>
          <w:u w:val="single"/>
          <w:lang w:eastAsia="pt-BR"/>
        </w:rPr>
      </w:pP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217B62" w:rsidRPr="00311E54" w14:paraId="16F4735D" w14:textId="77777777">
        <w:tc>
          <w:tcPr>
            <w:tcW w:w="9781" w:type="dxa"/>
            <w:gridSpan w:val="4"/>
            <w:tcBorders>
              <w:top w:val="nil"/>
              <w:left w:val="nil"/>
              <w:bottom w:val="nil"/>
              <w:right w:val="nil"/>
            </w:tcBorders>
          </w:tcPr>
          <w:p w14:paraId="0234DD1C" w14:textId="77777777" w:rsidR="00217B62" w:rsidRPr="000E21C7" w:rsidRDefault="00217B62">
            <w:pPr>
              <w:keepNext/>
              <w:jc w:val="both"/>
              <w:outlineLvl w:val="4"/>
              <w:rPr>
                <w:b/>
                <w:bCs/>
                <w:color w:val="0000FF"/>
                <w:sz w:val="24"/>
                <w:szCs w:val="24"/>
                <w:u w:val="single"/>
                <w:lang w:eastAsia="pt-BR"/>
              </w:rPr>
            </w:pPr>
            <w:r w:rsidRPr="000E21C7">
              <w:rPr>
                <w:b/>
                <w:bCs/>
                <w:color w:val="0000FF"/>
                <w:sz w:val="24"/>
                <w:szCs w:val="24"/>
                <w:u w:val="single"/>
                <w:lang w:eastAsia="pt-BR"/>
              </w:rPr>
              <w:t>3º PARCEIRO (FUNDAÇÃO DE APOIO)</w:t>
            </w:r>
          </w:p>
          <w:p w14:paraId="4113280E" w14:textId="77777777" w:rsidR="00217B62" w:rsidRPr="000E21C7" w:rsidRDefault="00217B62">
            <w:pPr>
              <w:jc w:val="both"/>
              <w:rPr>
                <w:b/>
                <w:bCs/>
                <w:color w:val="0000FF"/>
                <w:sz w:val="24"/>
                <w:szCs w:val="24"/>
                <w:u w:val="single"/>
                <w:lang w:eastAsia="pt-BR"/>
              </w:rPr>
            </w:pPr>
            <w:r w:rsidRPr="000E21C7">
              <w:rPr>
                <w:color w:val="0000FF"/>
                <w:sz w:val="24"/>
                <w:szCs w:val="24"/>
                <w:lang w:eastAsia="pt-BR"/>
              </w:rPr>
              <w:t>Instituição</w:t>
            </w:r>
            <w:r w:rsidRPr="000E21C7">
              <w:rPr>
                <w:b/>
                <w:bCs/>
                <w:color w:val="0000FF"/>
                <w:sz w:val="24"/>
                <w:szCs w:val="24"/>
                <w:u w:val="single"/>
                <w:lang w:eastAsia="pt-BR"/>
              </w:rPr>
              <w:t xml:space="preserve">: </w:t>
            </w:r>
          </w:p>
        </w:tc>
      </w:tr>
      <w:tr w:rsidR="00217B62" w:rsidRPr="00311E54" w14:paraId="3407BB4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3AFA6BD6" w14:textId="77777777" w:rsidR="00217B62" w:rsidRPr="000E21C7" w:rsidRDefault="00217B62">
            <w:pPr>
              <w:jc w:val="both"/>
              <w:rPr>
                <w:color w:val="0000FF"/>
                <w:sz w:val="24"/>
                <w:szCs w:val="24"/>
                <w:lang w:eastAsia="pt-BR"/>
              </w:rPr>
            </w:pPr>
            <w:r w:rsidRPr="000E21C7">
              <w:rPr>
                <w:color w:val="0000FF"/>
                <w:sz w:val="24"/>
                <w:szCs w:val="24"/>
                <w:lang w:eastAsia="pt-BR"/>
              </w:rPr>
              <w:t xml:space="preserve">Natureza Jurídica: </w:t>
            </w:r>
          </w:p>
        </w:tc>
      </w:tr>
      <w:tr w:rsidR="00217B62" w:rsidRPr="00311E54" w14:paraId="1E913B2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27A9222F" w14:textId="77777777" w:rsidR="00217B62" w:rsidRPr="000E21C7" w:rsidRDefault="00217B62">
            <w:pPr>
              <w:jc w:val="both"/>
              <w:rPr>
                <w:color w:val="0000FF"/>
                <w:sz w:val="24"/>
                <w:szCs w:val="24"/>
                <w:lang w:eastAsia="pt-BR"/>
              </w:rPr>
            </w:pPr>
            <w:r w:rsidRPr="000E21C7">
              <w:rPr>
                <w:color w:val="0000FF"/>
                <w:sz w:val="24"/>
                <w:szCs w:val="24"/>
                <w:lang w:eastAsia="pt-BR"/>
              </w:rPr>
              <w:t xml:space="preserve">CNPJ n.º </w:t>
            </w:r>
          </w:p>
        </w:tc>
      </w:tr>
      <w:tr w:rsidR="00217B62" w:rsidRPr="00311E54" w14:paraId="0A27061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4497AF25" w14:textId="77777777" w:rsidR="00217B62" w:rsidRPr="000E21C7" w:rsidRDefault="00217B62">
            <w:pPr>
              <w:jc w:val="both"/>
              <w:rPr>
                <w:color w:val="0000FF"/>
                <w:sz w:val="24"/>
                <w:szCs w:val="24"/>
                <w:lang w:eastAsia="pt-BR"/>
              </w:rPr>
            </w:pPr>
            <w:r w:rsidRPr="000E21C7">
              <w:rPr>
                <w:color w:val="0000FF"/>
                <w:sz w:val="24"/>
                <w:szCs w:val="24"/>
                <w:lang w:eastAsia="pt-BR"/>
              </w:rPr>
              <w:t xml:space="preserve">Endereço: </w:t>
            </w:r>
          </w:p>
        </w:tc>
      </w:tr>
      <w:tr w:rsidR="00217B62" w:rsidRPr="00311E54" w14:paraId="48A4C56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16209C09" w14:textId="77777777" w:rsidR="00217B62" w:rsidRPr="000E21C7" w:rsidRDefault="00217B62">
            <w:pPr>
              <w:jc w:val="both"/>
              <w:rPr>
                <w:color w:val="0000FF"/>
                <w:sz w:val="24"/>
                <w:szCs w:val="24"/>
                <w:lang w:eastAsia="pt-BR"/>
              </w:rPr>
            </w:pPr>
            <w:r w:rsidRPr="000E21C7">
              <w:rPr>
                <w:color w:val="0000FF"/>
                <w:sz w:val="24"/>
                <w:szCs w:val="24"/>
                <w:lang w:eastAsia="pt-BR"/>
              </w:rPr>
              <w:t>Cidade</w:t>
            </w:r>
          </w:p>
        </w:tc>
        <w:tc>
          <w:tcPr>
            <w:tcW w:w="3260" w:type="dxa"/>
            <w:gridSpan w:val="2"/>
            <w:tcBorders>
              <w:top w:val="nil"/>
              <w:left w:val="nil"/>
              <w:bottom w:val="nil"/>
              <w:right w:val="nil"/>
            </w:tcBorders>
          </w:tcPr>
          <w:p w14:paraId="7C0EC149" w14:textId="77777777" w:rsidR="00217B62" w:rsidRPr="000E21C7" w:rsidRDefault="00217B62">
            <w:pPr>
              <w:jc w:val="both"/>
              <w:rPr>
                <w:color w:val="0000FF"/>
                <w:sz w:val="24"/>
                <w:szCs w:val="24"/>
                <w:lang w:eastAsia="pt-BR"/>
              </w:rPr>
            </w:pPr>
            <w:r w:rsidRPr="000E21C7">
              <w:rPr>
                <w:color w:val="0000FF"/>
                <w:sz w:val="24"/>
                <w:szCs w:val="24"/>
                <w:lang w:eastAsia="pt-BR"/>
              </w:rPr>
              <w:t xml:space="preserve">UF: </w:t>
            </w:r>
          </w:p>
        </w:tc>
        <w:tc>
          <w:tcPr>
            <w:tcW w:w="3262" w:type="dxa"/>
            <w:tcBorders>
              <w:top w:val="nil"/>
              <w:left w:val="nil"/>
              <w:bottom w:val="nil"/>
              <w:right w:val="nil"/>
            </w:tcBorders>
          </w:tcPr>
          <w:p w14:paraId="5D19FA50" w14:textId="77777777" w:rsidR="00217B62" w:rsidRPr="000E21C7" w:rsidRDefault="00217B62">
            <w:pPr>
              <w:jc w:val="both"/>
              <w:rPr>
                <w:color w:val="0000FF"/>
                <w:sz w:val="24"/>
                <w:szCs w:val="24"/>
                <w:lang w:eastAsia="pt-BR"/>
              </w:rPr>
            </w:pPr>
            <w:r w:rsidRPr="000E21C7">
              <w:rPr>
                <w:color w:val="0000FF"/>
                <w:sz w:val="24"/>
                <w:szCs w:val="24"/>
                <w:lang w:eastAsia="pt-BR"/>
              </w:rPr>
              <w:t xml:space="preserve">CEP: </w:t>
            </w:r>
          </w:p>
        </w:tc>
      </w:tr>
      <w:tr w:rsidR="00217B62" w:rsidRPr="00311E54" w14:paraId="27ADE3B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7434C671" w14:textId="77777777" w:rsidR="00217B62" w:rsidRPr="000E21C7" w:rsidRDefault="00217B62">
            <w:pPr>
              <w:jc w:val="both"/>
              <w:rPr>
                <w:color w:val="0000FF"/>
                <w:sz w:val="24"/>
                <w:szCs w:val="24"/>
                <w:lang w:eastAsia="pt-BR"/>
              </w:rPr>
            </w:pPr>
            <w:r w:rsidRPr="000E21C7">
              <w:rPr>
                <w:color w:val="0000FF"/>
                <w:sz w:val="24"/>
                <w:szCs w:val="24"/>
                <w:lang w:eastAsia="pt-BR"/>
              </w:rPr>
              <w:t xml:space="preserve">Representante legal: </w:t>
            </w:r>
          </w:p>
        </w:tc>
      </w:tr>
      <w:tr w:rsidR="00217B62" w:rsidRPr="00311E54" w14:paraId="3DD9B46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55050D3D" w14:textId="77777777" w:rsidR="00217B62" w:rsidRPr="000E21C7" w:rsidRDefault="00217B62">
            <w:pPr>
              <w:jc w:val="both"/>
              <w:rPr>
                <w:color w:val="0000FF"/>
                <w:sz w:val="24"/>
                <w:szCs w:val="24"/>
                <w:lang w:eastAsia="pt-BR"/>
              </w:rPr>
            </w:pPr>
            <w:r w:rsidRPr="000E21C7">
              <w:rPr>
                <w:color w:val="0000FF"/>
                <w:sz w:val="24"/>
                <w:szCs w:val="24"/>
                <w:lang w:eastAsia="pt-BR"/>
              </w:rPr>
              <w:t xml:space="preserve">C.P.F./ M.F.: </w:t>
            </w:r>
          </w:p>
        </w:tc>
      </w:tr>
      <w:tr w:rsidR="00217B62" w:rsidRPr="00311E54" w14:paraId="03F6D78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14:paraId="63E9B132" w14:textId="77777777" w:rsidR="00217B62" w:rsidRPr="000E21C7" w:rsidRDefault="00217B62">
            <w:pPr>
              <w:jc w:val="both"/>
              <w:rPr>
                <w:color w:val="0000FF"/>
                <w:sz w:val="24"/>
                <w:szCs w:val="24"/>
                <w:lang w:eastAsia="pt-BR"/>
              </w:rPr>
            </w:pPr>
            <w:r w:rsidRPr="000E21C7">
              <w:rPr>
                <w:color w:val="0000FF"/>
                <w:sz w:val="24"/>
                <w:szCs w:val="24"/>
                <w:lang w:eastAsia="pt-BR"/>
              </w:rPr>
              <w:t xml:space="preserve">Cargo: </w:t>
            </w:r>
          </w:p>
        </w:tc>
        <w:tc>
          <w:tcPr>
            <w:tcW w:w="4892" w:type="dxa"/>
            <w:gridSpan w:val="2"/>
            <w:tcBorders>
              <w:top w:val="nil"/>
              <w:left w:val="nil"/>
              <w:bottom w:val="nil"/>
              <w:right w:val="nil"/>
            </w:tcBorders>
          </w:tcPr>
          <w:p w14:paraId="173FC1B4" w14:textId="77777777" w:rsidR="00217B62" w:rsidRPr="000E21C7" w:rsidRDefault="00217B62">
            <w:pPr>
              <w:jc w:val="both"/>
              <w:rPr>
                <w:color w:val="0000FF"/>
                <w:sz w:val="24"/>
                <w:szCs w:val="24"/>
                <w:lang w:eastAsia="pt-BR"/>
              </w:rPr>
            </w:pPr>
          </w:p>
        </w:tc>
      </w:tr>
      <w:tr w:rsidR="00217B62" w:rsidRPr="00311E54" w14:paraId="59208C3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2FB643C9" w14:textId="77777777" w:rsidR="00217B62" w:rsidRPr="000E21C7" w:rsidRDefault="00217B62">
            <w:pPr>
              <w:jc w:val="both"/>
              <w:rPr>
                <w:color w:val="0000FF"/>
                <w:sz w:val="24"/>
                <w:szCs w:val="24"/>
                <w:lang w:eastAsia="pt-BR"/>
              </w:rPr>
            </w:pPr>
            <w:r w:rsidRPr="000E21C7">
              <w:rPr>
                <w:color w:val="0000FF"/>
                <w:sz w:val="24"/>
                <w:szCs w:val="24"/>
                <w:lang w:eastAsia="pt-BR"/>
              </w:rPr>
              <w:t xml:space="preserve">Identidade n.º: </w:t>
            </w:r>
          </w:p>
        </w:tc>
        <w:tc>
          <w:tcPr>
            <w:tcW w:w="3260" w:type="dxa"/>
            <w:gridSpan w:val="2"/>
            <w:tcBorders>
              <w:top w:val="nil"/>
              <w:left w:val="nil"/>
              <w:bottom w:val="nil"/>
              <w:right w:val="nil"/>
            </w:tcBorders>
          </w:tcPr>
          <w:p w14:paraId="7E533A47" w14:textId="77777777" w:rsidR="00217B62" w:rsidRPr="000E21C7" w:rsidRDefault="00217B62">
            <w:pPr>
              <w:jc w:val="both"/>
              <w:rPr>
                <w:color w:val="0000FF"/>
                <w:sz w:val="24"/>
                <w:szCs w:val="24"/>
                <w:lang w:eastAsia="pt-BR"/>
              </w:rPr>
            </w:pPr>
          </w:p>
        </w:tc>
        <w:tc>
          <w:tcPr>
            <w:tcW w:w="3262" w:type="dxa"/>
            <w:tcBorders>
              <w:top w:val="nil"/>
              <w:left w:val="nil"/>
              <w:bottom w:val="nil"/>
              <w:right w:val="nil"/>
            </w:tcBorders>
          </w:tcPr>
          <w:p w14:paraId="59EFA1D7" w14:textId="77777777" w:rsidR="00217B62" w:rsidRPr="000E21C7" w:rsidRDefault="00217B62">
            <w:pPr>
              <w:jc w:val="both"/>
              <w:rPr>
                <w:color w:val="0000FF"/>
                <w:sz w:val="24"/>
                <w:szCs w:val="24"/>
                <w:lang w:eastAsia="pt-BR"/>
              </w:rPr>
            </w:pPr>
            <w:r w:rsidRPr="000E21C7">
              <w:rPr>
                <w:color w:val="0000FF"/>
                <w:sz w:val="24"/>
                <w:szCs w:val="24"/>
                <w:lang w:eastAsia="pt-BR"/>
              </w:rPr>
              <w:t xml:space="preserve">Órgão expedidor: </w:t>
            </w:r>
          </w:p>
        </w:tc>
      </w:tr>
    </w:tbl>
    <w:p w14:paraId="50B1303E" w14:textId="77777777" w:rsidR="00217B62" w:rsidRPr="000E21C7" w:rsidRDefault="00217B62">
      <w:pPr>
        <w:jc w:val="both"/>
        <w:rPr>
          <w:b/>
          <w:bCs/>
          <w:color w:val="0000FF"/>
          <w:sz w:val="24"/>
          <w:szCs w:val="24"/>
          <w:lang w:eastAsia="pt-BR"/>
        </w:rPr>
      </w:pPr>
      <w:r w:rsidRPr="000E21C7">
        <w:rPr>
          <w:sz w:val="24"/>
          <w:szCs w:val="24"/>
          <w:lang w:eastAsia="pt-BR"/>
        </w:rPr>
        <w:t xml:space="preserve">Doravante denominado </w:t>
      </w:r>
      <w:r w:rsidRPr="000E21C7">
        <w:rPr>
          <w:b/>
          <w:bCs/>
          <w:color w:val="0000FF"/>
          <w:sz w:val="24"/>
          <w:szCs w:val="24"/>
          <w:lang w:eastAsia="pt-BR"/>
        </w:rPr>
        <w:t>FUNDAÇÃO DE APOIO</w:t>
      </w:r>
    </w:p>
    <w:p w14:paraId="38948ED2" w14:textId="77777777" w:rsidR="00217B62" w:rsidRPr="00045F28" w:rsidRDefault="00217B62" w:rsidP="00045F28">
      <w:pPr>
        <w:spacing w:line="360" w:lineRule="auto"/>
        <w:jc w:val="both"/>
        <w:rPr>
          <w:b/>
          <w:bCs/>
          <w:sz w:val="24"/>
          <w:szCs w:val="24"/>
          <w:lang w:eastAsia="pt-BR"/>
        </w:rPr>
      </w:pPr>
    </w:p>
    <w:p w14:paraId="3637CF07" w14:textId="77777777" w:rsidR="00217B62" w:rsidRPr="000E21C7" w:rsidRDefault="00217B62" w:rsidP="00AC2C38">
      <w:pPr>
        <w:spacing w:line="360" w:lineRule="auto"/>
        <w:jc w:val="both"/>
        <w:rPr>
          <w:sz w:val="24"/>
          <w:szCs w:val="24"/>
          <w:lang w:eastAsia="pt-BR"/>
        </w:rPr>
      </w:pPr>
      <w:r w:rsidRPr="000E21C7">
        <w:rPr>
          <w:sz w:val="24"/>
          <w:szCs w:val="24"/>
          <w:lang w:eastAsia="pt-BR"/>
        </w:rPr>
        <w:t xml:space="preserve">Os </w:t>
      </w:r>
      <w:r w:rsidRPr="000E21C7">
        <w:rPr>
          <w:b/>
          <w:bCs/>
          <w:sz w:val="24"/>
          <w:szCs w:val="24"/>
          <w:lang w:eastAsia="pt-BR"/>
        </w:rPr>
        <w:t>PARCEIROS,</w:t>
      </w:r>
      <w:r w:rsidRPr="000E21C7">
        <w:rPr>
          <w:sz w:val="24"/>
          <w:szCs w:val="24"/>
          <w:lang w:eastAsia="pt-BR"/>
        </w:rPr>
        <w:t xml:space="preserve"> anteriormente qualificados, resolvem celebrar o presente Acordo de Parceria para Pesquisa, Desenvolvimento e Inovação - PD&amp;I,</w:t>
      </w:r>
      <w:r w:rsidRPr="000E21C7">
        <w:rPr>
          <w:color w:val="000000"/>
          <w:sz w:val="24"/>
          <w:szCs w:val="24"/>
          <w:lang w:eastAsia="pt-BR"/>
        </w:rPr>
        <w:t xml:space="preserve"> em conformidade com as normas legais vigentes no Marco Legal de Ciência, Tecnologia e Inovação (Emenda Constitucional nº 85/15, Lei nº 10.973/2004, Lei nº 13.243/2016 e Decreto nº 9.283/2018), </w:t>
      </w:r>
      <w:r w:rsidRPr="000E21C7">
        <w:rPr>
          <w:sz w:val="24"/>
          <w:szCs w:val="24"/>
          <w:lang w:eastAsia="pt-BR"/>
        </w:rPr>
        <w:t>que deverá ser executado com estrita observância das seguintes cláusulas e condições:</w:t>
      </w:r>
    </w:p>
    <w:p w14:paraId="160E16FD" w14:textId="77777777" w:rsidR="00217B62" w:rsidRPr="000E21C7" w:rsidRDefault="00217B62" w:rsidP="00AC2C38">
      <w:pPr>
        <w:spacing w:line="360" w:lineRule="auto"/>
        <w:jc w:val="both"/>
        <w:rPr>
          <w:sz w:val="24"/>
          <w:szCs w:val="24"/>
          <w:lang w:eastAsia="pt-BR"/>
        </w:rPr>
      </w:pPr>
    </w:p>
    <w:p w14:paraId="35949A6A" w14:textId="2403DB8C" w:rsidR="00217B62" w:rsidRDefault="00217B62" w:rsidP="0047443C">
      <w:pPr>
        <w:pStyle w:val="Nivel1"/>
        <w:numPr>
          <w:ilvl w:val="0"/>
          <w:numId w:val="18"/>
        </w:numPr>
        <w:spacing w:before="0" w:after="0" w:line="360" w:lineRule="auto"/>
        <w:ind w:left="0" w:firstLine="0"/>
      </w:pPr>
      <w:bookmarkStart w:id="70" w:name="_Toc22643231"/>
      <w:bookmarkStart w:id="71" w:name="_Toc43231869"/>
      <w:r w:rsidRPr="000E21C7">
        <w:t>CLÁUSULA PRIMEIRA - DO OBJETO</w:t>
      </w:r>
      <w:bookmarkEnd w:id="70"/>
      <w:bookmarkEnd w:id="71"/>
    </w:p>
    <w:p w14:paraId="430A4B7F" w14:textId="77777777" w:rsidR="00045F28" w:rsidRPr="00311E54" w:rsidRDefault="00045F28" w:rsidP="00045F28">
      <w:pPr>
        <w:rPr>
          <w:sz w:val="24"/>
          <w:lang w:val="pt-BR" w:eastAsia="pt-BR"/>
        </w:rPr>
      </w:pPr>
    </w:p>
    <w:p w14:paraId="20F49852" w14:textId="77777777" w:rsidR="00217B62" w:rsidRPr="000E21C7" w:rsidRDefault="00217B62" w:rsidP="00311E54">
      <w:pPr>
        <w:numPr>
          <w:ilvl w:val="1"/>
          <w:numId w:val="20"/>
        </w:numPr>
        <w:tabs>
          <w:tab w:val="left" w:pos="426"/>
        </w:tabs>
        <w:spacing w:line="360" w:lineRule="auto"/>
        <w:jc w:val="both"/>
        <w:rPr>
          <w:sz w:val="24"/>
          <w:szCs w:val="24"/>
          <w:lang w:eastAsia="pt-BR"/>
        </w:rPr>
      </w:pPr>
      <w:r w:rsidRPr="000E21C7">
        <w:rPr>
          <w:sz w:val="24"/>
          <w:szCs w:val="24"/>
          <w:lang w:eastAsia="pt-BR"/>
        </w:rPr>
        <w:t xml:space="preserve">O presente Acordo de Parceria para PD&amp;I tem por objeto a cooperação técnica e científica entre os PARTÍCIPES para desenvolver o </w:t>
      </w:r>
      <w:r w:rsidRPr="000E21C7">
        <w:rPr>
          <w:b/>
          <w:bCs/>
          <w:color w:val="0000FF"/>
          <w:sz w:val="24"/>
          <w:szCs w:val="24"/>
          <w:lang w:eastAsia="pt-BR"/>
        </w:rPr>
        <w:t>XXXX</w:t>
      </w:r>
      <w:r w:rsidRPr="000E21C7">
        <w:rPr>
          <w:sz w:val="24"/>
          <w:szCs w:val="24"/>
          <w:lang w:eastAsia="pt-BR"/>
        </w:rPr>
        <w:t>, a ser executado nos termos do Plano de Trabalho, anexo, visando à transferência de recursos financeiros, à gestão administrativa e financeira e à execução técnica de projeto de pesquisa, desenvolvimento e inovação – PD&amp;I.</w:t>
      </w:r>
    </w:p>
    <w:p w14:paraId="62844406" w14:textId="77777777" w:rsidR="00217B62" w:rsidRPr="000E21C7" w:rsidRDefault="00217B62" w:rsidP="00AC2C38">
      <w:pPr>
        <w:spacing w:line="360" w:lineRule="auto"/>
        <w:jc w:val="both"/>
        <w:rPr>
          <w:sz w:val="24"/>
          <w:szCs w:val="24"/>
          <w:lang w:eastAsia="pt-BR"/>
        </w:rPr>
      </w:pPr>
    </w:p>
    <w:p w14:paraId="073289E7" w14:textId="614CE56A" w:rsidR="00217B62" w:rsidRDefault="00217B62" w:rsidP="0047443C">
      <w:pPr>
        <w:pStyle w:val="Nivel1"/>
        <w:numPr>
          <w:ilvl w:val="0"/>
          <w:numId w:val="18"/>
        </w:numPr>
        <w:spacing w:before="0" w:after="0" w:line="360" w:lineRule="auto"/>
        <w:ind w:left="0" w:firstLine="0"/>
      </w:pPr>
      <w:bookmarkStart w:id="72" w:name="_Toc22643232"/>
      <w:bookmarkStart w:id="73" w:name="_Toc43231870"/>
      <w:r w:rsidRPr="000E21C7">
        <w:t>CLÁUSULA SEGUNDA – DO PLANO DE TRABALHO</w:t>
      </w:r>
      <w:bookmarkEnd w:id="72"/>
      <w:bookmarkEnd w:id="73"/>
    </w:p>
    <w:p w14:paraId="5E0A071F" w14:textId="77777777" w:rsidR="00F5370A" w:rsidRPr="00311E54" w:rsidRDefault="00F5370A" w:rsidP="00F5370A">
      <w:pPr>
        <w:spacing w:line="360" w:lineRule="auto"/>
        <w:rPr>
          <w:sz w:val="24"/>
          <w:lang w:val="pt-BR" w:eastAsia="pt-BR"/>
        </w:rPr>
      </w:pPr>
    </w:p>
    <w:p w14:paraId="38E10FBA" w14:textId="7CFF2578" w:rsidR="00217B62" w:rsidRDefault="00217B62" w:rsidP="00AC2C38">
      <w:pPr>
        <w:pStyle w:val="GradeColorida-nfase11"/>
        <w:spacing w:before="0" w:line="360" w:lineRule="auto"/>
        <w:rPr>
          <w:rFonts w:ascii="Times New Roman" w:hAnsi="Times New Roman" w:cs="Times New Roman"/>
          <w:i w:val="0"/>
          <w:iCs w:val="0"/>
          <w:color w:val="auto"/>
          <w:sz w:val="24"/>
          <w:szCs w:val="24"/>
        </w:rPr>
      </w:pPr>
      <w:r w:rsidRPr="000E21C7">
        <w:rPr>
          <w:rFonts w:ascii="Times New Roman" w:hAnsi="Times New Roman" w:cs="Times New Roman"/>
          <w:b/>
          <w:bCs/>
          <w:sz w:val="24"/>
          <w:szCs w:val="24"/>
        </w:rPr>
        <w:t>NOTA EXPLICATIVA:</w:t>
      </w:r>
      <w:r w:rsidRPr="000E21C7">
        <w:rPr>
          <w:rFonts w:ascii="Times New Roman" w:hAnsi="Times New Roman" w:cs="Times New Roman"/>
          <w:sz w:val="24"/>
          <w:szCs w:val="24"/>
        </w:rPr>
        <w:t xml:space="preserve"> </w:t>
      </w:r>
      <w:r w:rsidRPr="000E21C7">
        <w:rPr>
          <w:rFonts w:ascii="Times New Roman" w:hAnsi="Times New Roman" w:cs="Times New Roman"/>
          <w:i w:val="0"/>
          <w:iCs w:val="0"/>
          <w:color w:val="auto"/>
          <w:sz w:val="24"/>
          <w:szCs w:val="24"/>
        </w:rPr>
        <w:t>para cada parceria deverá haver um único plano de trabalho.</w:t>
      </w:r>
    </w:p>
    <w:p w14:paraId="634D60BB" w14:textId="77777777" w:rsidR="00045F28" w:rsidRPr="00311E54" w:rsidRDefault="00045F28" w:rsidP="00045F28">
      <w:pPr>
        <w:rPr>
          <w:sz w:val="24"/>
          <w:lang w:val="pt-BR" w:eastAsia="pt-BR"/>
        </w:rPr>
      </w:pPr>
    </w:p>
    <w:p w14:paraId="2D251DE0" w14:textId="7BEA14BC" w:rsidR="00217B62" w:rsidRPr="000E21C7" w:rsidRDefault="00217B62" w:rsidP="00AC2C38">
      <w:pPr>
        <w:pStyle w:val="PargrafodaLista1"/>
        <w:spacing w:line="360" w:lineRule="auto"/>
        <w:ind w:left="0"/>
        <w:rPr>
          <w:sz w:val="24"/>
          <w:szCs w:val="24"/>
          <w:lang w:eastAsia="pt-BR"/>
        </w:rPr>
      </w:pPr>
      <w:r w:rsidRPr="000E21C7">
        <w:rPr>
          <w:b/>
          <w:bCs/>
          <w:sz w:val="24"/>
          <w:szCs w:val="24"/>
          <w:lang w:eastAsia="pt-BR"/>
        </w:rPr>
        <w:t>2.1.</w:t>
      </w:r>
      <w:r w:rsidRPr="000E21C7">
        <w:rPr>
          <w:sz w:val="24"/>
          <w:szCs w:val="24"/>
          <w:lang w:eastAsia="pt-BR"/>
        </w:rPr>
        <w:t xml:space="preserve"> 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03F7E2E9" w14:textId="77777777" w:rsidR="00217B62" w:rsidRPr="000E21C7" w:rsidRDefault="00217B62" w:rsidP="00AC2C38">
      <w:pPr>
        <w:pStyle w:val="PargrafodaLista1"/>
        <w:spacing w:line="360" w:lineRule="auto"/>
        <w:ind w:left="360"/>
        <w:rPr>
          <w:sz w:val="24"/>
          <w:szCs w:val="24"/>
          <w:lang w:eastAsia="pt-BR"/>
        </w:rPr>
      </w:pPr>
    </w:p>
    <w:p w14:paraId="57C8B187" w14:textId="77777777" w:rsidR="00217B62" w:rsidRPr="000E21C7" w:rsidRDefault="00217B62" w:rsidP="00AC2C38">
      <w:pPr>
        <w:pStyle w:val="PargrafodaLista1"/>
        <w:spacing w:line="360" w:lineRule="auto"/>
        <w:ind w:left="0"/>
        <w:rPr>
          <w:sz w:val="24"/>
          <w:szCs w:val="24"/>
          <w:lang w:eastAsia="pt-BR"/>
        </w:rPr>
      </w:pPr>
      <w:r w:rsidRPr="000E21C7">
        <w:rPr>
          <w:b/>
          <w:bCs/>
          <w:sz w:val="24"/>
          <w:szCs w:val="24"/>
          <w:lang w:eastAsia="pt-BR"/>
        </w:rPr>
        <w:t>2.2.</w:t>
      </w:r>
      <w:r w:rsidRPr="000E21C7">
        <w:rPr>
          <w:sz w:val="24"/>
          <w:szCs w:val="24"/>
          <w:lang w:eastAsia="pt-BR"/>
        </w:rPr>
        <w:t xml:space="preserve"> Respeitadas as previsões contidas na legislação em vigor, a </w:t>
      </w:r>
      <w:r w:rsidRPr="000E21C7">
        <w:rPr>
          <w:b/>
          <w:bCs/>
          <w:color w:val="0000FF"/>
          <w:sz w:val="24"/>
          <w:szCs w:val="24"/>
          <w:lang w:eastAsia="pt-BR"/>
        </w:rPr>
        <w:t>ICT/Agência</w:t>
      </w:r>
      <w:r w:rsidRPr="000E21C7">
        <w:rPr>
          <w:sz w:val="24"/>
          <w:szCs w:val="24"/>
          <w:lang w:eastAsia="pt-BR"/>
        </w:rPr>
        <w:t xml:space="preserve"> </w:t>
      </w:r>
      <w:r w:rsidRPr="000E21C7">
        <w:rPr>
          <w:b/>
          <w:bCs/>
          <w:color w:val="0000FF"/>
          <w:sz w:val="24"/>
          <w:szCs w:val="24"/>
          <w:lang w:eastAsia="pt-BR"/>
        </w:rPr>
        <w:t>de</w:t>
      </w:r>
      <w:r w:rsidRPr="000E21C7">
        <w:rPr>
          <w:sz w:val="24"/>
          <w:szCs w:val="24"/>
          <w:lang w:eastAsia="pt-BR"/>
        </w:rPr>
        <w:t xml:space="preserve"> </w:t>
      </w:r>
      <w:r w:rsidRPr="000E21C7">
        <w:rPr>
          <w:b/>
          <w:bCs/>
          <w:color w:val="0000FF"/>
          <w:sz w:val="24"/>
          <w:szCs w:val="24"/>
          <w:lang w:eastAsia="pt-BR"/>
        </w:rPr>
        <w:t>Fomento</w:t>
      </w:r>
      <w:r w:rsidRPr="000E21C7">
        <w:rPr>
          <w:sz w:val="24"/>
          <w:szCs w:val="24"/>
          <w:lang w:eastAsia="pt-BR"/>
        </w:rPr>
        <w:t xml:space="preserve">, </w:t>
      </w:r>
      <w:r w:rsidRPr="000E21C7">
        <w:rPr>
          <w:color w:val="0000FF"/>
          <w:sz w:val="24"/>
          <w:szCs w:val="24"/>
          <w:lang w:eastAsia="pt-BR"/>
        </w:rPr>
        <w:t>com a interveniência da</w:t>
      </w:r>
      <w:r w:rsidRPr="000E21C7">
        <w:rPr>
          <w:sz w:val="24"/>
          <w:szCs w:val="24"/>
          <w:lang w:eastAsia="pt-BR"/>
        </w:rPr>
        <w:t xml:space="preserve"> </w:t>
      </w:r>
      <w:r w:rsidRPr="000E21C7">
        <w:rPr>
          <w:b/>
          <w:bCs/>
          <w:color w:val="0000FF"/>
          <w:sz w:val="24"/>
          <w:szCs w:val="24"/>
          <w:lang w:eastAsia="pt-BR"/>
        </w:rPr>
        <w:t>FUNDAÇÃO DE APOIO</w:t>
      </w:r>
      <w:r w:rsidRPr="000E21C7">
        <w:rPr>
          <w:sz w:val="24"/>
          <w:szCs w:val="24"/>
          <w:lang w:eastAsia="pt-BR"/>
        </w:rPr>
        <w:t>, fomentará/executará as atividades de pesquisa e desenvolvimento, conforme o Plano de Trabalho, sob as condições aqui acordadas, sendo parte integrante e indissociável deste Acordo.</w:t>
      </w:r>
    </w:p>
    <w:p w14:paraId="044899D7" w14:textId="77777777" w:rsidR="00217B62" w:rsidRPr="000E21C7" w:rsidRDefault="00217B62" w:rsidP="00AC2C38">
      <w:pPr>
        <w:pStyle w:val="PargrafodaLista1"/>
        <w:spacing w:line="360" w:lineRule="auto"/>
        <w:ind w:left="0"/>
        <w:rPr>
          <w:vanish/>
          <w:sz w:val="24"/>
          <w:szCs w:val="24"/>
          <w:lang w:eastAsia="pt-BR"/>
        </w:rPr>
      </w:pPr>
    </w:p>
    <w:p w14:paraId="70427A5C" w14:textId="77777777" w:rsidR="00217B62" w:rsidRPr="000E21C7" w:rsidRDefault="00217B62" w:rsidP="00AC2C38">
      <w:pPr>
        <w:pStyle w:val="GradeColorida-nfase11"/>
        <w:spacing w:before="0" w:line="360" w:lineRule="auto"/>
        <w:rPr>
          <w:rFonts w:ascii="Times New Roman" w:hAnsi="Times New Roman" w:cs="Times New Roman"/>
          <w:b/>
          <w:bCs/>
          <w:sz w:val="24"/>
          <w:szCs w:val="24"/>
        </w:rPr>
      </w:pPr>
      <w:r w:rsidRPr="000E21C7">
        <w:rPr>
          <w:rFonts w:ascii="Times New Roman" w:hAnsi="Times New Roman" w:cs="Times New Roman"/>
          <w:b/>
          <w:bCs/>
          <w:sz w:val="24"/>
          <w:szCs w:val="24"/>
        </w:rPr>
        <w:t>NOTA EXPLICATIVA:</w:t>
      </w:r>
      <w:r w:rsidRPr="000E21C7">
        <w:rPr>
          <w:rFonts w:ascii="Times New Roman" w:hAnsi="Times New Roman" w:cs="Times New Roman"/>
          <w:sz w:val="24"/>
          <w:szCs w:val="24"/>
        </w:rPr>
        <w:t xml:space="preserve"> </w:t>
      </w:r>
      <w:r w:rsidRPr="000E21C7">
        <w:rPr>
          <w:rFonts w:ascii="Times New Roman" w:hAnsi="Times New Roman" w:cs="Times New Roman"/>
          <w:i w:val="0"/>
          <w:iCs w:val="0"/>
          <w:sz w:val="24"/>
          <w:szCs w:val="24"/>
        </w:rPr>
        <w:t>Cláusula abaixo são obrigatórias para ICTs, cabendo as Agências de Fomento verificar se há interesse na sua inclusão no Acordo.</w:t>
      </w:r>
    </w:p>
    <w:p w14:paraId="415D1089" w14:textId="77777777" w:rsidR="00217B62" w:rsidRPr="000E21C7" w:rsidRDefault="00217B62" w:rsidP="00AC2C38">
      <w:pPr>
        <w:spacing w:line="360" w:lineRule="auto"/>
        <w:jc w:val="both"/>
        <w:rPr>
          <w:sz w:val="24"/>
          <w:szCs w:val="24"/>
          <w:lang w:eastAsia="pt-BR"/>
        </w:rPr>
      </w:pPr>
    </w:p>
    <w:p w14:paraId="2A502E03" w14:textId="1BE08949" w:rsidR="00217B62" w:rsidRDefault="00217B62" w:rsidP="00AC2C38">
      <w:pPr>
        <w:spacing w:line="360" w:lineRule="auto"/>
        <w:jc w:val="both"/>
        <w:rPr>
          <w:color w:val="0000FF"/>
          <w:sz w:val="24"/>
          <w:szCs w:val="24"/>
          <w:lang w:eastAsia="pt-BR"/>
        </w:rPr>
      </w:pPr>
      <w:r w:rsidRPr="000E21C7">
        <w:rPr>
          <w:b/>
          <w:bCs/>
          <w:color w:val="0000FF"/>
          <w:sz w:val="24"/>
          <w:szCs w:val="24"/>
          <w:lang w:eastAsia="pt-BR"/>
        </w:rPr>
        <w:t>2.3.</w:t>
      </w:r>
      <w:r w:rsidRPr="000E21C7">
        <w:rPr>
          <w:sz w:val="24"/>
          <w:szCs w:val="24"/>
          <w:lang w:eastAsia="pt-BR"/>
        </w:rPr>
        <w:t xml:space="preserve"> </w:t>
      </w:r>
      <w:r w:rsidRPr="000E21C7">
        <w:rPr>
          <w:color w:val="0000FF"/>
          <w:sz w:val="24"/>
          <w:szCs w:val="24"/>
          <w:lang w:eastAsia="pt-BR"/>
        </w:rPr>
        <w:t>Na execução do Plano de Trabalho, a atuação dos PARTÍCIPES dar-se-á sempre de forma associada. Para tanto, os PARTÍCIPES indicam, na forma do item 3.1, seus respectivos Coordenadores de Projeto, que serão responsáveis pela supervisão e pela gerência das atividades correspondentes ao Plano de Trabalho.</w:t>
      </w:r>
    </w:p>
    <w:p w14:paraId="0FFF72BD" w14:textId="77777777" w:rsidR="00BE3283" w:rsidRPr="000E21C7" w:rsidRDefault="00BE3283" w:rsidP="00AC2C38">
      <w:pPr>
        <w:spacing w:line="360" w:lineRule="auto"/>
        <w:jc w:val="both"/>
        <w:rPr>
          <w:color w:val="0000FF"/>
          <w:sz w:val="24"/>
          <w:szCs w:val="24"/>
          <w:lang w:eastAsia="pt-BR"/>
        </w:rPr>
      </w:pPr>
    </w:p>
    <w:p w14:paraId="6102058D" w14:textId="55E17F7F" w:rsidR="00217B62" w:rsidRDefault="00217B62" w:rsidP="00AC2C38">
      <w:pPr>
        <w:spacing w:line="360" w:lineRule="auto"/>
        <w:jc w:val="both"/>
        <w:rPr>
          <w:color w:val="0000FF"/>
          <w:sz w:val="24"/>
          <w:szCs w:val="24"/>
          <w:lang w:eastAsia="pt-BR"/>
        </w:rPr>
      </w:pPr>
      <w:r w:rsidRPr="000E21C7">
        <w:rPr>
          <w:b/>
          <w:bCs/>
          <w:color w:val="0000FF"/>
          <w:sz w:val="24"/>
          <w:szCs w:val="24"/>
          <w:lang w:eastAsia="pt-BR"/>
        </w:rPr>
        <w:t>2.4.</w:t>
      </w:r>
      <w:r w:rsidRPr="000E21C7">
        <w:rPr>
          <w:color w:val="0000FF"/>
          <w:sz w:val="24"/>
          <w:szCs w:val="24"/>
          <w:lang w:eastAsia="pt-BR"/>
        </w:rPr>
        <w:t xml:space="preserve"> Recaem  sobre o Coordenador do Projeto, designado pela ICT nos termos da alínea c,  item 3.1.1., as responsabilidades técnicas e de articulação correspondentes. </w:t>
      </w:r>
    </w:p>
    <w:p w14:paraId="46E505E0" w14:textId="77777777" w:rsidR="00BE3283" w:rsidRPr="000E21C7" w:rsidRDefault="00BE3283" w:rsidP="00AC2C38">
      <w:pPr>
        <w:spacing w:line="360" w:lineRule="auto"/>
        <w:jc w:val="both"/>
        <w:rPr>
          <w:color w:val="0000FF"/>
          <w:sz w:val="24"/>
          <w:szCs w:val="24"/>
          <w:lang w:eastAsia="pt-BR"/>
        </w:rPr>
      </w:pPr>
    </w:p>
    <w:p w14:paraId="259BD19C" w14:textId="5B1F3AF0" w:rsidR="00217B62" w:rsidRDefault="00217B62" w:rsidP="00AC2C38">
      <w:pPr>
        <w:spacing w:line="360" w:lineRule="auto"/>
        <w:jc w:val="both"/>
        <w:rPr>
          <w:color w:val="0000FF"/>
          <w:sz w:val="24"/>
          <w:szCs w:val="24"/>
          <w:lang w:eastAsia="pt-BR"/>
        </w:rPr>
      </w:pPr>
      <w:r w:rsidRPr="000E21C7">
        <w:rPr>
          <w:b/>
          <w:bCs/>
          <w:color w:val="0000FF"/>
          <w:sz w:val="24"/>
          <w:szCs w:val="24"/>
          <w:lang w:eastAsia="pt-BR"/>
        </w:rPr>
        <w:t>2.5.</w:t>
      </w:r>
      <w:r w:rsidRPr="000E21C7">
        <w:rPr>
          <w:color w:val="0000FF"/>
          <w:sz w:val="24"/>
          <w:szCs w:val="24"/>
          <w:lang w:eastAsia="pt-BR"/>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14:paraId="5824FDDA" w14:textId="77777777" w:rsidR="00BE3283" w:rsidRPr="000E21C7" w:rsidRDefault="00BE3283" w:rsidP="00AC2C38">
      <w:pPr>
        <w:spacing w:line="360" w:lineRule="auto"/>
        <w:jc w:val="both"/>
        <w:rPr>
          <w:color w:val="0000FF"/>
          <w:sz w:val="24"/>
          <w:szCs w:val="24"/>
          <w:lang w:eastAsia="pt-BR"/>
        </w:rPr>
      </w:pPr>
    </w:p>
    <w:p w14:paraId="65C509EA" w14:textId="1E2B66EB" w:rsidR="00217B62" w:rsidRDefault="00217B62" w:rsidP="00AC2C38">
      <w:pPr>
        <w:spacing w:line="360" w:lineRule="auto"/>
        <w:jc w:val="both"/>
        <w:rPr>
          <w:color w:val="0000FF"/>
          <w:sz w:val="24"/>
          <w:szCs w:val="24"/>
          <w:lang w:eastAsia="pt-BR"/>
        </w:rPr>
      </w:pPr>
      <w:r w:rsidRPr="000E21C7">
        <w:rPr>
          <w:b/>
          <w:bCs/>
          <w:color w:val="0000FF"/>
          <w:sz w:val="24"/>
          <w:szCs w:val="24"/>
          <w:lang w:eastAsia="pt-BR"/>
        </w:rPr>
        <w:t>2.6.</w:t>
      </w:r>
      <w:r w:rsidRPr="000E21C7">
        <w:rPr>
          <w:color w:val="0000FF"/>
          <w:sz w:val="24"/>
          <w:szCs w:val="24"/>
          <w:lang w:eastAsia="pt-BR"/>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14:paraId="02180D3B" w14:textId="77777777" w:rsidR="00BE3283" w:rsidRPr="000E21C7" w:rsidRDefault="00BE3283" w:rsidP="00BE3283">
      <w:pPr>
        <w:spacing w:line="360" w:lineRule="auto"/>
        <w:jc w:val="both"/>
        <w:rPr>
          <w:color w:val="0000FF"/>
          <w:sz w:val="24"/>
          <w:szCs w:val="24"/>
          <w:lang w:eastAsia="pt-BR"/>
        </w:rPr>
      </w:pPr>
    </w:p>
    <w:p w14:paraId="5F70B1B2" w14:textId="24D86FA2" w:rsidR="007062D8" w:rsidRDefault="00217B62" w:rsidP="0047443C">
      <w:pPr>
        <w:pStyle w:val="Nivel1"/>
        <w:numPr>
          <w:ilvl w:val="0"/>
          <w:numId w:val="18"/>
        </w:numPr>
        <w:spacing w:before="0" w:after="0" w:line="360" w:lineRule="auto"/>
        <w:ind w:left="0" w:firstLine="0"/>
      </w:pPr>
      <w:bookmarkStart w:id="74" w:name="_Toc22643233"/>
      <w:bookmarkStart w:id="75" w:name="_Toc43231871"/>
      <w:r w:rsidRPr="000E21C7">
        <w:t>CLÁUSULA TERCEIRA - DAS ATRIBUIÇÕES E RESPONSABILIDADES</w:t>
      </w:r>
      <w:bookmarkEnd w:id="74"/>
      <w:bookmarkEnd w:id="75"/>
    </w:p>
    <w:p w14:paraId="1E3F4CF4" w14:textId="77777777" w:rsidR="007062D8" w:rsidRPr="00311E54" w:rsidRDefault="007062D8" w:rsidP="007062D8">
      <w:pPr>
        <w:spacing w:line="360" w:lineRule="auto"/>
        <w:rPr>
          <w:sz w:val="24"/>
          <w:lang w:val="pt-BR" w:eastAsia="pt-BR"/>
        </w:rPr>
      </w:pPr>
    </w:p>
    <w:p w14:paraId="2EE3E6EB" w14:textId="77777777" w:rsidR="00217B62" w:rsidRPr="000E21C7" w:rsidRDefault="00217B62" w:rsidP="00AC2C38">
      <w:pPr>
        <w:pStyle w:val="GradeColorida-nfase11"/>
        <w:spacing w:before="0" w:line="360" w:lineRule="auto"/>
        <w:rPr>
          <w:rFonts w:ascii="Times New Roman" w:hAnsi="Times New Roman" w:cs="Times New Roman"/>
          <w:b/>
          <w:bCs/>
          <w:i w:val="0"/>
          <w:iCs w:val="0"/>
          <w:sz w:val="24"/>
          <w:szCs w:val="24"/>
        </w:rPr>
      </w:pPr>
      <w:r w:rsidRPr="000E21C7">
        <w:rPr>
          <w:rFonts w:ascii="Times New Roman" w:hAnsi="Times New Roman" w:cs="Times New Roman"/>
          <w:b/>
          <w:bCs/>
          <w:sz w:val="24"/>
          <w:szCs w:val="24"/>
        </w:rPr>
        <w:t>NOTA EXPLICATIVA:</w:t>
      </w:r>
      <w:r w:rsidRPr="000E21C7">
        <w:rPr>
          <w:rFonts w:ascii="Times New Roman" w:hAnsi="Times New Roman" w:cs="Times New Roman"/>
          <w:sz w:val="24"/>
          <w:szCs w:val="24"/>
        </w:rPr>
        <w:t xml:space="preserve"> </w:t>
      </w:r>
      <w:r w:rsidRPr="000E21C7">
        <w:rPr>
          <w:rFonts w:ascii="Times New Roman" w:hAnsi="Times New Roman" w:cs="Times New Roman"/>
          <w:i w:val="0"/>
          <w:iCs w:val="0"/>
          <w:sz w:val="24"/>
          <w:szCs w:val="24"/>
        </w:rPr>
        <w:t xml:space="preserve">Cabe a cada Parceiro especificar as atribuições de cada parte no Acordo, conforme a parceria que irá ser firmada e as obrigações que cada partícipe terá. </w:t>
      </w:r>
    </w:p>
    <w:p w14:paraId="781E9910" w14:textId="77777777" w:rsidR="00217B62" w:rsidRPr="000E21C7" w:rsidRDefault="00217B62" w:rsidP="00AC2C38">
      <w:pPr>
        <w:spacing w:line="360" w:lineRule="auto"/>
        <w:jc w:val="both"/>
        <w:rPr>
          <w:sz w:val="24"/>
          <w:szCs w:val="24"/>
          <w:lang w:eastAsia="pt-BR"/>
        </w:rPr>
      </w:pPr>
    </w:p>
    <w:p w14:paraId="48E2F6E5" w14:textId="77777777" w:rsidR="00217B62" w:rsidRPr="000E21C7" w:rsidRDefault="00217B62" w:rsidP="00AC2C38">
      <w:pPr>
        <w:tabs>
          <w:tab w:val="left" w:pos="1134"/>
        </w:tabs>
        <w:spacing w:line="360" w:lineRule="auto"/>
        <w:jc w:val="both"/>
        <w:rPr>
          <w:color w:val="000000"/>
          <w:sz w:val="24"/>
          <w:szCs w:val="24"/>
          <w:lang w:eastAsia="pt-BR"/>
        </w:rPr>
      </w:pPr>
      <w:r w:rsidRPr="000E21C7">
        <w:rPr>
          <w:b/>
          <w:bCs/>
          <w:color w:val="000000"/>
          <w:sz w:val="24"/>
          <w:szCs w:val="24"/>
          <w:lang w:eastAsia="pt-BR"/>
        </w:rPr>
        <w:t>3.1.</w:t>
      </w:r>
      <w:r w:rsidRPr="000E21C7">
        <w:rPr>
          <w:color w:val="000000"/>
          <w:sz w:val="24"/>
          <w:szCs w:val="24"/>
          <w:lang w:eastAsia="pt-BR"/>
        </w:rPr>
        <w:t xml:space="preserve"> São responsabilidades e obrigações, além dos outros compromissos assumidos neste Acordo de Parceria em PD&amp;I:</w:t>
      </w:r>
    </w:p>
    <w:p w14:paraId="4626813D" w14:textId="77777777" w:rsidR="00217B62" w:rsidRPr="000E21C7" w:rsidRDefault="00217B62" w:rsidP="00323F88">
      <w:pPr>
        <w:spacing w:line="360" w:lineRule="auto"/>
        <w:ind w:left="283"/>
        <w:jc w:val="both"/>
        <w:rPr>
          <w:b/>
          <w:bCs/>
          <w:color w:val="0000FF"/>
          <w:sz w:val="24"/>
          <w:szCs w:val="24"/>
          <w:u w:val="single"/>
          <w:lang w:eastAsia="pt-BR"/>
        </w:rPr>
      </w:pPr>
      <w:r w:rsidRPr="000E21C7">
        <w:rPr>
          <w:b/>
          <w:bCs/>
          <w:color w:val="0000FF"/>
          <w:sz w:val="24"/>
          <w:szCs w:val="24"/>
          <w:lang w:eastAsia="pt-BR"/>
        </w:rPr>
        <w:t>3.1.1. Do(a) ICT OU AGÊNCIA DE FOMENTO</w:t>
      </w:r>
      <w:r w:rsidRPr="000E21C7">
        <w:rPr>
          <w:b/>
          <w:bCs/>
          <w:color w:val="2E74B5"/>
          <w:sz w:val="24"/>
          <w:szCs w:val="24"/>
          <w:lang w:eastAsia="pt-BR"/>
        </w:rPr>
        <w:t>:</w:t>
      </w:r>
    </w:p>
    <w:p w14:paraId="4E38D707" w14:textId="77777777" w:rsidR="00217B62" w:rsidRPr="000E21C7" w:rsidRDefault="00217B62" w:rsidP="00323F88">
      <w:pPr>
        <w:numPr>
          <w:ilvl w:val="0"/>
          <w:numId w:val="15"/>
        </w:numPr>
        <w:tabs>
          <w:tab w:val="left" w:pos="284"/>
          <w:tab w:val="left" w:pos="851"/>
        </w:tabs>
        <w:spacing w:line="360" w:lineRule="auto"/>
        <w:ind w:left="567" w:firstLine="0"/>
        <w:jc w:val="both"/>
        <w:rPr>
          <w:sz w:val="24"/>
          <w:szCs w:val="24"/>
        </w:rPr>
      </w:pPr>
      <w:r w:rsidRPr="000E21C7">
        <w:rPr>
          <w:sz w:val="24"/>
          <w:szCs w:val="24"/>
        </w:rPr>
        <w:t>Aplicar os recursos repassados exclusivamente nas atividades relacionadas à consecução do objeto deste Acordo de Parceria para PD&amp;I;</w:t>
      </w:r>
    </w:p>
    <w:p w14:paraId="759E0786" w14:textId="77777777" w:rsidR="00217B62" w:rsidRPr="000E21C7" w:rsidRDefault="00217B62" w:rsidP="00323F88">
      <w:pPr>
        <w:numPr>
          <w:ilvl w:val="0"/>
          <w:numId w:val="15"/>
        </w:numPr>
        <w:tabs>
          <w:tab w:val="left" w:pos="284"/>
          <w:tab w:val="left" w:pos="851"/>
        </w:tabs>
        <w:spacing w:line="360" w:lineRule="auto"/>
        <w:ind w:left="567" w:firstLine="0"/>
        <w:jc w:val="both"/>
        <w:rPr>
          <w:sz w:val="24"/>
          <w:szCs w:val="24"/>
        </w:rPr>
      </w:pPr>
      <w:r w:rsidRPr="000E21C7">
        <w:rPr>
          <w:sz w:val="24"/>
          <w:szCs w:val="24"/>
        </w:rPr>
        <w:t>Manter rigoroso controle das despesas efetuadas e dos respectivos comprovantes com vistas à prestação de contas da execução do objeto deste Acordo;</w:t>
      </w:r>
    </w:p>
    <w:p w14:paraId="4A9393AB" w14:textId="77777777" w:rsidR="00217B62" w:rsidRPr="000E21C7" w:rsidRDefault="00217B62" w:rsidP="00323F88">
      <w:pPr>
        <w:numPr>
          <w:ilvl w:val="0"/>
          <w:numId w:val="15"/>
        </w:numPr>
        <w:tabs>
          <w:tab w:val="left" w:pos="284"/>
          <w:tab w:val="left" w:pos="851"/>
        </w:tabs>
        <w:spacing w:line="360" w:lineRule="auto"/>
        <w:ind w:left="567" w:firstLine="0"/>
        <w:jc w:val="both"/>
        <w:rPr>
          <w:sz w:val="24"/>
          <w:szCs w:val="24"/>
        </w:rPr>
      </w:pPr>
      <w:r w:rsidRPr="000E21C7">
        <w:rPr>
          <w:sz w:val="24"/>
          <w:szCs w:val="24"/>
        </w:rPr>
        <w:t xml:space="preserve">Indicar </w:t>
      </w:r>
      <w:r w:rsidRPr="000E21C7">
        <w:rPr>
          <w:color w:val="0000FF"/>
          <w:sz w:val="24"/>
          <w:szCs w:val="24"/>
        </w:rPr>
        <w:t>um coordenador,</w:t>
      </w:r>
      <w:r w:rsidRPr="000E21C7">
        <w:rPr>
          <w:sz w:val="24"/>
          <w:szCs w:val="24"/>
        </w:rPr>
        <w:t xml:space="preserve"> no prazo de 15 (quinze) dias úteis contados da assinatura deste Acordo, para acompanhar a sua execução;</w:t>
      </w:r>
    </w:p>
    <w:p w14:paraId="1A94E7DB" w14:textId="77777777" w:rsidR="00217B62" w:rsidRPr="000E21C7" w:rsidRDefault="00217B62" w:rsidP="00323F88">
      <w:pPr>
        <w:pStyle w:val="Corpodetexto2"/>
        <w:numPr>
          <w:ilvl w:val="0"/>
          <w:numId w:val="15"/>
        </w:numPr>
        <w:tabs>
          <w:tab w:val="left" w:pos="284"/>
          <w:tab w:val="left" w:pos="851"/>
        </w:tabs>
        <w:spacing w:after="0"/>
        <w:ind w:left="567" w:firstLine="0"/>
        <w:rPr>
          <w:color w:val="0000FF"/>
        </w:rPr>
      </w:pPr>
      <w:r w:rsidRPr="000E21C7">
        <w:rPr>
          <w:color w:val="0000FF"/>
        </w:rPr>
        <w:t>Prestar ao(s) parceiro(s) informações sobre os recursos recebidos e a respectiva situação de execução dos projetos aprovados, nos termos deste Acordo;</w:t>
      </w:r>
    </w:p>
    <w:p w14:paraId="5D8F8324" w14:textId="77777777" w:rsidR="00217B62" w:rsidRPr="000E21C7" w:rsidRDefault="00217B62" w:rsidP="00323F88">
      <w:pPr>
        <w:pStyle w:val="Corpodetexto2"/>
        <w:numPr>
          <w:ilvl w:val="0"/>
          <w:numId w:val="15"/>
        </w:numPr>
        <w:tabs>
          <w:tab w:val="left" w:pos="284"/>
          <w:tab w:val="left" w:pos="426"/>
          <w:tab w:val="left" w:pos="851"/>
        </w:tabs>
        <w:spacing w:after="0"/>
        <w:ind w:left="567" w:firstLine="0"/>
        <w:rPr>
          <w:color w:val="0000FF"/>
        </w:rPr>
      </w:pPr>
      <w:r w:rsidRPr="000E21C7">
        <w:rPr>
          <w:color w:val="0000FF"/>
        </w:rPr>
        <w:t>Monitorar, avaliar e prestar contas nos termos deste Acordo;</w:t>
      </w:r>
    </w:p>
    <w:p w14:paraId="65A6D9F6" w14:textId="77777777" w:rsidR="00217B62" w:rsidRPr="000E21C7" w:rsidRDefault="00217B62" w:rsidP="00323F88">
      <w:pPr>
        <w:pStyle w:val="Corpodetexto2"/>
        <w:numPr>
          <w:ilvl w:val="0"/>
          <w:numId w:val="15"/>
        </w:numPr>
        <w:tabs>
          <w:tab w:val="left" w:pos="284"/>
          <w:tab w:val="left" w:pos="426"/>
        </w:tabs>
        <w:spacing w:after="0"/>
        <w:ind w:left="567" w:firstLine="0"/>
        <w:rPr>
          <w:color w:val="0000FF"/>
        </w:rPr>
      </w:pPr>
    </w:p>
    <w:p w14:paraId="4D04A30F" w14:textId="77777777" w:rsidR="00217B62" w:rsidRPr="00E638AD" w:rsidRDefault="00217B62" w:rsidP="00E638AD">
      <w:pPr>
        <w:spacing w:line="360" w:lineRule="auto"/>
        <w:jc w:val="both"/>
        <w:rPr>
          <w:b/>
          <w:bCs/>
          <w:color w:val="0000FF"/>
          <w:sz w:val="24"/>
          <w:szCs w:val="24"/>
        </w:rPr>
      </w:pPr>
    </w:p>
    <w:p w14:paraId="45F0577B" w14:textId="77777777" w:rsidR="00217B62" w:rsidRPr="00E638AD" w:rsidRDefault="00217B62" w:rsidP="00D23501">
      <w:pPr>
        <w:spacing w:line="360" w:lineRule="auto"/>
        <w:ind w:left="283"/>
        <w:jc w:val="both"/>
        <w:rPr>
          <w:b/>
          <w:bCs/>
          <w:color w:val="0000FF"/>
          <w:sz w:val="24"/>
          <w:szCs w:val="24"/>
          <w:lang w:eastAsia="pt-BR"/>
        </w:rPr>
      </w:pPr>
      <w:r w:rsidRPr="00E638AD">
        <w:rPr>
          <w:b/>
          <w:bCs/>
          <w:color w:val="0000FF"/>
          <w:sz w:val="24"/>
          <w:szCs w:val="24"/>
          <w:lang w:eastAsia="pt-BR"/>
        </w:rPr>
        <w:t>3.1.2. Do(a) XXXX:</w:t>
      </w:r>
      <w:r w:rsidRPr="00E638AD">
        <w:rPr>
          <w:b/>
          <w:bCs/>
          <w:color w:val="FF0000"/>
          <w:sz w:val="24"/>
          <w:szCs w:val="24"/>
          <w:lang w:eastAsia="pt-BR"/>
        </w:rPr>
        <w:t>(PARCEIRO PRIVADO)</w:t>
      </w:r>
    </w:p>
    <w:p w14:paraId="3058EC24" w14:textId="77777777" w:rsidR="00217B62" w:rsidRPr="00E638AD" w:rsidRDefault="00217B62" w:rsidP="00D23501">
      <w:pPr>
        <w:numPr>
          <w:ilvl w:val="0"/>
          <w:numId w:val="14"/>
        </w:numPr>
        <w:tabs>
          <w:tab w:val="clear" w:pos="720"/>
          <w:tab w:val="num" w:pos="284"/>
          <w:tab w:val="left" w:pos="851"/>
        </w:tabs>
        <w:spacing w:line="360" w:lineRule="auto"/>
        <w:ind w:left="578" w:hanging="11"/>
        <w:jc w:val="both"/>
        <w:rPr>
          <w:sz w:val="24"/>
          <w:szCs w:val="24"/>
        </w:rPr>
      </w:pPr>
      <w:r w:rsidRPr="00E638AD">
        <w:rPr>
          <w:sz w:val="24"/>
          <w:szCs w:val="24"/>
        </w:rPr>
        <w:t>Transferir os recursos financeiros acordados, segundo o Cronograma de Desembolso constante no Plano de Trabalho, por meio do aporte de recursos financeiros de sua responsabilidade;</w:t>
      </w:r>
    </w:p>
    <w:p w14:paraId="5E67EE7A" w14:textId="77777777" w:rsidR="00217B62" w:rsidRPr="00E638AD" w:rsidRDefault="00217B62" w:rsidP="00D23501">
      <w:pPr>
        <w:numPr>
          <w:ilvl w:val="0"/>
          <w:numId w:val="14"/>
        </w:numPr>
        <w:tabs>
          <w:tab w:val="clear" w:pos="720"/>
          <w:tab w:val="num" w:pos="284"/>
          <w:tab w:val="left" w:pos="851"/>
        </w:tabs>
        <w:spacing w:line="360" w:lineRule="auto"/>
        <w:ind w:left="578" w:hanging="11"/>
        <w:jc w:val="both"/>
        <w:rPr>
          <w:sz w:val="24"/>
          <w:szCs w:val="24"/>
        </w:rPr>
      </w:pPr>
      <w:r w:rsidRPr="00E638AD">
        <w:rPr>
          <w:sz w:val="24"/>
          <w:szCs w:val="24"/>
        </w:rPr>
        <w:t xml:space="preserve">Indicar </w:t>
      </w:r>
      <w:r w:rsidRPr="00E638AD">
        <w:rPr>
          <w:color w:val="0000FF"/>
          <w:sz w:val="24"/>
          <w:szCs w:val="24"/>
        </w:rPr>
        <w:t>coordenador,</w:t>
      </w:r>
      <w:r w:rsidRPr="00E638AD">
        <w:rPr>
          <w:sz w:val="24"/>
          <w:szCs w:val="24"/>
        </w:rPr>
        <w:t xml:space="preserve"> no prazo de 15 (quinze) dias úteis contados da assinatura deste Acordo, para acompanhar a sua execução;</w:t>
      </w:r>
    </w:p>
    <w:p w14:paraId="5434B083" w14:textId="77777777" w:rsidR="00217B62" w:rsidRPr="00E638AD" w:rsidRDefault="00217B62" w:rsidP="00D23501">
      <w:pPr>
        <w:numPr>
          <w:ilvl w:val="0"/>
          <w:numId w:val="14"/>
        </w:numPr>
        <w:tabs>
          <w:tab w:val="clear" w:pos="720"/>
          <w:tab w:val="num" w:pos="284"/>
          <w:tab w:val="left" w:pos="851"/>
        </w:tabs>
        <w:spacing w:line="360" w:lineRule="auto"/>
        <w:ind w:left="578" w:hanging="11"/>
        <w:jc w:val="both"/>
        <w:rPr>
          <w:sz w:val="24"/>
          <w:szCs w:val="24"/>
        </w:rPr>
      </w:pPr>
      <w:r w:rsidRPr="00E638AD">
        <w:rPr>
          <w:sz w:val="24"/>
          <w:szCs w:val="24"/>
        </w:rPr>
        <w:t>Colaborar, nos termos do plano de trabalho, para que o Acordo alcance os objetivos nele descritos;</w:t>
      </w:r>
    </w:p>
    <w:p w14:paraId="1A71B889" w14:textId="43D4A482" w:rsidR="00217B62" w:rsidRPr="00311E54" w:rsidRDefault="00217B62" w:rsidP="00D23501">
      <w:pPr>
        <w:numPr>
          <w:ilvl w:val="0"/>
          <w:numId w:val="14"/>
        </w:numPr>
        <w:tabs>
          <w:tab w:val="left" w:pos="851"/>
        </w:tabs>
        <w:ind w:left="578" w:hanging="11"/>
        <w:jc w:val="both"/>
        <w:rPr>
          <w:sz w:val="24"/>
          <w:szCs w:val="24"/>
        </w:rPr>
      </w:pPr>
    </w:p>
    <w:p w14:paraId="4FB7D9A1" w14:textId="77777777" w:rsidR="00733F90" w:rsidRPr="00311E54" w:rsidRDefault="00733F90" w:rsidP="00733F90">
      <w:pPr>
        <w:spacing w:line="360" w:lineRule="auto"/>
        <w:jc w:val="both"/>
        <w:rPr>
          <w:b/>
          <w:bCs/>
          <w:sz w:val="24"/>
          <w:szCs w:val="24"/>
        </w:rPr>
      </w:pPr>
    </w:p>
    <w:p w14:paraId="17C10E4E" w14:textId="77777777" w:rsidR="00217B62" w:rsidRPr="00DD25A6" w:rsidRDefault="00217B62" w:rsidP="00D23501">
      <w:pPr>
        <w:spacing w:line="360" w:lineRule="auto"/>
        <w:ind w:left="283"/>
        <w:jc w:val="both"/>
        <w:rPr>
          <w:b/>
          <w:bCs/>
          <w:color w:val="FF0000"/>
          <w:sz w:val="24"/>
          <w:szCs w:val="24"/>
          <w:lang w:eastAsia="pt-BR"/>
        </w:rPr>
      </w:pPr>
      <w:r w:rsidRPr="00DD25A6">
        <w:rPr>
          <w:b/>
          <w:bCs/>
          <w:color w:val="0000FF"/>
          <w:sz w:val="24"/>
          <w:szCs w:val="24"/>
          <w:lang w:eastAsia="pt-BR"/>
        </w:rPr>
        <w:t xml:space="preserve">3.1.3. Do(a) XXXX: </w:t>
      </w:r>
      <w:r w:rsidRPr="00DD25A6">
        <w:rPr>
          <w:b/>
          <w:bCs/>
          <w:color w:val="FF0000"/>
          <w:sz w:val="24"/>
          <w:szCs w:val="24"/>
          <w:lang w:eastAsia="pt-BR"/>
        </w:rPr>
        <w:t>(FUNDAÇÃO DE APOIO – QUANDO HOUVER)</w:t>
      </w:r>
    </w:p>
    <w:p w14:paraId="644E7218" w14:textId="77777777" w:rsidR="00217B62" w:rsidRPr="00DD25A6" w:rsidRDefault="00217B62" w:rsidP="00D23501">
      <w:pPr>
        <w:numPr>
          <w:ilvl w:val="0"/>
          <w:numId w:val="19"/>
        </w:numPr>
        <w:tabs>
          <w:tab w:val="clear" w:pos="720"/>
          <w:tab w:val="left" w:pos="142"/>
          <w:tab w:val="num" w:pos="284"/>
          <w:tab w:val="left" w:pos="851"/>
        </w:tabs>
        <w:spacing w:line="360" w:lineRule="auto"/>
        <w:ind w:left="567" w:hanging="11"/>
        <w:jc w:val="both"/>
        <w:rPr>
          <w:color w:val="0000FF"/>
          <w:sz w:val="24"/>
          <w:szCs w:val="24"/>
        </w:rPr>
      </w:pPr>
      <w:r w:rsidRPr="00DD25A6">
        <w:rPr>
          <w:color w:val="0000FF"/>
          <w:sz w:val="24"/>
          <w:szCs w:val="24"/>
        </w:rPr>
        <w:t>Aplicar os recursos repassados exclusivamente nas atividades relacionadas à consecução do objeto deste Acordo de Parceria para PD&amp;I;</w:t>
      </w:r>
    </w:p>
    <w:p w14:paraId="307BDF8E" w14:textId="77777777" w:rsidR="00217B62" w:rsidRPr="00DD25A6" w:rsidRDefault="00217B62" w:rsidP="00D23501">
      <w:pPr>
        <w:numPr>
          <w:ilvl w:val="0"/>
          <w:numId w:val="19"/>
        </w:numPr>
        <w:tabs>
          <w:tab w:val="clear" w:pos="720"/>
          <w:tab w:val="left" w:pos="142"/>
          <w:tab w:val="num" w:pos="284"/>
          <w:tab w:val="left" w:pos="851"/>
        </w:tabs>
        <w:spacing w:line="360" w:lineRule="auto"/>
        <w:ind w:left="567" w:hanging="11"/>
        <w:jc w:val="both"/>
        <w:rPr>
          <w:color w:val="0000FF"/>
          <w:sz w:val="24"/>
          <w:szCs w:val="24"/>
        </w:rPr>
      </w:pPr>
      <w:r w:rsidRPr="00DD25A6">
        <w:rPr>
          <w:color w:val="0000FF"/>
          <w:sz w:val="24"/>
          <w:szCs w:val="24"/>
        </w:rPr>
        <w:t>Prestar á ICT informações sobre os recursos recebidos e a respectiva situação de execução dos projetos aprovados, nos termos deste Acordo;</w:t>
      </w:r>
    </w:p>
    <w:p w14:paraId="1B3C2673" w14:textId="77777777" w:rsidR="00217B62" w:rsidRPr="00DD25A6" w:rsidRDefault="00217B62" w:rsidP="00D23501">
      <w:pPr>
        <w:pStyle w:val="Corpodetexto2"/>
        <w:numPr>
          <w:ilvl w:val="0"/>
          <w:numId w:val="19"/>
        </w:numPr>
        <w:tabs>
          <w:tab w:val="clear" w:pos="720"/>
          <w:tab w:val="left" w:pos="142"/>
          <w:tab w:val="num" w:pos="284"/>
          <w:tab w:val="left" w:pos="851"/>
        </w:tabs>
        <w:spacing w:after="0"/>
        <w:ind w:left="567" w:hanging="11"/>
        <w:rPr>
          <w:color w:val="0000FF"/>
        </w:rPr>
      </w:pPr>
      <w:r w:rsidRPr="00DD25A6">
        <w:rPr>
          <w:color w:val="0000FF"/>
        </w:rPr>
        <w:t>Indicar coordenador, no prazo de 15 (quinze) dias úteis, contados da assinatura deste Acordo, para acompanhar a sua execução;</w:t>
      </w:r>
    </w:p>
    <w:p w14:paraId="6D9BD7C6" w14:textId="77777777" w:rsidR="00217B62" w:rsidRPr="00DD25A6" w:rsidRDefault="00217B62" w:rsidP="00D23501">
      <w:pPr>
        <w:numPr>
          <w:ilvl w:val="0"/>
          <w:numId w:val="19"/>
        </w:numPr>
        <w:tabs>
          <w:tab w:val="clear" w:pos="720"/>
          <w:tab w:val="left" w:pos="142"/>
          <w:tab w:val="num" w:pos="284"/>
          <w:tab w:val="left" w:pos="851"/>
        </w:tabs>
        <w:spacing w:line="360" w:lineRule="auto"/>
        <w:ind w:left="567" w:hanging="11"/>
        <w:jc w:val="both"/>
        <w:rPr>
          <w:color w:val="0000FF"/>
          <w:sz w:val="24"/>
          <w:szCs w:val="24"/>
        </w:rPr>
      </w:pPr>
      <w:r w:rsidRPr="00DD25A6">
        <w:rPr>
          <w:color w:val="0000FF"/>
          <w:sz w:val="24"/>
          <w:szCs w:val="24"/>
        </w:rPr>
        <w:t>Executar a gestão administrativa e financeira dos recursos transferidos para a execução do objeto deste Acordo, em conta específica.;</w:t>
      </w:r>
    </w:p>
    <w:p w14:paraId="0EB1CA82" w14:textId="77777777" w:rsidR="00217B62" w:rsidRPr="00DD25A6" w:rsidRDefault="00217B62" w:rsidP="00D23501">
      <w:pPr>
        <w:numPr>
          <w:ilvl w:val="0"/>
          <w:numId w:val="19"/>
        </w:numPr>
        <w:tabs>
          <w:tab w:val="clear" w:pos="720"/>
          <w:tab w:val="left" w:pos="142"/>
          <w:tab w:val="num" w:pos="284"/>
          <w:tab w:val="left" w:pos="851"/>
          <w:tab w:val="left" w:pos="1134"/>
        </w:tabs>
        <w:spacing w:line="360" w:lineRule="auto"/>
        <w:ind w:left="567" w:hanging="11"/>
        <w:jc w:val="both"/>
        <w:rPr>
          <w:color w:val="0000FF"/>
          <w:sz w:val="24"/>
          <w:szCs w:val="24"/>
        </w:rPr>
      </w:pPr>
      <w:r w:rsidRPr="00DD25A6">
        <w:rPr>
          <w:color w:val="0000FF"/>
          <w:sz w:val="24"/>
          <w:szCs w:val="24"/>
        </w:rPr>
        <w:t>Informar previamente ao PARCEIRO PRIVADO os dados bancários e cadastrais necessários à realização dos aportes financeiros, cuidando para que a conta-corrente  à qual serão destinados os recursos seja específica para o projeto executado em conformidade com este Acordo de Pareceria.</w:t>
      </w:r>
    </w:p>
    <w:p w14:paraId="55B28F34" w14:textId="77777777" w:rsidR="00217B62" w:rsidRPr="00DD25A6" w:rsidRDefault="00217B62" w:rsidP="00D23501">
      <w:pPr>
        <w:numPr>
          <w:ilvl w:val="0"/>
          <w:numId w:val="19"/>
        </w:numPr>
        <w:tabs>
          <w:tab w:val="clear" w:pos="720"/>
          <w:tab w:val="left" w:pos="284"/>
          <w:tab w:val="left" w:pos="851"/>
        </w:tabs>
        <w:spacing w:line="360" w:lineRule="auto"/>
        <w:ind w:left="567" w:firstLine="0"/>
        <w:jc w:val="both"/>
        <w:rPr>
          <w:color w:val="0000FF"/>
          <w:sz w:val="24"/>
          <w:szCs w:val="24"/>
        </w:rPr>
      </w:pPr>
      <w:r w:rsidRPr="00DD25A6">
        <w:rPr>
          <w:color w:val="0000FF"/>
          <w:sz w:val="24"/>
          <w:szCs w:val="24"/>
        </w:rPr>
        <w:t>Restituir ao PARCEIRO PRIVADO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w:t>
      </w:r>
    </w:p>
    <w:p w14:paraId="3E2C9DA6" w14:textId="77777777" w:rsidR="00217B62" w:rsidRPr="00DD25A6" w:rsidRDefault="00217B62" w:rsidP="00D23501">
      <w:pPr>
        <w:tabs>
          <w:tab w:val="left" w:pos="284"/>
          <w:tab w:val="left" w:pos="851"/>
        </w:tabs>
        <w:spacing w:line="360" w:lineRule="auto"/>
        <w:ind w:left="567"/>
        <w:jc w:val="both"/>
        <w:rPr>
          <w:color w:val="0000FF"/>
          <w:sz w:val="24"/>
          <w:szCs w:val="24"/>
        </w:rPr>
      </w:pPr>
      <w:r w:rsidRPr="00DD25A6">
        <w:rPr>
          <w:color w:val="0000FF"/>
          <w:sz w:val="24"/>
          <w:szCs w:val="24"/>
        </w:rPr>
        <w:t>ou</w:t>
      </w:r>
      <w:r w:rsidRPr="00DD25A6">
        <w:rPr>
          <w:color w:val="0000FF"/>
          <w:sz w:val="24"/>
          <w:szCs w:val="24"/>
        </w:rPr>
        <w:br/>
        <w:t>d)Restituir ao PARCEIRO PRIVADO os saldos financeiros remanescentes, pertinentes ao seu respectivo aporte,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w:t>
      </w:r>
    </w:p>
    <w:p w14:paraId="50A8C863" w14:textId="77777777" w:rsidR="00217B62" w:rsidRPr="00DD25A6" w:rsidRDefault="00217B62" w:rsidP="00D23501">
      <w:pPr>
        <w:pStyle w:val="PargrafodaLista1"/>
        <w:numPr>
          <w:ilvl w:val="0"/>
          <w:numId w:val="19"/>
        </w:numPr>
        <w:tabs>
          <w:tab w:val="clear" w:pos="720"/>
          <w:tab w:val="left" w:pos="284"/>
          <w:tab w:val="left" w:pos="851"/>
        </w:tabs>
        <w:spacing w:line="360" w:lineRule="auto"/>
        <w:ind w:left="567" w:hanging="11"/>
        <w:rPr>
          <w:color w:val="0000FF"/>
          <w:sz w:val="24"/>
          <w:szCs w:val="24"/>
        </w:rPr>
      </w:pPr>
      <w:r w:rsidRPr="00DD25A6">
        <w:rPr>
          <w:color w:val="0000FF"/>
          <w:sz w:val="24"/>
          <w:szCs w:val="24"/>
        </w:rPr>
        <w:t>Responsabilizar-se pelo recolhimento de impostos, taxas, contribuições e outros encargos porventura devidos em decorrência das atividades vinculadas a este Acordo de Parceria;</w:t>
      </w:r>
    </w:p>
    <w:p w14:paraId="761C6B0F"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Manter, durante toda a execução do Acordo de Parceria, todas as condições de habilitação e de qualificação exigidas para a sua celebração, responsabilizando-se pela boa e integral execução das atividades ora descritas;</w:t>
      </w:r>
    </w:p>
    <w:p w14:paraId="3B440A46"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Nas compras de bens e nas contratações de serviços, observar as regras do Decreto nº 8.241/2014;</w:t>
      </w:r>
    </w:p>
    <w:p w14:paraId="3C4AE198"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Observar os princípios da legalidade, eficiência, moralidade, publicidade, economicidade, legalidade e impessoalidade, nas aquisições e contratações realizadas, bem como no desenvolvimento de todas as suas ações no âmbito deste Acordo de Parceria;</w:t>
      </w:r>
    </w:p>
    <w:p w14:paraId="1FBD469C"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Manter registros contábeis, fiscais e financeiros completos e fidedignos relativamente à aplicação dos aportes recebidos do PARCEIRO PRIVADO por este Acordo de Parceria, fazendo-o em estrita observância às normas tributário-fiscais em vigor e, especialmente, à legislação que instituiu contrapartidas em atividades de PD&amp;I para a concessão de incentivos ou de benefícios dos quais o PARCEIRO PRIVADO seja ou se torne beneficiária;</w:t>
      </w:r>
    </w:p>
    <w:p w14:paraId="3B4A7F9A"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manter, com os recursos do projeto e sob sua coordenação direta, pessoal de pesquisa e desenvolvimento, através de contratação pela CLT, bolsa ou estágio de pesquisa e desenvolvimento, disponível para a execução das atividades relativas a este Acordo de Parceria e ao Plano de Trabalho, em número e com conhecimento técnico-acadêmico suficientes;</w:t>
      </w:r>
    </w:p>
    <w:p w14:paraId="340E01E0"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Providenciar a remuneração dos colaboradores, conforme previsto em orçamento específico aprovado, em conformidade, ainda, com o art. 4º da Lei nº 8.958/1994;</w:t>
      </w:r>
    </w:p>
    <w:p w14:paraId="186ABA6E" w14:textId="77777777" w:rsidR="00217B62" w:rsidRPr="00DD25A6" w:rsidRDefault="00217B62" w:rsidP="00D23501">
      <w:pPr>
        <w:numPr>
          <w:ilvl w:val="0"/>
          <w:numId w:val="19"/>
        </w:numPr>
        <w:tabs>
          <w:tab w:val="clear" w:pos="720"/>
          <w:tab w:val="left" w:pos="284"/>
          <w:tab w:val="num" w:pos="470"/>
          <w:tab w:val="left" w:pos="851"/>
          <w:tab w:val="num" w:pos="1145"/>
        </w:tabs>
        <w:spacing w:line="360" w:lineRule="auto"/>
        <w:ind w:left="567" w:firstLine="0"/>
        <w:jc w:val="both"/>
        <w:rPr>
          <w:color w:val="0000FF"/>
          <w:sz w:val="24"/>
          <w:szCs w:val="24"/>
        </w:rPr>
      </w:pPr>
      <w:r w:rsidRPr="00DD25A6">
        <w:rPr>
          <w:color w:val="0000FF"/>
          <w:sz w:val="24"/>
          <w:szCs w:val="24"/>
        </w:rPr>
        <w:t>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e PARCEIRO PRIVADO 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14:paraId="517ECF73" w14:textId="77777777" w:rsidR="00217B62" w:rsidRPr="00311E54" w:rsidRDefault="00217B62">
      <w:pPr>
        <w:jc w:val="both"/>
        <w:rPr>
          <w:b/>
          <w:bCs/>
          <w:sz w:val="24"/>
          <w:szCs w:val="24"/>
        </w:rPr>
      </w:pPr>
    </w:p>
    <w:p w14:paraId="08E93F2E" w14:textId="5B684D1A" w:rsidR="00217B62" w:rsidRDefault="00217B62" w:rsidP="00777004">
      <w:pPr>
        <w:spacing w:line="360" w:lineRule="auto"/>
        <w:jc w:val="both"/>
        <w:rPr>
          <w:sz w:val="24"/>
          <w:szCs w:val="24"/>
        </w:rPr>
      </w:pPr>
      <w:r w:rsidRPr="00311E54">
        <w:rPr>
          <w:b/>
          <w:bCs/>
          <w:sz w:val="24"/>
          <w:szCs w:val="24"/>
        </w:rPr>
        <w:t xml:space="preserve">3.2. </w:t>
      </w:r>
      <w:r w:rsidRPr="00311E54">
        <w:rPr>
          <w:sz w:val="24"/>
          <w:szCs w:val="24"/>
        </w:rPr>
        <w:t xml:space="preserve"> </w:t>
      </w:r>
      <w:r w:rsidRPr="00777004">
        <w:rPr>
          <w:color w:val="0000FF"/>
          <w:sz w:val="24"/>
          <w:szCs w:val="24"/>
        </w:rPr>
        <w:t>Os Coordenadores de projeto</w:t>
      </w:r>
      <w:r w:rsidRPr="00777004">
        <w:rPr>
          <w:sz w:val="24"/>
          <w:szCs w:val="24"/>
        </w:rPr>
        <w:t xml:space="preserve"> poderão ser substituídos a qualquer tempo, competindo  a  cada </w:t>
      </w:r>
      <w:r w:rsidRPr="00777004">
        <w:rPr>
          <w:b/>
          <w:bCs/>
          <w:sz w:val="24"/>
          <w:szCs w:val="24"/>
        </w:rPr>
        <w:t>PARCEIRO</w:t>
      </w:r>
      <w:r w:rsidRPr="00777004">
        <w:rPr>
          <w:sz w:val="24"/>
          <w:szCs w:val="24"/>
        </w:rPr>
        <w:t xml:space="preserve"> comunicar ao (s) outro (s) acerca desta alteração. </w:t>
      </w:r>
    </w:p>
    <w:p w14:paraId="4B62BF07" w14:textId="77777777" w:rsidR="00777004" w:rsidRPr="00777004" w:rsidRDefault="00777004" w:rsidP="00777004">
      <w:pPr>
        <w:spacing w:line="360" w:lineRule="auto"/>
        <w:jc w:val="both"/>
        <w:rPr>
          <w:sz w:val="24"/>
          <w:szCs w:val="24"/>
        </w:rPr>
      </w:pPr>
    </w:p>
    <w:p w14:paraId="7729775D" w14:textId="77777777" w:rsidR="00217B62" w:rsidRPr="00777004" w:rsidRDefault="00217B62" w:rsidP="0047443C">
      <w:pPr>
        <w:numPr>
          <w:ilvl w:val="1"/>
          <w:numId w:val="23"/>
        </w:numPr>
        <w:tabs>
          <w:tab w:val="num" w:pos="1145"/>
        </w:tabs>
        <w:spacing w:line="360" w:lineRule="auto"/>
        <w:ind w:left="0" w:firstLine="0"/>
        <w:jc w:val="both"/>
        <w:rPr>
          <w:color w:val="0000FF"/>
          <w:sz w:val="24"/>
          <w:szCs w:val="24"/>
        </w:rPr>
      </w:pPr>
      <w:r w:rsidRPr="00777004">
        <w:rPr>
          <w:color w:val="0000FF"/>
          <w:sz w:val="24"/>
          <w:szCs w:val="24"/>
        </w:rPr>
        <w:t>Os PARCEIROS são responsáveis, nos limites de suas obrigações, respondendo por perdas e danos quando causarem prejuízo em razão da inexecução do objeto do presente Acordo de Parceria para PD&amp;I ou de publicações a ele referentes.</w:t>
      </w:r>
    </w:p>
    <w:p w14:paraId="0CD518B5" w14:textId="77777777" w:rsidR="00217B62" w:rsidRPr="00311E54" w:rsidRDefault="00217B62">
      <w:pPr>
        <w:tabs>
          <w:tab w:val="num" w:pos="1145"/>
        </w:tabs>
        <w:jc w:val="both"/>
        <w:rPr>
          <w:color w:val="0000FF"/>
          <w:sz w:val="24"/>
          <w:szCs w:val="24"/>
        </w:rPr>
      </w:pPr>
    </w:p>
    <w:p w14:paraId="66219D36" w14:textId="3210D93E" w:rsidR="00217B62" w:rsidRDefault="00217B62" w:rsidP="0047443C">
      <w:pPr>
        <w:pStyle w:val="Nivel1"/>
        <w:numPr>
          <w:ilvl w:val="0"/>
          <w:numId w:val="18"/>
        </w:numPr>
        <w:spacing w:before="0" w:after="0" w:line="360" w:lineRule="auto"/>
        <w:ind w:left="0" w:firstLine="0"/>
      </w:pPr>
      <w:bookmarkStart w:id="76" w:name="_Toc22643234"/>
      <w:bookmarkStart w:id="77" w:name="_Toc43231872"/>
      <w:r w:rsidRPr="000B33CC">
        <w:t>CLÁUSULA QUARTA - DOS RECURSOS FINANCEIROS</w:t>
      </w:r>
      <w:bookmarkEnd w:id="76"/>
      <w:bookmarkEnd w:id="77"/>
    </w:p>
    <w:p w14:paraId="4B6AF2EB" w14:textId="77777777" w:rsidR="000B33CC" w:rsidRPr="000B33CC" w:rsidRDefault="000B33CC" w:rsidP="000B33CC">
      <w:pPr>
        <w:spacing w:line="360" w:lineRule="auto"/>
        <w:rPr>
          <w:sz w:val="24"/>
          <w:szCs w:val="24"/>
          <w:lang w:val="pt-BR" w:eastAsia="pt-BR"/>
        </w:rPr>
      </w:pPr>
    </w:p>
    <w:p w14:paraId="32990912" w14:textId="77777777" w:rsidR="00217B62" w:rsidRPr="004446C1" w:rsidRDefault="00217B62" w:rsidP="004446C1">
      <w:pPr>
        <w:pStyle w:val="GradeColorida-nfase11"/>
        <w:spacing w:before="0" w:line="360" w:lineRule="auto"/>
        <w:rPr>
          <w:rFonts w:ascii="Times New Roman" w:hAnsi="Times New Roman" w:cs="Times New Roman"/>
          <w:b/>
          <w:bCs/>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 xml:space="preserve">Cláusulas para hipótese do recurso financeiro ser repassado do parceiro privado para o parceiro público, </w:t>
      </w:r>
      <w:r w:rsidRPr="004446C1">
        <w:rPr>
          <w:rFonts w:ascii="Times New Roman" w:hAnsi="Times New Roman" w:cs="Times New Roman"/>
          <w:b/>
          <w:bCs/>
          <w:i w:val="0"/>
          <w:iCs w:val="0"/>
          <w:sz w:val="24"/>
          <w:szCs w:val="24"/>
        </w:rPr>
        <w:t>POR INTERMÉDIO DA FUNDAÇÃO DE APOIO</w:t>
      </w:r>
    </w:p>
    <w:p w14:paraId="33FDB2F5" w14:textId="77777777" w:rsidR="00217B62" w:rsidRPr="006E6F73" w:rsidRDefault="00217B62" w:rsidP="006E6F73">
      <w:pPr>
        <w:tabs>
          <w:tab w:val="left" w:pos="1134"/>
        </w:tabs>
        <w:spacing w:line="360" w:lineRule="auto"/>
        <w:ind w:firstLine="1134"/>
        <w:jc w:val="both"/>
        <w:rPr>
          <w:color w:val="0000FF"/>
          <w:sz w:val="24"/>
          <w:szCs w:val="24"/>
          <w:lang w:eastAsia="pt-BR"/>
        </w:rPr>
      </w:pPr>
    </w:p>
    <w:p w14:paraId="26C73C6B" w14:textId="5B7CC927" w:rsidR="00217B62" w:rsidRDefault="00217B62" w:rsidP="004446C1">
      <w:pPr>
        <w:tabs>
          <w:tab w:val="left" w:pos="1134"/>
        </w:tabs>
        <w:spacing w:line="360" w:lineRule="auto"/>
        <w:jc w:val="both"/>
        <w:rPr>
          <w:sz w:val="24"/>
          <w:szCs w:val="24"/>
          <w:lang w:eastAsia="pt-BR"/>
        </w:rPr>
      </w:pPr>
      <w:r w:rsidRPr="004446C1">
        <w:rPr>
          <w:b/>
          <w:bCs/>
          <w:color w:val="0000FF"/>
          <w:sz w:val="24"/>
          <w:szCs w:val="24"/>
          <w:lang w:eastAsia="pt-BR"/>
        </w:rPr>
        <w:t>4.1.</w:t>
      </w:r>
      <w:r w:rsidRPr="004446C1">
        <w:rPr>
          <w:color w:val="0000FF"/>
          <w:sz w:val="24"/>
          <w:szCs w:val="24"/>
          <w:lang w:eastAsia="pt-BR"/>
        </w:rPr>
        <w:t xml:space="preserve">  O (A)</w:t>
      </w:r>
      <w:r w:rsidRPr="004446C1">
        <w:rPr>
          <w:sz w:val="24"/>
          <w:szCs w:val="24"/>
          <w:lang w:eastAsia="pt-BR"/>
        </w:rPr>
        <w:t xml:space="preserve"> </w:t>
      </w:r>
      <w:r w:rsidRPr="004446C1">
        <w:rPr>
          <w:b/>
          <w:bCs/>
          <w:color w:val="0000FF"/>
          <w:sz w:val="24"/>
          <w:szCs w:val="24"/>
          <w:lang w:eastAsia="pt-BR"/>
        </w:rPr>
        <w:t>PARCEIRO PRIVADO</w:t>
      </w:r>
      <w:r w:rsidRPr="004446C1">
        <w:rPr>
          <w:sz w:val="24"/>
          <w:szCs w:val="24"/>
          <w:lang w:eastAsia="pt-BR"/>
        </w:rPr>
        <w:t xml:space="preserve"> transferirá recursos financeiros no valor total de </w:t>
      </w:r>
      <w:r w:rsidRPr="004446C1">
        <w:rPr>
          <w:b/>
          <w:bCs/>
          <w:sz w:val="24"/>
          <w:szCs w:val="24"/>
          <w:lang w:eastAsia="pt-BR"/>
        </w:rPr>
        <w:t xml:space="preserve">R$ </w:t>
      </w:r>
      <w:r w:rsidRPr="004446C1">
        <w:rPr>
          <w:b/>
          <w:bCs/>
          <w:color w:val="0000FF"/>
          <w:sz w:val="24"/>
          <w:szCs w:val="24"/>
          <w:lang w:eastAsia="pt-BR"/>
        </w:rPr>
        <w:t>XXXXXXXXX (</w:t>
      </w:r>
      <w:r w:rsidRPr="004446C1">
        <w:rPr>
          <w:b/>
          <w:bCs/>
          <w:color w:val="FF0000"/>
          <w:sz w:val="24"/>
          <w:szCs w:val="24"/>
          <w:lang w:eastAsia="pt-BR"/>
        </w:rPr>
        <w:t>VALOR POR EXTENSO</w:t>
      </w:r>
      <w:r w:rsidRPr="004446C1">
        <w:rPr>
          <w:b/>
          <w:bCs/>
          <w:sz w:val="24"/>
          <w:szCs w:val="24"/>
          <w:lang w:eastAsia="pt-BR"/>
        </w:rPr>
        <w:t>)</w:t>
      </w:r>
      <w:r w:rsidRPr="004446C1">
        <w:rPr>
          <w:sz w:val="24"/>
          <w:szCs w:val="24"/>
          <w:lang w:eastAsia="pt-BR"/>
        </w:rPr>
        <w:t xml:space="preserve">, conforme cronograma de desembolso constante no Plano de Trabalho, anexo a este Acordo. </w:t>
      </w:r>
    </w:p>
    <w:p w14:paraId="5D3DB6DB" w14:textId="77777777" w:rsidR="00CB448F" w:rsidRPr="004446C1" w:rsidRDefault="00CB448F" w:rsidP="004446C1">
      <w:pPr>
        <w:tabs>
          <w:tab w:val="left" w:pos="1134"/>
        </w:tabs>
        <w:spacing w:line="360" w:lineRule="auto"/>
        <w:jc w:val="both"/>
        <w:rPr>
          <w:sz w:val="24"/>
          <w:szCs w:val="24"/>
          <w:lang w:eastAsia="pt-BR"/>
        </w:rPr>
      </w:pPr>
    </w:p>
    <w:p w14:paraId="44659F6D" w14:textId="149EDFB7" w:rsidR="00217B62"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4.2.</w:t>
      </w:r>
      <w:r w:rsidRPr="004446C1">
        <w:rPr>
          <w:rFonts w:ascii="Times New Roman" w:hAnsi="Times New Roman" w:cs="Times New Roman"/>
          <w:color w:val="auto"/>
          <w:lang w:val="pt-BR"/>
        </w:rPr>
        <w:t xml:space="preserve"> Os valores especificados no item acima serão recebidos pela </w:t>
      </w:r>
      <w:r w:rsidRPr="004446C1">
        <w:rPr>
          <w:rFonts w:ascii="Times New Roman" w:hAnsi="Times New Roman" w:cs="Times New Roman"/>
          <w:b/>
          <w:bCs/>
          <w:color w:val="0000FF"/>
          <w:kern w:val="0"/>
          <w:lang w:val="pt-BR" w:eastAsia="pt-BR"/>
        </w:rPr>
        <w:t>FUNDAÇÃO DE APOIO</w:t>
      </w:r>
      <w:r w:rsidRPr="004446C1">
        <w:rPr>
          <w:rFonts w:ascii="Times New Roman" w:hAnsi="Times New Roman" w:cs="Times New Roman"/>
          <w:color w:val="auto"/>
          <w:lang w:val="pt-BR"/>
        </w:rPr>
        <w:t xml:space="preserve"> em conta específica. </w:t>
      </w:r>
    </w:p>
    <w:p w14:paraId="2DF93EC2" w14:textId="77777777" w:rsidR="00CB448F" w:rsidRPr="004446C1" w:rsidRDefault="00CB448F" w:rsidP="004446C1">
      <w:pPr>
        <w:pStyle w:val="Standard"/>
        <w:spacing w:line="360" w:lineRule="auto"/>
        <w:jc w:val="both"/>
        <w:rPr>
          <w:rFonts w:ascii="Times New Roman" w:hAnsi="Times New Roman" w:cs="Times New Roman"/>
          <w:color w:val="auto"/>
          <w:lang w:val="pt-BR"/>
        </w:rPr>
      </w:pPr>
    </w:p>
    <w:p w14:paraId="09A1E82D" w14:textId="4DE952B2" w:rsidR="00217B62"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4.3.</w:t>
      </w:r>
      <w:r w:rsidRPr="004446C1">
        <w:rPr>
          <w:rFonts w:ascii="Times New Roman" w:hAnsi="Times New Roman" w:cs="Times New Roman"/>
          <w:color w:val="auto"/>
          <w:lang w:val="pt-BR"/>
        </w:rPr>
        <w:t xml:space="preserve"> O  </w:t>
      </w:r>
      <w:r w:rsidRPr="004446C1">
        <w:rPr>
          <w:rFonts w:ascii="Times New Roman" w:hAnsi="Times New Roman" w:cs="Times New Roman"/>
          <w:b/>
          <w:bCs/>
          <w:color w:val="0000FF"/>
          <w:lang w:val="pt-BR" w:eastAsia="pt-BR"/>
        </w:rPr>
        <w:t>PARCEIRO PRIVADO</w:t>
      </w:r>
      <w:r w:rsidRPr="004446C1">
        <w:rPr>
          <w:rFonts w:ascii="Times New Roman" w:hAnsi="Times New Roman" w:cs="Times New Roman"/>
          <w:lang w:val="pt-BR" w:eastAsia="pt-BR"/>
        </w:rPr>
        <w:t xml:space="preserve"> </w:t>
      </w:r>
      <w:r w:rsidRPr="004446C1">
        <w:rPr>
          <w:rFonts w:ascii="Times New Roman" w:hAnsi="Times New Roman" w:cs="Times New Roman"/>
          <w:color w:val="auto"/>
          <w:lang w:val="pt-BR"/>
        </w:rPr>
        <w:t>efetuará os aportes financeiros previstos no Plano de Trabalho através de depósitos em conta- corrente específica, servindo o comprovante da operação bancária como recibo, para fins de direito, do repasse dos recursos financeiros previstos por este Acordo de Parceira.</w:t>
      </w:r>
    </w:p>
    <w:p w14:paraId="0B1655AD" w14:textId="77777777" w:rsidR="00CB448F" w:rsidRPr="004446C1" w:rsidRDefault="00CB448F" w:rsidP="004446C1">
      <w:pPr>
        <w:pStyle w:val="Standard"/>
        <w:spacing w:line="360" w:lineRule="auto"/>
        <w:jc w:val="both"/>
        <w:rPr>
          <w:rFonts w:ascii="Times New Roman" w:hAnsi="Times New Roman" w:cs="Times New Roman"/>
          <w:color w:val="auto"/>
          <w:lang w:val="pt-BR"/>
        </w:rPr>
      </w:pPr>
    </w:p>
    <w:p w14:paraId="2354B614" w14:textId="77777777" w:rsidR="00217B62" w:rsidRPr="004446C1"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4.4.</w:t>
      </w:r>
      <w:r w:rsidRPr="004446C1">
        <w:rPr>
          <w:rFonts w:ascii="Times New Roman" w:hAnsi="Times New Roman" w:cs="Times New Roman"/>
          <w:color w:val="auto"/>
          <w:lang w:val="pt-BR"/>
        </w:rPr>
        <w:t xml:space="preserve"> Eventuais ganhos financeiros com aplicação serão revertidos para garantir a integral execução do objeto desta Parceria.</w:t>
      </w:r>
    </w:p>
    <w:p w14:paraId="03D9EBCB" w14:textId="72E18D9C" w:rsidR="00217B62" w:rsidRDefault="00217B62" w:rsidP="006E6F73">
      <w:pPr>
        <w:spacing w:line="360" w:lineRule="auto"/>
        <w:ind w:left="283"/>
        <w:jc w:val="both"/>
        <w:rPr>
          <w:b/>
          <w:bCs/>
          <w:color w:val="0000FF"/>
          <w:kern w:val="1"/>
          <w:sz w:val="24"/>
          <w:szCs w:val="24"/>
          <w:lang w:eastAsia="pt-BR"/>
        </w:rPr>
      </w:pPr>
      <w:r w:rsidRPr="004446C1">
        <w:rPr>
          <w:sz w:val="24"/>
          <w:szCs w:val="24"/>
        </w:rPr>
        <w:t xml:space="preserve">4.4.1. Após execução total do projeto, havendo ainda saldos provenientes das receitas obtidas de aplicações financeiras, </w:t>
      </w:r>
      <w:r w:rsidRPr="004446C1">
        <w:rPr>
          <w:b/>
          <w:bCs/>
          <w:color w:val="0000FF"/>
          <w:kern w:val="1"/>
          <w:sz w:val="24"/>
          <w:szCs w:val="24"/>
          <w:lang w:eastAsia="pt-BR"/>
        </w:rPr>
        <w:t>esses serão devolvidos para o Parceiro Privado ou destinados para ação congênere, nos termos de instrumento jurídico próprio a ser firmado pelas partes.</w:t>
      </w:r>
    </w:p>
    <w:p w14:paraId="5202899D" w14:textId="77777777" w:rsidR="00CB448F" w:rsidRPr="004446C1" w:rsidRDefault="00CB448F" w:rsidP="004446C1">
      <w:pPr>
        <w:spacing w:line="360" w:lineRule="auto"/>
        <w:jc w:val="both"/>
        <w:rPr>
          <w:b/>
          <w:bCs/>
          <w:color w:val="0000FF"/>
          <w:kern w:val="1"/>
          <w:sz w:val="24"/>
          <w:szCs w:val="24"/>
          <w:lang w:eastAsia="pt-BR"/>
        </w:rPr>
      </w:pPr>
    </w:p>
    <w:p w14:paraId="5A378C02" w14:textId="46663443" w:rsidR="00217B62"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4.5.</w:t>
      </w:r>
      <w:r w:rsidRPr="004446C1">
        <w:rPr>
          <w:rFonts w:ascii="Times New Roman" w:hAnsi="Times New Roman" w:cs="Times New Roman"/>
          <w:color w:val="auto"/>
          <w:lang w:val="pt-BR"/>
        </w:rPr>
        <w:t xml:space="preserve"> Observadas as demais disposições previstas neste Acordo de Parceria, os PARCEIROS acordam, desde já, que os valores mencionados no Plano de Trabalho são estimados com base nas premissas e termos especificados no mencionado Anexo.</w:t>
      </w:r>
    </w:p>
    <w:p w14:paraId="59EFBB37" w14:textId="77777777" w:rsidR="00CB448F" w:rsidRPr="004446C1" w:rsidRDefault="00CB448F" w:rsidP="004446C1">
      <w:pPr>
        <w:pStyle w:val="Standard"/>
        <w:spacing w:line="360" w:lineRule="auto"/>
        <w:jc w:val="both"/>
        <w:rPr>
          <w:rFonts w:ascii="Times New Roman" w:hAnsi="Times New Roman" w:cs="Times New Roman"/>
          <w:color w:val="auto"/>
          <w:lang w:val="pt-BR"/>
        </w:rPr>
      </w:pPr>
    </w:p>
    <w:p w14:paraId="20030A96" w14:textId="5F3F24A2" w:rsidR="00217B62"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4.6.</w:t>
      </w:r>
      <w:r w:rsidRPr="004446C1">
        <w:rPr>
          <w:rFonts w:ascii="Times New Roman" w:hAnsi="Times New Roman" w:cs="Times New Roman"/>
          <w:color w:val="auto"/>
          <w:lang w:val="pt-BR"/>
        </w:rPr>
        <w:t xml:space="preserve"> Qualquer aumento ao orçamento do Plano de Trabalho executado por este Acordo de Parceria, que torne necessário o aporte de recursos adicionais pelo  </w:t>
      </w:r>
      <w:r w:rsidRPr="004446C1">
        <w:rPr>
          <w:rFonts w:ascii="Times New Roman" w:hAnsi="Times New Roman" w:cs="Times New Roman"/>
          <w:b/>
          <w:bCs/>
          <w:color w:val="0000FF"/>
          <w:lang w:val="pt-BR" w:eastAsia="pt-BR"/>
        </w:rPr>
        <w:t>PARCEIRO PRIVADO</w:t>
      </w:r>
      <w:r w:rsidRPr="004446C1">
        <w:rPr>
          <w:rFonts w:ascii="Times New Roman" w:hAnsi="Times New Roman" w:cs="Times New Roman"/>
          <w:lang w:val="pt-BR" w:eastAsia="pt-BR"/>
        </w:rPr>
        <w:t xml:space="preserve"> </w:t>
      </w:r>
      <w:r w:rsidRPr="004446C1">
        <w:rPr>
          <w:rFonts w:ascii="Times New Roman" w:hAnsi="Times New Roman" w:cs="Times New Roman"/>
          <w:color w:val="auto"/>
          <w:lang w:val="pt-BR"/>
        </w:rPr>
        <w:t xml:space="preserve">deverá ser prévia e formalmente analisado e aprovado pelas </w:t>
      </w:r>
      <w:r w:rsidRPr="004446C1">
        <w:rPr>
          <w:rFonts w:ascii="Times New Roman" w:hAnsi="Times New Roman" w:cs="Times New Roman"/>
          <w:b/>
          <w:bCs/>
          <w:color w:val="0000FF"/>
          <w:lang w:val="pt-BR" w:eastAsia="pt-BR"/>
        </w:rPr>
        <w:t>Parceiros, devendo ser</w:t>
      </w:r>
      <w:r w:rsidRPr="004446C1">
        <w:rPr>
          <w:rFonts w:ascii="Times New Roman" w:hAnsi="Times New Roman" w:cs="Times New Roman"/>
          <w:color w:val="auto"/>
          <w:lang w:val="pt-BR"/>
        </w:rPr>
        <w:t xml:space="preserve"> implementado tão somente após celebração de termo aditivo a este Acordo de Parceria.</w:t>
      </w:r>
    </w:p>
    <w:p w14:paraId="146D390A" w14:textId="77777777" w:rsidR="00CB448F" w:rsidRPr="004446C1" w:rsidRDefault="00CB448F" w:rsidP="004446C1">
      <w:pPr>
        <w:pStyle w:val="Standard"/>
        <w:spacing w:line="360" w:lineRule="auto"/>
        <w:jc w:val="both"/>
        <w:rPr>
          <w:rFonts w:ascii="Times New Roman" w:hAnsi="Times New Roman" w:cs="Times New Roman"/>
          <w:color w:val="auto"/>
          <w:lang w:val="pt-BR"/>
        </w:rPr>
      </w:pPr>
    </w:p>
    <w:p w14:paraId="2FB9D883" w14:textId="77777777" w:rsidR="00217B62" w:rsidRPr="004446C1"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4.7.</w:t>
      </w:r>
      <w:r w:rsidRPr="004446C1">
        <w:rPr>
          <w:rFonts w:ascii="Times New Roman" w:hAnsi="Times New Roman" w:cs="Times New Roman"/>
          <w:color w:val="auto"/>
          <w:lang w:val="pt-BR"/>
        </w:rPr>
        <w:t xml:space="preserve"> Do valor total repassado, (a) </w:t>
      </w:r>
      <w:r w:rsidRPr="004446C1">
        <w:rPr>
          <w:rFonts w:ascii="Times New Roman" w:hAnsi="Times New Roman" w:cs="Times New Roman"/>
          <w:b/>
          <w:bCs/>
          <w:color w:val="0000FF"/>
          <w:kern w:val="0"/>
          <w:lang w:val="pt-BR" w:eastAsia="pt-BR"/>
        </w:rPr>
        <w:t>FUNDAÇÃO DE APOIO</w:t>
      </w:r>
      <w:r w:rsidRPr="004446C1">
        <w:rPr>
          <w:rFonts w:ascii="Times New Roman" w:hAnsi="Times New Roman" w:cs="Times New Roman"/>
          <w:color w:val="auto"/>
          <w:lang w:val="pt-BR"/>
        </w:rPr>
        <w:t xml:space="preserve"> poderá utilizar até 15% (quinze por cento) para custear despesas operacionais, definidas e justificadas no Plano de Trabalho.</w:t>
      </w:r>
    </w:p>
    <w:p w14:paraId="74CCCF5A" w14:textId="77777777" w:rsidR="00CB448F" w:rsidRDefault="00217B62" w:rsidP="00CB448F">
      <w:pPr>
        <w:pStyle w:val="Standard"/>
        <w:spacing w:line="360" w:lineRule="auto"/>
        <w:ind w:left="283"/>
        <w:jc w:val="both"/>
        <w:rPr>
          <w:rFonts w:ascii="Times New Roman" w:hAnsi="Times New Roman" w:cs="Times New Roman"/>
          <w:color w:val="auto"/>
          <w:lang w:val="pt-BR"/>
        </w:rPr>
      </w:pPr>
      <w:r w:rsidRPr="004446C1">
        <w:rPr>
          <w:rFonts w:ascii="Times New Roman" w:hAnsi="Times New Roman" w:cs="Times New Roman"/>
          <w:lang w:val="pt-BR" w:eastAsia="pt-BR"/>
        </w:rPr>
        <w:t xml:space="preserve">4.7.1. Os valores dos recursos financeiros previstos nesta cláusula poderão ser alterados por meio de termo aditivo, com as necessárias justificativas e de comum acordo entre os </w:t>
      </w:r>
      <w:r w:rsidRPr="004446C1">
        <w:rPr>
          <w:rFonts w:ascii="Times New Roman" w:hAnsi="Times New Roman" w:cs="Times New Roman"/>
          <w:b/>
          <w:bCs/>
          <w:lang w:val="pt-BR" w:eastAsia="pt-BR"/>
        </w:rPr>
        <w:t>PARCEIROS,</w:t>
      </w:r>
      <w:r w:rsidRPr="004446C1">
        <w:rPr>
          <w:rFonts w:ascii="Times New Roman" w:hAnsi="Times New Roman" w:cs="Times New Roman"/>
          <w:lang w:val="pt-BR" w:eastAsia="pt-BR"/>
        </w:rPr>
        <w:t xml:space="preserve"> o que implicará   a revisão das metas pactuadas e a alteração do Plano de Trabalho. </w:t>
      </w:r>
    </w:p>
    <w:p w14:paraId="394B852B" w14:textId="77777777" w:rsidR="00CB448F" w:rsidRDefault="00CB448F" w:rsidP="00CB448F">
      <w:pPr>
        <w:pStyle w:val="Standard"/>
        <w:spacing w:line="360" w:lineRule="auto"/>
        <w:jc w:val="both"/>
        <w:rPr>
          <w:rFonts w:ascii="Times New Roman" w:hAnsi="Times New Roman" w:cs="Times New Roman"/>
          <w:color w:val="auto"/>
          <w:lang w:val="pt-BR"/>
        </w:rPr>
      </w:pPr>
    </w:p>
    <w:p w14:paraId="476BA4C8" w14:textId="2C79FF2D" w:rsidR="00CB448F" w:rsidRPr="004446C1" w:rsidRDefault="00217B62" w:rsidP="00CB448F">
      <w:pPr>
        <w:pStyle w:val="Standard"/>
        <w:spacing w:line="360" w:lineRule="auto"/>
        <w:jc w:val="both"/>
        <w:rPr>
          <w:rFonts w:ascii="Times New Roman" w:hAnsi="Times New Roman" w:cs="Times New Roman"/>
          <w:color w:val="0000FF"/>
          <w:lang w:val="pt-BR" w:eastAsia="pt-BR"/>
        </w:rPr>
      </w:pPr>
      <w:r w:rsidRPr="004446C1">
        <w:rPr>
          <w:rFonts w:ascii="Times New Roman" w:hAnsi="Times New Roman" w:cs="Times New Roman"/>
          <w:color w:val="0000FF"/>
          <w:lang w:val="pt-BR" w:eastAsia="pt-BR"/>
        </w:rPr>
        <w:t xml:space="preserve">4.8. A transposição, o remanejamento ou a transferência de recursos de categoria de programação para outra poderão ocorrer com o objetivo de conferir eficácia e eficiência às atividades de ciência, tecnologia e inovação. </w:t>
      </w:r>
    </w:p>
    <w:p w14:paraId="0853C83C" w14:textId="77777777" w:rsidR="00217B62" w:rsidRPr="004446C1" w:rsidRDefault="00217B62" w:rsidP="00CB448F">
      <w:pPr>
        <w:pStyle w:val="Standard"/>
        <w:spacing w:line="360" w:lineRule="auto"/>
        <w:ind w:left="283"/>
        <w:jc w:val="both"/>
        <w:rPr>
          <w:rFonts w:ascii="Times New Roman" w:hAnsi="Times New Roman" w:cs="Times New Roman"/>
          <w:color w:val="0000FF"/>
          <w:lang w:val="pt-BR" w:eastAsia="pt-BR"/>
        </w:rPr>
      </w:pPr>
      <w:r w:rsidRPr="004446C1">
        <w:rPr>
          <w:rFonts w:ascii="Times New Roman" w:hAnsi="Times New Roman" w:cs="Times New Roman"/>
          <w:color w:val="0000FF"/>
          <w:lang w:val="pt-BR" w:eastAsia="pt-BR"/>
        </w:rPr>
        <w:t xml:space="preserve">4.8.1. No âmbito deste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 </w:t>
      </w:r>
    </w:p>
    <w:p w14:paraId="11356903" w14:textId="3D31F479" w:rsidR="00217B62" w:rsidRDefault="00217B62" w:rsidP="00CB448F">
      <w:pPr>
        <w:pStyle w:val="Standard"/>
        <w:spacing w:line="360" w:lineRule="auto"/>
        <w:ind w:left="283"/>
        <w:jc w:val="both"/>
        <w:rPr>
          <w:rFonts w:ascii="Times New Roman" w:hAnsi="Times New Roman" w:cs="Times New Roman"/>
          <w:color w:val="0000FF"/>
          <w:lang w:val="pt-BR" w:eastAsia="pt-BR"/>
        </w:rPr>
      </w:pPr>
      <w:r w:rsidRPr="004446C1">
        <w:rPr>
          <w:rFonts w:ascii="Times New Roman" w:hAnsi="Times New Roman" w:cs="Times New Roman"/>
          <w:color w:val="0000FF"/>
          <w:lang w:val="pt-BR" w:eastAsia="pt-BR"/>
        </w:rPr>
        <w:t>4.8.2. Por ocasião da ocorrência de quaisquer das ações previstas no item anterior, a ICT poderá alterar a distribuição inicialmente acordada, promover modificações internas ao seu orçamento, alterar rubricas ou itens de despesas, desde que não modifique o valor total do projeto.</w:t>
      </w:r>
    </w:p>
    <w:p w14:paraId="407C9681" w14:textId="77777777" w:rsidR="00CB448F" w:rsidRPr="004446C1" w:rsidRDefault="00CB448F" w:rsidP="00CB448F">
      <w:pPr>
        <w:pStyle w:val="Standard"/>
        <w:spacing w:line="360" w:lineRule="auto"/>
        <w:ind w:left="283"/>
        <w:jc w:val="both"/>
        <w:rPr>
          <w:rFonts w:ascii="Times New Roman" w:hAnsi="Times New Roman" w:cs="Times New Roman"/>
          <w:color w:val="0000FF"/>
          <w:lang w:val="pt-BR" w:eastAsia="pt-BR"/>
        </w:rPr>
      </w:pPr>
    </w:p>
    <w:p w14:paraId="490A48F1" w14:textId="77777777" w:rsidR="00217B62" w:rsidRPr="004446C1" w:rsidRDefault="00217B62" w:rsidP="004446C1">
      <w:pPr>
        <w:pStyle w:val="Standard"/>
        <w:spacing w:line="360" w:lineRule="auto"/>
        <w:jc w:val="both"/>
        <w:rPr>
          <w:rFonts w:ascii="Times New Roman" w:hAnsi="Times New Roman" w:cs="Times New Roman"/>
          <w:color w:val="0000FF"/>
          <w:lang w:val="pt-BR" w:eastAsia="pt-BR"/>
        </w:rPr>
      </w:pPr>
      <w:r w:rsidRPr="004446C1">
        <w:rPr>
          <w:rFonts w:ascii="Times New Roman" w:hAnsi="Times New Roman" w:cs="Times New Roman"/>
          <w:color w:val="0000FF"/>
          <w:lang w:val="pt-BR" w:eastAsia="pt-BR"/>
        </w:rPr>
        <w:t xml:space="preserve">4.9 São dispensáveis de formalização por meio de Termo Aditivo as alterações previstas no item 4.8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2A9D2FE0" w14:textId="06A6B6D2" w:rsidR="00217B62" w:rsidRDefault="00217B62" w:rsidP="00CB448F">
      <w:pPr>
        <w:pStyle w:val="Standard"/>
        <w:spacing w:line="360" w:lineRule="auto"/>
        <w:ind w:left="283"/>
        <w:jc w:val="both"/>
        <w:rPr>
          <w:rFonts w:ascii="Times New Roman" w:hAnsi="Times New Roman" w:cs="Times New Roman"/>
          <w:color w:val="0000FF"/>
          <w:lang w:val="pt-BR" w:eastAsia="pt-BR"/>
        </w:rPr>
      </w:pPr>
      <w:r w:rsidRPr="004446C1">
        <w:rPr>
          <w:rFonts w:ascii="Times New Roman" w:hAnsi="Times New Roman" w:cs="Times New Roman"/>
          <w:color w:val="0000FF"/>
          <w:lang w:val="pt-BR" w:eastAsia="pt-BR"/>
        </w:rPr>
        <w:t xml:space="preserve">4.9.1. Alterações na distribuição entre grupos de natureza de despesa e alterações de rubricas ou itens de despesas, necessárias para efetiva execução do, ficarão dispensadas de prévia anuência d PARCEIRO PRIVADO, hipótese em que o coordenador do projeto solicitará a alteração à ICT,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14:paraId="44C0559A" w14:textId="77777777" w:rsidR="00CB448F" w:rsidRPr="004446C1" w:rsidRDefault="00CB448F" w:rsidP="00CB448F">
      <w:pPr>
        <w:pStyle w:val="Standard"/>
        <w:spacing w:line="360" w:lineRule="auto"/>
        <w:ind w:left="283"/>
        <w:jc w:val="both"/>
        <w:rPr>
          <w:rFonts w:ascii="Times New Roman" w:hAnsi="Times New Roman" w:cs="Times New Roman"/>
          <w:color w:val="0000FF"/>
          <w:lang w:val="pt-BR" w:eastAsia="pt-BR"/>
        </w:rPr>
      </w:pPr>
    </w:p>
    <w:p w14:paraId="6B42748C" w14:textId="77777777" w:rsidR="00217B62" w:rsidRPr="004446C1" w:rsidRDefault="00217B62" w:rsidP="004446C1">
      <w:pPr>
        <w:pStyle w:val="Standard"/>
        <w:spacing w:line="360" w:lineRule="auto"/>
        <w:jc w:val="both"/>
        <w:rPr>
          <w:rFonts w:ascii="Times New Roman" w:hAnsi="Times New Roman" w:cs="Times New Roman"/>
          <w:color w:val="0000FF"/>
          <w:lang w:val="pt-BR" w:eastAsia="pt-BR"/>
        </w:rPr>
      </w:pPr>
      <w:r w:rsidRPr="004446C1">
        <w:rPr>
          <w:rFonts w:ascii="Times New Roman" w:hAnsi="Times New Roman" w:cs="Times New Roman"/>
          <w:color w:val="0000FF"/>
          <w:lang w:val="pt-BR" w:eastAsia="pt-BR"/>
        </w:rPr>
        <w:t>4.10.  A ICT/AGÊNCIA DE FOMENTO não responderá pela suplementação de recursos para fazer frente a despesas decorrentes de quaisquer fatores externos ao seu controle, como flutuação cambial e alterações nos valores de taxas escolares.</w:t>
      </w:r>
    </w:p>
    <w:p w14:paraId="6F7E0655" w14:textId="77777777" w:rsidR="00217B62" w:rsidRPr="004446C1" w:rsidRDefault="00217B62" w:rsidP="004446C1">
      <w:pPr>
        <w:tabs>
          <w:tab w:val="left" w:pos="1134"/>
        </w:tabs>
        <w:spacing w:line="360" w:lineRule="auto"/>
        <w:jc w:val="both"/>
        <w:rPr>
          <w:sz w:val="24"/>
          <w:szCs w:val="24"/>
          <w:lang w:eastAsia="pt-BR"/>
        </w:rPr>
      </w:pPr>
    </w:p>
    <w:p w14:paraId="50C5E53C" w14:textId="77777777" w:rsidR="00217B62" w:rsidRPr="004446C1" w:rsidRDefault="00217B62" w:rsidP="004446C1">
      <w:pPr>
        <w:pStyle w:val="GradeColorida-nfase11"/>
        <w:spacing w:before="0" w:line="360" w:lineRule="auto"/>
        <w:rPr>
          <w:rFonts w:ascii="Times New Roman" w:hAnsi="Times New Roman" w:cs="Times New Roman"/>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 xml:space="preserve">Cláusulas para hipótese do recurso financeiro ser repassado do parceiro privado </w:t>
      </w:r>
      <w:r w:rsidRPr="004446C1">
        <w:rPr>
          <w:rFonts w:ascii="Times New Roman" w:hAnsi="Times New Roman" w:cs="Times New Roman"/>
          <w:b/>
          <w:bCs/>
          <w:i w:val="0"/>
          <w:iCs w:val="0"/>
          <w:sz w:val="24"/>
          <w:szCs w:val="24"/>
        </w:rPr>
        <w:t>DIRETAMENTE PARA O PARCEIRO PÚBLICO</w:t>
      </w:r>
      <w:r w:rsidRPr="004446C1">
        <w:rPr>
          <w:rFonts w:ascii="Times New Roman" w:hAnsi="Times New Roman" w:cs="Times New Roman"/>
          <w:i w:val="0"/>
          <w:iCs w:val="0"/>
          <w:sz w:val="24"/>
          <w:szCs w:val="24"/>
        </w:rPr>
        <w:t xml:space="preserve"> (Sem intermédio de Fundação de Apoio)</w:t>
      </w:r>
    </w:p>
    <w:p w14:paraId="52F82076" w14:textId="77777777" w:rsidR="00217B62" w:rsidRPr="004446C1" w:rsidRDefault="00217B62" w:rsidP="004446C1">
      <w:pPr>
        <w:tabs>
          <w:tab w:val="left" w:pos="1134"/>
        </w:tabs>
        <w:spacing w:line="360" w:lineRule="auto"/>
        <w:ind w:firstLine="1134"/>
        <w:jc w:val="both"/>
        <w:rPr>
          <w:color w:val="0000FF"/>
          <w:sz w:val="24"/>
          <w:szCs w:val="24"/>
          <w:lang w:eastAsia="pt-BR"/>
        </w:rPr>
      </w:pPr>
    </w:p>
    <w:p w14:paraId="14023DC4" w14:textId="21A0E172" w:rsidR="00217B62" w:rsidRDefault="00217B62" w:rsidP="004446C1">
      <w:pPr>
        <w:tabs>
          <w:tab w:val="left" w:pos="1134"/>
        </w:tabs>
        <w:spacing w:line="360" w:lineRule="auto"/>
        <w:jc w:val="both"/>
        <w:rPr>
          <w:sz w:val="24"/>
          <w:szCs w:val="24"/>
          <w:lang w:eastAsia="pt-BR"/>
        </w:rPr>
      </w:pPr>
      <w:r w:rsidRPr="004446C1">
        <w:rPr>
          <w:b/>
          <w:bCs/>
          <w:color w:val="0000FF"/>
          <w:sz w:val="24"/>
          <w:szCs w:val="24"/>
          <w:lang w:eastAsia="pt-BR"/>
        </w:rPr>
        <w:t>4.1.</w:t>
      </w:r>
      <w:r w:rsidRPr="004446C1">
        <w:rPr>
          <w:color w:val="0000FF"/>
          <w:sz w:val="24"/>
          <w:szCs w:val="24"/>
          <w:lang w:eastAsia="pt-BR"/>
        </w:rPr>
        <w:t xml:space="preserve"> O </w:t>
      </w:r>
      <w:r w:rsidRPr="004446C1">
        <w:rPr>
          <w:sz w:val="24"/>
          <w:szCs w:val="24"/>
          <w:lang w:eastAsia="pt-BR"/>
        </w:rPr>
        <w:t xml:space="preserve"> </w:t>
      </w:r>
      <w:r w:rsidRPr="004446C1">
        <w:rPr>
          <w:b/>
          <w:bCs/>
          <w:color w:val="0000FF"/>
          <w:sz w:val="24"/>
          <w:szCs w:val="24"/>
          <w:lang w:eastAsia="pt-BR"/>
        </w:rPr>
        <w:t>PARCEIRO PRIVADO</w:t>
      </w:r>
      <w:r w:rsidRPr="004446C1">
        <w:rPr>
          <w:sz w:val="24"/>
          <w:szCs w:val="24"/>
          <w:lang w:eastAsia="pt-BR"/>
        </w:rPr>
        <w:t xml:space="preserve"> transferirá recursos financeiros no valor total de </w:t>
      </w:r>
      <w:r w:rsidRPr="004446C1">
        <w:rPr>
          <w:b/>
          <w:bCs/>
          <w:sz w:val="24"/>
          <w:szCs w:val="24"/>
          <w:lang w:eastAsia="pt-BR"/>
        </w:rPr>
        <w:t xml:space="preserve">R$ </w:t>
      </w:r>
      <w:r w:rsidRPr="004446C1">
        <w:rPr>
          <w:b/>
          <w:bCs/>
          <w:color w:val="0000FF"/>
          <w:sz w:val="24"/>
          <w:szCs w:val="24"/>
          <w:lang w:eastAsia="pt-BR"/>
        </w:rPr>
        <w:t>XXX.XX (</w:t>
      </w:r>
      <w:r w:rsidRPr="004446C1">
        <w:rPr>
          <w:b/>
          <w:bCs/>
          <w:color w:val="FF0000"/>
          <w:sz w:val="24"/>
          <w:szCs w:val="24"/>
          <w:lang w:eastAsia="pt-BR"/>
        </w:rPr>
        <w:t>VALOR POR EXTENSO</w:t>
      </w:r>
      <w:r w:rsidRPr="004446C1">
        <w:rPr>
          <w:b/>
          <w:bCs/>
          <w:sz w:val="24"/>
          <w:szCs w:val="24"/>
          <w:lang w:eastAsia="pt-BR"/>
        </w:rPr>
        <w:t>)</w:t>
      </w:r>
      <w:r w:rsidRPr="004446C1">
        <w:rPr>
          <w:sz w:val="24"/>
          <w:szCs w:val="24"/>
          <w:lang w:eastAsia="pt-BR"/>
        </w:rPr>
        <w:t xml:space="preserve">, conforme cronograma de desembolso constante no Plano de Trabalho anexo a este Acordo. </w:t>
      </w:r>
    </w:p>
    <w:p w14:paraId="33F5867E" w14:textId="77777777" w:rsidR="00CB448F" w:rsidRPr="004446C1" w:rsidRDefault="00CB448F" w:rsidP="004446C1">
      <w:pPr>
        <w:tabs>
          <w:tab w:val="left" w:pos="1134"/>
        </w:tabs>
        <w:spacing w:line="360" w:lineRule="auto"/>
        <w:jc w:val="both"/>
        <w:rPr>
          <w:sz w:val="24"/>
          <w:szCs w:val="24"/>
          <w:lang w:eastAsia="pt-BR"/>
        </w:rPr>
      </w:pPr>
    </w:p>
    <w:p w14:paraId="35083516" w14:textId="73B74204" w:rsidR="00217B62" w:rsidRDefault="00217B62" w:rsidP="004446C1">
      <w:pPr>
        <w:tabs>
          <w:tab w:val="left" w:pos="1134"/>
        </w:tabs>
        <w:spacing w:line="360" w:lineRule="auto"/>
        <w:jc w:val="both"/>
        <w:rPr>
          <w:sz w:val="24"/>
          <w:szCs w:val="24"/>
          <w:lang w:eastAsia="pt-BR"/>
        </w:rPr>
      </w:pPr>
      <w:r w:rsidRPr="004446C1">
        <w:rPr>
          <w:b/>
          <w:bCs/>
          <w:sz w:val="24"/>
          <w:szCs w:val="24"/>
          <w:lang w:eastAsia="pt-BR"/>
        </w:rPr>
        <w:t xml:space="preserve">4.2. </w:t>
      </w:r>
      <w:r w:rsidRPr="004446C1">
        <w:rPr>
          <w:sz w:val="24"/>
          <w:szCs w:val="24"/>
          <w:lang w:eastAsia="pt-BR"/>
        </w:rPr>
        <w:t xml:space="preserve">Os recursos financeiros serão transferidos à </w:t>
      </w:r>
      <w:r w:rsidRPr="004446C1">
        <w:rPr>
          <w:b/>
          <w:bCs/>
          <w:color w:val="0000FF"/>
          <w:sz w:val="24"/>
          <w:szCs w:val="24"/>
          <w:lang w:eastAsia="pt-BR"/>
        </w:rPr>
        <w:t>ICT/AGÊNCIA DE FOMENTO</w:t>
      </w:r>
      <w:r w:rsidRPr="004446C1">
        <w:rPr>
          <w:sz w:val="24"/>
          <w:szCs w:val="24"/>
          <w:lang w:eastAsia="pt-BR"/>
        </w:rPr>
        <w:t xml:space="preserve"> mediante depósito(s) no Banco do Brasil, por meio de Guia de Recolhimento da União-GRU, na qual deverá constar o código da UG, gestão e código do recolhimento indicados </w:t>
      </w:r>
      <w:r w:rsidRPr="004446C1">
        <w:rPr>
          <w:color w:val="0000FF"/>
          <w:sz w:val="24"/>
          <w:szCs w:val="24"/>
          <w:lang w:eastAsia="pt-BR"/>
        </w:rPr>
        <w:t xml:space="preserve">pela </w:t>
      </w:r>
      <w:r w:rsidRPr="004446C1">
        <w:rPr>
          <w:b/>
          <w:bCs/>
          <w:color w:val="0000FF"/>
          <w:sz w:val="24"/>
          <w:szCs w:val="24"/>
          <w:lang w:eastAsia="pt-BR"/>
        </w:rPr>
        <w:t>ICT/AGÊNCIA DE FOMENTO</w:t>
      </w:r>
      <w:r w:rsidRPr="004446C1">
        <w:rPr>
          <w:sz w:val="24"/>
          <w:szCs w:val="24"/>
          <w:lang w:eastAsia="pt-BR"/>
        </w:rPr>
        <w:t>.</w:t>
      </w:r>
    </w:p>
    <w:p w14:paraId="586C8CFC" w14:textId="77777777" w:rsidR="009230B9" w:rsidRPr="004446C1" w:rsidRDefault="009230B9" w:rsidP="004446C1">
      <w:pPr>
        <w:tabs>
          <w:tab w:val="left" w:pos="1134"/>
        </w:tabs>
        <w:spacing w:line="360" w:lineRule="auto"/>
        <w:jc w:val="both"/>
        <w:rPr>
          <w:sz w:val="24"/>
          <w:szCs w:val="24"/>
          <w:lang w:eastAsia="pt-BR"/>
        </w:rPr>
      </w:pPr>
    </w:p>
    <w:p w14:paraId="16E95F44" w14:textId="5769915D" w:rsidR="00217B62" w:rsidRDefault="00217B62" w:rsidP="004446C1">
      <w:pPr>
        <w:tabs>
          <w:tab w:val="left" w:pos="1134"/>
        </w:tabs>
        <w:spacing w:line="360" w:lineRule="auto"/>
        <w:jc w:val="both"/>
        <w:rPr>
          <w:color w:val="FF0000"/>
          <w:sz w:val="24"/>
          <w:szCs w:val="24"/>
          <w:lang w:eastAsia="pt-BR"/>
        </w:rPr>
      </w:pPr>
      <w:r w:rsidRPr="004446C1">
        <w:rPr>
          <w:b/>
          <w:bCs/>
          <w:sz w:val="24"/>
          <w:szCs w:val="24"/>
          <w:lang w:eastAsia="pt-BR"/>
        </w:rPr>
        <w:t xml:space="preserve">4.3. </w:t>
      </w:r>
      <w:r w:rsidRPr="004446C1">
        <w:rPr>
          <w:color w:val="0000FF"/>
          <w:sz w:val="24"/>
          <w:szCs w:val="24"/>
          <w:lang w:eastAsia="pt-BR"/>
        </w:rPr>
        <w:t xml:space="preserve">O </w:t>
      </w:r>
      <w:r w:rsidRPr="004446C1">
        <w:rPr>
          <w:b/>
          <w:bCs/>
          <w:color w:val="0000FF"/>
          <w:sz w:val="24"/>
          <w:szCs w:val="24"/>
          <w:lang w:eastAsia="pt-BR"/>
        </w:rPr>
        <w:t>PARCEIRO PRIVADO</w:t>
      </w:r>
      <w:r w:rsidRPr="004446C1">
        <w:rPr>
          <w:sz w:val="24"/>
          <w:szCs w:val="24"/>
          <w:lang w:eastAsia="pt-BR"/>
        </w:rPr>
        <w:t xml:space="preserve"> deverá comunicar a </w:t>
      </w:r>
      <w:r w:rsidRPr="004446C1">
        <w:rPr>
          <w:b/>
          <w:bCs/>
          <w:color w:val="0000FF"/>
          <w:sz w:val="24"/>
          <w:szCs w:val="24"/>
          <w:lang w:eastAsia="pt-BR"/>
        </w:rPr>
        <w:t>ICT/AGÊNCIA DE FOMENTO</w:t>
      </w:r>
      <w:r w:rsidRPr="004446C1">
        <w:rPr>
          <w:sz w:val="24"/>
          <w:szCs w:val="24"/>
          <w:lang w:eastAsia="pt-BR"/>
        </w:rPr>
        <w:t xml:space="preserve"> as transferências financeiras até o primeiro dia útil seguinte à(s) data(s) do (s) depósito(s) bancário(s). </w:t>
      </w:r>
      <w:r w:rsidRPr="004446C1">
        <w:rPr>
          <w:color w:val="FF0000"/>
          <w:sz w:val="24"/>
          <w:szCs w:val="24"/>
          <w:lang w:eastAsia="pt-BR"/>
        </w:rPr>
        <w:t xml:space="preserve">(SE HOUVER NECESSIDADE, ESPECIFICAR A FORMA DE COMUNICAÇÃO: </w:t>
      </w:r>
      <w:r w:rsidRPr="004446C1">
        <w:rPr>
          <w:color w:val="0000FF"/>
          <w:sz w:val="24"/>
          <w:szCs w:val="24"/>
          <w:lang w:eastAsia="pt-BR"/>
        </w:rPr>
        <w:t>por meio de ...</w:t>
      </w:r>
      <w:r w:rsidRPr="004446C1">
        <w:rPr>
          <w:color w:val="FF0000"/>
          <w:sz w:val="24"/>
          <w:szCs w:val="24"/>
          <w:lang w:eastAsia="pt-BR"/>
        </w:rPr>
        <w:t>).</w:t>
      </w:r>
    </w:p>
    <w:p w14:paraId="07FA7342" w14:textId="77777777" w:rsidR="009230B9" w:rsidRPr="004446C1" w:rsidRDefault="009230B9" w:rsidP="004446C1">
      <w:pPr>
        <w:tabs>
          <w:tab w:val="left" w:pos="1134"/>
        </w:tabs>
        <w:spacing w:line="360" w:lineRule="auto"/>
        <w:jc w:val="both"/>
        <w:rPr>
          <w:color w:val="FF0000"/>
          <w:sz w:val="24"/>
          <w:szCs w:val="24"/>
          <w:lang w:eastAsia="pt-BR"/>
        </w:rPr>
      </w:pPr>
    </w:p>
    <w:p w14:paraId="420F336B" w14:textId="7566E8A4" w:rsidR="009230B9" w:rsidRDefault="00217B62" w:rsidP="004446C1">
      <w:pPr>
        <w:tabs>
          <w:tab w:val="left" w:pos="1134"/>
        </w:tabs>
        <w:spacing w:line="360" w:lineRule="auto"/>
        <w:jc w:val="both"/>
        <w:rPr>
          <w:color w:val="000000"/>
          <w:sz w:val="24"/>
          <w:szCs w:val="24"/>
          <w:lang w:eastAsia="pt-BR"/>
        </w:rPr>
      </w:pPr>
      <w:r w:rsidRPr="004446C1">
        <w:rPr>
          <w:b/>
          <w:bCs/>
          <w:color w:val="000000"/>
          <w:sz w:val="24"/>
          <w:szCs w:val="24"/>
          <w:lang w:eastAsia="pt-BR"/>
        </w:rPr>
        <w:t>4.4. A</w:t>
      </w:r>
      <w:r w:rsidRPr="004446C1">
        <w:rPr>
          <w:color w:val="0000FF"/>
          <w:sz w:val="24"/>
          <w:szCs w:val="24"/>
          <w:lang w:eastAsia="pt-BR"/>
        </w:rPr>
        <w:t xml:space="preserve"> </w:t>
      </w:r>
      <w:r w:rsidRPr="004446C1">
        <w:rPr>
          <w:b/>
          <w:bCs/>
          <w:color w:val="0000FF"/>
          <w:sz w:val="24"/>
          <w:szCs w:val="24"/>
          <w:lang w:eastAsia="pt-BR"/>
        </w:rPr>
        <w:t>ICT/AGÊNCIA DE FOMENTO</w:t>
      </w:r>
      <w:r w:rsidRPr="004446C1">
        <w:rPr>
          <w:sz w:val="24"/>
          <w:szCs w:val="24"/>
          <w:lang w:eastAsia="pt-BR"/>
        </w:rPr>
        <w:t xml:space="preserve"> </w:t>
      </w:r>
      <w:r w:rsidRPr="004446C1">
        <w:rPr>
          <w:color w:val="000000"/>
          <w:sz w:val="24"/>
          <w:szCs w:val="24"/>
          <w:lang w:eastAsia="pt-BR"/>
        </w:rPr>
        <w:t>solicitará autorização orçamentária para incorporação dos valores transferidos.</w:t>
      </w:r>
    </w:p>
    <w:p w14:paraId="07F7D710" w14:textId="77777777" w:rsidR="008F558E" w:rsidRPr="004446C1" w:rsidRDefault="008F558E" w:rsidP="004446C1">
      <w:pPr>
        <w:tabs>
          <w:tab w:val="left" w:pos="1134"/>
        </w:tabs>
        <w:spacing w:line="360" w:lineRule="auto"/>
        <w:jc w:val="both"/>
        <w:rPr>
          <w:color w:val="000000"/>
          <w:sz w:val="24"/>
          <w:szCs w:val="24"/>
          <w:lang w:eastAsia="pt-BR"/>
        </w:rPr>
      </w:pPr>
    </w:p>
    <w:p w14:paraId="0424C429" w14:textId="7224D6EB" w:rsidR="00217B62" w:rsidRDefault="00217B62" w:rsidP="004446C1">
      <w:pPr>
        <w:tabs>
          <w:tab w:val="left" w:pos="1134"/>
        </w:tabs>
        <w:spacing w:line="360" w:lineRule="auto"/>
        <w:jc w:val="both"/>
        <w:rPr>
          <w:color w:val="000000"/>
          <w:sz w:val="24"/>
          <w:szCs w:val="24"/>
          <w:lang w:eastAsia="pt-BR"/>
        </w:rPr>
      </w:pPr>
      <w:r w:rsidRPr="004446C1">
        <w:rPr>
          <w:b/>
          <w:bCs/>
          <w:color w:val="000000"/>
          <w:sz w:val="24"/>
          <w:szCs w:val="24"/>
          <w:lang w:eastAsia="pt-BR"/>
        </w:rPr>
        <w:t xml:space="preserve">4.5. </w:t>
      </w:r>
      <w:r w:rsidRPr="004446C1">
        <w:rPr>
          <w:color w:val="000000"/>
          <w:sz w:val="24"/>
          <w:szCs w:val="24"/>
          <w:lang w:eastAsia="pt-BR"/>
        </w:rPr>
        <w:t xml:space="preserve">Caso não seja possível a incorporação dos valores transferidos dentro do tempo hábil para a execução das ações previstas no Plano de Trabalho, o presente instrumento será rescindido de comum acordo e a </w:t>
      </w:r>
      <w:r w:rsidRPr="004446C1">
        <w:rPr>
          <w:b/>
          <w:bCs/>
          <w:color w:val="0000FF"/>
          <w:sz w:val="24"/>
          <w:szCs w:val="24"/>
          <w:lang w:eastAsia="pt-BR"/>
        </w:rPr>
        <w:t xml:space="preserve">ICT/AGÊNCIA DE FOMENTO </w:t>
      </w:r>
      <w:r w:rsidRPr="004446C1">
        <w:rPr>
          <w:color w:val="000000"/>
          <w:sz w:val="24"/>
          <w:szCs w:val="24"/>
          <w:lang w:eastAsia="pt-BR"/>
        </w:rPr>
        <w:t>devolverá os recursos repassados.</w:t>
      </w:r>
    </w:p>
    <w:p w14:paraId="0A55E2FF" w14:textId="77777777" w:rsidR="009230B9" w:rsidRPr="004446C1" w:rsidRDefault="009230B9" w:rsidP="004446C1">
      <w:pPr>
        <w:tabs>
          <w:tab w:val="left" w:pos="1134"/>
        </w:tabs>
        <w:spacing w:line="360" w:lineRule="auto"/>
        <w:jc w:val="both"/>
        <w:rPr>
          <w:color w:val="000000"/>
          <w:sz w:val="24"/>
          <w:szCs w:val="24"/>
          <w:lang w:eastAsia="pt-BR"/>
        </w:rPr>
      </w:pPr>
    </w:p>
    <w:p w14:paraId="11860149" w14:textId="1BF1FA39" w:rsidR="00217B62" w:rsidRDefault="00217B62" w:rsidP="004446C1">
      <w:pPr>
        <w:tabs>
          <w:tab w:val="left" w:pos="1134"/>
        </w:tabs>
        <w:spacing w:line="360" w:lineRule="auto"/>
        <w:jc w:val="both"/>
        <w:rPr>
          <w:color w:val="000000"/>
          <w:sz w:val="24"/>
          <w:szCs w:val="24"/>
          <w:lang w:eastAsia="pt-BR"/>
        </w:rPr>
      </w:pPr>
      <w:r w:rsidRPr="004446C1">
        <w:rPr>
          <w:b/>
          <w:bCs/>
          <w:color w:val="000000"/>
          <w:sz w:val="24"/>
          <w:szCs w:val="24"/>
          <w:lang w:eastAsia="pt-BR"/>
        </w:rPr>
        <w:t xml:space="preserve">4.6. </w:t>
      </w:r>
      <w:r w:rsidRPr="004446C1">
        <w:rPr>
          <w:color w:val="000000"/>
          <w:sz w:val="24"/>
          <w:szCs w:val="24"/>
          <w:lang w:eastAsia="pt-BR"/>
        </w:rPr>
        <w:t>Os recursos transferidos à</w:t>
      </w:r>
      <w:r w:rsidRPr="004446C1">
        <w:rPr>
          <w:sz w:val="24"/>
          <w:szCs w:val="24"/>
        </w:rPr>
        <w:t xml:space="preserve"> </w:t>
      </w:r>
      <w:r w:rsidRPr="004446C1">
        <w:rPr>
          <w:b/>
          <w:bCs/>
          <w:color w:val="0000FF"/>
          <w:sz w:val="24"/>
          <w:szCs w:val="24"/>
          <w:lang w:eastAsia="pt-BR"/>
        </w:rPr>
        <w:t>ICT/AGÊNCIA DE FOMENTO</w:t>
      </w:r>
      <w:r w:rsidRPr="004446C1">
        <w:rPr>
          <w:color w:val="000000"/>
          <w:sz w:val="24"/>
          <w:szCs w:val="24"/>
          <w:lang w:eastAsia="pt-BR"/>
        </w:rPr>
        <w:t>, enquanto não utilizados, seguirão as normas da Secretaria do Tesouro Nacional – STN, no que tange à aplicação, rendimentos e outras formas de correção.</w:t>
      </w:r>
    </w:p>
    <w:p w14:paraId="2D192F48" w14:textId="77777777" w:rsidR="009230B9" w:rsidRPr="004446C1" w:rsidRDefault="009230B9" w:rsidP="004446C1">
      <w:pPr>
        <w:tabs>
          <w:tab w:val="left" w:pos="1134"/>
        </w:tabs>
        <w:spacing w:line="360" w:lineRule="auto"/>
        <w:jc w:val="both"/>
        <w:rPr>
          <w:color w:val="000000"/>
          <w:sz w:val="24"/>
          <w:szCs w:val="24"/>
          <w:lang w:eastAsia="pt-BR"/>
        </w:rPr>
      </w:pPr>
    </w:p>
    <w:p w14:paraId="5CEBFD53" w14:textId="3A379714" w:rsidR="00217B62" w:rsidRDefault="00217B62" w:rsidP="004446C1">
      <w:pPr>
        <w:tabs>
          <w:tab w:val="left" w:pos="1134"/>
        </w:tabs>
        <w:spacing w:line="360" w:lineRule="auto"/>
        <w:jc w:val="both"/>
        <w:rPr>
          <w:color w:val="000000"/>
          <w:sz w:val="24"/>
          <w:szCs w:val="24"/>
          <w:lang w:eastAsia="pt-BR"/>
        </w:rPr>
      </w:pPr>
      <w:r w:rsidRPr="004446C1">
        <w:rPr>
          <w:b/>
          <w:bCs/>
          <w:color w:val="000000"/>
          <w:sz w:val="24"/>
          <w:szCs w:val="24"/>
          <w:lang w:eastAsia="pt-BR"/>
        </w:rPr>
        <w:t xml:space="preserve">4.7. </w:t>
      </w:r>
      <w:r w:rsidRPr="004446C1">
        <w:rPr>
          <w:color w:val="000000"/>
          <w:sz w:val="24"/>
          <w:szCs w:val="24"/>
          <w:lang w:eastAsia="pt-BR"/>
        </w:rPr>
        <w:t xml:space="preserve">Eventual saldo de recurso transferido pelo parceiro ao </w:t>
      </w:r>
      <w:r w:rsidRPr="004446C1">
        <w:rPr>
          <w:b/>
          <w:bCs/>
          <w:color w:val="0000FF"/>
          <w:sz w:val="24"/>
          <w:szCs w:val="24"/>
          <w:lang w:eastAsia="pt-BR"/>
        </w:rPr>
        <w:t>ICT/AGÊNCIA DE FOMENTO</w:t>
      </w:r>
      <w:r w:rsidRPr="004446C1">
        <w:rPr>
          <w:color w:val="000000"/>
          <w:sz w:val="24"/>
          <w:szCs w:val="24"/>
          <w:lang w:eastAsia="pt-BR"/>
        </w:rPr>
        <w:t xml:space="preserve">, não utilizado no objeto deste Acordo, após a sua conclusão, será restituído ao </w:t>
      </w:r>
      <w:r w:rsidRPr="004446C1">
        <w:rPr>
          <w:sz w:val="24"/>
          <w:szCs w:val="24"/>
          <w:lang w:eastAsia="pt-BR"/>
        </w:rPr>
        <w:t xml:space="preserve">parceiro, </w:t>
      </w:r>
      <w:r w:rsidRPr="004446C1">
        <w:rPr>
          <w:color w:val="000000"/>
          <w:sz w:val="24"/>
          <w:szCs w:val="24"/>
          <w:lang w:eastAsia="pt-BR"/>
        </w:rPr>
        <w:t>corrigidos nos termos da Secretaria do Tesouro Nacional - STN.</w:t>
      </w:r>
    </w:p>
    <w:p w14:paraId="01AB9D68" w14:textId="77777777" w:rsidR="009230B9" w:rsidRPr="004446C1" w:rsidRDefault="009230B9" w:rsidP="004446C1">
      <w:pPr>
        <w:tabs>
          <w:tab w:val="left" w:pos="1134"/>
        </w:tabs>
        <w:spacing w:line="360" w:lineRule="auto"/>
        <w:jc w:val="both"/>
        <w:rPr>
          <w:color w:val="000000"/>
          <w:sz w:val="24"/>
          <w:szCs w:val="24"/>
          <w:lang w:eastAsia="pt-BR"/>
        </w:rPr>
      </w:pPr>
    </w:p>
    <w:p w14:paraId="64622EA5" w14:textId="2FC248AB" w:rsidR="00217B62" w:rsidRDefault="00217B62" w:rsidP="004446C1">
      <w:pPr>
        <w:tabs>
          <w:tab w:val="left" w:pos="1134"/>
        </w:tabs>
        <w:spacing w:line="360" w:lineRule="auto"/>
        <w:jc w:val="both"/>
        <w:rPr>
          <w:sz w:val="24"/>
          <w:szCs w:val="24"/>
          <w:lang w:eastAsia="pt-BR"/>
        </w:rPr>
      </w:pPr>
      <w:r w:rsidRPr="004446C1">
        <w:rPr>
          <w:b/>
          <w:bCs/>
          <w:sz w:val="24"/>
          <w:szCs w:val="24"/>
          <w:lang w:eastAsia="pt-BR"/>
        </w:rPr>
        <w:t xml:space="preserve">4.8. </w:t>
      </w:r>
      <w:r w:rsidRPr="004446C1">
        <w:rPr>
          <w:color w:val="0000FF"/>
          <w:sz w:val="24"/>
          <w:szCs w:val="24"/>
          <w:lang w:eastAsia="pt-BR"/>
        </w:rPr>
        <w:t xml:space="preserve">A </w:t>
      </w:r>
      <w:r w:rsidRPr="004446C1">
        <w:rPr>
          <w:b/>
          <w:bCs/>
          <w:color w:val="0000FF"/>
          <w:sz w:val="24"/>
          <w:szCs w:val="24"/>
          <w:lang w:eastAsia="pt-BR"/>
        </w:rPr>
        <w:t>ICT/AGÊNCIA DE FOMENTO</w:t>
      </w:r>
      <w:r w:rsidRPr="004446C1">
        <w:rPr>
          <w:sz w:val="24"/>
          <w:szCs w:val="24"/>
          <w:lang w:eastAsia="pt-BR"/>
        </w:rPr>
        <w:t xml:space="preserve"> não disponibilizará recursos orçamentários e financeiros próprios na execução deste Acordo de Parceria, suspendendo sua execução, caso o repasse não seja efetivado conforme previsto no Plano de Trabalho.</w:t>
      </w:r>
    </w:p>
    <w:p w14:paraId="4B6A9034" w14:textId="77777777" w:rsidR="009230B9" w:rsidRPr="004446C1" w:rsidRDefault="009230B9" w:rsidP="004446C1">
      <w:pPr>
        <w:tabs>
          <w:tab w:val="left" w:pos="1134"/>
        </w:tabs>
        <w:spacing w:line="360" w:lineRule="auto"/>
        <w:jc w:val="both"/>
        <w:rPr>
          <w:sz w:val="24"/>
          <w:szCs w:val="24"/>
          <w:u w:val="single"/>
          <w:lang w:eastAsia="pt-BR"/>
        </w:rPr>
      </w:pPr>
    </w:p>
    <w:p w14:paraId="25A45373" w14:textId="522B01B1" w:rsidR="00217B62" w:rsidRDefault="00217B62" w:rsidP="004446C1">
      <w:pPr>
        <w:tabs>
          <w:tab w:val="left" w:pos="1134"/>
        </w:tabs>
        <w:spacing w:line="360" w:lineRule="auto"/>
        <w:jc w:val="both"/>
        <w:rPr>
          <w:color w:val="000000"/>
          <w:sz w:val="24"/>
          <w:szCs w:val="24"/>
          <w:lang w:eastAsia="pt-BR"/>
        </w:rPr>
      </w:pPr>
      <w:r w:rsidRPr="004446C1">
        <w:rPr>
          <w:b/>
          <w:bCs/>
          <w:color w:val="000000"/>
          <w:sz w:val="24"/>
          <w:szCs w:val="24"/>
          <w:lang w:eastAsia="pt-BR"/>
        </w:rPr>
        <w:t xml:space="preserve">4.9. </w:t>
      </w:r>
      <w:r w:rsidRPr="004446C1">
        <w:rPr>
          <w:sz w:val="24"/>
          <w:szCs w:val="24"/>
          <w:lang w:eastAsia="pt-BR"/>
        </w:rPr>
        <w:t xml:space="preserve">Os valores dos recursos financeiros previstos nesta cláusula poderão ser alterados por meio de termo aditivo, com as necessárias justificativas e de comum acordo entre os </w:t>
      </w:r>
      <w:r w:rsidRPr="004446C1">
        <w:rPr>
          <w:b/>
          <w:bCs/>
          <w:color w:val="000000"/>
          <w:sz w:val="24"/>
          <w:szCs w:val="24"/>
          <w:lang w:eastAsia="pt-BR"/>
        </w:rPr>
        <w:t>PARCEIROS,</w:t>
      </w:r>
      <w:r w:rsidRPr="004446C1">
        <w:rPr>
          <w:sz w:val="24"/>
          <w:szCs w:val="24"/>
          <w:lang w:eastAsia="pt-BR"/>
        </w:rPr>
        <w:t xml:space="preserve"> o que implicará na revisão das metas pactuadas </w:t>
      </w:r>
      <w:r w:rsidRPr="004446C1">
        <w:rPr>
          <w:color w:val="000000"/>
          <w:sz w:val="24"/>
          <w:szCs w:val="24"/>
          <w:lang w:eastAsia="pt-BR"/>
        </w:rPr>
        <w:t xml:space="preserve">e alteração do Plano de Trabalho. </w:t>
      </w:r>
    </w:p>
    <w:p w14:paraId="56ECC53B" w14:textId="77777777" w:rsidR="009230B9" w:rsidRPr="004446C1" w:rsidRDefault="009230B9" w:rsidP="004446C1">
      <w:pPr>
        <w:tabs>
          <w:tab w:val="left" w:pos="1134"/>
        </w:tabs>
        <w:spacing w:line="360" w:lineRule="auto"/>
        <w:jc w:val="both"/>
        <w:rPr>
          <w:color w:val="000000"/>
          <w:sz w:val="24"/>
          <w:szCs w:val="24"/>
          <w:lang w:eastAsia="pt-BR"/>
        </w:rPr>
      </w:pPr>
    </w:p>
    <w:p w14:paraId="2C221EA6" w14:textId="545751C8" w:rsidR="00217B62" w:rsidRDefault="00217B62" w:rsidP="004446C1">
      <w:pPr>
        <w:pStyle w:val="Standard"/>
        <w:spacing w:line="360" w:lineRule="auto"/>
        <w:jc w:val="both"/>
        <w:rPr>
          <w:rFonts w:ascii="Times New Roman" w:hAnsi="Times New Roman" w:cs="Times New Roman"/>
          <w:color w:val="auto"/>
          <w:lang w:val="pt-BR"/>
        </w:rPr>
      </w:pPr>
      <w:r w:rsidRPr="004446C1">
        <w:rPr>
          <w:rFonts w:ascii="Times New Roman" w:hAnsi="Times New Roman" w:cs="Times New Roman"/>
          <w:b/>
          <w:bCs/>
          <w:color w:val="auto"/>
          <w:lang w:val="pt-BR"/>
        </w:rPr>
        <w:t>4.10.</w:t>
      </w:r>
      <w:r w:rsidRPr="004446C1">
        <w:rPr>
          <w:rFonts w:ascii="Times New Roman" w:hAnsi="Times New Roman" w:cs="Times New Roman"/>
          <w:color w:val="auto"/>
          <w:lang w:val="pt-BR"/>
        </w:rPr>
        <w:t xml:space="preserve"> Qualquer aumento ao orçamento do Plano de Trabalho executado por este Acordo de Parceria, que torne necessário o aporte de recursos adicionais pelo  </w:t>
      </w:r>
      <w:r w:rsidRPr="004446C1">
        <w:rPr>
          <w:rFonts w:ascii="Times New Roman" w:hAnsi="Times New Roman" w:cs="Times New Roman"/>
          <w:b/>
          <w:bCs/>
          <w:color w:val="0000FF"/>
          <w:lang w:val="pt-BR" w:eastAsia="pt-BR"/>
        </w:rPr>
        <w:t>PARCEIRO PRIVADO</w:t>
      </w:r>
      <w:r w:rsidRPr="004446C1">
        <w:rPr>
          <w:rFonts w:ascii="Times New Roman" w:hAnsi="Times New Roman" w:cs="Times New Roman"/>
          <w:lang w:val="pt-BR" w:eastAsia="pt-BR"/>
        </w:rPr>
        <w:t xml:space="preserve"> </w:t>
      </w:r>
      <w:r w:rsidRPr="004446C1">
        <w:rPr>
          <w:rFonts w:ascii="Times New Roman" w:hAnsi="Times New Roman" w:cs="Times New Roman"/>
          <w:color w:val="auto"/>
          <w:lang w:val="pt-BR"/>
        </w:rPr>
        <w:t xml:space="preserve">deverá ser prévia e formalmente analisado e aprovado pelas </w:t>
      </w:r>
      <w:r w:rsidRPr="004446C1">
        <w:rPr>
          <w:rFonts w:ascii="Times New Roman" w:hAnsi="Times New Roman" w:cs="Times New Roman"/>
          <w:b/>
          <w:bCs/>
          <w:color w:val="0000FF"/>
          <w:lang w:val="pt-BR" w:eastAsia="pt-BR"/>
        </w:rPr>
        <w:t>Parceiros, devendo ser</w:t>
      </w:r>
      <w:r w:rsidRPr="004446C1">
        <w:rPr>
          <w:rFonts w:ascii="Times New Roman" w:hAnsi="Times New Roman" w:cs="Times New Roman"/>
          <w:color w:val="auto"/>
          <w:lang w:val="pt-BR"/>
        </w:rPr>
        <w:t xml:space="preserve"> implementado tão somente após celebração de termo aditivo a este Acordo de Parceria.</w:t>
      </w:r>
    </w:p>
    <w:p w14:paraId="34E94E55" w14:textId="77777777" w:rsidR="009230B9" w:rsidRPr="004446C1" w:rsidRDefault="009230B9" w:rsidP="004446C1">
      <w:pPr>
        <w:pStyle w:val="Standard"/>
        <w:spacing w:line="360" w:lineRule="auto"/>
        <w:jc w:val="both"/>
        <w:rPr>
          <w:rFonts w:ascii="Times New Roman" w:hAnsi="Times New Roman" w:cs="Times New Roman"/>
          <w:color w:val="auto"/>
          <w:lang w:val="pt-BR"/>
        </w:rPr>
      </w:pPr>
    </w:p>
    <w:p w14:paraId="3A0F10F1" w14:textId="5FCA050D" w:rsidR="009230B9" w:rsidRPr="004446C1" w:rsidRDefault="00217B62" w:rsidP="004446C1">
      <w:pPr>
        <w:tabs>
          <w:tab w:val="left" w:pos="1134"/>
        </w:tabs>
        <w:spacing w:line="360" w:lineRule="auto"/>
        <w:jc w:val="both"/>
        <w:rPr>
          <w:kern w:val="1"/>
          <w:sz w:val="24"/>
          <w:szCs w:val="24"/>
        </w:rPr>
      </w:pPr>
      <w:r w:rsidRPr="004446C1">
        <w:rPr>
          <w:b/>
          <w:bCs/>
          <w:kern w:val="1"/>
          <w:sz w:val="24"/>
          <w:szCs w:val="24"/>
        </w:rPr>
        <w:t>4.11.</w:t>
      </w:r>
      <w:r w:rsidRPr="004446C1">
        <w:rPr>
          <w:kern w:val="1"/>
          <w:sz w:val="24"/>
          <w:szCs w:val="24"/>
        </w:rPr>
        <w:t xml:space="preserve"> A transposição, o remanejamento ou a transferência de recursos de categoria de programação para outra poderão ocorrer com o objetivo de conferir eficácia e eficiência às atividades de ciência, tecnologia e inovação. </w:t>
      </w:r>
    </w:p>
    <w:p w14:paraId="4D86CC88" w14:textId="48A119A0" w:rsidR="00250F61" w:rsidRPr="004446C1" w:rsidRDefault="00217B62" w:rsidP="00250F61">
      <w:pPr>
        <w:tabs>
          <w:tab w:val="left" w:pos="1134"/>
        </w:tabs>
        <w:spacing w:line="360" w:lineRule="auto"/>
        <w:ind w:left="283"/>
        <w:jc w:val="both"/>
        <w:rPr>
          <w:kern w:val="1"/>
          <w:sz w:val="24"/>
          <w:szCs w:val="24"/>
        </w:rPr>
      </w:pPr>
      <w:r w:rsidRPr="004446C1">
        <w:rPr>
          <w:b/>
          <w:bCs/>
          <w:kern w:val="1"/>
          <w:sz w:val="24"/>
          <w:szCs w:val="24"/>
        </w:rPr>
        <w:t>4.11.1.</w:t>
      </w:r>
      <w:r w:rsidRPr="004446C1">
        <w:rPr>
          <w:kern w:val="1"/>
          <w:sz w:val="24"/>
          <w:szCs w:val="24"/>
        </w:rPr>
        <w:t xml:space="preserve"> No âmbito deste projeto de pesquisa, desenvolvimento e inovação, o coordenador indicará a necessidade de alteração das categorias de programação, as dotações orçamentárias e a distribuição entre grupos de natureza de despesa em referência ao projeto de pesquisa aprovado originalmente. </w:t>
      </w:r>
    </w:p>
    <w:p w14:paraId="29308995" w14:textId="77777777" w:rsidR="00217B62" w:rsidRPr="004446C1" w:rsidRDefault="00217B62" w:rsidP="00250F61">
      <w:pPr>
        <w:tabs>
          <w:tab w:val="left" w:pos="1134"/>
        </w:tabs>
        <w:spacing w:line="360" w:lineRule="auto"/>
        <w:ind w:left="283"/>
        <w:jc w:val="both"/>
        <w:rPr>
          <w:kern w:val="1"/>
          <w:sz w:val="24"/>
          <w:szCs w:val="24"/>
        </w:rPr>
      </w:pPr>
      <w:r w:rsidRPr="004446C1">
        <w:rPr>
          <w:b/>
          <w:bCs/>
          <w:kern w:val="1"/>
          <w:sz w:val="24"/>
          <w:szCs w:val="24"/>
        </w:rPr>
        <w:t>4.11.2.</w:t>
      </w:r>
      <w:r w:rsidRPr="004446C1">
        <w:rPr>
          <w:kern w:val="1"/>
          <w:sz w:val="24"/>
          <w:szCs w:val="24"/>
        </w:rPr>
        <w:t xml:space="preserve"> Por ocasião da ocorrência de quaisquer das ações previstas no item anterior, a </w:t>
      </w:r>
      <w:r w:rsidRPr="004446C1">
        <w:rPr>
          <w:b/>
          <w:bCs/>
          <w:color w:val="0000FF"/>
          <w:sz w:val="24"/>
          <w:szCs w:val="24"/>
          <w:lang w:eastAsia="pt-BR"/>
        </w:rPr>
        <w:t>ICT/AGÊNCIA DE FOMENTO</w:t>
      </w:r>
      <w:r w:rsidRPr="004446C1">
        <w:rPr>
          <w:sz w:val="24"/>
          <w:szCs w:val="24"/>
          <w:lang w:eastAsia="pt-BR"/>
        </w:rPr>
        <w:t xml:space="preserve"> </w:t>
      </w:r>
      <w:r w:rsidRPr="004446C1">
        <w:rPr>
          <w:kern w:val="1"/>
          <w:sz w:val="24"/>
          <w:szCs w:val="24"/>
        </w:rPr>
        <w:t>poderá alterar a distribuição inicialmente acordada, promover modificações internas ao seu orçamento, alterar rubricas ou itens de despesas, desde que não modifique o valor total do projeto.</w:t>
      </w:r>
    </w:p>
    <w:p w14:paraId="461ADA17" w14:textId="77777777" w:rsidR="00217B62" w:rsidRPr="004446C1" w:rsidRDefault="00217B62" w:rsidP="004446C1">
      <w:pPr>
        <w:tabs>
          <w:tab w:val="left" w:pos="1134"/>
        </w:tabs>
        <w:spacing w:line="360" w:lineRule="auto"/>
        <w:jc w:val="both"/>
        <w:rPr>
          <w:kern w:val="1"/>
          <w:sz w:val="24"/>
          <w:szCs w:val="24"/>
        </w:rPr>
      </w:pPr>
    </w:p>
    <w:p w14:paraId="0F2D90B5" w14:textId="77777777" w:rsidR="00217B62" w:rsidRPr="004446C1" w:rsidRDefault="00217B62" w:rsidP="004446C1">
      <w:pPr>
        <w:pStyle w:val="GradeColorida-nfase11"/>
        <w:spacing w:before="0" w:line="360" w:lineRule="auto"/>
        <w:rPr>
          <w:rFonts w:ascii="Times New Roman" w:hAnsi="Times New Roman" w:cs="Times New Roman"/>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No 4.12 verificar se há necessidade de alteração das metas do projeto.</w:t>
      </w:r>
    </w:p>
    <w:p w14:paraId="37F9D068" w14:textId="77777777" w:rsidR="00250F61" w:rsidRDefault="00250F61" w:rsidP="004446C1">
      <w:pPr>
        <w:tabs>
          <w:tab w:val="left" w:pos="1134"/>
        </w:tabs>
        <w:spacing w:line="360" w:lineRule="auto"/>
        <w:jc w:val="both"/>
        <w:rPr>
          <w:b/>
          <w:bCs/>
          <w:kern w:val="1"/>
          <w:sz w:val="24"/>
          <w:szCs w:val="24"/>
        </w:rPr>
      </w:pPr>
    </w:p>
    <w:p w14:paraId="621515E4" w14:textId="64309CBC" w:rsidR="00217B62" w:rsidRPr="004446C1" w:rsidRDefault="00217B62" w:rsidP="004446C1">
      <w:pPr>
        <w:tabs>
          <w:tab w:val="left" w:pos="1134"/>
        </w:tabs>
        <w:spacing w:line="360" w:lineRule="auto"/>
        <w:jc w:val="both"/>
        <w:rPr>
          <w:kern w:val="1"/>
          <w:sz w:val="24"/>
          <w:szCs w:val="24"/>
        </w:rPr>
      </w:pPr>
      <w:r w:rsidRPr="004446C1">
        <w:rPr>
          <w:b/>
          <w:bCs/>
          <w:kern w:val="1"/>
          <w:sz w:val="24"/>
          <w:szCs w:val="24"/>
        </w:rPr>
        <w:t>4.12</w:t>
      </w:r>
      <w:r w:rsidRPr="004446C1">
        <w:rPr>
          <w:kern w:val="1"/>
          <w:sz w:val="24"/>
          <w:szCs w:val="24"/>
        </w:rPr>
        <w:t xml:space="preserve"> São dispensáveis de formalização por meio de Termo Aditivo as alterações previstas no item 4.9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5DF5B720" w14:textId="4A02417A" w:rsidR="00217B62" w:rsidRDefault="00217B62" w:rsidP="00250F61">
      <w:pPr>
        <w:tabs>
          <w:tab w:val="left" w:pos="1134"/>
        </w:tabs>
        <w:spacing w:line="360" w:lineRule="auto"/>
        <w:ind w:left="283"/>
        <w:jc w:val="both"/>
        <w:rPr>
          <w:kern w:val="1"/>
          <w:sz w:val="24"/>
          <w:szCs w:val="24"/>
        </w:rPr>
      </w:pPr>
      <w:r w:rsidRPr="004446C1">
        <w:rPr>
          <w:b/>
          <w:bCs/>
          <w:kern w:val="1"/>
          <w:sz w:val="24"/>
          <w:szCs w:val="24"/>
        </w:rPr>
        <w:t>4.12.1.</w:t>
      </w:r>
      <w:r w:rsidRPr="004446C1">
        <w:rPr>
          <w:kern w:val="1"/>
          <w:sz w:val="24"/>
          <w:szCs w:val="24"/>
        </w:rPr>
        <w:t xml:space="preserve"> Alterações na distribuição entre grupos de natureza de despesa e alterações de rubricas ou itens de despesas, necessárias para efetiva execução do projeto, ficarão dispensadas de prévia anuência do </w:t>
      </w:r>
      <w:r w:rsidRPr="004446C1">
        <w:rPr>
          <w:b/>
          <w:bCs/>
          <w:color w:val="0000FF"/>
          <w:kern w:val="1"/>
          <w:sz w:val="24"/>
          <w:szCs w:val="24"/>
          <w:lang w:eastAsia="pt-BR"/>
        </w:rPr>
        <w:t>PARCEIRO PRIVADO</w:t>
      </w:r>
      <w:r w:rsidRPr="004446C1">
        <w:rPr>
          <w:kern w:val="1"/>
          <w:sz w:val="24"/>
          <w:szCs w:val="24"/>
        </w:rPr>
        <w:t xml:space="preserve">, hipótese em que o coordenador do projeto solicitará a alteração </w:t>
      </w:r>
      <w:r w:rsidRPr="004446C1">
        <w:rPr>
          <w:b/>
          <w:bCs/>
          <w:color w:val="0000FF"/>
          <w:kern w:val="1"/>
          <w:sz w:val="24"/>
          <w:szCs w:val="24"/>
          <w:lang w:eastAsia="pt-BR"/>
        </w:rPr>
        <w:t>à ICT</w:t>
      </w:r>
      <w:r w:rsidRPr="004446C1">
        <w:rPr>
          <w:kern w:val="1"/>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5396B5CB" w14:textId="77777777" w:rsidR="008F558E" w:rsidRPr="004446C1" w:rsidRDefault="008F558E" w:rsidP="008F558E">
      <w:pPr>
        <w:tabs>
          <w:tab w:val="left" w:pos="1134"/>
        </w:tabs>
        <w:spacing w:line="360" w:lineRule="auto"/>
        <w:jc w:val="both"/>
        <w:rPr>
          <w:color w:val="000000"/>
          <w:sz w:val="24"/>
          <w:szCs w:val="24"/>
          <w:lang w:eastAsia="pt-BR"/>
        </w:rPr>
      </w:pPr>
    </w:p>
    <w:p w14:paraId="367F24A9" w14:textId="05BD0625" w:rsidR="00217B62" w:rsidRDefault="00217B62" w:rsidP="004446C1">
      <w:pPr>
        <w:tabs>
          <w:tab w:val="left" w:pos="1134"/>
        </w:tabs>
        <w:spacing w:line="360" w:lineRule="auto"/>
        <w:jc w:val="both"/>
        <w:rPr>
          <w:sz w:val="24"/>
          <w:szCs w:val="24"/>
          <w:lang w:eastAsia="pt-BR"/>
        </w:rPr>
      </w:pPr>
      <w:r w:rsidRPr="004446C1">
        <w:rPr>
          <w:b/>
          <w:bCs/>
          <w:sz w:val="24"/>
          <w:szCs w:val="24"/>
          <w:lang w:eastAsia="pt-BR"/>
        </w:rPr>
        <w:t xml:space="preserve">4.13. </w:t>
      </w:r>
      <w:r w:rsidRPr="004446C1">
        <w:rPr>
          <w:color w:val="0000FF"/>
          <w:sz w:val="24"/>
          <w:szCs w:val="24"/>
          <w:lang w:eastAsia="pt-BR"/>
        </w:rPr>
        <w:t>A</w:t>
      </w:r>
      <w:r w:rsidRPr="004446C1">
        <w:rPr>
          <w:sz w:val="24"/>
          <w:szCs w:val="24"/>
          <w:lang w:eastAsia="pt-BR"/>
        </w:rPr>
        <w:t xml:space="preserve">  </w:t>
      </w:r>
      <w:r w:rsidRPr="004446C1">
        <w:rPr>
          <w:b/>
          <w:bCs/>
          <w:color w:val="0000FF"/>
          <w:sz w:val="24"/>
          <w:szCs w:val="24"/>
          <w:lang w:eastAsia="pt-BR"/>
        </w:rPr>
        <w:t>ICT/AGÊNCIA DE FOMENTO</w:t>
      </w:r>
      <w:r w:rsidRPr="004446C1">
        <w:rPr>
          <w:sz w:val="24"/>
          <w:szCs w:val="24"/>
          <w:lang w:eastAsia="pt-BR"/>
        </w:rPr>
        <w:t xml:space="preserve"> não responderá pela suplementação de recursos para fazer frente a despesas decorrentes de quaisquer fatores externos ao seu controle, como flutuação cambial e alterações nos valores de taxas escolares.</w:t>
      </w:r>
    </w:p>
    <w:p w14:paraId="3FA15D2F" w14:textId="77777777" w:rsidR="00250F61" w:rsidRPr="004446C1" w:rsidRDefault="00250F61" w:rsidP="004446C1">
      <w:pPr>
        <w:tabs>
          <w:tab w:val="left" w:pos="1134"/>
        </w:tabs>
        <w:spacing w:line="360" w:lineRule="auto"/>
        <w:jc w:val="both"/>
        <w:rPr>
          <w:sz w:val="24"/>
          <w:szCs w:val="24"/>
          <w:lang w:eastAsia="pt-BR"/>
        </w:rPr>
      </w:pPr>
    </w:p>
    <w:p w14:paraId="46AE3FA9" w14:textId="2C80A034" w:rsidR="00217B62" w:rsidRDefault="00217B62" w:rsidP="004446C1">
      <w:pPr>
        <w:pStyle w:val="style12"/>
        <w:tabs>
          <w:tab w:val="left" w:pos="1134"/>
        </w:tabs>
        <w:spacing w:before="0" w:after="0" w:line="360" w:lineRule="auto"/>
        <w:jc w:val="both"/>
        <w:rPr>
          <w:rFonts w:ascii="Times New Roman" w:hAnsi="Times New Roman" w:cs="Times New Roman"/>
          <w:sz w:val="24"/>
          <w:szCs w:val="24"/>
        </w:rPr>
      </w:pPr>
      <w:r w:rsidRPr="004446C1">
        <w:rPr>
          <w:rFonts w:ascii="Times New Roman" w:hAnsi="Times New Roman" w:cs="Times New Roman"/>
          <w:b/>
          <w:bCs/>
          <w:sz w:val="24"/>
          <w:szCs w:val="24"/>
          <w:lang w:eastAsia="pt-BR"/>
        </w:rPr>
        <w:t xml:space="preserve">4.14. </w:t>
      </w:r>
      <w:r w:rsidRPr="004446C1">
        <w:rPr>
          <w:rFonts w:ascii="Times New Roman" w:hAnsi="Times New Roman" w:cs="Times New Roman"/>
          <w:sz w:val="24"/>
          <w:szCs w:val="24"/>
        </w:rPr>
        <w:t xml:space="preserve">Do valor total repassado, </w:t>
      </w:r>
      <w:r w:rsidRPr="004446C1">
        <w:rPr>
          <w:rFonts w:ascii="Times New Roman" w:hAnsi="Times New Roman" w:cs="Times New Roman"/>
          <w:color w:val="0000FF"/>
          <w:sz w:val="24"/>
          <w:szCs w:val="24"/>
        </w:rPr>
        <w:t>à</w:t>
      </w:r>
      <w:r w:rsidRPr="004446C1">
        <w:rPr>
          <w:rFonts w:ascii="Times New Roman" w:hAnsi="Times New Roman" w:cs="Times New Roman"/>
          <w:sz w:val="24"/>
          <w:szCs w:val="24"/>
        </w:rPr>
        <w:t xml:space="preserve"> </w:t>
      </w:r>
      <w:r w:rsidRPr="004446C1">
        <w:rPr>
          <w:rFonts w:ascii="Times New Roman" w:hAnsi="Times New Roman" w:cs="Times New Roman"/>
          <w:b/>
          <w:bCs/>
          <w:color w:val="0000FF"/>
          <w:sz w:val="24"/>
          <w:szCs w:val="24"/>
          <w:lang w:eastAsia="pt-BR"/>
        </w:rPr>
        <w:t xml:space="preserve">ICT/AGÊNCIA DE FOMENTO </w:t>
      </w:r>
      <w:r w:rsidRPr="004446C1">
        <w:rPr>
          <w:rFonts w:ascii="Times New Roman" w:hAnsi="Times New Roman" w:cs="Times New Roman"/>
          <w:sz w:val="24"/>
          <w:szCs w:val="24"/>
        </w:rPr>
        <w:t>poderá utilizar até 15% (quinze por cento) para custear despesas operacionais, definidas e justificadas no Plano de Trabalho.</w:t>
      </w:r>
    </w:p>
    <w:p w14:paraId="5D8EB358" w14:textId="77777777" w:rsidR="00250F61" w:rsidRPr="004446C1" w:rsidRDefault="00250F61" w:rsidP="004446C1">
      <w:pPr>
        <w:pStyle w:val="style12"/>
        <w:tabs>
          <w:tab w:val="left" w:pos="1134"/>
        </w:tabs>
        <w:spacing w:before="0" w:after="0" w:line="360" w:lineRule="auto"/>
        <w:jc w:val="both"/>
        <w:rPr>
          <w:rFonts w:ascii="Times New Roman" w:hAnsi="Times New Roman" w:cs="Times New Roman"/>
          <w:b/>
          <w:bCs/>
          <w:color w:val="000000"/>
          <w:sz w:val="24"/>
          <w:szCs w:val="24"/>
        </w:rPr>
      </w:pPr>
    </w:p>
    <w:p w14:paraId="25CD0F30" w14:textId="61F898DF" w:rsidR="00217B62" w:rsidRDefault="00217B62" w:rsidP="0047443C">
      <w:pPr>
        <w:pStyle w:val="Nivel1"/>
        <w:numPr>
          <w:ilvl w:val="0"/>
          <w:numId w:val="18"/>
        </w:numPr>
        <w:spacing w:before="0" w:after="0" w:line="360" w:lineRule="auto"/>
        <w:ind w:left="0" w:firstLine="0"/>
      </w:pPr>
      <w:bookmarkStart w:id="78" w:name="_Toc22643235"/>
      <w:bookmarkStart w:id="79" w:name="_Toc43231873"/>
      <w:r w:rsidRPr="004446C1">
        <w:t>CLÁUSULA QUINTA - DO PESSOAL</w:t>
      </w:r>
      <w:bookmarkEnd w:id="78"/>
      <w:bookmarkEnd w:id="79"/>
    </w:p>
    <w:p w14:paraId="190D9E6C" w14:textId="77777777" w:rsidR="00250F61" w:rsidRPr="00311E54" w:rsidRDefault="00250F61" w:rsidP="00250F61">
      <w:pPr>
        <w:rPr>
          <w:sz w:val="24"/>
          <w:lang w:val="pt-BR" w:eastAsia="pt-BR"/>
        </w:rPr>
      </w:pPr>
    </w:p>
    <w:p w14:paraId="46CC6147" w14:textId="57C909BB" w:rsidR="00217B62" w:rsidRDefault="00217B62" w:rsidP="0047443C">
      <w:pPr>
        <w:pStyle w:val="PargrafodaLista1"/>
        <w:numPr>
          <w:ilvl w:val="1"/>
          <w:numId w:val="18"/>
        </w:numPr>
        <w:tabs>
          <w:tab w:val="left" w:pos="1276"/>
        </w:tabs>
        <w:spacing w:line="360" w:lineRule="auto"/>
        <w:ind w:left="0"/>
        <w:rPr>
          <w:sz w:val="24"/>
          <w:szCs w:val="24"/>
        </w:rPr>
      </w:pPr>
      <w:r w:rsidRPr="004446C1">
        <w:rPr>
          <w:sz w:val="24"/>
          <w:szCs w:val="24"/>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EMPRESA PARCERIA e o pessoal da </w:t>
      </w:r>
      <w:r w:rsidRPr="004446C1">
        <w:rPr>
          <w:b/>
          <w:bCs/>
          <w:color w:val="0000FF"/>
          <w:sz w:val="24"/>
          <w:szCs w:val="24"/>
          <w:lang w:eastAsia="pt-BR"/>
        </w:rPr>
        <w:t>ICT/AGÊNCIA DE FOMENTO (E DA FUNDAÇAO DE APOIO, se houver)</w:t>
      </w:r>
      <w:r w:rsidRPr="004446C1">
        <w:rPr>
          <w:sz w:val="24"/>
          <w:szCs w:val="24"/>
        </w:rPr>
        <w:t xml:space="preserve"> e vice-versa, cabendo a cada PARCEIRO a responsabilidade pela condução, coordenação e remuneração de seu pessoal, e por administrar e arquivar toda a documentação comprobatória da regularidade na contratação.</w:t>
      </w:r>
    </w:p>
    <w:p w14:paraId="568734BB" w14:textId="77777777" w:rsidR="008F558E" w:rsidRPr="004446C1" w:rsidRDefault="008F558E" w:rsidP="008F558E">
      <w:pPr>
        <w:pStyle w:val="PargrafodaLista1"/>
        <w:tabs>
          <w:tab w:val="left" w:pos="1276"/>
        </w:tabs>
        <w:spacing w:line="360" w:lineRule="auto"/>
        <w:ind w:left="0"/>
        <w:rPr>
          <w:sz w:val="24"/>
          <w:szCs w:val="24"/>
        </w:rPr>
      </w:pPr>
    </w:p>
    <w:p w14:paraId="29BCCD84" w14:textId="3A834EEE" w:rsidR="00217B62" w:rsidRDefault="00217B62" w:rsidP="0047443C">
      <w:pPr>
        <w:pStyle w:val="Nivel1"/>
        <w:numPr>
          <w:ilvl w:val="0"/>
          <w:numId w:val="18"/>
        </w:numPr>
        <w:spacing w:before="0" w:after="0" w:line="360" w:lineRule="auto"/>
        <w:ind w:left="0" w:firstLine="0"/>
      </w:pPr>
      <w:bookmarkStart w:id="80" w:name="_Toc22643236"/>
      <w:bookmarkStart w:id="81" w:name="_Toc43231874"/>
      <w:r w:rsidRPr="004446C1">
        <w:t>CLÁUSULA SEXTA - DA PROPRIEDADE INTELECTUAL E DA CRIAÇÃO PROTEGIDA</w:t>
      </w:r>
      <w:bookmarkEnd w:id="80"/>
      <w:bookmarkEnd w:id="81"/>
    </w:p>
    <w:p w14:paraId="5A77D50E" w14:textId="77777777" w:rsidR="00250F61" w:rsidRPr="00250F61" w:rsidRDefault="00250F61" w:rsidP="00250F61">
      <w:pPr>
        <w:spacing w:line="360" w:lineRule="auto"/>
        <w:rPr>
          <w:sz w:val="24"/>
          <w:szCs w:val="24"/>
          <w:lang w:val="pt-BR" w:eastAsia="pt-BR"/>
        </w:rPr>
      </w:pPr>
    </w:p>
    <w:p w14:paraId="4B2509EF" w14:textId="77777777" w:rsidR="00217B62" w:rsidRPr="004446C1" w:rsidRDefault="00217B62" w:rsidP="004446C1">
      <w:pPr>
        <w:pStyle w:val="GradeColorida-nfase11"/>
        <w:spacing w:before="0" w:line="360" w:lineRule="auto"/>
        <w:rPr>
          <w:rFonts w:ascii="Times New Roman" w:hAnsi="Times New Roman" w:cs="Times New Roman"/>
          <w:i w:val="0"/>
          <w:iCs w:val="0"/>
          <w:color w:val="auto"/>
          <w:sz w:val="24"/>
          <w:szCs w:val="24"/>
        </w:rPr>
      </w:pPr>
      <w:r w:rsidRPr="004446C1">
        <w:rPr>
          <w:rFonts w:ascii="Times New Roman" w:hAnsi="Times New Roman" w:cs="Times New Roman"/>
          <w:b/>
          <w:bCs/>
          <w:color w:val="auto"/>
          <w:sz w:val="24"/>
          <w:szCs w:val="24"/>
        </w:rPr>
        <w:t>NOTA EXPLICATIVA:</w:t>
      </w:r>
      <w:r w:rsidRPr="004446C1">
        <w:rPr>
          <w:rFonts w:ascii="Times New Roman" w:hAnsi="Times New Roman" w:cs="Times New Roman"/>
          <w:color w:val="auto"/>
          <w:sz w:val="24"/>
          <w:szCs w:val="24"/>
        </w:rPr>
        <w:t xml:space="preserve"> </w:t>
      </w:r>
      <w:r w:rsidRPr="004446C1">
        <w:rPr>
          <w:rFonts w:ascii="Times New Roman" w:hAnsi="Times New Roman" w:cs="Times New Roman"/>
          <w:i w:val="0"/>
          <w:iCs w:val="0"/>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14:paraId="66FAEC84" w14:textId="77777777" w:rsidR="00217B62" w:rsidRPr="004446C1" w:rsidRDefault="00217B62" w:rsidP="004446C1">
      <w:pPr>
        <w:pStyle w:val="GradeColorida-nfase11"/>
        <w:spacing w:before="0" w:line="360" w:lineRule="auto"/>
        <w:rPr>
          <w:rFonts w:ascii="Times New Roman" w:hAnsi="Times New Roman" w:cs="Times New Roman"/>
          <w:i w:val="0"/>
          <w:iCs w:val="0"/>
          <w:color w:val="auto"/>
          <w:sz w:val="24"/>
          <w:szCs w:val="24"/>
        </w:rPr>
      </w:pPr>
      <w:r w:rsidRPr="004446C1">
        <w:rPr>
          <w:rFonts w:ascii="Times New Roman" w:hAnsi="Times New Roman" w:cs="Times New Roman"/>
          <w:i w:val="0"/>
          <w:iCs w:val="0"/>
          <w:color w:val="auto"/>
          <w:sz w:val="24"/>
          <w:szCs w:val="24"/>
        </w:rPr>
        <w:t xml:space="preserve">Desta forma, as cláusulas a seguir servem como sugestões de redação cabendo a cada entidade adequar a o texto do Acordo em conformidade com a sua Política de Inovação. </w:t>
      </w:r>
    </w:p>
    <w:p w14:paraId="7E13DBF0" w14:textId="77777777" w:rsidR="00217B62" w:rsidRPr="004446C1" w:rsidRDefault="00217B62" w:rsidP="004446C1">
      <w:pPr>
        <w:spacing w:line="360" w:lineRule="auto"/>
        <w:rPr>
          <w:sz w:val="24"/>
          <w:szCs w:val="24"/>
          <w:lang w:eastAsia="pt-BR"/>
        </w:rPr>
      </w:pPr>
    </w:p>
    <w:p w14:paraId="5AE99167" w14:textId="5CD9947E"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6.1.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14:paraId="22229F62" w14:textId="77777777" w:rsidR="00767E95" w:rsidRPr="004446C1" w:rsidRDefault="00767E95" w:rsidP="004446C1">
      <w:pPr>
        <w:tabs>
          <w:tab w:val="left" w:pos="1418"/>
        </w:tabs>
        <w:spacing w:line="360" w:lineRule="auto"/>
        <w:jc w:val="both"/>
        <w:rPr>
          <w:color w:val="0000FF"/>
          <w:sz w:val="24"/>
          <w:szCs w:val="24"/>
          <w:lang w:eastAsia="pt-BR"/>
        </w:rPr>
      </w:pPr>
    </w:p>
    <w:p w14:paraId="4D7C0923" w14:textId="501A4731"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6.2. Todo desenvolvimento tecnológico passível de proteção intelectual, em qualquer modalidade, proveniente da execução do presente Acordo de Parceria, deverá ter a sua propriedade compartilhada entre as duas convenentes, na mesma proporção em que cada instituição contribuiu com recursos humanos, além do conhecimento pré-existente aplicado, conforme previsto no art. 9º, § 3°, da lei nº 10.973/2004.</w:t>
      </w:r>
    </w:p>
    <w:p w14:paraId="1B2A14FE" w14:textId="77777777" w:rsidR="00767E95" w:rsidRPr="004446C1" w:rsidRDefault="00767E95" w:rsidP="004446C1">
      <w:pPr>
        <w:tabs>
          <w:tab w:val="left" w:pos="1418"/>
        </w:tabs>
        <w:spacing w:line="360" w:lineRule="auto"/>
        <w:jc w:val="both"/>
        <w:rPr>
          <w:color w:val="0000FF"/>
          <w:sz w:val="24"/>
          <w:szCs w:val="24"/>
          <w:lang w:eastAsia="pt-BR"/>
        </w:rPr>
      </w:pPr>
    </w:p>
    <w:p w14:paraId="2A77730F" w14:textId="77777777" w:rsidR="00217B62" w:rsidRPr="004446C1"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 xml:space="preserve">6.3 A divisão da titularidade sobre a propriedade intelectual prevista na cláusula anterior será definida por meio de </w:t>
      </w:r>
      <w:r w:rsidRPr="004446C1">
        <w:rPr>
          <w:b/>
          <w:bCs/>
          <w:color w:val="0000FF"/>
          <w:sz w:val="24"/>
          <w:szCs w:val="24"/>
          <w:lang w:eastAsia="pt-BR"/>
        </w:rPr>
        <w:t>instrumento próprio</w:t>
      </w:r>
      <w:r w:rsidRPr="004446C1">
        <w:rPr>
          <w:color w:val="0000FF"/>
          <w:sz w:val="24"/>
          <w:szCs w:val="24"/>
          <w:lang w:eastAsia="pt-BR"/>
        </w:rPr>
        <w:t>,</w:t>
      </w:r>
      <w:r w:rsidRPr="004446C1">
        <w:rPr>
          <w:sz w:val="24"/>
          <w:szCs w:val="24"/>
        </w:rPr>
        <w:t xml:space="preserve"> </w:t>
      </w:r>
      <w:r w:rsidRPr="004446C1">
        <w:rPr>
          <w:b/>
          <w:bCs/>
          <w:color w:val="0000FF"/>
          <w:sz w:val="24"/>
          <w:szCs w:val="24"/>
          <w:lang w:eastAsia="pt-BR"/>
        </w:rPr>
        <w:t>respeitando-se o percentual de x% (x por cento) para</w:t>
      </w:r>
      <w:r w:rsidRPr="004446C1">
        <w:rPr>
          <w:color w:val="445369"/>
          <w:sz w:val="24"/>
          <w:szCs w:val="24"/>
        </w:rPr>
        <w:t xml:space="preserve"> o </w:t>
      </w:r>
      <w:r w:rsidRPr="004446C1">
        <w:rPr>
          <w:b/>
          <w:bCs/>
          <w:color w:val="0000FF"/>
          <w:sz w:val="24"/>
          <w:szCs w:val="24"/>
          <w:lang w:eastAsia="pt-BR"/>
        </w:rPr>
        <w:t>ICT/AGÊNCIA DE FOMENTO.</w:t>
      </w:r>
      <w:r w:rsidRPr="004446C1">
        <w:rPr>
          <w:color w:val="0000FF"/>
          <w:sz w:val="24"/>
          <w:szCs w:val="24"/>
          <w:lang w:eastAsia="pt-BR"/>
        </w:rPr>
        <w:t xml:space="preserve"> </w:t>
      </w:r>
    </w:p>
    <w:p w14:paraId="4385DD24" w14:textId="77777777" w:rsidR="00217B62" w:rsidRPr="004446C1"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ou</w:t>
      </w:r>
    </w:p>
    <w:p w14:paraId="01818DFE" w14:textId="7EC951E2" w:rsidR="00217B62" w:rsidRDefault="00217B62" w:rsidP="004446C1">
      <w:pPr>
        <w:tabs>
          <w:tab w:val="left" w:pos="1418"/>
        </w:tabs>
        <w:spacing w:line="360" w:lineRule="auto"/>
        <w:jc w:val="both"/>
        <w:rPr>
          <w:b/>
          <w:bCs/>
          <w:color w:val="0000FF"/>
          <w:sz w:val="24"/>
          <w:szCs w:val="24"/>
          <w:lang w:eastAsia="pt-BR"/>
        </w:rPr>
      </w:pPr>
      <w:r w:rsidRPr="004446C1">
        <w:rPr>
          <w:color w:val="0000FF"/>
          <w:sz w:val="24"/>
          <w:szCs w:val="24"/>
          <w:lang w:eastAsia="pt-BR"/>
        </w:rPr>
        <w:t>6.3</w:t>
      </w:r>
      <w:r w:rsidR="00BA4738">
        <w:rPr>
          <w:color w:val="0000FF"/>
          <w:sz w:val="24"/>
          <w:szCs w:val="24"/>
          <w:lang w:eastAsia="pt-BR"/>
        </w:rPr>
        <w:t xml:space="preserve"> </w:t>
      </w:r>
      <w:r w:rsidRPr="004446C1">
        <w:rPr>
          <w:color w:val="0000FF"/>
          <w:sz w:val="24"/>
          <w:szCs w:val="24"/>
          <w:lang w:eastAsia="pt-BR"/>
        </w:rPr>
        <w:t xml:space="preserve">Todo desenvolvimento tecnológico passível de proteção intelectual, em qualquer modalidade, proveniente da execução do presente Acordo de Parceria, deverá ter a sua propriedade compartilhada entre as parceiras, por meio de </w:t>
      </w:r>
      <w:r w:rsidRPr="004446C1">
        <w:rPr>
          <w:b/>
          <w:bCs/>
          <w:color w:val="0000FF"/>
          <w:sz w:val="24"/>
          <w:szCs w:val="24"/>
          <w:lang w:eastAsia="pt-BR"/>
        </w:rPr>
        <w:t>instrumento próprio</w:t>
      </w:r>
      <w:r w:rsidRPr="004446C1">
        <w:rPr>
          <w:color w:val="0000FF"/>
          <w:sz w:val="24"/>
          <w:szCs w:val="24"/>
          <w:lang w:eastAsia="pt-BR"/>
        </w:rPr>
        <w:t>,</w:t>
      </w:r>
      <w:r w:rsidRPr="004446C1">
        <w:rPr>
          <w:b/>
          <w:bCs/>
          <w:color w:val="0000FF"/>
          <w:sz w:val="24"/>
          <w:szCs w:val="24"/>
          <w:lang w:eastAsia="pt-BR"/>
        </w:rPr>
        <w:t xml:space="preserve"> respeitando-se o percentual de x% (x por cento) para</w:t>
      </w:r>
      <w:r w:rsidRPr="004446C1">
        <w:rPr>
          <w:color w:val="445369"/>
          <w:sz w:val="24"/>
          <w:szCs w:val="24"/>
        </w:rPr>
        <w:t xml:space="preserve"> o </w:t>
      </w:r>
      <w:r w:rsidRPr="004446C1">
        <w:rPr>
          <w:b/>
          <w:bCs/>
          <w:color w:val="0000FF"/>
          <w:sz w:val="24"/>
          <w:szCs w:val="24"/>
          <w:lang w:eastAsia="pt-BR"/>
        </w:rPr>
        <w:t>ICT/AGÊNCIA DE FOMENTO.</w:t>
      </w:r>
    </w:p>
    <w:p w14:paraId="2EF78A62" w14:textId="77777777" w:rsidR="00773146" w:rsidRPr="004446C1" w:rsidRDefault="00773146" w:rsidP="004446C1">
      <w:pPr>
        <w:tabs>
          <w:tab w:val="left" w:pos="1418"/>
        </w:tabs>
        <w:spacing w:line="360" w:lineRule="auto"/>
        <w:jc w:val="both"/>
        <w:rPr>
          <w:b/>
          <w:bCs/>
          <w:color w:val="0000FF"/>
          <w:sz w:val="24"/>
          <w:szCs w:val="24"/>
          <w:lang w:eastAsia="pt-BR"/>
        </w:rPr>
      </w:pPr>
    </w:p>
    <w:p w14:paraId="6230E991" w14:textId="77777777" w:rsidR="00217B62" w:rsidRPr="004446C1" w:rsidRDefault="00217B62" w:rsidP="004446C1">
      <w:pPr>
        <w:pStyle w:val="GradeColorida-nfase11"/>
        <w:spacing w:before="0" w:line="360" w:lineRule="auto"/>
        <w:rPr>
          <w:rFonts w:ascii="Times New Roman" w:hAnsi="Times New Roman" w:cs="Times New Roman"/>
          <w:color w:val="auto"/>
          <w:sz w:val="24"/>
          <w:szCs w:val="24"/>
        </w:rPr>
      </w:pPr>
      <w:r w:rsidRPr="004446C1">
        <w:rPr>
          <w:rFonts w:ascii="Times New Roman" w:hAnsi="Times New Roman" w:cs="Times New Roman"/>
          <w:b/>
          <w:bCs/>
          <w:color w:val="auto"/>
          <w:sz w:val="24"/>
          <w:szCs w:val="24"/>
        </w:rPr>
        <w:t>NOTA EXPLICATIVA:</w:t>
      </w:r>
      <w:r w:rsidRPr="004446C1">
        <w:rPr>
          <w:rFonts w:ascii="Times New Roman" w:hAnsi="Times New Roman" w:cs="Times New Roman"/>
          <w:i w:val="0"/>
          <w:iCs w:val="0"/>
          <w:color w:val="auto"/>
          <w:sz w:val="24"/>
          <w:szCs w:val="24"/>
        </w:rPr>
        <w:t xml:space="preserve"> O percentual previsto na Clausula 6.3 deverá indicado pelo NIT, por meio de manifestação técnica fundamentada, conforme competências previstas no §1º, art. 16, da Lei nº 10.973/2004.</w:t>
      </w:r>
    </w:p>
    <w:p w14:paraId="097D4489" w14:textId="77777777" w:rsidR="00217B62" w:rsidRPr="004446C1" w:rsidRDefault="00217B62" w:rsidP="004446C1">
      <w:pPr>
        <w:spacing w:line="360" w:lineRule="auto"/>
        <w:rPr>
          <w:sz w:val="24"/>
          <w:szCs w:val="24"/>
          <w:lang w:eastAsia="en-US"/>
        </w:rPr>
      </w:pPr>
    </w:p>
    <w:p w14:paraId="25BAE714" w14:textId="38553FE0"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6.4.  O instrumento previsto na subcláusula 6.3 deverá observar os requisitos legais e formais necessários para sua celebração e averbação junto aos órgãos competentes.</w:t>
      </w:r>
    </w:p>
    <w:p w14:paraId="3980339D" w14:textId="77777777" w:rsidR="001154FA" w:rsidRPr="004446C1" w:rsidRDefault="001154FA" w:rsidP="004446C1">
      <w:pPr>
        <w:tabs>
          <w:tab w:val="left" w:pos="1418"/>
        </w:tabs>
        <w:spacing w:line="360" w:lineRule="auto"/>
        <w:jc w:val="both"/>
        <w:rPr>
          <w:color w:val="0000FF"/>
          <w:sz w:val="24"/>
          <w:szCs w:val="24"/>
          <w:lang w:eastAsia="pt-BR"/>
        </w:rPr>
      </w:pPr>
    </w:p>
    <w:p w14:paraId="0E3FC3A9" w14:textId="0648F391"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6.5.3 - Eventuais impedimentos de um dos parceiros não prejudicará a titularidade e/ou a exploração dos direitos da Propriedade Intelectual pelos demais.</w:t>
      </w:r>
    </w:p>
    <w:p w14:paraId="37B4B9DF" w14:textId="77777777" w:rsidR="001154FA" w:rsidRPr="004446C1" w:rsidRDefault="001154FA" w:rsidP="004446C1">
      <w:pPr>
        <w:tabs>
          <w:tab w:val="left" w:pos="1418"/>
        </w:tabs>
        <w:spacing w:line="360" w:lineRule="auto"/>
        <w:jc w:val="both"/>
        <w:rPr>
          <w:color w:val="0000FF"/>
          <w:sz w:val="24"/>
          <w:szCs w:val="24"/>
          <w:lang w:eastAsia="pt-BR"/>
        </w:rPr>
      </w:pPr>
    </w:p>
    <w:p w14:paraId="3F41D242" w14:textId="2B4B82B2"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6.6. As Partes devem assegurar, na medida de suas respectivas responsabilidades, que os projetos propostos e que a alocação dos recursos tecnológicos correspondentes não infrinjam direitos autorais, patentes ou outros direitos intelectuais, assim como direitos de terceiros.</w:t>
      </w:r>
    </w:p>
    <w:p w14:paraId="0AE1A29C" w14:textId="77777777" w:rsidR="001154FA" w:rsidRPr="004446C1" w:rsidRDefault="001154FA" w:rsidP="004446C1">
      <w:pPr>
        <w:tabs>
          <w:tab w:val="left" w:pos="1418"/>
        </w:tabs>
        <w:spacing w:line="360" w:lineRule="auto"/>
        <w:jc w:val="both"/>
        <w:rPr>
          <w:color w:val="0000FF"/>
          <w:sz w:val="24"/>
          <w:szCs w:val="24"/>
          <w:lang w:eastAsia="pt-BR"/>
        </w:rPr>
      </w:pPr>
    </w:p>
    <w:p w14:paraId="5B2BF9BA" w14:textId="0D27FA24"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6.7.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14:paraId="51B3E4C9" w14:textId="77777777" w:rsidR="001154FA" w:rsidRPr="004446C1" w:rsidRDefault="001154FA" w:rsidP="004446C1">
      <w:pPr>
        <w:tabs>
          <w:tab w:val="left" w:pos="1418"/>
        </w:tabs>
        <w:spacing w:line="360" w:lineRule="auto"/>
        <w:jc w:val="both"/>
        <w:rPr>
          <w:color w:val="0000FF"/>
          <w:sz w:val="24"/>
          <w:szCs w:val="24"/>
          <w:lang w:eastAsia="pt-BR"/>
        </w:rPr>
      </w:pPr>
    </w:p>
    <w:p w14:paraId="411846E9" w14:textId="7D5CC536" w:rsidR="00217B62" w:rsidRDefault="00217B62" w:rsidP="004446C1">
      <w:pPr>
        <w:tabs>
          <w:tab w:val="left" w:pos="1418"/>
        </w:tabs>
        <w:spacing w:line="360" w:lineRule="auto"/>
        <w:jc w:val="both"/>
        <w:rPr>
          <w:b/>
          <w:bCs/>
          <w:color w:val="0000FF"/>
          <w:sz w:val="24"/>
          <w:szCs w:val="24"/>
          <w:lang w:eastAsia="pt-BR"/>
        </w:rPr>
      </w:pPr>
      <w:r w:rsidRPr="004446C1">
        <w:rPr>
          <w:color w:val="0000FF"/>
          <w:sz w:val="24"/>
          <w:szCs w:val="24"/>
          <w:lang w:eastAsia="pt-BR"/>
        </w:rPr>
        <w:t xml:space="preserve">6.8. Os depósitos de pedidos de proteção de propriedade intelectual devem ser iniciados necessariamente junto ao Instituto Nacional de Propriedade Industrial - INPI </w:t>
      </w:r>
      <w:r w:rsidRPr="004446C1">
        <w:rPr>
          <w:b/>
          <w:bCs/>
          <w:color w:val="0000FF"/>
          <w:sz w:val="24"/>
          <w:szCs w:val="24"/>
          <w:lang w:eastAsia="pt-BR"/>
        </w:rPr>
        <w:t xml:space="preserve">e registrados no sistema de acompanhamento d o  ICT/AGÊNCIA DE FOMENTO. </w:t>
      </w:r>
    </w:p>
    <w:p w14:paraId="6B06B2C8" w14:textId="77777777" w:rsidR="001154FA" w:rsidRPr="004446C1" w:rsidRDefault="001154FA" w:rsidP="004446C1">
      <w:pPr>
        <w:tabs>
          <w:tab w:val="left" w:pos="1418"/>
        </w:tabs>
        <w:spacing w:line="360" w:lineRule="auto"/>
        <w:jc w:val="both"/>
        <w:rPr>
          <w:b/>
          <w:bCs/>
          <w:color w:val="0000FF"/>
          <w:sz w:val="24"/>
          <w:szCs w:val="24"/>
          <w:lang w:eastAsia="pt-BR"/>
        </w:rPr>
      </w:pPr>
    </w:p>
    <w:p w14:paraId="5B653987" w14:textId="77777777" w:rsidR="00217B62" w:rsidRPr="004446C1" w:rsidRDefault="00217B62" w:rsidP="004446C1">
      <w:pPr>
        <w:pStyle w:val="GradeColorida-nfase11"/>
        <w:spacing w:before="0" w:line="360" w:lineRule="auto"/>
        <w:rPr>
          <w:rFonts w:ascii="Times New Roman" w:hAnsi="Times New Roman" w:cs="Times New Roman"/>
          <w:color w:val="auto"/>
          <w:sz w:val="24"/>
          <w:szCs w:val="24"/>
        </w:rPr>
      </w:pPr>
      <w:r w:rsidRPr="004446C1">
        <w:rPr>
          <w:rFonts w:ascii="Times New Roman" w:hAnsi="Times New Roman" w:cs="Times New Roman"/>
          <w:b/>
          <w:bCs/>
          <w:color w:val="auto"/>
          <w:sz w:val="24"/>
          <w:szCs w:val="24"/>
        </w:rPr>
        <w:t>NOTA EXPLICATIVA:</w:t>
      </w:r>
      <w:r w:rsidRPr="004446C1">
        <w:rPr>
          <w:rFonts w:ascii="Times New Roman" w:hAnsi="Times New Roman" w:cs="Times New Roman"/>
          <w:i w:val="0"/>
          <w:iCs w:val="0"/>
          <w:color w:val="auto"/>
          <w:sz w:val="24"/>
          <w:szCs w:val="24"/>
        </w:rPr>
        <w:t xml:space="preserve"> Verificar no caso concreto se não há outra forma de proteção da propriedade intelectual.</w:t>
      </w:r>
    </w:p>
    <w:p w14:paraId="555CC490" w14:textId="77777777" w:rsidR="00217B62" w:rsidRPr="004446C1" w:rsidRDefault="00217B62" w:rsidP="004446C1">
      <w:pPr>
        <w:tabs>
          <w:tab w:val="left" w:pos="1418"/>
        </w:tabs>
        <w:spacing w:line="360" w:lineRule="auto"/>
        <w:jc w:val="both"/>
        <w:rPr>
          <w:b/>
          <w:bCs/>
          <w:color w:val="0000FF"/>
          <w:sz w:val="24"/>
          <w:szCs w:val="24"/>
          <w:lang w:eastAsia="pt-BR"/>
        </w:rPr>
      </w:pPr>
    </w:p>
    <w:p w14:paraId="62ED9DF4" w14:textId="10FE5392"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6.5.  Caberá ao</w:t>
      </w:r>
      <w:r w:rsidRPr="004446C1">
        <w:rPr>
          <w:sz w:val="24"/>
          <w:szCs w:val="24"/>
        </w:rPr>
        <w:t xml:space="preserve"> </w:t>
      </w:r>
      <w:r w:rsidRPr="004446C1">
        <w:rPr>
          <w:b/>
          <w:bCs/>
          <w:color w:val="0000FF"/>
          <w:sz w:val="24"/>
          <w:szCs w:val="24"/>
          <w:lang w:eastAsia="pt-BR"/>
        </w:rPr>
        <w:t>PARCEIRO PRIVADO</w:t>
      </w:r>
      <w:r w:rsidRPr="004446C1">
        <w:rPr>
          <w:sz w:val="24"/>
          <w:szCs w:val="24"/>
        </w:rPr>
        <w:t xml:space="preserve">, </w:t>
      </w:r>
      <w:r w:rsidRPr="004446C1">
        <w:rPr>
          <w:color w:val="0000FF"/>
          <w:sz w:val="24"/>
          <w:szCs w:val="24"/>
          <w:lang w:eastAsia="pt-BR"/>
        </w:rPr>
        <w:t>com exclusividade, a responsabilidade de preparar, arquivar, processar e manter pedidos de patente no Brasil e em ouros países.</w:t>
      </w:r>
    </w:p>
    <w:p w14:paraId="07D8BAC5" w14:textId="77777777" w:rsidR="004739E0" w:rsidRPr="004446C1" w:rsidRDefault="004739E0" w:rsidP="004446C1">
      <w:pPr>
        <w:tabs>
          <w:tab w:val="left" w:pos="1418"/>
        </w:tabs>
        <w:spacing w:line="360" w:lineRule="auto"/>
        <w:jc w:val="both"/>
        <w:rPr>
          <w:color w:val="0000FF"/>
          <w:sz w:val="24"/>
          <w:szCs w:val="24"/>
          <w:lang w:eastAsia="pt-BR"/>
        </w:rPr>
      </w:pPr>
    </w:p>
    <w:p w14:paraId="50D18B15" w14:textId="2081C9EC"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6.6.  As decisões relacionadas à preparação, processamento e manutenção de pedido de patente das tecnologias resultantes deste instrumento, no Brasil e em outros países, devem ser tomadas em conjunto pelos partícipes ora acordantes.</w:t>
      </w:r>
    </w:p>
    <w:p w14:paraId="2E2C189C" w14:textId="77777777" w:rsidR="004739E0" w:rsidRPr="004446C1" w:rsidRDefault="004739E0" w:rsidP="004446C1">
      <w:pPr>
        <w:tabs>
          <w:tab w:val="left" w:pos="1418"/>
        </w:tabs>
        <w:spacing w:line="360" w:lineRule="auto"/>
        <w:jc w:val="both"/>
        <w:rPr>
          <w:color w:val="0000FF"/>
          <w:sz w:val="24"/>
          <w:szCs w:val="24"/>
          <w:lang w:eastAsia="pt-BR"/>
        </w:rPr>
      </w:pPr>
    </w:p>
    <w:p w14:paraId="11D17E9F" w14:textId="3F2561C1"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6.7. Na hipótese de eventual infração de qualquer patente relacionada às tecnologias resultantes, os partícipes concordam que as medidas judiciais cabíveis visando a coibir a infração da respectiva patente podem ser adotadas pelos partícipes, em conjunto ou separadamente.</w:t>
      </w:r>
    </w:p>
    <w:p w14:paraId="18240162" w14:textId="77777777" w:rsidR="003F21E3" w:rsidRPr="004446C1" w:rsidRDefault="003F21E3" w:rsidP="004446C1">
      <w:pPr>
        <w:tabs>
          <w:tab w:val="left" w:pos="1418"/>
        </w:tabs>
        <w:spacing w:line="360" w:lineRule="auto"/>
        <w:jc w:val="both"/>
        <w:rPr>
          <w:color w:val="0000FF"/>
          <w:sz w:val="24"/>
          <w:szCs w:val="24"/>
          <w:lang w:eastAsia="pt-BR"/>
        </w:rPr>
      </w:pPr>
    </w:p>
    <w:p w14:paraId="2CF35302" w14:textId="3855BF07"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6.8. Tanto no que se refere à proteção da propriedade intelectual quanto às medidas judiciais, os partícipes concordam que as despesas deverão ser suportadas de acordo com os percentuais definidos na exploração comercial das tecnologias.</w:t>
      </w:r>
    </w:p>
    <w:p w14:paraId="4C8E52BF" w14:textId="77777777" w:rsidR="003F21E3" w:rsidRPr="004446C1" w:rsidRDefault="003F21E3" w:rsidP="004446C1">
      <w:pPr>
        <w:tabs>
          <w:tab w:val="left" w:pos="1418"/>
        </w:tabs>
        <w:spacing w:line="360" w:lineRule="auto"/>
        <w:jc w:val="both"/>
        <w:rPr>
          <w:color w:val="0000FF"/>
          <w:sz w:val="24"/>
          <w:szCs w:val="24"/>
          <w:lang w:eastAsia="pt-BR"/>
        </w:rPr>
      </w:pPr>
    </w:p>
    <w:p w14:paraId="0DC444E1" w14:textId="0B09561C" w:rsidR="00217B62" w:rsidRDefault="00217B62" w:rsidP="004446C1">
      <w:pPr>
        <w:tabs>
          <w:tab w:val="left" w:pos="1418"/>
        </w:tabs>
        <w:spacing w:line="360" w:lineRule="auto"/>
        <w:jc w:val="both"/>
        <w:rPr>
          <w:color w:val="0000FF"/>
          <w:sz w:val="24"/>
          <w:szCs w:val="24"/>
          <w:lang w:eastAsia="pt-BR"/>
        </w:rPr>
      </w:pPr>
      <w:r w:rsidRPr="004446C1">
        <w:rPr>
          <w:color w:val="0000FF"/>
          <w:sz w:val="24"/>
          <w:szCs w:val="24"/>
          <w:lang w:eastAsia="pt-BR"/>
        </w:rPr>
        <w:t>6.9. A FUNDAÇÃO DE APOIO não terá direitos sobre os resultados obtidos, passíveis ou não de proteção legal.</w:t>
      </w:r>
    </w:p>
    <w:p w14:paraId="00393928" w14:textId="77777777" w:rsidR="003F21E3" w:rsidRPr="004446C1" w:rsidRDefault="003F21E3" w:rsidP="004446C1">
      <w:pPr>
        <w:tabs>
          <w:tab w:val="left" w:pos="1418"/>
        </w:tabs>
        <w:spacing w:line="360" w:lineRule="auto"/>
        <w:jc w:val="both"/>
        <w:rPr>
          <w:color w:val="0000FF"/>
          <w:sz w:val="24"/>
          <w:szCs w:val="24"/>
          <w:lang w:eastAsia="pt-BR"/>
        </w:rPr>
      </w:pPr>
    </w:p>
    <w:p w14:paraId="3D93145A" w14:textId="77777777" w:rsidR="00217B62" w:rsidRPr="004446C1" w:rsidRDefault="00217B62" w:rsidP="004446C1">
      <w:pPr>
        <w:tabs>
          <w:tab w:val="left" w:pos="1418"/>
        </w:tabs>
        <w:spacing w:line="360" w:lineRule="auto"/>
        <w:jc w:val="both"/>
        <w:rPr>
          <w:color w:val="0000FF"/>
          <w:sz w:val="24"/>
          <w:szCs w:val="24"/>
          <w:lang w:eastAsia="pt-BR"/>
        </w:rPr>
      </w:pPr>
      <w:r w:rsidRPr="004446C1">
        <w:rPr>
          <w:b/>
          <w:bCs/>
          <w:color w:val="0000FF"/>
          <w:sz w:val="24"/>
          <w:szCs w:val="24"/>
          <w:lang w:eastAsia="pt-BR"/>
        </w:rPr>
        <w:t>6.10.</w:t>
      </w:r>
      <w:r w:rsidRPr="004446C1">
        <w:rPr>
          <w:color w:val="0000FF"/>
          <w:sz w:val="24"/>
          <w:szCs w:val="24"/>
          <w:lang w:eastAsia="pt-BR"/>
        </w:rPr>
        <w:t xml:space="preserve"> O </w:t>
      </w:r>
      <w:r w:rsidRPr="004446C1">
        <w:rPr>
          <w:b/>
          <w:bCs/>
          <w:color w:val="0000FF"/>
          <w:sz w:val="24"/>
          <w:szCs w:val="24"/>
          <w:lang w:eastAsia="pt-BR"/>
        </w:rPr>
        <w:t>ICT/AGÊNCIA DE FOMENTO</w:t>
      </w:r>
      <w:r w:rsidRPr="004446C1">
        <w:rPr>
          <w:color w:val="0000FF"/>
          <w:sz w:val="24"/>
          <w:szCs w:val="24"/>
          <w:lang w:eastAsia="pt-BR"/>
        </w:rPr>
        <w:t xml:space="preserve"> poderá outorgar poderes ao </w:t>
      </w:r>
      <w:r w:rsidRPr="004446C1">
        <w:rPr>
          <w:b/>
          <w:bCs/>
          <w:color w:val="0000FF"/>
          <w:sz w:val="24"/>
          <w:szCs w:val="24"/>
          <w:lang w:eastAsia="pt-BR"/>
        </w:rPr>
        <w:t>PARCEIRO PRIVADO</w:t>
      </w:r>
      <w:r w:rsidRPr="004446C1">
        <w:rPr>
          <w:color w:val="0000FF"/>
          <w:sz w:val="24"/>
          <w:szCs w:val="24"/>
          <w:lang w:eastAsia="pt-BR"/>
        </w:rPr>
        <w:t xml:space="preserve"> para praticar todo e qualquer ato necessário para o depósito, acompanhamento e manutenção de pedido de patente das tecnologias resultantes do presente instrumento, no Brasil e em outros países.</w:t>
      </w:r>
    </w:p>
    <w:p w14:paraId="4E808567" w14:textId="77777777" w:rsidR="00217B62" w:rsidRPr="004446C1" w:rsidRDefault="00217B62" w:rsidP="004446C1">
      <w:pPr>
        <w:tabs>
          <w:tab w:val="left" w:pos="1418"/>
        </w:tabs>
        <w:spacing w:line="360" w:lineRule="auto"/>
        <w:jc w:val="both"/>
        <w:rPr>
          <w:color w:val="0000FF"/>
          <w:sz w:val="24"/>
          <w:szCs w:val="24"/>
          <w:lang w:eastAsia="pt-BR"/>
        </w:rPr>
      </w:pPr>
    </w:p>
    <w:p w14:paraId="338AAFEA" w14:textId="2E5263DD" w:rsidR="00217B62" w:rsidRDefault="00217B62" w:rsidP="0047443C">
      <w:pPr>
        <w:pStyle w:val="Nivel1"/>
        <w:numPr>
          <w:ilvl w:val="0"/>
          <w:numId w:val="18"/>
        </w:numPr>
        <w:spacing w:before="0" w:after="0" w:line="360" w:lineRule="auto"/>
        <w:ind w:left="0" w:firstLine="0"/>
      </w:pPr>
      <w:bookmarkStart w:id="82" w:name="_Toc22643237"/>
      <w:bookmarkStart w:id="83" w:name="_Toc43231875"/>
      <w:r w:rsidRPr="004446C1">
        <w:t>CLÁUSULA SÉTIMA - DA DIVULGAÇÃO E DAS PUBLICAÇÕES</w:t>
      </w:r>
      <w:bookmarkEnd w:id="82"/>
      <w:bookmarkEnd w:id="83"/>
      <w:r w:rsidRPr="004446C1">
        <w:t xml:space="preserve"> </w:t>
      </w:r>
    </w:p>
    <w:p w14:paraId="29CDCED5" w14:textId="77777777" w:rsidR="003F21E3" w:rsidRPr="003F21E3" w:rsidRDefault="003F21E3" w:rsidP="003F21E3">
      <w:pPr>
        <w:spacing w:line="360" w:lineRule="auto"/>
        <w:rPr>
          <w:sz w:val="24"/>
          <w:szCs w:val="24"/>
          <w:lang w:val="pt-BR" w:eastAsia="pt-BR"/>
        </w:rPr>
      </w:pPr>
    </w:p>
    <w:p w14:paraId="6A8B6245" w14:textId="657E1EF6" w:rsidR="00217B62" w:rsidRDefault="00217B62" w:rsidP="004446C1">
      <w:pPr>
        <w:spacing w:line="360" w:lineRule="auto"/>
        <w:jc w:val="both"/>
        <w:rPr>
          <w:sz w:val="24"/>
          <w:szCs w:val="24"/>
        </w:rPr>
      </w:pPr>
      <w:r w:rsidRPr="004446C1">
        <w:rPr>
          <w:b/>
          <w:bCs/>
          <w:sz w:val="24"/>
          <w:szCs w:val="24"/>
        </w:rPr>
        <w:t>7.1.</w:t>
      </w:r>
      <w:r w:rsidRPr="004446C1">
        <w:rPr>
          <w:sz w:val="24"/>
          <w:szCs w:val="24"/>
        </w:rPr>
        <w:t xml:space="preserve"> Os PARCEIROS concordam em não utilizar o nome do outro PARCEIRO ou de seus empregados em qualquer propaganda, informação à imprensa ou publicidade relativa ao contrato ou a qualquer produto ou serviço decorrente deste, sem a prévia aprovação por escrito da PARTE referida.</w:t>
      </w:r>
    </w:p>
    <w:p w14:paraId="3276C179" w14:textId="77777777" w:rsidR="008C4878" w:rsidRPr="004446C1" w:rsidRDefault="008C4878" w:rsidP="004446C1">
      <w:pPr>
        <w:spacing w:line="360" w:lineRule="auto"/>
        <w:jc w:val="both"/>
        <w:rPr>
          <w:b/>
          <w:bCs/>
          <w:sz w:val="24"/>
          <w:szCs w:val="24"/>
        </w:rPr>
      </w:pPr>
    </w:p>
    <w:p w14:paraId="0045EF1A" w14:textId="2954362C" w:rsidR="00217B62" w:rsidRDefault="00217B62" w:rsidP="004446C1">
      <w:pPr>
        <w:spacing w:line="360" w:lineRule="auto"/>
        <w:jc w:val="both"/>
        <w:rPr>
          <w:sz w:val="24"/>
          <w:szCs w:val="24"/>
        </w:rPr>
      </w:pPr>
      <w:r w:rsidRPr="004446C1">
        <w:rPr>
          <w:b/>
          <w:bCs/>
          <w:sz w:val="24"/>
          <w:szCs w:val="24"/>
        </w:rPr>
        <w:t>7.2.</w:t>
      </w:r>
      <w:r w:rsidRPr="004446C1">
        <w:rPr>
          <w:sz w:val="24"/>
          <w:szCs w:val="24"/>
        </w:rPr>
        <w:t xml:space="preserve"> Fica vedado aos PARCEIROS utilizar, no âmbito deste Acordo de Parceria, nomes, símbolos e imagens que caracterizem promoção pessoal de autoridades ou servidores públicos.</w:t>
      </w:r>
    </w:p>
    <w:p w14:paraId="1EAF0A35" w14:textId="77777777" w:rsidR="008C4878" w:rsidRPr="004446C1" w:rsidRDefault="008C4878" w:rsidP="004446C1">
      <w:pPr>
        <w:spacing w:line="360" w:lineRule="auto"/>
        <w:jc w:val="both"/>
        <w:rPr>
          <w:sz w:val="24"/>
          <w:szCs w:val="24"/>
        </w:rPr>
      </w:pPr>
    </w:p>
    <w:p w14:paraId="15F2597E" w14:textId="3C274D06" w:rsidR="00217B62" w:rsidRDefault="00217B62" w:rsidP="004446C1">
      <w:pPr>
        <w:spacing w:line="360" w:lineRule="auto"/>
        <w:jc w:val="both"/>
        <w:rPr>
          <w:sz w:val="24"/>
          <w:szCs w:val="24"/>
        </w:rPr>
      </w:pPr>
      <w:r w:rsidRPr="004446C1">
        <w:rPr>
          <w:b/>
          <w:bCs/>
          <w:sz w:val="24"/>
          <w:szCs w:val="24"/>
        </w:rPr>
        <w:t>7.3.</w:t>
      </w:r>
      <w:r w:rsidRPr="004446C1">
        <w:rPr>
          <w:sz w:val="24"/>
          <w:szCs w:val="24"/>
        </w:rPr>
        <w:t xml:space="preserve"> Os</w:t>
      </w:r>
      <w:r w:rsidRPr="004446C1">
        <w:rPr>
          <w:color w:val="0000FF"/>
          <w:sz w:val="24"/>
          <w:szCs w:val="24"/>
        </w:rPr>
        <w:t xml:space="preserve"> </w:t>
      </w:r>
      <w:r w:rsidRPr="004446C1">
        <w:rPr>
          <w:b/>
          <w:bCs/>
          <w:sz w:val="24"/>
          <w:szCs w:val="24"/>
        </w:rPr>
        <w:t>PARCEIROS</w:t>
      </w:r>
      <w:r w:rsidRPr="004446C1">
        <w:rPr>
          <w:color w:val="0000FF"/>
          <w:sz w:val="24"/>
          <w:szCs w:val="24"/>
        </w:rPr>
        <w:t xml:space="preserve"> </w:t>
      </w:r>
      <w:r w:rsidRPr="004446C1">
        <w:rPr>
          <w:sz w:val="24"/>
          <w:szCs w:val="24"/>
        </w:rPr>
        <w:t>não poderão utilizar o nome, logomarca ou símbolo um do outro em promoções e atividades afins alheias ao objeto deste Acordo, sem prévia autorização do respectivo PARCEIRO sob pena de responsabilidade civil em decorrência do uso indevido do seu nome e da imagem.</w:t>
      </w:r>
    </w:p>
    <w:p w14:paraId="4AC2BABE" w14:textId="77777777" w:rsidR="008C4878" w:rsidRPr="004446C1" w:rsidRDefault="008C4878" w:rsidP="004446C1">
      <w:pPr>
        <w:spacing w:line="360" w:lineRule="auto"/>
        <w:jc w:val="both"/>
        <w:rPr>
          <w:b/>
          <w:bCs/>
          <w:sz w:val="24"/>
          <w:szCs w:val="24"/>
        </w:rPr>
      </w:pPr>
    </w:p>
    <w:p w14:paraId="0D5FEE3A" w14:textId="77777777" w:rsidR="00217B62" w:rsidRPr="004446C1" w:rsidRDefault="00217B62" w:rsidP="004446C1">
      <w:pPr>
        <w:spacing w:line="360" w:lineRule="auto"/>
        <w:jc w:val="both"/>
        <w:rPr>
          <w:sz w:val="24"/>
          <w:szCs w:val="24"/>
        </w:rPr>
      </w:pPr>
      <w:r w:rsidRPr="004446C1">
        <w:rPr>
          <w:b/>
          <w:bCs/>
          <w:sz w:val="24"/>
          <w:szCs w:val="24"/>
        </w:rPr>
        <w:t>7.4.</w:t>
      </w:r>
      <w:r w:rsidRPr="004446C1">
        <w:rPr>
          <w:sz w:val="24"/>
          <w:szCs w:val="24"/>
        </w:rPr>
        <w:t xml:space="preserve"> As publicações, materiais de divulgação e resultados materiais, relacionados com os recursos do presente Acordo, deverão mencionar expressamente o apoio recebido dos </w:t>
      </w:r>
      <w:r w:rsidRPr="004446C1">
        <w:rPr>
          <w:b/>
          <w:bCs/>
          <w:sz w:val="24"/>
          <w:szCs w:val="24"/>
        </w:rPr>
        <w:t>PARCEIROS</w:t>
      </w:r>
      <w:r w:rsidRPr="004446C1">
        <w:rPr>
          <w:sz w:val="24"/>
          <w:szCs w:val="24"/>
        </w:rPr>
        <w:t>.</w:t>
      </w:r>
    </w:p>
    <w:p w14:paraId="3442D270" w14:textId="77777777" w:rsidR="00217B62" w:rsidRPr="004446C1" w:rsidRDefault="00217B62" w:rsidP="004446C1">
      <w:pPr>
        <w:spacing w:line="360" w:lineRule="auto"/>
        <w:jc w:val="both"/>
        <w:rPr>
          <w:sz w:val="24"/>
          <w:szCs w:val="24"/>
        </w:rPr>
      </w:pPr>
    </w:p>
    <w:p w14:paraId="028FD489" w14:textId="2B82E384" w:rsidR="00217B62" w:rsidRDefault="00217B62" w:rsidP="0047443C">
      <w:pPr>
        <w:pStyle w:val="Nivel1"/>
        <w:numPr>
          <w:ilvl w:val="0"/>
          <w:numId w:val="18"/>
        </w:numPr>
        <w:spacing w:before="0" w:after="0" w:line="360" w:lineRule="auto"/>
        <w:ind w:left="0" w:firstLine="0"/>
      </w:pPr>
      <w:bookmarkStart w:id="84" w:name="_Toc22643238"/>
      <w:bookmarkStart w:id="85" w:name="_Toc43231876"/>
      <w:r w:rsidRPr="004446C1">
        <w:t>CLÁUSULA OITAVA - DAS INFORMAÇÕES CONFIDENCIAIS E SIGILOSAS</w:t>
      </w:r>
      <w:bookmarkEnd w:id="84"/>
      <w:bookmarkEnd w:id="85"/>
    </w:p>
    <w:p w14:paraId="575F0649" w14:textId="77777777" w:rsidR="008C4878" w:rsidRPr="008C4878" w:rsidRDefault="008C4878" w:rsidP="008C4878">
      <w:pPr>
        <w:spacing w:line="360" w:lineRule="auto"/>
        <w:rPr>
          <w:sz w:val="24"/>
          <w:szCs w:val="24"/>
          <w:lang w:val="pt-BR" w:eastAsia="pt-BR"/>
        </w:rPr>
      </w:pPr>
    </w:p>
    <w:p w14:paraId="62D93A26" w14:textId="7D7742D3" w:rsidR="00217B62" w:rsidRDefault="00217B62" w:rsidP="004446C1">
      <w:pPr>
        <w:spacing w:line="360" w:lineRule="auto"/>
        <w:jc w:val="both"/>
        <w:rPr>
          <w:sz w:val="24"/>
          <w:szCs w:val="24"/>
        </w:rPr>
      </w:pPr>
      <w:r w:rsidRPr="004446C1">
        <w:rPr>
          <w:b/>
          <w:bCs/>
          <w:sz w:val="24"/>
          <w:szCs w:val="24"/>
        </w:rPr>
        <w:t>8.1.</w:t>
      </w:r>
      <w:r w:rsidRPr="004446C1">
        <w:rPr>
          <w:sz w:val="24"/>
          <w:szCs w:val="24"/>
        </w:rPr>
        <w:t xml:space="preserve"> 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14:paraId="634B9E53" w14:textId="77777777" w:rsidR="008C4878" w:rsidRPr="004446C1" w:rsidRDefault="008C4878" w:rsidP="004446C1">
      <w:pPr>
        <w:spacing w:line="360" w:lineRule="auto"/>
        <w:jc w:val="both"/>
        <w:rPr>
          <w:sz w:val="24"/>
          <w:szCs w:val="24"/>
        </w:rPr>
      </w:pPr>
    </w:p>
    <w:p w14:paraId="4298AE5B" w14:textId="456EB0CD" w:rsidR="00217B62" w:rsidRDefault="00217B62" w:rsidP="004446C1">
      <w:pPr>
        <w:spacing w:line="360" w:lineRule="auto"/>
        <w:jc w:val="both"/>
        <w:rPr>
          <w:sz w:val="24"/>
          <w:szCs w:val="24"/>
        </w:rPr>
      </w:pPr>
      <w:r w:rsidRPr="004446C1">
        <w:rPr>
          <w:b/>
          <w:bCs/>
          <w:sz w:val="24"/>
          <w:szCs w:val="24"/>
        </w:rPr>
        <w:t>8.2.</w:t>
      </w:r>
      <w:r w:rsidRPr="004446C1">
        <w:rPr>
          <w:sz w:val="24"/>
          <w:szCs w:val="24"/>
        </w:rPr>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14:paraId="428178B9" w14:textId="77777777" w:rsidR="008C4878" w:rsidRPr="004446C1" w:rsidRDefault="008C4878" w:rsidP="004446C1">
      <w:pPr>
        <w:spacing w:line="360" w:lineRule="auto"/>
        <w:jc w:val="both"/>
        <w:rPr>
          <w:sz w:val="24"/>
          <w:szCs w:val="24"/>
        </w:rPr>
      </w:pPr>
    </w:p>
    <w:p w14:paraId="7665AEC6" w14:textId="7C011949" w:rsidR="00217B62" w:rsidRDefault="00217B62" w:rsidP="004446C1">
      <w:pPr>
        <w:spacing w:line="360" w:lineRule="auto"/>
        <w:jc w:val="both"/>
        <w:rPr>
          <w:sz w:val="24"/>
          <w:szCs w:val="24"/>
        </w:rPr>
      </w:pPr>
      <w:r w:rsidRPr="004446C1">
        <w:rPr>
          <w:b/>
          <w:bCs/>
          <w:sz w:val="24"/>
          <w:szCs w:val="24"/>
        </w:rPr>
        <w:t>8.3.</w:t>
      </w:r>
      <w:r w:rsidRPr="004446C1">
        <w:rPr>
          <w:sz w:val="24"/>
          <w:szCs w:val="24"/>
        </w:rPr>
        <w:t xml:space="preserve"> As PARCEIROS farão com que cada pessoa de sua organização, ou sob o seu controle, que receba informações confidenciais, assuma o compromisso de confidencialidade, por meio assinatura de Termo de Confidencialidade.</w:t>
      </w:r>
    </w:p>
    <w:p w14:paraId="5133FBAE" w14:textId="77777777" w:rsidR="008C4878" w:rsidRPr="004446C1" w:rsidRDefault="008C4878" w:rsidP="004446C1">
      <w:pPr>
        <w:spacing w:line="360" w:lineRule="auto"/>
        <w:jc w:val="both"/>
        <w:rPr>
          <w:sz w:val="24"/>
          <w:szCs w:val="24"/>
        </w:rPr>
      </w:pPr>
    </w:p>
    <w:p w14:paraId="291512A7" w14:textId="3C90EF2E" w:rsidR="008C4878" w:rsidRPr="004446C1" w:rsidRDefault="00217B62" w:rsidP="004446C1">
      <w:pPr>
        <w:spacing w:line="360" w:lineRule="auto"/>
        <w:jc w:val="both"/>
        <w:rPr>
          <w:sz w:val="24"/>
          <w:szCs w:val="24"/>
        </w:rPr>
      </w:pPr>
      <w:r w:rsidRPr="004446C1">
        <w:rPr>
          <w:b/>
          <w:bCs/>
          <w:sz w:val="24"/>
          <w:szCs w:val="24"/>
        </w:rPr>
        <w:t>8.4.</w:t>
      </w:r>
      <w:r w:rsidRPr="004446C1">
        <w:rPr>
          <w:sz w:val="24"/>
          <w:szCs w:val="24"/>
        </w:rPr>
        <w:t xml:space="preserve"> Não haverá violação das obrigações de CONFIDENCIALIDADE previstas no Acordo de Parceria nas seguintes hipóteses: </w:t>
      </w:r>
    </w:p>
    <w:p w14:paraId="273B118D" w14:textId="77777777" w:rsidR="00217B62" w:rsidRPr="004446C1" w:rsidRDefault="00217B62" w:rsidP="008C4878">
      <w:pPr>
        <w:spacing w:line="360" w:lineRule="auto"/>
        <w:ind w:left="283"/>
        <w:jc w:val="both"/>
        <w:rPr>
          <w:sz w:val="24"/>
          <w:szCs w:val="24"/>
        </w:rPr>
      </w:pPr>
      <w:r w:rsidRPr="004446C1">
        <w:rPr>
          <w:b/>
          <w:bCs/>
          <w:sz w:val="24"/>
          <w:szCs w:val="24"/>
        </w:rPr>
        <w:t>8.4.1.</w:t>
      </w:r>
      <w:r w:rsidRPr="004446C1">
        <w:rPr>
          <w:sz w:val="24"/>
          <w:szCs w:val="24"/>
        </w:rPr>
        <w:t xml:space="preserve">  informações técnicas ou comerciais que já sejam do conhecimento das PARTES na data da divulgação, ou que tenham sido comprovadamente desenvolvidas de maneira independente e sem relação com o Acordo pela PARCEIRO que a revele; </w:t>
      </w:r>
    </w:p>
    <w:p w14:paraId="201D0ED0" w14:textId="77777777" w:rsidR="00217B62" w:rsidRPr="004446C1" w:rsidRDefault="00217B62" w:rsidP="008C4878">
      <w:pPr>
        <w:spacing w:line="360" w:lineRule="auto"/>
        <w:ind w:left="283"/>
        <w:jc w:val="both"/>
        <w:rPr>
          <w:sz w:val="24"/>
          <w:szCs w:val="24"/>
        </w:rPr>
      </w:pPr>
      <w:r w:rsidRPr="004446C1">
        <w:rPr>
          <w:b/>
          <w:bCs/>
          <w:sz w:val="24"/>
          <w:szCs w:val="24"/>
        </w:rPr>
        <w:t>8.4.2.</w:t>
      </w:r>
      <w:r w:rsidRPr="004446C1">
        <w:rPr>
          <w:sz w:val="24"/>
          <w:szCs w:val="24"/>
        </w:rPr>
        <w:t xml:space="preserve"> informações técnicas ou comerciais que sejam ou se tornem de domínio público, sem culpa da(s) PARCEIROS (S);</w:t>
      </w:r>
    </w:p>
    <w:p w14:paraId="15CE0B12" w14:textId="77777777" w:rsidR="00217B62" w:rsidRPr="004446C1" w:rsidRDefault="00217B62" w:rsidP="008C4878">
      <w:pPr>
        <w:spacing w:line="360" w:lineRule="auto"/>
        <w:ind w:left="283"/>
        <w:jc w:val="both"/>
        <w:rPr>
          <w:sz w:val="24"/>
          <w:szCs w:val="24"/>
        </w:rPr>
      </w:pPr>
      <w:r w:rsidRPr="004446C1">
        <w:rPr>
          <w:b/>
          <w:bCs/>
          <w:sz w:val="24"/>
          <w:szCs w:val="24"/>
        </w:rPr>
        <w:t>8.4.2.1.</w:t>
      </w:r>
      <w:r w:rsidRPr="004446C1">
        <w:rPr>
          <w:sz w:val="24"/>
          <w:szCs w:val="24"/>
        </w:rPr>
        <w:t xml:space="preserve"> qualquer informação que tenha sido revelada somente em termos gerais, não será considerada de conhecimento ou domínio público. </w:t>
      </w:r>
    </w:p>
    <w:p w14:paraId="1C8B6C49" w14:textId="77777777" w:rsidR="00217B62" w:rsidRPr="004446C1" w:rsidRDefault="00217B62" w:rsidP="008C4878">
      <w:pPr>
        <w:spacing w:line="360" w:lineRule="auto"/>
        <w:ind w:left="283"/>
        <w:jc w:val="both"/>
        <w:rPr>
          <w:sz w:val="24"/>
          <w:szCs w:val="24"/>
        </w:rPr>
      </w:pPr>
      <w:r w:rsidRPr="004446C1">
        <w:rPr>
          <w:b/>
          <w:bCs/>
          <w:sz w:val="24"/>
          <w:szCs w:val="24"/>
        </w:rPr>
        <w:t>8.4.3.</w:t>
      </w:r>
      <w:r w:rsidRPr="004446C1">
        <w:rPr>
          <w:sz w:val="24"/>
          <w:szCs w:val="24"/>
        </w:rPr>
        <w:t xml:space="preserve"> informações técnicas ou comerciais que sejam recebidas de um terceiro que não esteja sob obrigação de manter as informações técnicas ou comerciais em confidencialidade;</w:t>
      </w:r>
    </w:p>
    <w:p w14:paraId="2BC5EF95" w14:textId="77777777" w:rsidR="00217B62" w:rsidRPr="004446C1" w:rsidRDefault="00217B62" w:rsidP="008C4878">
      <w:pPr>
        <w:spacing w:line="360" w:lineRule="auto"/>
        <w:ind w:left="283"/>
        <w:jc w:val="both"/>
        <w:rPr>
          <w:sz w:val="24"/>
          <w:szCs w:val="24"/>
        </w:rPr>
      </w:pPr>
      <w:r w:rsidRPr="004446C1">
        <w:rPr>
          <w:b/>
          <w:bCs/>
          <w:sz w:val="24"/>
          <w:szCs w:val="24"/>
        </w:rPr>
        <w:t>8.4.4.</w:t>
      </w:r>
      <w:r w:rsidRPr="004446C1">
        <w:rPr>
          <w:sz w:val="24"/>
          <w:szCs w:val="24"/>
        </w:rPr>
        <w:t xml:space="preserve"> informações que possam ter divulgação exigida por lei, decisão judicial ou administrativa;</w:t>
      </w:r>
    </w:p>
    <w:p w14:paraId="6384F068" w14:textId="44E9A1D6" w:rsidR="00217B62" w:rsidRDefault="00217B62" w:rsidP="008C4878">
      <w:pPr>
        <w:spacing w:line="360" w:lineRule="auto"/>
        <w:ind w:left="283"/>
        <w:jc w:val="both"/>
        <w:rPr>
          <w:sz w:val="24"/>
          <w:szCs w:val="24"/>
        </w:rPr>
      </w:pPr>
      <w:r w:rsidRPr="004446C1">
        <w:rPr>
          <w:b/>
          <w:bCs/>
          <w:sz w:val="24"/>
          <w:szCs w:val="24"/>
        </w:rPr>
        <w:t>8.4.5.</w:t>
      </w:r>
      <w:r w:rsidRPr="004446C1">
        <w:rPr>
          <w:sz w:val="24"/>
          <w:szCs w:val="24"/>
        </w:rPr>
        <w:t xml:space="preserve"> revelação expressamente autorizada, por escrito, pelas PARTES.</w:t>
      </w:r>
    </w:p>
    <w:p w14:paraId="51F27013" w14:textId="77777777" w:rsidR="006F524E" w:rsidRPr="004446C1" w:rsidRDefault="006F524E" w:rsidP="006F524E">
      <w:pPr>
        <w:spacing w:line="360" w:lineRule="auto"/>
        <w:jc w:val="both"/>
        <w:rPr>
          <w:sz w:val="24"/>
          <w:szCs w:val="24"/>
        </w:rPr>
      </w:pPr>
    </w:p>
    <w:p w14:paraId="7E07B858" w14:textId="1B26F282" w:rsidR="00217B62" w:rsidRDefault="00217B62" w:rsidP="004446C1">
      <w:pPr>
        <w:spacing w:line="360" w:lineRule="auto"/>
        <w:jc w:val="both"/>
        <w:rPr>
          <w:sz w:val="24"/>
          <w:szCs w:val="24"/>
        </w:rPr>
      </w:pPr>
      <w:r w:rsidRPr="004446C1">
        <w:rPr>
          <w:b/>
          <w:bCs/>
          <w:sz w:val="24"/>
          <w:szCs w:val="24"/>
        </w:rPr>
        <w:t>8.5.</w:t>
      </w:r>
      <w:r w:rsidRPr="004446C1">
        <w:rPr>
          <w:sz w:val="24"/>
          <w:szCs w:val="24"/>
        </w:rPr>
        <w:t xml:space="preserve"> 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403223DE" w14:textId="77777777" w:rsidR="00750E6A" w:rsidRPr="004446C1" w:rsidRDefault="00750E6A" w:rsidP="004446C1">
      <w:pPr>
        <w:spacing w:line="360" w:lineRule="auto"/>
        <w:jc w:val="both"/>
        <w:rPr>
          <w:sz w:val="24"/>
          <w:szCs w:val="24"/>
        </w:rPr>
      </w:pPr>
    </w:p>
    <w:p w14:paraId="0937FDC2" w14:textId="5E96CFCB" w:rsidR="00217B62" w:rsidRDefault="00217B62" w:rsidP="004446C1">
      <w:pPr>
        <w:spacing w:line="360" w:lineRule="auto"/>
        <w:jc w:val="both"/>
        <w:rPr>
          <w:color w:val="0000FF"/>
          <w:sz w:val="24"/>
          <w:szCs w:val="24"/>
        </w:rPr>
      </w:pPr>
      <w:r w:rsidRPr="004446C1">
        <w:rPr>
          <w:b/>
          <w:bCs/>
          <w:color w:val="0000FF"/>
          <w:sz w:val="24"/>
          <w:szCs w:val="24"/>
        </w:rPr>
        <w:t>8.6.</w:t>
      </w:r>
      <w:r w:rsidRPr="004446C1">
        <w:rPr>
          <w:color w:val="0000FF"/>
          <w:sz w:val="24"/>
          <w:szCs w:val="24"/>
        </w:rPr>
        <w:t xml:space="preserve"> As obrigações de sigilo em relação às INFORMAÇÕES CONFIDENCIAIS serão mantidas durante o período de vigência deste Acordo e pelo prazo de 5 (cinco) anos após sua extinção.</w:t>
      </w:r>
    </w:p>
    <w:p w14:paraId="5AAE77E9" w14:textId="77777777" w:rsidR="00750E6A" w:rsidRPr="004446C1" w:rsidRDefault="00750E6A" w:rsidP="004446C1">
      <w:pPr>
        <w:spacing w:line="360" w:lineRule="auto"/>
        <w:jc w:val="both"/>
        <w:rPr>
          <w:color w:val="0000FF"/>
          <w:sz w:val="24"/>
          <w:szCs w:val="24"/>
        </w:rPr>
      </w:pPr>
    </w:p>
    <w:p w14:paraId="5D483FA1" w14:textId="3DB500ED" w:rsidR="00750E6A" w:rsidRDefault="00217B62" w:rsidP="00160D70">
      <w:pPr>
        <w:tabs>
          <w:tab w:val="left" w:pos="426"/>
        </w:tabs>
        <w:spacing w:line="360" w:lineRule="auto"/>
        <w:jc w:val="both"/>
        <w:rPr>
          <w:color w:val="0000FF"/>
          <w:sz w:val="24"/>
          <w:szCs w:val="24"/>
        </w:rPr>
      </w:pPr>
      <w:r w:rsidRPr="004446C1">
        <w:rPr>
          <w:b/>
          <w:bCs/>
          <w:color w:val="0000FF"/>
          <w:sz w:val="24"/>
          <w:szCs w:val="24"/>
        </w:rPr>
        <w:t>8.7.</w:t>
      </w:r>
      <w:r w:rsidR="00160D70">
        <w:rPr>
          <w:b/>
          <w:bCs/>
          <w:color w:val="0000FF"/>
          <w:sz w:val="24"/>
          <w:szCs w:val="24"/>
        </w:rPr>
        <w:t xml:space="preserve"> </w:t>
      </w:r>
      <w:r w:rsidRPr="004446C1">
        <w:rPr>
          <w:color w:val="0000FF"/>
          <w:sz w:val="24"/>
          <w:szCs w:val="24"/>
        </w:rPr>
        <w:t>Para efeito dessa cláusula, todas as informações referentes ao “processo/serviço/projeto........” serão consideradas como INFORMAÇÃO CONFIDENCIAL, retroagindo às informações obtidas antes da assinatura do acordo.</w:t>
      </w:r>
    </w:p>
    <w:p w14:paraId="63F15ADD" w14:textId="77777777" w:rsidR="00160D70" w:rsidRPr="004446C1" w:rsidRDefault="00160D70" w:rsidP="00160D70">
      <w:pPr>
        <w:tabs>
          <w:tab w:val="left" w:pos="567"/>
        </w:tabs>
        <w:spacing w:line="360" w:lineRule="auto"/>
        <w:jc w:val="both"/>
        <w:rPr>
          <w:color w:val="0000FF"/>
          <w:sz w:val="24"/>
          <w:szCs w:val="24"/>
        </w:rPr>
      </w:pPr>
    </w:p>
    <w:p w14:paraId="0573F49F" w14:textId="2309ED82" w:rsidR="00217B62" w:rsidRDefault="00217B62" w:rsidP="004446C1">
      <w:pPr>
        <w:spacing w:line="360" w:lineRule="auto"/>
        <w:jc w:val="both"/>
        <w:rPr>
          <w:color w:val="0000FF"/>
          <w:sz w:val="24"/>
          <w:szCs w:val="24"/>
        </w:rPr>
      </w:pPr>
      <w:r w:rsidRPr="004446C1">
        <w:rPr>
          <w:b/>
          <w:bCs/>
          <w:color w:val="0000FF"/>
          <w:sz w:val="24"/>
          <w:szCs w:val="24"/>
        </w:rPr>
        <w:t>8.8.</w:t>
      </w:r>
      <w:r w:rsidRPr="004446C1">
        <w:rPr>
          <w:color w:val="0000FF"/>
          <w:sz w:val="24"/>
          <w:szCs w:val="24"/>
        </w:rPr>
        <w:t xml:space="preserve">  Para efeito dessa cláusula, a classificação das informações como confidenciais será de responsabilidade de seu titular, devendo indicar os conhecimentos ou informações classificáveis como CONFIDENCIAIS por qualquer meio.</w:t>
      </w:r>
    </w:p>
    <w:p w14:paraId="4EE94767" w14:textId="77777777" w:rsidR="00750E6A" w:rsidRPr="004446C1" w:rsidRDefault="00750E6A" w:rsidP="004446C1">
      <w:pPr>
        <w:spacing w:line="360" w:lineRule="auto"/>
        <w:jc w:val="both"/>
        <w:rPr>
          <w:color w:val="0000FF"/>
          <w:sz w:val="24"/>
          <w:szCs w:val="24"/>
        </w:rPr>
      </w:pPr>
    </w:p>
    <w:p w14:paraId="4C7C3846" w14:textId="58B5DA60" w:rsidR="00217B62" w:rsidRDefault="00217B62" w:rsidP="004446C1">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Os parceiros deverão eleger a cláusula de classificação de confidencialidade que melhor se adapte aos seus interesses.</w:t>
      </w:r>
    </w:p>
    <w:p w14:paraId="53878CE9" w14:textId="77777777" w:rsidR="00750E6A" w:rsidRPr="00750E6A" w:rsidRDefault="00750E6A" w:rsidP="00750E6A">
      <w:pPr>
        <w:spacing w:line="360" w:lineRule="auto"/>
        <w:rPr>
          <w:sz w:val="24"/>
          <w:szCs w:val="24"/>
          <w:lang w:val="pt-BR" w:eastAsia="pt-BR"/>
        </w:rPr>
      </w:pPr>
    </w:p>
    <w:p w14:paraId="78BF065C" w14:textId="2635E84C" w:rsidR="00750E6A" w:rsidRDefault="00217B62" w:rsidP="0047443C">
      <w:pPr>
        <w:pStyle w:val="Nivel1"/>
        <w:numPr>
          <w:ilvl w:val="0"/>
          <w:numId w:val="18"/>
        </w:numPr>
        <w:spacing w:before="0" w:after="0" w:line="360" w:lineRule="auto"/>
        <w:ind w:left="0" w:firstLine="0"/>
        <w:rPr>
          <w:rFonts w:eastAsia="Times New Roman"/>
          <w:color w:val="0000FF"/>
          <w:lang w:eastAsia="zh-CN"/>
        </w:rPr>
      </w:pPr>
      <w:bookmarkStart w:id="86" w:name="_Toc22643239"/>
      <w:bookmarkStart w:id="87" w:name="_Toc43231877"/>
      <w:r w:rsidRPr="00750E6A">
        <w:rPr>
          <w:rFonts w:eastAsia="Times New Roman"/>
          <w:color w:val="0000FF"/>
          <w:lang w:eastAsia="zh-CN"/>
        </w:rPr>
        <w:t>CLÁUSULA NONA - CONFORMIDADE COM AS LEIS ANTICORRUPÇÃO</w:t>
      </w:r>
      <w:bookmarkEnd w:id="86"/>
      <w:bookmarkEnd w:id="87"/>
    </w:p>
    <w:p w14:paraId="7D1D68F9" w14:textId="77777777" w:rsidR="00750E6A" w:rsidRPr="00311E54" w:rsidRDefault="00750E6A" w:rsidP="00750E6A">
      <w:pPr>
        <w:rPr>
          <w:sz w:val="24"/>
          <w:lang w:val="pt-BR" w:eastAsia="zh-CN"/>
        </w:rPr>
      </w:pPr>
    </w:p>
    <w:p w14:paraId="769D81BE" w14:textId="3556E1BF" w:rsidR="00217B62" w:rsidRDefault="00217B62" w:rsidP="004446C1">
      <w:pPr>
        <w:spacing w:line="360" w:lineRule="auto"/>
        <w:jc w:val="both"/>
        <w:rPr>
          <w:color w:val="0000FF"/>
          <w:sz w:val="24"/>
          <w:szCs w:val="24"/>
        </w:rPr>
      </w:pPr>
      <w:r w:rsidRPr="004446C1">
        <w:rPr>
          <w:b/>
          <w:bCs/>
          <w:color w:val="0000FF"/>
          <w:sz w:val="24"/>
          <w:szCs w:val="24"/>
        </w:rPr>
        <w:t>9.1.</w:t>
      </w:r>
      <w:r w:rsidRPr="004446C1">
        <w:rPr>
          <w:color w:val="0000FF"/>
          <w:sz w:val="24"/>
          <w:szCs w:val="24"/>
        </w:rPr>
        <w:t xml:space="preserve"> Os PARCEIROS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14:paraId="611F2DFB" w14:textId="77777777" w:rsidR="00FD196A" w:rsidRPr="004446C1" w:rsidRDefault="00FD196A" w:rsidP="004446C1">
      <w:pPr>
        <w:spacing w:line="360" w:lineRule="auto"/>
        <w:jc w:val="both"/>
        <w:rPr>
          <w:color w:val="0000FF"/>
          <w:sz w:val="24"/>
          <w:szCs w:val="24"/>
        </w:rPr>
      </w:pPr>
    </w:p>
    <w:p w14:paraId="13873F13" w14:textId="77777777" w:rsidR="00217B62" w:rsidRPr="004446C1" w:rsidRDefault="00217B62" w:rsidP="004446C1">
      <w:pPr>
        <w:spacing w:line="360" w:lineRule="auto"/>
        <w:jc w:val="both"/>
        <w:rPr>
          <w:color w:val="0000FF"/>
          <w:sz w:val="24"/>
          <w:szCs w:val="24"/>
        </w:rPr>
      </w:pPr>
      <w:r w:rsidRPr="004446C1">
        <w:rPr>
          <w:b/>
          <w:bCs/>
          <w:color w:val="0000FF"/>
          <w:sz w:val="24"/>
          <w:szCs w:val="24"/>
        </w:rPr>
        <w:t>9.2.</w:t>
      </w:r>
      <w:r w:rsidRPr="004446C1">
        <w:rPr>
          <w:color w:val="0000FF"/>
          <w:sz w:val="24"/>
          <w:szCs w:val="24"/>
        </w:rPr>
        <w:t xml:space="preserve"> Um PARCEIRO deverá notificar imediatamente o outro sobre eventual suspeita de qualquer fraude tenha ocorrido, esteja ocorrendo, ou provavelmente ocorrerá, para que sejam tomadas as medidas necessárias para apurá-las.</w:t>
      </w:r>
    </w:p>
    <w:p w14:paraId="468B88DB" w14:textId="77777777" w:rsidR="00217B62" w:rsidRPr="004446C1" w:rsidRDefault="00217B62" w:rsidP="004446C1">
      <w:pPr>
        <w:spacing w:line="360" w:lineRule="auto"/>
        <w:jc w:val="both"/>
        <w:rPr>
          <w:color w:val="0000FF"/>
          <w:sz w:val="24"/>
          <w:szCs w:val="24"/>
        </w:rPr>
      </w:pPr>
    </w:p>
    <w:p w14:paraId="720E01F0" w14:textId="77777777" w:rsidR="00217B62" w:rsidRPr="004446C1" w:rsidRDefault="00217B62" w:rsidP="004446C1">
      <w:pPr>
        <w:pStyle w:val="GradeColorida-nfase11"/>
        <w:spacing w:before="0" w:line="360" w:lineRule="auto"/>
        <w:rPr>
          <w:rFonts w:ascii="Times New Roman" w:hAnsi="Times New Roman" w:cs="Times New Roman"/>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Os parceiros deverão eleger o conjunto de cláusulas que melhor se adapte aos seus interesses.</w:t>
      </w:r>
    </w:p>
    <w:p w14:paraId="1E6D3FDD" w14:textId="77777777" w:rsidR="00217B62" w:rsidRPr="004446C1" w:rsidRDefault="00217B62" w:rsidP="004446C1">
      <w:pPr>
        <w:spacing w:line="360" w:lineRule="auto"/>
        <w:jc w:val="both"/>
        <w:rPr>
          <w:color w:val="0000FF"/>
          <w:sz w:val="24"/>
          <w:szCs w:val="24"/>
        </w:rPr>
      </w:pPr>
    </w:p>
    <w:p w14:paraId="6037B582" w14:textId="1E5B323E" w:rsidR="00217B62" w:rsidRDefault="00217B62" w:rsidP="004446C1">
      <w:pPr>
        <w:spacing w:line="360" w:lineRule="auto"/>
        <w:jc w:val="both"/>
        <w:rPr>
          <w:color w:val="0000FF"/>
          <w:sz w:val="24"/>
          <w:szCs w:val="24"/>
        </w:rPr>
      </w:pPr>
      <w:r w:rsidRPr="004446C1">
        <w:rPr>
          <w:color w:val="0000FF"/>
          <w:sz w:val="24"/>
          <w:szCs w:val="24"/>
        </w:rPr>
        <w:t xml:space="preserve">9.1. Os PARCEIROS obrigam-se a observar rigidamente as condições contidas nos itens abaixo, sob pena de imediata e justificada rescisão do vínculo contratual. </w:t>
      </w:r>
    </w:p>
    <w:p w14:paraId="2BA32D19" w14:textId="77777777" w:rsidR="00FD196A" w:rsidRPr="004446C1" w:rsidRDefault="00FD196A" w:rsidP="004446C1">
      <w:pPr>
        <w:spacing w:line="360" w:lineRule="auto"/>
        <w:jc w:val="both"/>
        <w:rPr>
          <w:color w:val="0000FF"/>
          <w:sz w:val="24"/>
          <w:szCs w:val="24"/>
        </w:rPr>
      </w:pPr>
    </w:p>
    <w:p w14:paraId="543B2D38" w14:textId="77777777" w:rsidR="00217B62" w:rsidRPr="004446C1" w:rsidRDefault="00217B62" w:rsidP="004446C1">
      <w:pPr>
        <w:spacing w:line="360" w:lineRule="auto"/>
        <w:jc w:val="both"/>
        <w:rPr>
          <w:color w:val="0000FF"/>
          <w:sz w:val="24"/>
          <w:szCs w:val="24"/>
        </w:rPr>
      </w:pPr>
      <w:r w:rsidRPr="004446C1">
        <w:rPr>
          <w:color w:val="0000FF"/>
          <w:sz w:val="24"/>
          <w:szCs w:val="24"/>
        </w:rPr>
        <w:t xml:space="preserve"> 9.2.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14:paraId="7D4293E2" w14:textId="77777777" w:rsidR="00217B62" w:rsidRPr="004446C1" w:rsidRDefault="00217B62" w:rsidP="00FD196A">
      <w:pPr>
        <w:spacing w:line="360" w:lineRule="auto"/>
        <w:ind w:left="283"/>
        <w:jc w:val="both"/>
        <w:rPr>
          <w:color w:val="0000FF"/>
          <w:sz w:val="24"/>
          <w:szCs w:val="24"/>
        </w:rPr>
      </w:pPr>
      <w:r w:rsidRPr="004446C1">
        <w:rPr>
          <w:color w:val="0000FF"/>
          <w:sz w:val="24"/>
          <w:szCs w:val="24"/>
        </w:rPr>
        <w:t xml:space="preserve"> a) 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a entrega de brindes, tais como canetas, agendas, folhinhas, cadernos etc;</w:t>
      </w:r>
    </w:p>
    <w:p w14:paraId="7E303D6F" w14:textId="77777777" w:rsidR="00217B62" w:rsidRPr="004446C1" w:rsidRDefault="00217B62" w:rsidP="00FD196A">
      <w:pPr>
        <w:spacing w:line="360" w:lineRule="auto"/>
        <w:ind w:left="283"/>
        <w:jc w:val="both"/>
        <w:rPr>
          <w:color w:val="0000FF"/>
          <w:sz w:val="24"/>
          <w:szCs w:val="24"/>
        </w:rPr>
      </w:pPr>
      <w:r w:rsidRPr="004446C1">
        <w:rPr>
          <w:color w:val="0000FF"/>
          <w:sz w:val="24"/>
          <w:szCs w:val="24"/>
        </w:rPr>
        <w:t xml:space="preserve"> b) Os PARCEIROS somente poderão representar outro PARCEIRO perante órgãos públicos quando devidamente autorizado para tal, seja no corpo do próprio Acordo, seja mediante autorização prévia, expressa e escrita de seu representante com poderes para assim proceder;</w:t>
      </w:r>
    </w:p>
    <w:p w14:paraId="1BB1C0BD" w14:textId="77777777" w:rsidR="00217B62" w:rsidRPr="004446C1" w:rsidRDefault="00217B62" w:rsidP="00FD196A">
      <w:pPr>
        <w:spacing w:line="360" w:lineRule="auto"/>
        <w:ind w:left="283"/>
        <w:jc w:val="both"/>
        <w:rPr>
          <w:color w:val="0000FF"/>
          <w:sz w:val="24"/>
          <w:szCs w:val="24"/>
        </w:rPr>
      </w:pPr>
      <w:r w:rsidRPr="004446C1">
        <w:rPr>
          <w:color w:val="0000FF"/>
          <w:sz w:val="24"/>
          <w:szCs w:val="24"/>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14:paraId="0D3BDE6B" w14:textId="77777777" w:rsidR="00217B62" w:rsidRPr="004446C1" w:rsidRDefault="00217B62" w:rsidP="00FD196A">
      <w:pPr>
        <w:spacing w:line="360" w:lineRule="auto"/>
        <w:ind w:left="283"/>
        <w:jc w:val="both"/>
        <w:rPr>
          <w:color w:val="0000FF"/>
          <w:sz w:val="24"/>
          <w:szCs w:val="24"/>
        </w:rPr>
      </w:pPr>
      <w:r w:rsidRPr="004446C1">
        <w:rPr>
          <w:color w:val="0000FF"/>
          <w:sz w:val="24"/>
          <w:szCs w:val="24"/>
        </w:rPr>
        <w:t xml:space="preserve"> d) Os PARCEIROS, quando agirem em nome ou defendendo seus interesses, não poderão fornecer informações sigilosas a terceiros ou a agentes públicos, mesmo que isso venha a facilitar, de alguma forma, o cumprimento desse Acordo;</w:t>
      </w:r>
    </w:p>
    <w:p w14:paraId="4CD0547C" w14:textId="77777777" w:rsidR="00217B62" w:rsidRPr="004446C1" w:rsidRDefault="00217B62" w:rsidP="00FD196A">
      <w:pPr>
        <w:spacing w:line="360" w:lineRule="auto"/>
        <w:ind w:left="283"/>
        <w:jc w:val="both"/>
        <w:rPr>
          <w:color w:val="0000FF"/>
          <w:sz w:val="24"/>
          <w:szCs w:val="24"/>
        </w:rPr>
      </w:pPr>
      <w:r w:rsidRPr="004446C1">
        <w:rPr>
          <w:color w:val="0000FF"/>
          <w:sz w:val="24"/>
          <w:szCs w:val="24"/>
        </w:rPr>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(ii) evitar que tais atos se repitam e (iii) garantir que o Acordo tenha condições de continuar vigente.</w:t>
      </w:r>
    </w:p>
    <w:p w14:paraId="6F45F9ED" w14:textId="77777777" w:rsidR="00217B62" w:rsidRPr="004446C1" w:rsidRDefault="00217B62" w:rsidP="004446C1">
      <w:pPr>
        <w:spacing w:line="360" w:lineRule="auto"/>
        <w:jc w:val="both"/>
        <w:rPr>
          <w:color w:val="1F4D78"/>
          <w:sz w:val="24"/>
          <w:szCs w:val="24"/>
        </w:rPr>
      </w:pPr>
    </w:p>
    <w:p w14:paraId="6A91F3FA" w14:textId="51491118" w:rsidR="00217B62" w:rsidRDefault="00217B62" w:rsidP="0047443C">
      <w:pPr>
        <w:pStyle w:val="Nivel1"/>
        <w:numPr>
          <w:ilvl w:val="0"/>
          <w:numId w:val="18"/>
        </w:numPr>
        <w:spacing w:before="0" w:after="0" w:line="360" w:lineRule="auto"/>
        <w:ind w:left="0" w:firstLine="0"/>
      </w:pPr>
      <w:bookmarkStart w:id="88" w:name="_Toc22643240"/>
      <w:bookmarkStart w:id="89" w:name="_Toc43231878"/>
      <w:r w:rsidRPr="004446C1">
        <w:t>CLÁUSULA DÉCIMA - DO ACOMPANHAMENTO</w:t>
      </w:r>
      <w:bookmarkEnd w:id="88"/>
      <w:bookmarkEnd w:id="89"/>
    </w:p>
    <w:p w14:paraId="7B21B954" w14:textId="77777777" w:rsidR="00B23FAB" w:rsidRPr="00311E54" w:rsidRDefault="00B23FAB" w:rsidP="00B23FAB">
      <w:pPr>
        <w:rPr>
          <w:sz w:val="24"/>
          <w:lang w:val="pt-BR" w:eastAsia="pt-BR"/>
        </w:rPr>
      </w:pPr>
    </w:p>
    <w:p w14:paraId="7C49B9D3" w14:textId="57CFD622" w:rsidR="00217B62" w:rsidRDefault="00217B62" w:rsidP="0047443C">
      <w:pPr>
        <w:pStyle w:val="CM8"/>
        <w:numPr>
          <w:ilvl w:val="1"/>
          <w:numId w:val="18"/>
        </w:numPr>
        <w:spacing w:line="360" w:lineRule="auto"/>
        <w:ind w:left="0"/>
        <w:jc w:val="both"/>
      </w:pPr>
      <w:r w:rsidRPr="004446C1">
        <w:rPr>
          <w:color w:val="0000FF"/>
        </w:rPr>
        <w:t>Aos coordenadores,</w:t>
      </w:r>
      <w:r w:rsidRPr="004446C1">
        <w:t xml:space="preserve"> </w:t>
      </w:r>
      <w:r w:rsidRPr="004446C1">
        <w:rPr>
          <w:color w:val="0000FF"/>
        </w:rPr>
        <w:t>indicados</w:t>
      </w:r>
      <w:r w:rsidRPr="004446C1">
        <w:t xml:space="preserve"> pelos </w:t>
      </w:r>
      <w:r w:rsidRPr="004446C1">
        <w:rPr>
          <w:b/>
          <w:bCs/>
        </w:rPr>
        <w:t>PARCEIROS</w:t>
      </w:r>
      <w:r w:rsidRPr="004446C1">
        <w:t xml:space="preserve"> competirão dirimir as dúvidas que surgirem na execução, no monitoramento, na avaliação e na prestação de contas e de tudo dará ciência às respectivas autoridades. </w:t>
      </w:r>
    </w:p>
    <w:p w14:paraId="5B56B1B0" w14:textId="77777777" w:rsidR="00B23FAB" w:rsidRPr="00B23FAB" w:rsidRDefault="00B23FAB" w:rsidP="00B23FAB">
      <w:pPr>
        <w:pStyle w:val="Default"/>
      </w:pPr>
    </w:p>
    <w:p w14:paraId="336AC518" w14:textId="2015EF59" w:rsidR="00217B62" w:rsidRDefault="00217B62" w:rsidP="004446C1">
      <w:pPr>
        <w:pStyle w:val="CM8"/>
        <w:spacing w:line="360" w:lineRule="auto"/>
        <w:jc w:val="both"/>
      </w:pPr>
      <w:r w:rsidRPr="004446C1">
        <w:rPr>
          <w:b/>
          <w:bCs/>
        </w:rPr>
        <w:t>10.2.</w:t>
      </w:r>
      <w:r w:rsidRPr="004446C1">
        <w:t xml:space="preserve"> </w:t>
      </w:r>
      <w:r w:rsidRPr="004446C1">
        <w:rPr>
          <w:color w:val="0000FF"/>
        </w:rPr>
        <w:t>O coordenador do projeto indicado pela ICT/AGÊNCIA DE FOMENTO</w:t>
      </w:r>
      <w:r w:rsidRPr="004446C1">
        <w:t xml:space="preserve"> anotará, em registro próprio, as ocorrências relacionadas com a execução do objeto, recomendando as medidas necessárias à autoridade competente para regularização das inconsistências observadas. </w:t>
      </w:r>
    </w:p>
    <w:p w14:paraId="048BE1AF" w14:textId="77777777" w:rsidR="00B23FAB" w:rsidRPr="00B23FAB" w:rsidRDefault="00B23FAB" w:rsidP="00B23FAB">
      <w:pPr>
        <w:pStyle w:val="Default"/>
      </w:pPr>
    </w:p>
    <w:p w14:paraId="221803DC" w14:textId="03546398" w:rsidR="00217B62" w:rsidRDefault="00217B62" w:rsidP="004446C1">
      <w:pPr>
        <w:pStyle w:val="Default"/>
        <w:spacing w:line="360" w:lineRule="auto"/>
        <w:jc w:val="both"/>
        <w:rPr>
          <w:rFonts w:ascii="Times New Roman" w:hAnsi="Times New Roman" w:cs="Times New Roman"/>
          <w:color w:val="auto"/>
        </w:rPr>
      </w:pPr>
      <w:r w:rsidRPr="004446C1">
        <w:rPr>
          <w:rFonts w:ascii="Times New Roman" w:hAnsi="Times New Roman" w:cs="Times New Roman"/>
          <w:b/>
          <w:bCs/>
          <w:color w:val="auto"/>
        </w:rPr>
        <w:t>10.3</w:t>
      </w:r>
      <w:r w:rsidRPr="004446C1">
        <w:rPr>
          <w:rFonts w:ascii="Times New Roman" w:hAnsi="Times New Roman" w:cs="Times New Roman"/>
          <w:color w:val="auto"/>
        </w:rPr>
        <w:t xml:space="preserve">. O acompanhamento </w:t>
      </w:r>
      <w:r w:rsidRPr="004446C1">
        <w:rPr>
          <w:rFonts w:ascii="Times New Roman" w:hAnsi="Times New Roman" w:cs="Times New Roman"/>
          <w:color w:val="0000FF"/>
        </w:rPr>
        <w:t>do projeto pelos coordenadores</w:t>
      </w:r>
      <w:r w:rsidRPr="004446C1">
        <w:rPr>
          <w:rFonts w:ascii="Times New Roman" w:hAnsi="Times New Roman" w:cs="Times New Roman"/>
          <w:color w:val="auto"/>
        </w:rPr>
        <w:t xml:space="preserve"> não exclui nem reduz a responsabilidade dos </w:t>
      </w:r>
      <w:r w:rsidRPr="004446C1">
        <w:rPr>
          <w:rFonts w:ascii="Times New Roman" w:hAnsi="Times New Roman" w:cs="Times New Roman"/>
          <w:b/>
          <w:bCs/>
          <w:color w:val="auto"/>
        </w:rPr>
        <w:t>PARCEIROS</w:t>
      </w:r>
      <w:r w:rsidRPr="004446C1">
        <w:rPr>
          <w:rFonts w:ascii="Times New Roman" w:hAnsi="Times New Roman" w:cs="Times New Roman"/>
          <w:color w:val="auto"/>
        </w:rPr>
        <w:t xml:space="preserve"> perante terceiros.</w:t>
      </w:r>
    </w:p>
    <w:p w14:paraId="577D7AD6" w14:textId="77777777" w:rsidR="00B23FAB" w:rsidRPr="004446C1" w:rsidRDefault="00B23FAB" w:rsidP="004446C1">
      <w:pPr>
        <w:pStyle w:val="Default"/>
        <w:spacing w:line="360" w:lineRule="auto"/>
        <w:jc w:val="both"/>
        <w:rPr>
          <w:rFonts w:ascii="Times New Roman" w:hAnsi="Times New Roman" w:cs="Times New Roman"/>
          <w:color w:val="auto"/>
        </w:rPr>
      </w:pPr>
    </w:p>
    <w:p w14:paraId="0E58D61B" w14:textId="77777777" w:rsidR="00217B62" w:rsidRPr="004446C1" w:rsidRDefault="00217B62" w:rsidP="004446C1">
      <w:pPr>
        <w:spacing w:line="360" w:lineRule="auto"/>
        <w:jc w:val="both"/>
        <w:rPr>
          <w:sz w:val="24"/>
          <w:szCs w:val="24"/>
        </w:rPr>
      </w:pPr>
      <w:r w:rsidRPr="004446C1">
        <w:rPr>
          <w:b/>
          <w:bCs/>
          <w:sz w:val="24"/>
          <w:szCs w:val="24"/>
        </w:rPr>
        <w:t>10.4.</w:t>
      </w:r>
      <w:r w:rsidRPr="004446C1">
        <w:rPr>
          <w:sz w:val="24"/>
          <w:szCs w:val="24"/>
        </w:rPr>
        <w:t xml:space="preserve"> 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 </w:t>
      </w:r>
    </w:p>
    <w:p w14:paraId="011A92B8" w14:textId="77777777" w:rsidR="00217B62" w:rsidRPr="004446C1" w:rsidRDefault="00217B62" w:rsidP="004446C1">
      <w:pPr>
        <w:spacing w:line="360" w:lineRule="auto"/>
        <w:jc w:val="both"/>
        <w:rPr>
          <w:sz w:val="24"/>
          <w:szCs w:val="24"/>
        </w:rPr>
      </w:pPr>
    </w:p>
    <w:p w14:paraId="737B4634" w14:textId="2CD45E8C" w:rsidR="00217B62" w:rsidRDefault="00217B62" w:rsidP="0047443C">
      <w:pPr>
        <w:pStyle w:val="Nivel1"/>
        <w:numPr>
          <w:ilvl w:val="0"/>
          <w:numId w:val="18"/>
        </w:numPr>
        <w:spacing w:before="0" w:after="0" w:line="360" w:lineRule="auto"/>
        <w:ind w:left="0" w:firstLine="0"/>
      </w:pPr>
      <w:bookmarkStart w:id="90" w:name="_Toc22643241"/>
      <w:bookmarkStart w:id="91" w:name="_Toc43231879"/>
      <w:r w:rsidRPr="004446C1">
        <w:t xml:space="preserve">CLÁUSULA DÉCIMA PRIMEIRA </w:t>
      </w:r>
      <w:r w:rsidRPr="004446C1">
        <w:rPr>
          <w:color w:val="0000FF"/>
        </w:rPr>
        <w:t xml:space="preserve">- </w:t>
      </w:r>
      <w:r w:rsidRPr="004446C1">
        <w:t>DA VIGÊNCIA E DA PRORROGAÇÃO</w:t>
      </w:r>
      <w:bookmarkEnd w:id="90"/>
      <w:bookmarkEnd w:id="91"/>
    </w:p>
    <w:p w14:paraId="6A3BDF7F" w14:textId="77777777" w:rsidR="00B23FAB" w:rsidRPr="00B23FAB" w:rsidRDefault="00B23FAB" w:rsidP="00B23FAB">
      <w:pPr>
        <w:spacing w:line="360" w:lineRule="auto"/>
        <w:rPr>
          <w:sz w:val="24"/>
          <w:szCs w:val="24"/>
          <w:lang w:val="pt-BR" w:eastAsia="pt-BR"/>
        </w:rPr>
      </w:pPr>
    </w:p>
    <w:p w14:paraId="5B411CEB" w14:textId="72A7A1AE" w:rsidR="00217B62" w:rsidRDefault="00217B62" w:rsidP="004446C1">
      <w:pPr>
        <w:tabs>
          <w:tab w:val="left" w:pos="1134"/>
        </w:tabs>
        <w:spacing w:line="360" w:lineRule="auto"/>
        <w:jc w:val="both"/>
        <w:rPr>
          <w:sz w:val="24"/>
          <w:szCs w:val="24"/>
        </w:rPr>
      </w:pPr>
      <w:r w:rsidRPr="004446C1">
        <w:rPr>
          <w:b/>
          <w:bCs/>
          <w:sz w:val="24"/>
          <w:szCs w:val="24"/>
        </w:rPr>
        <w:t>11.1.</w:t>
      </w:r>
      <w:r w:rsidRPr="004446C1">
        <w:rPr>
          <w:sz w:val="24"/>
          <w:szCs w:val="24"/>
        </w:rPr>
        <w:t xml:space="preserve"> O presente Acordo de Parceria para PD&amp;I vigerá pelo prazo </w:t>
      </w:r>
      <w:r w:rsidRPr="004446C1">
        <w:rPr>
          <w:color w:val="0000FF"/>
          <w:sz w:val="24"/>
          <w:szCs w:val="24"/>
        </w:rPr>
        <w:t>de  xx (xx) anos</w:t>
      </w:r>
      <w:r w:rsidRPr="004446C1">
        <w:rPr>
          <w:sz w:val="24"/>
          <w:szCs w:val="24"/>
        </w:rPr>
        <w:t>, a partir da data de sua assinatura, prorrogáveis.</w:t>
      </w:r>
    </w:p>
    <w:p w14:paraId="23F27BA9" w14:textId="77777777" w:rsidR="00B23FAB" w:rsidRPr="004446C1" w:rsidRDefault="00B23FAB" w:rsidP="004446C1">
      <w:pPr>
        <w:tabs>
          <w:tab w:val="left" w:pos="1134"/>
        </w:tabs>
        <w:spacing w:line="360" w:lineRule="auto"/>
        <w:jc w:val="both"/>
        <w:rPr>
          <w:color w:val="FF0000"/>
          <w:sz w:val="24"/>
          <w:szCs w:val="24"/>
        </w:rPr>
      </w:pPr>
    </w:p>
    <w:p w14:paraId="6BFF5BA1" w14:textId="77777777" w:rsidR="00217B62" w:rsidRPr="004446C1" w:rsidRDefault="00217B62" w:rsidP="004446C1">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Observar que no § 3º  do artigo 9-A da Lei nº10.973/2004 estabelece que “A vigência dos instrumentos jurídicos aos quais se refere o caput deverá ser suficiente à plena realização do objeto, admitida a prorrogação, desde que justificada tecnicamente e refletida em ajuste do plano de trabalho.”</w:t>
      </w:r>
      <w:r w:rsidRPr="004446C1">
        <w:rPr>
          <w:rFonts w:ascii="Times New Roman" w:hAnsi="Times New Roman" w:cs="Times New Roman"/>
          <w:sz w:val="24"/>
          <w:szCs w:val="24"/>
        </w:rPr>
        <w:t xml:space="preserve">   </w:t>
      </w:r>
    </w:p>
    <w:p w14:paraId="4C1028B1" w14:textId="77777777" w:rsidR="00B23FAB" w:rsidRDefault="00B23FAB" w:rsidP="004446C1">
      <w:pPr>
        <w:tabs>
          <w:tab w:val="left" w:pos="1134"/>
        </w:tabs>
        <w:spacing w:line="360" w:lineRule="auto"/>
        <w:jc w:val="both"/>
        <w:rPr>
          <w:b/>
          <w:bCs/>
          <w:sz w:val="24"/>
          <w:szCs w:val="24"/>
        </w:rPr>
      </w:pPr>
    </w:p>
    <w:p w14:paraId="3E6B1DC8" w14:textId="4C935AD3" w:rsidR="00217B62" w:rsidRPr="004446C1" w:rsidRDefault="00217B62" w:rsidP="004446C1">
      <w:pPr>
        <w:tabs>
          <w:tab w:val="left" w:pos="1134"/>
        </w:tabs>
        <w:spacing w:line="360" w:lineRule="auto"/>
        <w:jc w:val="both"/>
        <w:rPr>
          <w:sz w:val="24"/>
          <w:szCs w:val="24"/>
        </w:rPr>
      </w:pPr>
      <w:r w:rsidRPr="004446C1">
        <w:rPr>
          <w:b/>
          <w:bCs/>
          <w:sz w:val="24"/>
          <w:szCs w:val="24"/>
        </w:rPr>
        <w:t>11.2.</w:t>
      </w:r>
      <w:r w:rsidRPr="004446C1">
        <w:rPr>
          <w:sz w:val="24"/>
          <w:szCs w:val="24"/>
        </w:rPr>
        <w:t xml:space="preserve"> Este Acordo de Parceria poderá ser prorrogado por meio de termo aditivo, com as respectivas alterações no Plano de Trabalho, mediante a apresentação de justifica técnica.</w:t>
      </w:r>
    </w:p>
    <w:p w14:paraId="2E6269E2" w14:textId="77777777" w:rsidR="00217B62" w:rsidRPr="004446C1" w:rsidRDefault="00217B62" w:rsidP="004446C1">
      <w:pPr>
        <w:tabs>
          <w:tab w:val="left" w:pos="1134"/>
        </w:tabs>
        <w:spacing w:line="360" w:lineRule="auto"/>
        <w:jc w:val="both"/>
        <w:rPr>
          <w:sz w:val="24"/>
          <w:szCs w:val="24"/>
        </w:rPr>
      </w:pPr>
    </w:p>
    <w:p w14:paraId="1084CFFB" w14:textId="7F40148F" w:rsidR="00217B62" w:rsidRDefault="00217B62" w:rsidP="0047443C">
      <w:pPr>
        <w:pStyle w:val="Nivel1"/>
        <w:numPr>
          <w:ilvl w:val="0"/>
          <w:numId w:val="18"/>
        </w:numPr>
        <w:spacing w:before="0" w:after="0" w:line="360" w:lineRule="auto"/>
        <w:ind w:left="0" w:firstLine="0"/>
      </w:pPr>
      <w:bookmarkStart w:id="92" w:name="_Toc22643242"/>
      <w:bookmarkStart w:id="93" w:name="_Toc43231880"/>
      <w:r w:rsidRPr="004446C1">
        <w:t>CLÁUSULA DÉCIMA SEGUNDA - DAS ALTERAÇÕES</w:t>
      </w:r>
      <w:bookmarkEnd w:id="92"/>
      <w:bookmarkEnd w:id="93"/>
    </w:p>
    <w:p w14:paraId="5861A916" w14:textId="77777777" w:rsidR="00C42A35" w:rsidRPr="00644241" w:rsidRDefault="00C42A35" w:rsidP="00644241">
      <w:pPr>
        <w:spacing w:line="360" w:lineRule="auto"/>
        <w:rPr>
          <w:sz w:val="24"/>
          <w:szCs w:val="24"/>
          <w:lang w:val="pt-BR" w:eastAsia="pt-BR"/>
        </w:rPr>
      </w:pPr>
    </w:p>
    <w:p w14:paraId="522B9198" w14:textId="1B92568A" w:rsidR="00217B62" w:rsidRDefault="00217B62" w:rsidP="004446C1">
      <w:pPr>
        <w:tabs>
          <w:tab w:val="left" w:pos="1134"/>
        </w:tabs>
        <w:spacing w:line="360" w:lineRule="auto"/>
        <w:jc w:val="both"/>
        <w:rPr>
          <w:sz w:val="24"/>
          <w:szCs w:val="24"/>
        </w:rPr>
      </w:pPr>
      <w:r w:rsidRPr="004446C1">
        <w:rPr>
          <w:b/>
          <w:bCs/>
          <w:sz w:val="24"/>
          <w:szCs w:val="24"/>
        </w:rPr>
        <w:t>12.1.</w:t>
      </w:r>
      <w:r w:rsidRPr="004446C1">
        <w:rPr>
          <w:sz w:val="24"/>
          <w:szCs w:val="24"/>
        </w:rPr>
        <w:t xml:space="preserve"> As cláusulas e condições estabelecidas no presente instrumento poderão ser alteradas mediante celebração de termo aditivo.</w:t>
      </w:r>
    </w:p>
    <w:p w14:paraId="580EAD9E" w14:textId="77777777" w:rsidR="00C43356" w:rsidRPr="004446C1" w:rsidRDefault="00C43356" w:rsidP="004446C1">
      <w:pPr>
        <w:tabs>
          <w:tab w:val="left" w:pos="1134"/>
        </w:tabs>
        <w:spacing w:line="360" w:lineRule="auto"/>
        <w:jc w:val="both"/>
        <w:rPr>
          <w:b/>
          <w:bCs/>
          <w:sz w:val="24"/>
          <w:szCs w:val="24"/>
        </w:rPr>
      </w:pPr>
    </w:p>
    <w:p w14:paraId="6C7D6402" w14:textId="09C9DA76" w:rsidR="00217B62" w:rsidRDefault="00217B62" w:rsidP="004446C1">
      <w:pPr>
        <w:tabs>
          <w:tab w:val="left" w:pos="1134"/>
        </w:tabs>
        <w:spacing w:line="360" w:lineRule="auto"/>
        <w:jc w:val="both"/>
        <w:rPr>
          <w:sz w:val="24"/>
          <w:szCs w:val="24"/>
        </w:rPr>
      </w:pPr>
      <w:r w:rsidRPr="004446C1">
        <w:rPr>
          <w:b/>
          <w:bCs/>
          <w:sz w:val="24"/>
          <w:szCs w:val="24"/>
        </w:rPr>
        <w:t>12.2.</w:t>
      </w:r>
      <w:r w:rsidRPr="004446C1">
        <w:rPr>
          <w:sz w:val="24"/>
          <w:szCs w:val="24"/>
        </w:rPr>
        <w:t xml:space="preserve"> A proposta de alteração, devidamente justificada, deverá ser apresentada por escrito, dentro da vigência do instrumento.</w:t>
      </w:r>
    </w:p>
    <w:p w14:paraId="1FCE8EE0" w14:textId="77777777" w:rsidR="00C43356" w:rsidRPr="004446C1" w:rsidRDefault="00C43356" w:rsidP="004446C1">
      <w:pPr>
        <w:tabs>
          <w:tab w:val="left" w:pos="1134"/>
        </w:tabs>
        <w:spacing w:line="360" w:lineRule="auto"/>
        <w:jc w:val="both"/>
        <w:rPr>
          <w:sz w:val="24"/>
          <w:szCs w:val="24"/>
        </w:rPr>
      </w:pPr>
    </w:p>
    <w:p w14:paraId="2172A13B" w14:textId="524BEF15" w:rsidR="00217B62" w:rsidRDefault="00217B62" w:rsidP="004446C1">
      <w:pPr>
        <w:tabs>
          <w:tab w:val="left" w:pos="1134"/>
        </w:tabs>
        <w:spacing w:line="360" w:lineRule="auto"/>
        <w:jc w:val="both"/>
        <w:rPr>
          <w:sz w:val="24"/>
          <w:szCs w:val="24"/>
        </w:rPr>
      </w:pPr>
      <w:r w:rsidRPr="004446C1">
        <w:rPr>
          <w:b/>
          <w:bCs/>
          <w:sz w:val="24"/>
          <w:szCs w:val="24"/>
        </w:rPr>
        <w:t>12.3.</w:t>
      </w:r>
      <w:r w:rsidRPr="004446C1">
        <w:rPr>
          <w:sz w:val="24"/>
          <w:szCs w:val="24"/>
        </w:rPr>
        <w:t xml:space="preserve"> É vedado o aditamento do presente Acordo com o intuito de alterar o seu objeto, sob pena de nulidade do ato e responsabilidade do agente que o praticou.</w:t>
      </w:r>
    </w:p>
    <w:p w14:paraId="461FCBF3" w14:textId="77777777" w:rsidR="00C43356" w:rsidRPr="004446C1" w:rsidRDefault="00C43356" w:rsidP="004446C1">
      <w:pPr>
        <w:tabs>
          <w:tab w:val="left" w:pos="1134"/>
        </w:tabs>
        <w:spacing w:line="360" w:lineRule="auto"/>
        <w:jc w:val="both"/>
        <w:rPr>
          <w:sz w:val="24"/>
          <w:szCs w:val="24"/>
        </w:rPr>
      </w:pPr>
    </w:p>
    <w:p w14:paraId="45A01BB1" w14:textId="77777777" w:rsidR="00217B62" w:rsidRPr="004446C1" w:rsidRDefault="00217B62" w:rsidP="004446C1">
      <w:pPr>
        <w:spacing w:line="360" w:lineRule="auto"/>
        <w:jc w:val="both"/>
        <w:rPr>
          <w:b/>
          <w:bCs/>
          <w:sz w:val="24"/>
          <w:szCs w:val="24"/>
        </w:rPr>
      </w:pPr>
      <w:r w:rsidRPr="004446C1">
        <w:rPr>
          <w:b/>
          <w:bCs/>
          <w:sz w:val="24"/>
          <w:szCs w:val="24"/>
        </w:rPr>
        <w:t>12.4.</w:t>
      </w:r>
      <w:r w:rsidRPr="004446C1">
        <w:rPr>
          <w:sz w:val="24"/>
          <w:szCs w:val="24"/>
        </w:rPr>
        <w:t xml:space="preserve">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2A53252D" w14:textId="77777777" w:rsidR="00217B62" w:rsidRPr="004446C1" w:rsidRDefault="00217B62" w:rsidP="004446C1">
      <w:pPr>
        <w:tabs>
          <w:tab w:val="left" w:pos="1134"/>
        </w:tabs>
        <w:spacing w:line="360" w:lineRule="auto"/>
        <w:jc w:val="both"/>
        <w:rPr>
          <w:sz w:val="24"/>
          <w:szCs w:val="24"/>
        </w:rPr>
      </w:pPr>
    </w:p>
    <w:p w14:paraId="52C5FAF3" w14:textId="56344BD8" w:rsidR="00217B62" w:rsidRDefault="00217B62" w:rsidP="004446C1">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 xml:space="preserve">As cláusulas abaixo são sugeridas para os Acordos de Parceria para PD&amp;I em que haja transferência de recurso do parceiro privado diretamente para o púbico, tendo em vista que os recursos passarão a ser orçamentários. </w:t>
      </w:r>
    </w:p>
    <w:p w14:paraId="2F4E8159" w14:textId="77777777" w:rsidR="00B07506" w:rsidRPr="00B07506" w:rsidRDefault="00B07506" w:rsidP="00B07506">
      <w:pPr>
        <w:spacing w:line="360" w:lineRule="auto"/>
        <w:rPr>
          <w:sz w:val="24"/>
          <w:szCs w:val="24"/>
          <w:lang w:val="pt-BR" w:eastAsia="pt-BR"/>
        </w:rPr>
      </w:pPr>
    </w:p>
    <w:p w14:paraId="103920AF" w14:textId="77777777" w:rsidR="00217B62" w:rsidRPr="004446C1" w:rsidRDefault="00217B62" w:rsidP="004446C1">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4446C1">
        <w:rPr>
          <w:rFonts w:ascii="Times New Roman" w:hAnsi="Times New Roman" w:cs="Times New Roman"/>
          <w:i w:val="0"/>
          <w:iCs w:val="0"/>
          <w:sz w:val="24"/>
          <w:szCs w:val="24"/>
        </w:rPr>
        <w:t>Nas hipóteses de Acordos de Parceria para PD&amp;I com intermediação de Fundação de Apoio, as cláusulas abaixo são facultativas.</w:t>
      </w:r>
    </w:p>
    <w:p w14:paraId="48CD689B" w14:textId="77777777" w:rsidR="00C43356" w:rsidRDefault="00C43356" w:rsidP="004446C1">
      <w:pPr>
        <w:tabs>
          <w:tab w:val="left" w:pos="1134"/>
        </w:tabs>
        <w:spacing w:line="360" w:lineRule="auto"/>
        <w:jc w:val="both"/>
        <w:rPr>
          <w:b/>
          <w:bCs/>
          <w:color w:val="0000FF"/>
          <w:sz w:val="24"/>
          <w:szCs w:val="24"/>
        </w:rPr>
      </w:pPr>
    </w:p>
    <w:p w14:paraId="7AA79C55" w14:textId="0B32D64F" w:rsidR="00217B62" w:rsidRDefault="00217B62" w:rsidP="00B07506">
      <w:pPr>
        <w:tabs>
          <w:tab w:val="left" w:pos="1134"/>
        </w:tabs>
        <w:spacing w:line="360" w:lineRule="auto"/>
        <w:ind w:left="283"/>
        <w:jc w:val="both"/>
        <w:rPr>
          <w:color w:val="0000FF"/>
          <w:sz w:val="24"/>
          <w:szCs w:val="24"/>
        </w:rPr>
      </w:pPr>
      <w:r w:rsidRPr="004446C1">
        <w:rPr>
          <w:b/>
          <w:bCs/>
          <w:color w:val="0000FF"/>
          <w:sz w:val="24"/>
          <w:szCs w:val="24"/>
        </w:rPr>
        <w:t>12.4.1.</w:t>
      </w:r>
      <w:r w:rsidRPr="004446C1">
        <w:rPr>
          <w:color w:val="0000FF"/>
          <w:sz w:val="24"/>
          <w:szCs w:val="24"/>
        </w:rPr>
        <w:t xml:space="preserve"> Alterações na distribuição entre grupos de natureza de despesa e alterações de rubricas ou itens de despesas, que não ultrapassarem 20% (vinte por cento) do valor total do projeto, ficarão dispensadas de prévia anuência da concedente, hipótese em o interessado comunicará aos PARCEIROS,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38543991" w14:textId="77777777" w:rsidR="00C43356" w:rsidRPr="004446C1" w:rsidRDefault="00C43356" w:rsidP="00B07506">
      <w:pPr>
        <w:tabs>
          <w:tab w:val="left" w:pos="1134"/>
        </w:tabs>
        <w:spacing w:line="360" w:lineRule="auto"/>
        <w:ind w:left="283"/>
        <w:jc w:val="both"/>
        <w:rPr>
          <w:color w:val="0000FF"/>
          <w:sz w:val="24"/>
          <w:szCs w:val="24"/>
        </w:rPr>
      </w:pPr>
    </w:p>
    <w:p w14:paraId="0B256304" w14:textId="77777777" w:rsidR="00217B62" w:rsidRPr="004446C1" w:rsidRDefault="00217B62" w:rsidP="00B07506">
      <w:pPr>
        <w:tabs>
          <w:tab w:val="left" w:pos="1134"/>
        </w:tabs>
        <w:spacing w:line="360" w:lineRule="auto"/>
        <w:ind w:left="283"/>
        <w:jc w:val="both"/>
        <w:rPr>
          <w:color w:val="0000FF"/>
          <w:sz w:val="24"/>
          <w:szCs w:val="24"/>
        </w:rPr>
      </w:pPr>
      <w:r w:rsidRPr="004446C1">
        <w:rPr>
          <w:b/>
          <w:bCs/>
          <w:color w:val="0000FF"/>
          <w:sz w:val="24"/>
          <w:szCs w:val="24"/>
        </w:rPr>
        <w:t>12.4.2.</w:t>
      </w:r>
      <w:r w:rsidRPr="004446C1">
        <w:rPr>
          <w:color w:val="0000FF"/>
          <w:sz w:val="24"/>
          <w:szCs w:val="24"/>
        </w:rPr>
        <w:t xml:space="preserve">  Alterações que superarem o percentual acima indicado dependerão de anuência prévia e expressa da concedente, que será formalizado por meio de ofício, nos termos da Cláusula 4.8.</w:t>
      </w:r>
    </w:p>
    <w:p w14:paraId="345446ED" w14:textId="77777777" w:rsidR="00217B62" w:rsidRPr="004446C1" w:rsidRDefault="00217B62" w:rsidP="004446C1">
      <w:pPr>
        <w:tabs>
          <w:tab w:val="left" w:pos="1134"/>
        </w:tabs>
        <w:spacing w:line="360" w:lineRule="auto"/>
        <w:jc w:val="both"/>
        <w:rPr>
          <w:color w:val="0000FF"/>
          <w:sz w:val="24"/>
          <w:szCs w:val="24"/>
        </w:rPr>
      </w:pPr>
    </w:p>
    <w:p w14:paraId="2031CDF6" w14:textId="3F096EF3" w:rsidR="00217B62" w:rsidRDefault="00217B62" w:rsidP="0047443C">
      <w:pPr>
        <w:pStyle w:val="Nivel1"/>
        <w:numPr>
          <w:ilvl w:val="0"/>
          <w:numId w:val="18"/>
        </w:numPr>
        <w:spacing w:before="0" w:after="0" w:line="360" w:lineRule="auto"/>
        <w:ind w:left="0" w:firstLine="0"/>
      </w:pPr>
      <w:bookmarkStart w:id="94" w:name="_Toc22643243"/>
      <w:bookmarkStart w:id="95" w:name="_Toc43231881"/>
      <w:r w:rsidRPr="004446C1">
        <w:t>CLÁUSULA DÉCIMA TERCEIRA – DO MONITORAMENTO, DA AVALIAÇÃO E DA PRESTAÇÃO DE CONTAS</w:t>
      </w:r>
      <w:bookmarkEnd w:id="94"/>
      <w:bookmarkEnd w:id="95"/>
    </w:p>
    <w:p w14:paraId="67F22775" w14:textId="77777777" w:rsidR="00720B68" w:rsidRPr="00720B68" w:rsidRDefault="00720B68" w:rsidP="00720B68">
      <w:pPr>
        <w:spacing w:line="360" w:lineRule="auto"/>
        <w:rPr>
          <w:sz w:val="24"/>
          <w:szCs w:val="24"/>
          <w:lang w:val="pt-BR" w:eastAsia="pt-BR"/>
        </w:rPr>
      </w:pPr>
    </w:p>
    <w:p w14:paraId="31B7245E" w14:textId="7C91B1DF" w:rsidR="00217B62" w:rsidRDefault="00217B62" w:rsidP="004446C1">
      <w:pPr>
        <w:tabs>
          <w:tab w:val="left" w:pos="1418"/>
        </w:tabs>
        <w:spacing w:line="360" w:lineRule="auto"/>
        <w:jc w:val="both"/>
        <w:rPr>
          <w:sz w:val="24"/>
          <w:szCs w:val="24"/>
        </w:rPr>
      </w:pPr>
      <w:r w:rsidRPr="004446C1">
        <w:rPr>
          <w:b/>
          <w:bCs/>
          <w:sz w:val="24"/>
          <w:szCs w:val="24"/>
        </w:rPr>
        <w:t>13.1.</w:t>
      </w:r>
      <w:r w:rsidRPr="004446C1">
        <w:rPr>
          <w:sz w:val="24"/>
          <w:szCs w:val="24"/>
        </w:rPr>
        <w:t xml:space="preserve"> Os </w:t>
      </w:r>
      <w:r w:rsidRPr="004446C1">
        <w:rPr>
          <w:b/>
          <w:bCs/>
          <w:sz w:val="24"/>
          <w:szCs w:val="24"/>
        </w:rPr>
        <w:t>PARCEIROS</w:t>
      </w:r>
      <w:r w:rsidRPr="004446C1">
        <w:rPr>
          <w:sz w:val="24"/>
          <w:szCs w:val="24"/>
        </w:rPr>
        <w:t xml:space="preserve"> exercerão a fiscalização técnico-financeira das atividades do presente Acordo. </w:t>
      </w:r>
    </w:p>
    <w:p w14:paraId="7C61A9AD" w14:textId="77777777" w:rsidR="00F47D73" w:rsidRPr="004446C1" w:rsidRDefault="00F47D73" w:rsidP="004446C1">
      <w:pPr>
        <w:tabs>
          <w:tab w:val="left" w:pos="1418"/>
        </w:tabs>
        <w:spacing w:line="360" w:lineRule="auto"/>
        <w:jc w:val="both"/>
        <w:rPr>
          <w:b/>
          <w:bCs/>
          <w:sz w:val="24"/>
          <w:szCs w:val="24"/>
        </w:rPr>
      </w:pPr>
    </w:p>
    <w:p w14:paraId="59FB075C" w14:textId="77777777" w:rsidR="00217B62" w:rsidRPr="004446C1" w:rsidRDefault="00217B62" w:rsidP="004446C1">
      <w:pPr>
        <w:spacing w:line="360" w:lineRule="auto"/>
        <w:jc w:val="both"/>
        <w:rPr>
          <w:b/>
          <w:bCs/>
          <w:sz w:val="24"/>
          <w:szCs w:val="24"/>
        </w:rPr>
      </w:pPr>
      <w:r w:rsidRPr="004446C1">
        <w:rPr>
          <w:b/>
          <w:bCs/>
          <w:sz w:val="24"/>
          <w:szCs w:val="24"/>
        </w:rPr>
        <w:t xml:space="preserve">13.2. </w:t>
      </w:r>
      <w:r w:rsidRPr="004446C1">
        <w:rPr>
          <w:sz w:val="24"/>
          <w:szCs w:val="24"/>
        </w:rPr>
        <w:t xml:space="preserve">O </w:t>
      </w:r>
      <w:r w:rsidRPr="004446C1">
        <w:rPr>
          <w:color w:val="0000FF"/>
          <w:sz w:val="24"/>
          <w:szCs w:val="24"/>
        </w:rPr>
        <w:t>pesquisador</w:t>
      </w:r>
      <w:r w:rsidRPr="004446C1">
        <w:rPr>
          <w:sz w:val="24"/>
          <w:szCs w:val="24"/>
        </w:rPr>
        <w:t xml:space="preserve"> deverá encaminhar ao</w:t>
      </w:r>
      <w:r w:rsidRPr="004446C1">
        <w:rPr>
          <w:i/>
          <w:iCs/>
          <w:color w:val="0000FF"/>
          <w:sz w:val="24"/>
          <w:szCs w:val="24"/>
        </w:rPr>
        <w:t xml:space="preserve"> </w:t>
      </w:r>
      <w:r w:rsidRPr="004446C1">
        <w:rPr>
          <w:color w:val="0000FF"/>
          <w:sz w:val="24"/>
          <w:szCs w:val="24"/>
        </w:rPr>
        <w:t>SETOR RESPONSÁVEL ou COMISSÃO DA ICT/AGÊNCIA DE FOMENTO ou à FUNDAÇÃO DE APOIO</w:t>
      </w:r>
      <w:r w:rsidRPr="004446C1">
        <w:rPr>
          <w:b/>
          <w:bCs/>
          <w:sz w:val="24"/>
          <w:szCs w:val="24"/>
        </w:rPr>
        <w:t>:</w:t>
      </w:r>
    </w:p>
    <w:p w14:paraId="0E562CC4" w14:textId="77777777" w:rsidR="00217B62" w:rsidRPr="004446C1" w:rsidRDefault="00217B62" w:rsidP="0047443C">
      <w:pPr>
        <w:numPr>
          <w:ilvl w:val="0"/>
          <w:numId w:val="16"/>
        </w:numPr>
        <w:tabs>
          <w:tab w:val="left" w:pos="567"/>
        </w:tabs>
        <w:spacing w:line="360" w:lineRule="auto"/>
        <w:ind w:left="283" w:firstLine="0"/>
        <w:jc w:val="both"/>
        <w:rPr>
          <w:sz w:val="24"/>
          <w:szCs w:val="24"/>
        </w:rPr>
      </w:pPr>
      <w:r w:rsidRPr="004446C1">
        <w:rPr>
          <w:sz w:val="24"/>
          <w:szCs w:val="24"/>
        </w:rPr>
        <w:t xml:space="preserve">Formulário de Resultado Parcial: </w:t>
      </w:r>
      <w:r w:rsidRPr="004446C1">
        <w:rPr>
          <w:color w:val="0000FF"/>
          <w:sz w:val="24"/>
          <w:szCs w:val="24"/>
        </w:rPr>
        <w:t>anualmente, até o último dia útil do mês de dezembro de cada ano de vigência deste Acordo,</w:t>
      </w:r>
      <w:r w:rsidRPr="004446C1">
        <w:rPr>
          <w:sz w:val="24"/>
          <w:szCs w:val="24"/>
        </w:rPr>
        <w:t xml:space="preserve"> em conformidade com os indicadores estabelecidos no respectivo Plano de Trabalho; e</w:t>
      </w:r>
    </w:p>
    <w:p w14:paraId="1B00149A" w14:textId="4E15CA1C" w:rsidR="00217B62" w:rsidRDefault="00217B62" w:rsidP="0047443C">
      <w:pPr>
        <w:numPr>
          <w:ilvl w:val="0"/>
          <w:numId w:val="16"/>
        </w:numPr>
        <w:tabs>
          <w:tab w:val="left" w:pos="567"/>
        </w:tabs>
        <w:spacing w:line="360" w:lineRule="auto"/>
        <w:ind w:left="283" w:firstLine="0"/>
        <w:jc w:val="both"/>
        <w:rPr>
          <w:sz w:val="24"/>
          <w:szCs w:val="24"/>
        </w:rPr>
      </w:pPr>
      <w:r w:rsidRPr="004446C1">
        <w:rPr>
          <w:sz w:val="24"/>
          <w:szCs w:val="24"/>
        </w:rPr>
        <w:t xml:space="preserve"> Formulário de Resultado Final: no prazo de até </w:t>
      </w:r>
      <w:r w:rsidRPr="004446C1">
        <w:rPr>
          <w:color w:val="0000FF"/>
          <w:sz w:val="24"/>
          <w:szCs w:val="24"/>
        </w:rPr>
        <w:t>120 (cento e vinte)</w:t>
      </w:r>
      <w:r w:rsidRPr="004446C1">
        <w:rPr>
          <w:sz w:val="24"/>
          <w:szCs w:val="24"/>
        </w:rPr>
        <w:t xml:space="preserve"> dias contados da conclusão do objeto deste Acordo, em conformidade com os indicadores estabelecidos no respectivo Plano de Trabalho.</w:t>
      </w:r>
    </w:p>
    <w:p w14:paraId="34F778BA" w14:textId="77777777" w:rsidR="00F47D73" w:rsidRPr="004446C1" w:rsidRDefault="00F47D73" w:rsidP="00F47D73">
      <w:pPr>
        <w:tabs>
          <w:tab w:val="left" w:pos="567"/>
        </w:tabs>
        <w:spacing w:line="360" w:lineRule="auto"/>
        <w:jc w:val="both"/>
        <w:rPr>
          <w:sz w:val="24"/>
          <w:szCs w:val="24"/>
        </w:rPr>
      </w:pPr>
    </w:p>
    <w:p w14:paraId="6D2310AA" w14:textId="26E095B3" w:rsidR="00217B62" w:rsidRDefault="00217B62" w:rsidP="004446C1">
      <w:pPr>
        <w:spacing w:line="360" w:lineRule="auto"/>
        <w:jc w:val="both"/>
        <w:rPr>
          <w:sz w:val="24"/>
          <w:szCs w:val="24"/>
        </w:rPr>
      </w:pPr>
      <w:r w:rsidRPr="004446C1">
        <w:rPr>
          <w:b/>
          <w:bCs/>
          <w:sz w:val="24"/>
          <w:szCs w:val="24"/>
        </w:rPr>
        <w:t>13.3.</w:t>
      </w:r>
      <w:r w:rsidRPr="004446C1">
        <w:rPr>
          <w:sz w:val="24"/>
          <w:szCs w:val="24"/>
        </w:rPr>
        <w:t xml:space="preserve"> No Formulário de Resultado de que trata a subcláusula 13.2 , deverá ser demonstrada a compatibilidade entre as metas previstas e as alcançadas no período, bem como apontadas as justificativas em caso de discrepância, consolidando dados e valores das ações desenvolvidas.</w:t>
      </w:r>
    </w:p>
    <w:p w14:paraId="10DBAACE" w14:textId="77777777" w:rsidR="00B07506" w:rsidRPr="004446C1" w:rsidRDefault="00B07506" w:rsidP="004446C1">
      <w:pPr>
        <w:spacing w:line="360" w:lineRule="auto"/>
        <w:jc w:val="both"/>
        <w:rPr>
          <w:b/>
          <w:bCs/>
          <w:sz w:val="24"/>
          <w:szCs w:val="24"/>
        </w:rPr>
      </w:pPr>
    </w:p>
    <w:p w14:paraId="754336DA" w14:textId="2D15E03C" w:rsidR="00217B62" w:rsidRDefault="00217B62" w:rsidP="004446C1">
      <w:pPr>
        <w:spacing w:line="360" w:lineRule="auto"/>
        <w:jc w:val="both"/>
        <w:rPr>
          <w:sz w:val="24"/>
          <w:szCs w:val="24"/>
        </w:rPr>
      </w:pPr>
      <w:r w:rsidRPr="004446C1">
        <w:rPr>
          <w:b/>
          <w:bCs/>
          <w:sz w:val="24"/>
          <w:szCs w:val="24"/>
        </w:rPr>
        <w:t>13.4.</w:t>
      </w:r>
      <w:r w:rsidRPr="004446C1">
        <w:rPr>
          <w:sz w:val="24"/>
          <w:szCs w:val="24"/>
        </w:rPr>
        <w:t xml:space="preserve"> Caberá a cada </w:t>
      </w:r>
      <w:r w:rsidRPr="004446C1">
        <w:rPr>
          <w:b/>
          <w:bCs/>
          <w:sz w:val="24"/>
          <w:szCs w:val="24"/>
        </w:rPr>
        <w:t>PARCEIRO</w:t>
      </w:r>
      <w:r w:rsidRPr="004446C1">
        <w:rPr>
          <w:sz w:val="24"/>
          <w:szCs w:val="24"/>
        </w:rPr>
        <w:t xml:space="preserve"> adotar as providências necessárias julgadas cabíveis, caso os relatórios parciais de que trata a subcláusula primeira demonstrem inconsistências na execução do objeto deste Acordo.</w:t>
      </w:r>
    </w:p>
    <w:p w14:paraId="3B483936" w14:textId="77777777" w:rsidR="00824639" w:rsidRPr="004446C1" w:rsidRDefault="00824639" w:rsidP="004446C1">
      <w:pPr>
        <w:spacing w:line="360" w:lineRule="auto"/>
        <w:jc w:val="both"/>
        <w:rPr>
          <w:b/>
          <w:bCs/>
          <w:sz w:val="24"/>
          <w:szCs w:val="24"/>
        </w:rPr>
      </w:pPr>
    </w:p>
    <w:p w14:paraId="2E9C3505" w14:textId="5CC7972B" w:rsidR="00217B62" w:rsidRDefault="00217B62" w:rsidP="004446C1">
      <w:pPr>
        <w:spacing w:line="360" w:lineRule="auto"/>
        <w:jc w:val="both"/>
        <w:rPr>
          <w:sz w:val="24"/>
          <w:szCs w:val="24"/>
        </w:rPr>
      </w:pPr>
      <w:r w:rsidRPr="004446C1">
        <w:rPr>
          <w:b/>
          <w:bCs/>
          <w:color w:val="0000FF"/>
          <w:sz w:val="24"/>
          <w:szCs w:val="24"/>
        </w:rPr>
        <w:t>13.5.</w:t>
      </w:r>
      <w:r w:rsidRPr="004446C1">
        <w:rPr>
          <w:color w:val="0000FF"/>
          <w:sz w:val="24"/>
          <w:szCs w:val="24"/>
        </w:rPr>
        <w:t xml:space="preserve"> O pesquisador</w:t>
      </w:r>
      <w:r w:rsidRPr="004446C1">
        <w:rPr>
          <w:sz w:val="24"/>
          <w:szCs w:val="24"/>
        </w:rPr>
        <w:t xml:space="preserve"> deverá apresentar a prestação de contas financeira, em até </w:t>
      </w:r>
      <w:r w:rsidRPr="004446C1">
        <w:rPr>
          <w:color w:val="0000FF"/>
          <w:sz w:val="24"/>
          <w:szCs w:val="24"/>
        </w:rPr>
        <w:t>180 (cento e oitenta)</w:t>
      </w:r>
      <w:r w:rsidRPr="004446C1">
        <w:rPr>
          <w:sz w:val="24"/>
          <w:szCs w:val="24"/>
        </w:rPr>
        <w:t xml:space="preserve"> dias, contados do termo final do prazo de vigência previsto neste Acordo.</w:t>
      </w:r>
    </w:p>
    <w:p w14:paraId="6FFF428E" w14:textId="77777777" w:rsidR="00824639" w:rsidRPr="004446C1" w:rsidRDefault="00824639" w:rsidP="004446C1">
      <w:pPr>
        <w:spacing w:line="360" w:lineRule="auto"/>
        <w:jc w:val="both"/>
        <w:rPr>
          <w:b/>
          <w:bCs/>
          <w:sz w:val="24"/>
          <w:szCs w:val="24"/>
        </w:rPr>
      </w:pPr>
    </w:p>
    <w:p w14:paraId="39AAC2FB" w14:textId="2EA93E0B" w:rsidR="00217B62" w:rsidRDefault="00217B62" w:rsidP="004446C1">
      <w:pPr>
        <w:spacing w:line="360" w:lineRule="auto"/>
        <w:jc w:val="both"/>
        <w:rPr>
          <w:sz w:val="24"/>
          <w:szCs w:val="24"/>
        </w:rPr>
      </w:pPr>
      <w:r w:rsidRPr="004446C1">
        <w:rPr>
          <w:b/>
          <w:bCs/>
          <w:sz w:val="24"/>
          <w:szCs w:val="24"/>
        </w:rPr>
        <w:t>13.6.</w:t>
      </w:r>
      <w:r w:rsidRPr="004446C1">
        <w:rPr>
          <w:sz w:val="24"/>
          <w:szCs w:val="24"/>
        </w:rPr>
        <w:t xml:space="preserve"> A prestação de contas será simplificada, privilegiando os resultados da pesquisa, e seguirá as regras previstas </w:t>
      </w:r>
      <w:r w:rsidRPr="004446C1">
        <w:rPr>
          <w:color w:val="0000FF"/>
          <w:sz w:val="24"/>
          <w:szCs w:val="24"/>
        </w:rPr>
        <w:t>no artigo 58 do Decreto nº 9.283/18 e/ou na Política de Inovação da entidade pública</w:t>
      </w:r>
      <w:r w:rsidRPr="004446C1">
        <w:rPr>
          <w:sz w:val="24"/>
          <w:szCs w:val="24"/>
        </w:rPr>
        <w:t>.</w:t>
      </w:r>
    </w:p>
    <w:p w14:paraId="2DBDFA99" w14:textId="77777777" w:rsidR="00824639" w:rsidRPr="004446C1" w:rsidRDefault="00824639" w:rsidP="004446C1">
      <w:pPr>
        <w:spacing w:line="360" w:lineRule="auto"/>
        <w:jc w:val="both"/>
        <w:rPr>
          <w:sz w:val="24"/>
          <w:szCs w:val="24"/>
        </w:rPr>
      </w:pPr>
    </w:p>
    <w:p w14:paraId="6706D991" w14:textId="77777777" w:rsidR="00217B62" w:rsidRPr="004446C1" w:rsidRDefault="00217B62" w:rsidP="004446C1">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O artigo 58 do Decreto pode servir de parâmetro de análise da prestação de contas, sendo obrigatórios no convênios para PD&amp;I e termos de outorga.</w:t>
      </w:r>
    </w:p>
    <w:p w14:paraId="0CD58D55" w14:textId="67CF0506" w:rsidR="00217B62" w:rsidRDefault="00217B62" w:rsidP="004446C1">
      <w:pPr>
        <w:spacing w:line="360" w:lineRule="auto"/>
        <w:jc w:val="both"/>
        <w:rPr>
          <w:sz w:val="24"/>
          <w:szCs w:val="24"/>
        </w:rPr>
      </w:pPr>
    </w:p>
    <w:p w14:paraId="0C009BF6" w14:textId="77777777" w:rsidR="00B07506" w:rsidRPr="004446C1" w:rsidRDefault="00B07506" w:rsidP="004446C1">
      <w:pPr>
        <w:spacing w:line="360" w:lineRule="auto"/>
        <w:jc w:val="both"/>
        <w:rPr>
          <w:sz w:val="24"/>
          <w:szCs w:val="24"/>
        </w:rPr>
      </w:pPr>
    </w:p>
    <w:p w14:paraId="779BC0CE" w14:textId="6C4387CF" w:rsidR="00217B62" w:rsidRDefault="00217B62" w:rsidP="0047443C">
      <w:pPr>
        <w:pStyle w:val="Nivel1"/>
        <w:numPr>
          <w:ilvl w:val="0"/>
          <w:numId w:val="18"/>
        </w:numPr>
        <w:spacing w:before="0" w:after="0" w:line="360" w:lineRule="auto"/>
        <w:ind w:left="0" w:firstLine="0"/>
      </w:pPr>
      <w:bookmarkStart w:id="96" w:name="_Toc22643244"/>
      <w:bookmarkStart w:id="97" w:name="_Toc43231882"/>
      <w:r w:rsidRPr="004446C1">
        <w:t>CLÁUSULA DÉCIMA QUARTA – DA EXTINÇÃO DO ACORDO</w:t>
      </w:r>
      <w:bookmarkEnd w:id="96"/>
      <w:bookmarkEnd w:id="97"/>
    </w:p>
    <w:p w14:paraId="75BE144B" w14:textId="77777777" w:rsidR="00824639" w:rsidRPr="00311E54" w:rsidRDefault="00824639" w:rsidP="00824639">
      <w:pPr>
        <w:rPr>
          <w:sz w:val="24"/>
          <w:lang w:val="pt-BR" w:eastAsia="pt-BR"/>
        </w:rPr>
      </w:pPr>
    </w:p>
    <w:p w14:paraId="2D409141" w14:textId="181D8A71" w:rsidR="00217B62" w:rsidRDefault="00217B62" w:rsidP="004446C1">
      <w:pPr>
        <w:tabs>
          <w:tab w:val="left" w:pos="1134"/>
        </w:tabs>
        <w:spacing w:line="360" w:lineRule="auto"/>
        <w:jc w:val="both"/>
        <w:rPr>
          <w:sz w:val="24"/>
          <w:szCs w:val="24"/>
        </w:rPr>
      </w:pPr>
      <w:r w:rsidRPr="004446C1">
        <w:rPr>
          <w:b/>
          <w:bCs/>
          <w:sz w:val="24"/>
          <w:szCs w:val="24"/>
        </w:rPr>
        <w:t>14.1.</w:t>
      </w:r>
      <w:r w:rsidRPr="004446C1">
        <w:rPr>
          <w:sz w:val="24"/>
          <w:szCs w:val="24"/>
        </w:rPr>
        <w:t xml:space="preserve"> Este Acordo poderá, a qualquer tempo, ser denunciado pelos </w:t>
      </w:r>
      <w:r w:rsidRPr="004446C1">
        <w:rPr>
          <w:b/>
          <w:bCs/>
          <w:sz w:val="24"/>
          <w:szCs w:val="24"/>
        </w:rPr>
        <w:t>PARCEIROS</w:t>
      </w:r>
      <w:r w:rsidRPr="004446C1">
        <w:rPr>
          <w:sz w:val="24"/>
          <w:szCs w:val="24"/>
        </w:rPr>
        <w:t xml:space="preserve">, devendo o interessado externar formalmente a sua intenção nesse sentido, com a antecedência mínima de </w:t>
      </w:r>
      <w:r w:rsidRPr="004446C1">
        <w:rPr>
          <w:color w:val="0000FF"/>
          <w:sz w:val="24"/>
          <w:szCs w:val="24"/>
        </w:rPr>
        <w:t>60 (sessenta)</w:t>
      </w:r>
      <w:r w:rsidRPr="004446C1">
        <w:rPr>
          <w:sz w:val="24"/>
          <w:szCs w:val="24"/>
        </w:rPr>
        <w:t xml:space="preserve"> dias da data em que se pretenda que sejam encerradas as atividades, respeitadas as obrigações assumidas com terceiros entre os </w:t>
      </w:r>
      <w:r w:rsidRPr="004446C1">
        <w:rPr>
          <w:b/>
          <w:bCs/>
          <w:sz w:val="24"/>
          <w:szCs w:val="24"/>
        </w:rPr>
        <w:t>PARCEIROS,</w:t>
      </w:r>
      <w:r w:rsidRPr="004446C1">
        <w:rPr>
          <w:sz w:val="24"/>
          <w:szCs w:val="24"/>
        </w:rPr>
        <w:t xml:space="preserve"> creditando eventuais benefícios adquiridos no período.</w:t>
      </w:r>
    </w:p>
    <w:p w14:paraId="4054DB01" w14:textId="77777777" w:rsidR="00824639" w:rsidRPr="004446C1" w:rsidRDefault="00824639" w:rsidP="004446C1">
      <w:pPr>
        <w:tabs>
          <w:tab w:val="left" w:pos="1134"/>
        </w:tabs>
        <w:spacing w:line="360" w:lineRule="auto"/>
        <w:jc w:val="both"/>
        <w:rPr>
          <w:b/>
          <w:bCs/>
          <w:sz w:val="24"/>
          <w:szCs w:val="24"/>
        </w:rPr>
      </w:pPr>
    </w:p>
    <w:p w14:paraId="21112C2E" w14:textId="77777777" w:rsidR="00217B62" w:rsidRPr="004446C1" w:rsidRDefault="00217B62" w:rsidP="004446C1">
      <w:pPr>
        <w:pStyle w:val="Corpodetexto2"/>
        <w:spacing w:after="0"/>
        <w:rPr>
          <w:color w:val="0000FF"/>
        </w:rPr>
      </w:pPr>
      <w:r w:rsidRPr="004446C1">
        <w:rPr>
          <w:color w:val="0000FF"/>
        </w:rPr>
        <w:t>14.2. Constituem motivos para rescisão de pleno direito o inadimplemento de quaisquer das cláusulas pactuadas neste Acordo, o descumprimento das normas estabelecidas na legislação vigente ou a superveniência de norma legal ou fato que tome material ou formalmente inexeqüível o Acordo de Parceria para PD&amp;I, imputando-se aos PARCEIROS as responsabilidades pelas obrigações até então assumidas, devendo o PARCEIRO que se julgar prejudicado notificar o parceiro para que apresente esclarecimentos no prazo de 15 (quinze) dias corridos.</w:t>
      </w:r>
    </w:p>
    <w:p w14:paraId="2AD891B7" w14:textId="77777777" w:rsidR="00217B62" w:rsidRPr="004446C1" w:rsidRDefault="00217B62" w:rsidP="00824639">
      <w:pPr>
        <w:tabs>
          <w:tab w:val="left" w:pos="1134"/>
        </w:tabs>
        <w:spacing w:line="360" w:lineRule="auto"/>
        <w:ind w:left="283"/>
        <w:jc w:val="both"/>
        <w:rPr>
          <w:color w:val="0000FF"/>
          <w:sz w:val="24"/>
          <w:szCs w:val="24"/>
        </w:rPr>
      </w:pPr>
      <w:r w:rsidRPr="004446C1">
        <w:rPr>
          <w:color w:val="0000FF"/>
          <w:sz w:val="24"/>
          <w:szCs w:val="24"/>
        </w:rPr>
        <w:t>14.2.1. Prestados os esclarecimentos, os PARCEIROS deverão, por mútuo consenso, decidir pela rescisão ou manutenção do Acordo.</w:t>
      </w:r>
    </w:p>
    <w:p w14:paraId="515AEB60" w14:textId="5B1CC383" w:rsidR="00217B62" w:rsidRDefault="00217B62" w:rsidP="00824639">
      <w:pPr>
        <w:spacing w:line="360" w:lineRule="auto"/>
        <w:ind w:left="283"/>
        <w:jc w:val="both"/>
        <w:rPr>
          <w:color w:val="0000FF"/>
          <w:sz w:val="24"/>
          <w:szCs w:val="24"/>
        </w:rPr>
      </w:pPr>
      <w:r w:rsidRPr="004446C1">
        <w:rPr>
          <w:color w:val="0000FF"/>
          <w:sz w:val="24"/>
          <w:szCs w:val="24"/>
        </w:rPr>
        <w:t>14.2.2. Decorrido o prazo para esclarecimentos, caso não haja resposta, o Acordo será rescindido de pleno direito, independentemente de notificações ou interpelações, judiciais ou extrajudiciais.</w:t>
      </w:r>
    </w:p>
    <w:p w14:paraId="79856708" w14:textId="77777777" w:rsidR="00C609C5" w:rsidRPr="004446C1" w:rsidRDefault="00C609C5" w:rsidP="00824639">
      <w:pPr>
        <w:spacing w:line="360" w:lineRule="auto"/>
        <w:ind w:left="283"/>
        <w:jc w:val="both"/>
        <w:rPr>
          <w:color w:val="0000FF"/>
          <w:sz w:val="24"/>
          <w:szCs w:val="24"/>
        </w:rPr>
      </w:pPr>
    </w:p>
    <w:p w14:paraId="2804B02C" w14:textId="2725275B" w:rsidR="00217B62" w:rsidRDefault="00217B62" w:rsidP="00C609C5">
      <w:pPr>
        <w:spacing w:line="360" w:lineRule="auto"/>
        <w:jc w:val="both"/>
        <w:rPr>
          <w:color w:val="0000FF"/>
          <w:sz w:val="24"/>
          <w:szCs w:val="24"/>
        </w:rPr>
      </w:pPr>
      <w:r w:rsidRPr="004446C1">
        <w:rPr>
          <w:color w:val="0000FF"/>
          <w:sz w:val="24"/>
          <w:szCs w:val="24"/>
        </w:rPr>
        <w:t>14.3.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14:paraId="57638E1F" w14:textId="77777777" w:rsidR="00824639" w:rsidRPr="004446C1" w:rsidRDefault="00824639" w:rsidP="00824639">
      <w:pPr>
        <w:spacing w:line="360" w:lineRule="auto"/>
        <w:jc w:val="both"/>
        <w:rPr>
          <w:color w:val="0000FF"/>
          <w:sz w:val="24"/>
          <w:szCs w:val="24"/>
        </w:rPr>
      </w:pPr>
    </w:p>
    <w:p w14:paraId="56E749D8" w14:textId="280A3156" w:rsidR="00217B62" w:rsidRDefault="00217B62" w:rsidP="004446C1">
      <w:pPr>
        <w:spacing w:line="360" w:lineRule="auto"/>
        <w:jc w:val="both"/>
        <w:rPr>
          <w:sz w:val="24"/>
          <w:szCs w:val="24"/>
        </w:rPr>
      </w:pPr>
      <w:r w:rsidRPr="004446C1">
        <w:rPr>
          <w:b/>
          <w:bCs/>
          <w:sz w:val="24"/>
          <w:szCs w:val="24"/>
        </w:rPr>
        <w:t>14.</w:t>
      </w:r>
      <w:r w:rsidRPr="00933188">
        <w:rPr>
          <w:sz w:val="24"/>
          <w:szCs w:val="24"/>
        </w:rPr>
        <w:t>4</w:t>
      </w:r>
      <w:r w:rsidRPr="00933188">
        <w:rPr>
          <w:b/>
          <w:bCs/>
          <w:sz w:val="24"/>
          <w:szCs w:val="24"/>
        </w:rPr>
        <w:t>.</w:t>
      </w:r>
      <w:r w:rsidRPr="00933188">
        <w:rPr>
          <w:sz w:val="24"/>
          <w:szCs w:val="24"/>
        </w:rPr>
        <w:t xml:space="preserve"> </w:t>
      </w:r>
      <w:r w:rsidRPr="004446C1">
        <w:rPr>
          <w:sz w:val="24"/>
          <w:szCs w:val="24"/>
        </w:rPr>
        <w:t>O presente Acordo será extinto com o cumprimento do objeto ou com o decurso de prazo de vigência.</w:t>
      </w:r>
    </w:p>
    <w:p w14:paraId="2A13679E" w14:textId="77777777" w:rsidR="0057001B" w:rsidRPr="004446C1" w:rsidRDefault="0057001B" w:rsidP="004446C1">
      <w:pPr>
        <w:spacing w:line="360" w:lineRule="auto"/>
        <w:jc w:val="both"/>
        <w:rPr>
          <w:sz w:val="24"/>
          <w:szCs w:val="24"/>
        </w:rPr>
      </w:pPr>
    </w:p>
    <w:p w14:paraId="0208D6B6" w14:textId="457AE32D" w:rsidR="00217B62" w:rsidRDefault="00217B62" w:rsidP="0047443C">
      <w:pPr>
        <w:pStyle w:val="Nivel1"/>
        <w:numPr>
          <w:ilvl w:val="0"/>
          <w:numId w:val="18"/>
        </w:numPr>
        <w:spacing w:before="0" w:after="0" w:line="360" w:lineRule="auto"/>
        <w:ind w:left="0" w:firstLine="0"/>
      </w:pPr>
      <w:bookmarkStart w:id="98" w:name="_Toc22643245"/>
      <w:bookmarkStart w:id="99" w:name="_Toc43231883"/>
      <w:r w:rsidRPr="004446C1">
        <w:t>CLÁUSULA DÉCIMA QUINTA - DA PUBLICIDADE</w:t>
      </w:r>
      <w:bookmarkEnd w:id="98"/>
      <w:bookmarkEnd w:id="99"/>
    </w:p>
    <w:p w14:paraId="166A19D4" w14:textId="77777777" w:rsidR="0057001B" w:rsidRPr="0057001B" w:rsidRDefault="0057001B" w:rsidP="0057001B">
      <w:pPr>
        <w:spacing w:line="360" w:lineRule="auto"/>
        <w:rPr>
          <w:sz w:val="24"/>
          <w:szCs w:val="24"/>
          <w:lang w:val="pt-BR" w:eastAsia="pt-BR"/>
        </w:rPr>
      </w:pPr>
    </w:p>
    <w:p w14:paraId="2821C588" w14:textId="77777777" w:rsidR="00217B62" w:rsidRPr="004446C1" w:rsidRDefault="00217B62" w:rsidP="004446C1">
      <w:pPr>
        <w:pStyle w:val="GradeColorida-nfase11"/>
        <w:spacing w:before="0" w:line="360" w:lineRule="auto"/>
        <w:rPr>
          <w:rFonts w:ascii="Times New Roman" w:hAnsi="Times New Roman" w:cs="Times New Roman"/>
          <w:i w:val="0"/>
          <w:iCs w:val="0"/>
          <w:sz w:val="24"/>
          <w:szCs w:val="24"/>
        </w:rPr>
      </w:pPr>
      <w:r w:rsidRPr="004446C1">
        <w:rPr>
          <w:rFonts w:ascii="Times New Roman" w:hAnsi="Times New Roman" w:cs="Times New Roman"/>
          <w:b/>
          <w:bCs/>
          <w:sz w:val="24"/>
          <w:szCs w:val="24"/>
        </w:rPr>
        <w:t>NOTA EXPLICATIVA</w:t>
      </w:r>
      <w:r w:rsidRPr="004446C1">
        <w:rPr>
          <w:rFonts w:ascii="Times New Roman" w:hAnsi="Times New Roman" w:cs="Times New Roman"/>
          <w:sz w:val="24"/>
          <w:szCs w:val="24"/>
        </w:rPr>
        <w:t xml:space="preserve">: </w:t>
      </w:r>
      <w:r w:rsidRPr="004446C1">
        <w:rPr>
          <w:rFonts w:ascii="Times New Roman" w:hAnsi="Times New Roman" w:cs="Times New Roman"/>
          <w:i w:val="0"/>
          <w:iCs w:val="0"/>
          <w:sz w:val="24"/>
          <w:szCs w:val="24"/>
        </w:rPr>
        <w:t>DEPENDENDO SE O ACORDO É, RESPECTIVAMENTE, COM TRANSFERÊNCIA DIRETA DE RECURSOS OU POR INTERMÉDIO DE FUNDAÇÃO DE APOIO</w:t>
      </w:r>
    </w:p>
    <w:p w14:paraId="75446A11" w14:textId="77777777" w:rsidR="0057001B" w:rsidRDefault="0057001B" w:rsidP="004446C1">
      <w:pPr>
        <w:tabs>
          <w:tab w:val="left" w:pos="1134"/>
        </w:tabs>
        <w:spacing w:line="360" w:lineRule="auto"/>
        <w:jc w:val="both"/>
        <w:rPr>
          <w:b/>
          <w:bCs/>
          <w:sz w:val="24"/>
          <w:szCs w:val="24"/>
        </w:rPr>
      </w:pPr>
    </w:p>
    <w:p w14:paraId="32A3BBD7" w14:textId="1A52CB0D" w:rsidR="00217B62" w:rsidRPr="004446C1" w:rsidRDefault="00217B62" w:rsidP="004446C1">
      <w:pPr>
        <w:tabs>
          <w:tab w:val="left" w:pos="1134"/>
        </w:tabs>
        <w:spacing w:line="360" w:lineRule="auto"/>
        <w:jc w:val="both"/>
        <w:rPr>
          <w:sz w:val="24"/>
          <w:szCs w:val="24"/>
        </w:rPr>
      </w:pPr>
      <w:r w:rsidRPr="004446C1">
        <w:rPr>
          <w:b/>
          <w:bCs/>
          <w:sz w:val="24"/>
          <w:szCs w:val="24"/>
        </w:rPr>
        <w:t>15.1.</w:t>
      </w:r>
      <w:r w:rsidRPr="004446C1">
        <w:rPr>
          <w:sz w:val="24"/>
          <w:szCs w:val="24"/>
        </w:rPr>
        <w:t xml:space="preserve"> A publicação do extrato do presente Acordo de Parceria para PD&amp;I no Diário Oficial da União (DOU) é condição indispensável para sua eficácia e será providenciada </w:t>
      </w:r>
      <w:r w:rsidRPr="004446C1">
        <w:rPr>
          <w:color w:val="0000FF"/>
          <w:sz w:val="24"/>
          <w:szCs w:val="24"/>
        </w:rPr>
        <w:t xml:space="preserve">pelo </w:t>
      </w:r>
      <w:r w:rsidRPr="004446C1">
        <w:rPr>
          <w:sz w:val="24"/>
          <w:szCs w:val="24"/>
        </w:rPr>
        <w:t xml:space="preserve"> </w:t>
      </w:r>
      <w:r w:rsidRPr="004446C1">
        <w:rPr>
          <w:color w:val="0000FF"/>
          <w:sz w:val="24"/>
          <w:szCs w:val="24"/>
        </w:rPr>
        <w:t xml:space="preserve">ICT/AGÊNCIA DE FOMENTO </w:t>
      </w:r>
      <w:r w:rsidRPr="004446C1">
        <w:rPr>
          <w:sz w:val="24"/>
          <w:szCs w:val="24"/>
        </w:rPr>
        <w:t>no prazo de até 20 (vinte) dias da sua assinatura.</w:t>
      </w:r>
    </w:p>
    <w:p w14:paraId="4E69F1E2" w14:textId="77777777" w:rsidR="00217B62" w:rsidRPr="004446C1" w:rsidRDefault="00217B62" w:rsidP="004446C1">
      <w:pPr>
        <w:tabs>
          <w:tab w:val="left" w:pos="1134"/>
        </w:tabs>
        <w:spacing w:line="360" w:lineRule="auto"/>
        <w:jc w:val="both"/>
        <w:rPr>
          <w:b/>
          <w:bCs/>
          <w:sz w:val="24"/>
          <w:szCs w:val="24"/>
        </w:rPr>
      </w:pPr>
    </w:p>
    <w:p w14:paraId="51714F94" w14:textId="5CA5FECB" w:rsidR="00217B62" w:rsidRDefault="00217B62" w:rsidP="0047443C">
      <w:pPr>
        <w:pStyle w:val="Nivel1"/>
        <w:numPr>
          <w:ilvl w:val="0"/>
          <w:numId w:val="18"/>
        </w:numPr>
        <w:spacing w:before="0" w:after="0" w:line="360" w:lineRule="auto"/>
        <w:ind w:left="0" w:firstLine="0"/>
      </w:pPr>
      <w:bookmarkStart w:id="100" w:name="_Toc22643246"/>
      <w:bookmarkStart w:id="101" w:name="_Toc43231884"/>
      <w:r w:rsidRPr="004446C1">
        <w:t>CLAUSULA DÉCIMA SEXTA – DOS BENS</w:t>
      </w:r>
      <w:bookmarkEnd w:id="100"/>
      <w:bookmarkEnd w:id="101"/>
    </w:p>
    <w:p w14:paraId="672C8BE2" w14:textId="77777777" w:rsidR="0057001B" w:rsidRPr="0057001B" w:rsidRDefault="0057001B" w:rsidP="0057001B">
      <w:pPr>
        <w:spacing w:line="360" w:lineRule="auto"/>
        <w:rPr>
          <w:sz w:val="24"/>
          <w:szCs w:val="24"/>
          <w:lang w:val="pt-BR" w:eastAsia="pt-BR"/>
        </w:rPr>
      </w:pPr>
    </w:p>
    <w:p w14:paraId="0306D0DD" w14:textId="2FA86280" w:rsidR="00217B62" w:rsidRPr="003C4ABA" w:rsidRDefault="00217B62" w:rsidP="004446C1">
      <w:pPr>
        <w:pStyle w:val="Corpodetexto"/>
        <w:spacing w:line="360" w:lineRule="auto"/>
        <w:jc w:val="both"/>
        <w:rPr>
          <w:color w:val="FF0000"/>
          <w:sz w:val="24"/>
          <w:szCs w:val="24"/>
        </w:rPr>
      </w:pPr>
      <w:r w:rsidRPr="003C4ABA">
        <w:rPr>
          <w:color w:val="0000FF"/>
          <w:sz w:val="24"/>
          <w:szCs w:val="24"/>
        </w:rPr>
        <w:t xml:space="preserve">16.1. Após execução integral do objeto desse acordo, os bens patrimoniais, materiais permanentes ou equipamentos adquiridos serão revertidos à ICT, diretamente ao </w:t>
      </w:r>
      <w:r w:rsidRPr="003C4ABA">
        <w:rPr>
          <w:i/>
          <w:iCs/>
          <w:color w:val="0000FF"/>
          <w:sz w:val="24"/>
          <w:szCs w:val="24"/>
        </w:rPr>
        <w:t>campus</w:t>
      </w:r>
      <w:r w:rsidRPr="003C4ABA">
        <w:rPr>
          <w:color w:val="0000FF"/>
          <w:sz w:val="24"/>
          <w:szCs w:val="24"/>
        </w:rPr>
        <w:t xml:space="preserve"> envolvido, por meio de Termo de Doação.</w:t>
      </w:r>
      <w:r w:rsidRPr="003C4ABA">
        <w:rPr>
          <w:sz w:val="24"/>
          <w:szCs w:val="24"/>
        </w:rPr>
        <w:t xml:space="preserve"> </w:t>
      </w:r>
      <w:r w:rsidRPr="003C4ABA">
        <w:rPr>
          <w:color w:val="FF0000"/>
          <w:sz w:val="24"/>
          <w:szCs w:val="24"/>
        </w:rPr>
        <w:t>(CLAÚSULA PARA AS ICTs)</w:t>
      </w:r>
    </w:p>
    <w:p w14:paraId="69D78A82" w14:textId="77777777" w:rsidR="0057001B" w:rsidRPr="003C4ABA" w:rsidRDefault="0057001B" w:rsidP="004446C1">
      <w:pPr>
        <w:pStyle w:val="Corpodetexto"/>
        <w:spacing w:line="360" w:lineRule="auto"/>
        <w:jc w:val="both"/>
        <w:rPr>
          <w:color w:val="FF0000"/>
          <w:sz w:val="24"/>
          <w:szCs w:val="24"/>
        </w:rPr>
      </w:pPr>
    </w:p>
    <w:p w14:paraId="37875792" w14:textId="77777777" w:rsidR="00217B62" w:rsidRPr="003C4ABA" w:rsidRDefault="00217B62" w:rsidP="004446C1">
      <w:pPr>
        <w:pStyle w:val="Corpodetexto"/>
        <w:spacing w:line="360" w:lineRule="auto"/>
        <w:jc w:val="both"/>
        <w:rPr>
          <w:color w:val="FF0000"/>
          <w:sz w:val="24"/>
          <w:szCs w:val="24"/>
        </w:rPr>
      </w:pPr>
      <w:r w:rsidRPr="003C4ABA">
        <w:rPr>
          <w:color w:val="0000FF"/>
          <w:sz w:val="24"/>
          <w:szCs w:val="24"/>
        </w:rPr>
        <w:t>16.1. Os bens gerados ou adquiridos no âmbito dos projetos de estímulo à ciência, à tecnologia e à inovação deste Acordo de Parceria serão incorporados, desde sua aquisição, ao patrimônio da ICT a que o pesquisador for vinculado.</w:t>
      </w:r>
      <w:r w:rsidRPr="003C4ABA">
        <w:rPr>
          <w:color w:val="FF0000"/>
          <w:sz w:val="24"/>
          <w:szCs w:val="24"/>
        </w:rPr>
        <w:t xml:space="preserve"> (CLÁUSULA PARA AS AGÊNCIAS DE FOMENTO)</w:t>
      </w:r>
    </w:p>
    <w:p w14:paraId="5E37591A" w14:textId="77777777" w:rsidR="00217B62" w:rsidRPr="004446C1" w:rsidRDefault="00217B62" w:rsidP="004446C1">
      <w:pPr>
        <w:pStyle w:val="Corpodetexto"/>
        <w:spacing w:line="360" w:lineRule="auto"/>
        <w:jc w:val="both"/>
        <w:rPr>
          <w:b/>
          <w:bCs/>
          <w:color w:val="FF0000"/>
          <w:sz w:val="24"/>
          <w:szCs w:val="24"/>
        </w:rPr>
      </w:pPr>
    </w:p>
    <w:p w14:paraId="0C621BDB" w14:textId="63DC5E40" w:rsidR="00217B62" w:rsidRDefault="00217B62" w:rsidP="0047443C">
      <w:pPr>
        <w:pStyle w:val="Nivel1"/>
        <w:numPr>
          <w:ilvl w:val="0"/>
          <w:numId w:val="18"/>
        </w:numPr>
        <w:spacing w:before="0" w:after="0" w:line="360" w:lineRule="auto"/>
        <w:ind w:left="0" w:firstLine="0"/>
      </w:pPr>
      <w:bookmarkStart w:id="102" w:name="_Toc22643247"/>
      <w:bookmarkStart w:id="103" w:name="_Toc43231885"/>
      <w:r w:rsidRPr="004446C1">
        <w:t>CLÁUSULA DÉCIMA SÉTIMA – DAS NOTIFICAÇÕES</w:t>
      </w:r>
      <w:bookmarkEnd w:id="102"/>
      <w:bookmarkEnd w:id="103"/>
    </w:p>
    <w:p w14:paraId="1818A4F4" w14:textId="77777777" w:rsidR="0083215B" w:rsidRPr="0083215B" w:rsidRDefault="0083215B" w:rsidP="0083215B">
      <w:pPr>
        <w:spacing w:line="360" w:lineRule="auto"/>
        <w:rPr>
          <w:sz w:val="24"/>
          <w:szCs w:val="24"/>
          <w:lang w:val="pt-BR" w:eastAsia="pt-BR"/>
        </w:rPr>
      </w:pPr>
    </w:p>
    <w:p w14:paraId="2AD35922" w14:textId="77777777" w:rsidR="00217B62" w:rsidRPr="004446C1" w:rsidRDefault="00217B62" w:rsidP="004446C1">
      <w:pPr>
        <w:spacing w:line="360" w:lineRule="auto"/>
        <w:jc w:val="both"/>
        <w:rPr>
          <w:sz w:val="24"/>
          <w:szCs w:val="24"/>
        </w:rPr>
      </w:pPr>
      <w:r w:rsidRPr="004446C1">
        <w:rPr>
          <w:b/>
          <w:bCs/>
          <w:sz w:val="24"/>
          <w:szCs w:val="24"/>
        </w:rPr>
        <w:t>17.1.</w:t>
      </w:r>
      <w:r w:rsidRPr="004446C1">
        <w:rPr>
          <w:sz w:val="24"/>
          <w:szCs w:val="24"/>
        </w:rPr>
        <w:t xml:space="preserve"> Qualquer comunicação ou notificação relacionada ao Acordo de Parceria poderá ser feita pelos PARCEIROS/FUNDAÇÃO DE APOIO, por e-mail, fax, correio ou entregue pessoalmente, diretamente no respectivo endereço do PARCEIRO/FUNDAÇÃO DE APOIO notificado, conforme as seguintes informações:</w:t>
      </w:r>
    </w:p>
    <w:p w14:paraId="090F2627" w14:textId="77777777" w:rsidR="00217B62" w:rsidRPr="004446C1" w:rsidRDefault="00217B62" w:rsidP="00010E6F">
      <w:pPr>
        <w:spacing w:line="360" w:lineRule="auto"/>
        <w:ind w:left="283"/>
        <w:jc w:val="both"/>
        <w:rPr>
          <w:sz w:val="24"/>
          <w:szCs w:val="24"/>
        </w:rPr>
      </w:pPr>
      <w:r w:rsidRPr="004446C1">
        <w:rPr>
          <w:b/>
          <w:bCs/>
          <w:sz w:val="24"/>
          <w:szCs w:val="24"/>
        </w:rPr>
        <w:t>ICT/AGÊNCIA DE FOMENTO:</w:t>
      </w:r>
      <w:r w:rsidRPr="004446C1">
        <w:rPr>
          <w:sz w:val="24"/>
          <w:szCs w:val="24"/>
        </w:rPr>
        <w:t xml:space="preserve"> (endereço completo, telefone, celular e e-mail)</w:t>
      </w:r>
    </w:p>
    <w:p w14:paraId="25374D82" w14:textId="77777777" w:rsidR="00217B62" w:rsidRPr="004446C1" w:rsidRDefault="00217B62" w:rsidP="00010E6F">
      <w:pPr>
        <w:spacing w:line="360" w:lineRule="auto"/>
        <w:ind w:left="283"/>
        <w:jc w:val="both"/>
        <w:rPr>
          <w:sz w:val="24"/>
          <w:szCs w:val="24"/>
        </w:rPr>
      </w:pPr>
      <w:r w:rsidRPr="004446C1">
        <w:rPr>
          <w:b/>
          <w:bCs/>
          <w:sz w:val="24"/>
          <w:szCs w:val="24"/>
        </w:rPr>
        <w:t>PARCEIRO PRIVADO:</w:t>
      </w:r>
      <w:r w:rsidRPr="004446C1">
        <w:rPr>
          <w:sz w:val="24"/>
          <w:szCs w:val="24"/>
        </w:rPr>
        <w:t xml:space="preserve"> (endereço completo, telefone, celular e e-mail)</w:t>
      </w:r>
    </w:p>
    <w:p w14:paraId="55A53590" w14:textId="162341E4" w:rsidR="00217B62" w:rsidRDefault="00217B62" w:rsidP="00010E6F">
      <w:pPr>
        <w:spacing w:line="360" w:lineRule="auto"/>
        <w:ind w:left="283"/>
        <w:jc w:val="both"/>
        <w:rPr>
          <w:sz w:val="24"/>
          <w:szCs w:val="24"/>
        </w:rPr>
      </w:pPr>
      <w:r w:rsidRPr="004446C1">
        <w:rPr>
          <w:b/>
          <w:bCs/>
          <w:sz w:val="24"/>
          <w:szCs w:val="24"/>
        </w:rPr>
        <w:t>FUNDAÇÃO DE APOIO:</w:t>
      </w:r>
      <w:r w:rsidRPr="004446C1">
        <w:rPr>
          <w:sz w:val="24"/>
          <w:szCs w:val="24"/>
        </w:rPr>
        <w:t xml:space="preserve"> (endereço completo, telefone, celular e e-mail)</w:t>
      </w:r>
    </w:p>
    <w:p w14:paraId="61A3784E" w14:textId="77777777" w:rsidR="00010E6F" w:rsidRPr="004446C1" w:rsidRDefault="00010E6F" w:rsidP="00010E6F">
      <w:pPr>
        <w:spacing w:line="360" w:lineRule="auto"/>
        <w:jc w:val="both"/>
        <w:rPr>
          <w:sz w:val="24"/>
          <w:szCs w:val="24"/>
        </w:rPr>
      </w:pPr>
    </w:p>
    <w:p w14:paraId="3E04BE23" w14:textId="77777777" w:rsidR="00217B62" w:rsidRPr="004446C1" w:rsidRDefault="00217B62" w:rsidP="004446C1">
      <w:pPr>
        <w:spacing w:line="360" w:lineRule="auto"/>
        <w:jc w:val="both"/>
        <w:rPr>
          <w:sz w:val="24"/>
          <w:szCs w:val="24"/>
        </w:rPr>
      </w:pPr>
      <w:r w:rsidRPr="004446C1">
        <w:rPr>
          <w:b/>
          <w:bCs/>
          <w:sz w:val="24"/>
          <w:szCs w:val="24"/>
        </w:rPr>
        <w:t>17.2.</w:t>
      </w:r>
      <w:r w:rsidRPr="004446C1">
        <w:rPr>
          <w:sz w:val="24"/>
          <w:szCs w:val="24"/>
        </w:rPr>
        <w:t xml:space="preserve"> Qualquer comunicação ou solicitação prevista neste Acordo de Parceria será considerada como tendo sido legalmente entregue:</w:t>
      </w:r>
    </w:p>
    <w:p w14:paraId="56FF22F9" w14:textId="77777777" w:rsidR="00217B62" w:rsidRPr="004446C1" w:rsidRDefault="00217B62" w:rsidP="00010E6F">
      <w:pPr>
        <w:spacing w:line="360" w:lineRule="auto"/>
        <w:ind w:left="283"/>
        <w:jc w:val="both"/>
        <w:rPr>
          <w:sz w:val="24"/>
          <w:szCs w:val="24"/>
        </w:rPr>
      </w:pPr>
      <w:r w:rsidRPr="004446C1">
        <w:rPr>
          <w:b/>
          <w:bCs/>
          <w:sz w:val="24"/>
          <w:szCs w:val="24"/>
        </w:rPr>
        <w:t>17.2.1</w:t>
      </w:r>
      <w:r w:rsidRPr="004446C1">
        <w:rPr>
          <w:sz w:val="24"/>
          <w:szCs w:val="24"/>
        </w:rPr>
        <w:t xml:space="preserve"> Quando entregue em mão  a quem destinada, com o comprovante de recebimento;</w:t>
      </w:r>
    </w:p>
    <w:p w14:paraId="14ED97A1" w14:textId="77777777" w:rsidR="00217B62" w:rsidRPr="004446C1" w:rsidRDefault="00217B62" w:rsidP="00010E6F">
      <w:pPr>
        <w:spacing w:line="360" w:lineRule="auto"/>
        <w:ind w:left="283"/>
        <w:jc w:val="both"/>
        <w:rPr>
          <w:sz w:val="24"/>
          <w:szCs w:val="24"/>
        </w:rPr>
      </w:pPr>
      <w:r w:rsidRPr="004446C1">
        <w:rPr>
          <w:b/>
          <w:bCs/>
          <w:sz w:val="24"/>
          <w:szCs w:val="24"/>
        </w:rPr>
        <w:t xml:space="preserve">17.2.2 </w:t>
      </w:r>
      <w:r w:rsidRPr="004446C1">
        <w:rPr>
          <w:sz w:val="24"/>
          <w:szCs w:val="24"/>
        </w:rPr>
        <w:t>Se enviada por correio, registrada ou certificada, porte pago e devidamente endereçada, quando recebida pelo destinatário ou no 5° (quinto) dia seguinte à data do despacho, o que ocorrer primeiro;</w:t>
      </w:r>
    </w:p>
    <w:p w14:paraId="79DEC7E9" w14:textId="77777777" w:rsidR="00217B62" w:rsidRPr="004446C1" w:rsidRDefault="00217B62" w:rsidP="00010E6F">
      <w:pPr>
        <w:spacing w:line="360" w:lineRule="auto"/>
        <w:ind w:left="283"/>
        <w:jc w:val="both"/>
        <w:rPr>
          <w:sz w:val="24"/>
          <w:szCs w:val="24"/>
        </w:rPr>
      </w:pPr>
      <w:r w:rsidRPr="004446C1">
        <w:rPr>
          <w:b/>
          <w:bCs/>
          <w:sz w:val="24"/>
          <w:szCs w:val="24"/>
        </w:rPr>
        <w:t xml:space="preserve">17.2.3 </w:t>
      </w:r>
      <w:r w:rsidRPr="004446C1">
        <w:rPr>
          <w:sz w:val="24"/>
          <w:szCs w:val="24"/>
        </w:rPr>
        <w:t>Se enviada por fax, quando recebida pelo destinatário;</w:t>
      </w:r>
    </w:p>
    <w:p w14:paraId="72A84056" w14:textId="6CD968EB" w:rsidR="00217B62" w:rsidRDefault="00217B62" w:rsidP="00010E6F">
      <w:pPr>
        <w:spacing w:line="360" w:lineRule="auto"/>
        <w:ind w:left="283"/>
        <w:jc w:val="both"/>
        <w:rPr>
          <w:sz w:val="24"/>
          <w:szCs w:val="24"/>
        </w:rPr>
      </w:pPr>
      <w:r w:rsidRPr="004446C1">
        <w:rPr>
          <w:b/>
          <w:bCs/>
          <w:sz w:val="24"/>
          <w:szCs w:val="24"/>
        </w:rPr>
        <w:t xml:space="preserve">17.2.4 </w:t>
      </w:r>
      <w:r w:rsidRPr="004446C1">
        <w:rPr>
          <w:sz w:val="24"/>
          <w:szCs w:val="24"/>
        </w:rPr>
        <w:t>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14:paraId="6B9AE68C" w14:textId="77777777" w:rsidR="0091774C" w:rsidRPr="004446C1" w:rsidRDefault="0091774C" w:rsidP="0091774C">
      <w:pPr>
        <w:spacing w:line="360" w:lineRule="auto"/>
        <w:jc w:val="both"/>
        <w:rPr>
          <w:sz w:val="24"/>
          <w:szCs w:val="24"/>
        </w:rPr>
      </w:pPr>
    </w:p>
    <w:p w14:paraId="3BB90579" w14:textId="77777777" w:rsidR="00217B62" w:rsidRPr="004446C1" w:rsidRDefault="00217B62" w:rsidP="004446C1">
      <w:pPr>
        <w:spacing w:line="360" w:lineRule="auto"/>
        <w:jc w:val="both"/>
        <w:rPr>
          <w:sz w:val="24"/>
          <w:szCs w:val="24"/>
        </w:rPr>
      </w:pPr>
      <w:r w:rsidRPr="004446C1">
        <w:rPr>
          <w:b/>
          <w:bCs/>
          <w:sz w:val="24"/>
          <w:szCs w:val="24"/>
        </w:rPr>
        <w:t>17.3.</w:t>
      </w:r>
      <w:r w:rsidRPr="004446C1">
        <w:rPr>
          <w:sz w:val="24"/>
          <w:szCs w:val="24"/>
        </w:rPr>
        <w:t xml:space="preserve"> Qualquer dos PARCEIROS/FUNDAÇÃO DE APOIO poderá, mediante comunicação por escrito, alterar o endereço para o qual as comunicações ou solicitações deverão ser enviadas.</w:t>
      </w:r>
    </w:p>
    <w:p w14:paraId="4413D1E4" w14:textId="77777777" w:rsidR="00217B62" w:rsidRPr="004446C1" w:rsidRDefault="00217B62" w:rsidP="004446C1">
      <w:pPr>
        <w:spacing w:line="360" w:lineRule="auto"/>
        <w:rPr>
          <w:sz w:val="24"/>
          <w:szCs w:val="24"/>
          <w:lang w:eastAsia="pt-BR"/>
        </w:rPr>
      </w:pPr>
    </w:p>
    <w:p w14:paraId="4767F6FD" w14:textId="308B6758" w:rsidR="00217B62" w:rsidRDefault="00217B62" w:rsidP="0047443C">
      <w:pPr>
        <w:pStyle w:val="Nivel1"/>
        <w:numPr>
          <w:ilvl w:val="0"/>
          <w:numId w:val="18"/>
        </w:numPr>
        <w:spacing w:before="0" w:after="0" w:line="360" w:lineRule="auto"/>
        <w:ind w:left="0" w:firstLine="0"/>
      </w:pPr>
      <w:bookmarkStart w:id="104" w:name="_Toc22643248"/>
      <w:bookmarkStart w:id="105" w:name="_Toc43231886"/>
      <w:r w:rsidRPr="004446C1">
        <w:t>CLÁUSULA DÉCIMA OITAVA – DISPOSIÇÕES GERAIS</w:t>
      </w:r>
      <w:bookmarkEnd w:id="104"/>
      <w:bookmarkEnd w:id="105"/>
    </w:p>
    <w:p w14:paraId="6F0876C1" w14:textId="77777777" w:rsidR="0091774C" w:rsidRPr="0091774C" w:rsidRDefault="0091774C" w:rsidP="0091774C">
      <w:pPr>
        <w:spacing w:line="360" w:lineRule="auto"/>
        <w:rPr>
          <w:sz w:val="24"/>
          <w:szCs w:val="24"/>
          <w:lang w:val="pt-BR" w:eastAsia="pt-BR"/>
        </w:rPr>
      </w:pPr>
    </w:p>
    <w:p w14:paraId="7A7B159C" w14:textId="77777777" w:rsidR="00217B62" w:rsidRPr="004446C1" w:rsidRDefault="00217B62" w:rsidP="004446C1">
      <w:pPr>
        <w:pStyle w:val="Recuodecorpodetexto3"/>
        <w:spacing w:after="0" w:line="360" w:lineRule="auto"/>
        <w:ind w:firstLine="0"/>
      </w:pPr>
      <w:r w:rsidRPr="004446C1">
        <w:rPr>
          <w:b/>
          <w:bCs/>
        </w:rPr>
        <w:t>18.1.</w:t>
      </w:r>
      <w:r w:rsidRPr="004446C1">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5EF8E95F" w14:textId="77777777" w:rsidR="00217B62" w:rsidRPr="004446C1" w:rsidRDefault="00217B62" w:rsidP="004446C1">
      <w:pPr>
        <w:pStyle w:val="Nivel1"/>
        <w:numPr>
          <w:ilvl w:val="0"/>
          <w:numId w:val="0"/>
        </w:numPr>
        <w:spacing w:before="0" w:after="0" w:line="360" w:lineRule="auto"/>
      </w:pPr>
    </w:p>
    <w:p w14:paraId="0E1DCA57" w14:textId="2E0B9D47" w:rsidR="00217B62" w:rsidRDefault="00217B62" w:rsidP="0047443C">
      <w:pPr>
        <w:pStyle w:val="Nivel1"/>
        <w:numPr>
          <w:ilvl w:val="0"/>
          <w:numId w:val="18"/>
        </w:numPr>
        <w:spacing w:before="0" w:after="0" w:line="360" w:lineRule="auto"/>
        <w:ind w:left="0" w:firstLine="0"/>
      </w:pPr>
      <w:bookmarkStart w:id="106" w:name="_Toc22643249"/>
      <w:bookmarkStart w:id="107" w:name="_Toc43231887"/>
      <w:r w:rsidRPr="004446C1">
        <w:t>CLÁUSULA DÉCIMA NONA - DO FORO</w:t>
      </w:r>
      <w:bookmarkEnd w:id="106"/>
      <w:bookmarkEnd w:id="107"/>
    </w:p>
    <w:p w14:paraId="0E9D898F" w14:textId="77777777" w:rsidR="0091774C" w:rsidRPr="0091774C" w:rsidRDefault="0091774C" w:rsidP="0091774C">
      <w:pPr>
        <w:spacing w:line="360" w:lineRule="auto"/>
        <w:rPr>
          <w:sz w:val="24"/>
          <w:szCs w:val="24"/>
          <w:lang w:val="pt-BR" w:eastAsia="pt-BR"/>
        </w:rPr>
      </w:pPr>
    </w:p>
    <w:p w14:paraId="27E82381" w14:textId="77777777" w:rsidR="00217B62" w:rsidRPr="004446C1" w:rsidRDefault="00217B62" w:rsidP="004446C1">
      <w:pPr>
        <w:spacing w:line="360" w:lineRule="auto"/>
        <w:jc w:val="both"/>
        <w:rPr>
          <w:sz w:val="24"/>
          <w:szCs w:val="24"/>
        </w:rPr>
      </w:pPr>
      <w:r w:rsidRPr="004446C1">
        <w:rPr>
          <w:b/>
          <w:bCs/>
          <w:sz w:val="24"/>
          <w:szCs w:val="24"/>
        </w:rPr>
        <w:t>19.1.</w:t>
      </w:r>
      <w:r w:rsidRPr="004446C1">
        <w:rPr>
          <w:sz w:val="24"/>
          <w:szCs w:val="24"/>
        </w:rPr>
        <w:t xml:space="preserve"> Fica eleito o foro da Justiça Federal, Seção Judiciária do Estado de ____, cidade de _____, para dirimir quaisquer litígios oriundos deste CONTRATO, nos termos do inciso I do artigo 109 da Constituição Federal.</w:t>
      </w:r>
    </w:p>
    <w:p w14:paraId="0FA6D2AC" w14:textId="77777777" w:rsidR="00217B62" w:rsidRPr="004446C1" w:rsidRDefault="00217B62" w:rsidP="0091774C">
      <w:pPr>
        <w:spacing w:line="360" w:lineRule="auto"/>
        <w:jc w:val="both"/>
        <w:rPr>
          <w:sz w:val="24"/>
          <w:szCs w:val="24"/>
        </w:rPr>
      </w:pPr>
    </w:p>
    <w:p w14:paraId="0DECDCEA" w14:textId="77777777" w:rsidR="00217B62" w:rsidRPr="004446C1" w:rsidRDefault="00217B62" w:rsidP="004446C1">
      <w:pPr>
        <w:spacing w:line="360" w:lineRule="auto"/>
        <w:jc w:val="both"/>
        <w:rPr>
          <w:b/>
          <w:bCs/>
          <w:sz w:val="24"/>
          <w:szCs w:val="24"/>
        </w:rPr>
      </w:pPr>
      <w:r w:rsidRPr="004446C1">
        <w:rPr>
          <w:sz w:val="24"/>
          <w:szCs w:val="24"/>
        </w:rPr>
        <w:t>E como prova de assim haverem livremente pactuado, firmam os PARCEIROS o presente instrumento em 3 (três) vias, de igual teor e forma, para que produza entre si os efeitos legais.</w:t>
      </w:r>
    </w:p>
    <w:p w14:paraId="52E3BAF9" w14:textId="77777777" w:rsidR="00217B62" w:rsidRPr="00311E54" w:rsidRDefault="00217B62">
      <w:pPr>
        <w:pStyle w:val="Corpodetexto2"/>
        <w:spacing w:after="0" w:line="240" w:lineRule="auto"/>
        <w:jc w:val="right"/>
        <w:rPr>
          <w:color w:val="0000FF"/>
        </w:rPr>
      </w:pPr>
    </w:p>
    <w:p w14:paraId="0588C49E" w14:textId="77777777" w:rsidR="00217B62" w:rsidRPr="0091774C" w:rsidRDefault="00217B62" w:rsidP="0091774C">
      <w:pPr>
        <w:pStyle w:val="Corpodetexto2"/>
        <w:spacing w:after="0"/>
        <w:rPr>
          <w:color w:val="0000FF"/>
        </w:rPr>
      </w:pPr>
      <w:r w:rsidRPr="0091774C">
        <w:rPr>
          <w:color w:val="0000FF"/>
        </w:rPr>
        <w:t xml:space="preserve">Cidade/UF, dia de mês de ano. </w:t>
      </w:r>
    </w:p>
    <w:p w14:paraId="6AEB92EC" w14:textId="77777777" w:rsidR="00217B62" w:rsidRPr="0091774C" w:rsidRDefault="00217B62">
      <w:pPr>
        <w:jc w:val="both"/>
        <w:rPr>
          <w:sz w:val="24"/>
          <w:szCs w:val="24"/>
        </w:rPr>
      </w:pPr>
    </w:p>
    <w:p w14:paraId="6A706A68" w14:textId="77777777" w:rsidR="00217B62" w:rsidRPr="0091774C" w:rsidRDefault="00217B62">
      <w:pPr>
        <w:jc w:val="center"/>
        <w:rPr>
          <w:b/>
          <w:bCs/>
          <w:sz w:val="24"/>
          <w:szCs w:val="24"/>
        </w:rPr>
      </w:pPr>
      <w:r w:rsidRPr="0091774C">
        <w:rPr>
          <w:b/>
          <w:bCs/>
          <w:sz w:val="24"/>
          <w:szCs w:val="24"/>
        </w:rPr>
        <w:t xml:space="preserve">Pelo(a) </w:t>
      </w:r>
      <w:r w:rsidRPr="0091774C">
        <w:rPr>
          <w:b/>
          <w:bCs/>
          <w:color w:val="0000FF"/>
          <w:sz w:val="24"/>
          <w:szCs w:val="24"/>
        </w:rPr>
        <w:t>ICT/AGÊNCIA DE FOMENTO</w:t>
      </w:r>
      <w:r w:rsidRPr="0091774C">
        <w:rPr>
          <w:b/>
          <w:bCs/>
          <w:sz w:val="24"/>
          <w:szCs w:val="24"/>
        </w:rPr>
        <w:t>:</w:t>
      </w:r>
    </w:p>
    <w:p w14:paraId="75AF0F97" w14:textId="77777777" w:rsidR="00217B62" w:rsidRPr="0091774C" w:rsidRDefault="00217B62">
      <w:pPr>
        <w:jc w:val="center"/>
        <w:rPr>
          <w:sz w:val="24"/>
          <w:szCs w:val="24"/>
        </w:rPr>
      </w:pPr>
      <w:r w:rsidRPr="0091774C">
        <w:rPr>
          <w:b/>
          <w:bCs/>
          <w:sz w:val="24"/>
          <w:szCs w:val="24"/>
        </w:rPr>
        <w:t>Nome do representante legal</w:t>
      </w:r>
    </w:p>
    <w:p w14:paraId="57F5FEB4" w14:textId="77777777" w:rsidR="00217B62" w:rsidRPr="0091774C" w:rsidRDefault="00217B62">
      <w:pPr>
        <w:jc w:val="center"/>
        <w:rPr>
          <w:b/>
          <w:bCs/>
          <w:sz w:val="24"/>
          <w:szCs w:val="24"/>
        </w:rPr>
      </w:pPr>
      <w:r w:rsidRPr="0091774C">
        <w:rPr>
          <w:b/>
          <w:bCs/>
          <w:sz w:val="24"/>
          <w:szCs w:val="24"/>
        </w:rPr>
        <w:t>cargo</w:t>
      </w:r>
    </w:p>
    <w:p w14:paraId="13391A22" w14:textId="77777777" w:rsidR="00217B62" w:rsidRPr="0091774C" w:rsidRDefault="00217B62">
      <w:pPr>
        <w:jc w:val="center"/>
        <w:rPr>
          <w:b/>
          <w:bCs/>
          <w:sz w:val="24"/>
          <w:szCs w:val="24"/>
        </w:rPr>
      </w:pPr>
    </w:p>
    <w:p w14:paraId="10AC3C8F" w14:textId="77777777" w:rsidR="00217B62" w:rsidRPr="0091774C" w:rsidRDefault="00217B62">
      <w:pPr>
        <w:jc w:val="center"/>
        <w:rPr>
          <w:b/>
          <w:bCs/>
          <w:sz w:val="24"/>
          <w:szCs w:val="24"/>
        </w:rPr>
      </w:pPr>
    </w:p>
    <w:p w14:paraId="3A9BE1E3" w14:textId="77777777" w:rsidR="00217B62" w:rsidRPr="0091774C" w:rsidRDefault="00217B62">
      <w:pPr>
        <w:jc w:val="center"/>
        <w:rPr>
          <w:b/>
          <w:bCs/>
          <w:sz w:val="24"/>
          <w:szCs w:val="24"/>
        </w:rPr>
      </w:pPr>
      <w:r w:rsidRPr="0091774C">
        <w:rPr>
          <w:b/>
          <w:bCs/>
          <w:sz w:val="24"/>
          <w:szCs w:val="24"/>
        </w:rPr>
        <w:t xml:space="preserve">Pelo(a) </w:t>
      </w:r>
      <w:r w:rsidRPr="0091774C">
        <w:rPr>
          <w:b/>
          <w:bCs/>
          <w:color w:val="0000FF"/>
          <w:sz w:val="24"/>
          <w:szCs w:val="24"/>
        </w:rPr>
        <w:t>PARCEIRO PRIVADO</w:t>
      </w:r>
      <w:r w:rsidRPr="0091774C">
        <w:rPr>
          <w:b/>
          <w:bCs/>
          <w:sz w:val="24"/>
          <w:szCs w:val="24"/>
        </w:rPr>
        <w:t>:</w:t>
      </w:r>
    </w:p>
    <w:p w14:paraId="09359430" w14:textId="77777777" w:rsidR="00217B62" w:rsidRPr="0091774C" w:rsidRDefault="00217B62">
      <w:pPr>
        <w:jc w:val="center"/>
        <w:rPr>
          <w:sz w:val="24"/>
          <w:szCs w:val="24"/>
        </w:rPr>
      </w:pPr>
      <w:r w:rsidRPr="0091774C">
        <w:rPr>
          <w:b/>
          <w:bCs/>
          <w:sz w:val="24"/>
          <w:szCs w:val="24"/>
        </w:rPr>
        <w:t>Nome do representante legal</w:t>
      </w:r>
    </w:p>
    <w:p w14:paraId="6782BD4B" w14:textId="77777777" w:rsidR="00217B62" w:rsidRPr="0091774C" w:rsidRDefault="00217B62">
      <w:pPr>
        <w:jc w:val="center"/>
        <w:rPr>
          <w:b/>
          <w:bCs/>
          <w:sz w:val="24"/>
          <w:szCs w:val="24"/>
        </w:rPr>
      </w:pPr>
      <w:r w:rsidRPr="0091774C">
        <w:rPr>
          <w:b/>
          <w:bCs/>
          <w:sz w:val="24"/>
          <w:szCs w:val="24"/>
        </w:rPr>
        <w:t>cargo</w:t>
      </w:r>
    </w:p>
    <w:p w14:paraId="1DA4C781" w14:textId="77777777" w:rsidR="00217B62" w:rsidRPr="0091774C" w:rsidRDefault="00217B62">
      <w:pPr>
        <w:jc w:val="center"/>
        <w:rPr>
          <w:b/>
          <w:bCs/>
          <w:sz w:val="24"/>
          <w:szCs w:val="24"/>
        </w:rPr>
      </w:pPr>
    </w:p>
    <w:p w14:paraId="558670DC" w14:textId="77777777" w:rsidR="00217B62" w:rsidRPr="0091774C" w:rsidRDefault="00217B62">
      <w:pPr>
        <w:jc w:val="center"/>
        <w:rPr>
          <w:b/>
          <w:bCs/>
          <w:sz w:val="24"/>
          <w:szCs w:val="24"/>
        </w:rPr>
      </w:pPr>
    </w:p>
    <w:p w14:paraId="21A48F53" w14:textId="77777777" w:rsidR="00217B62" w:rsidRPr="0091774C" w:rsidRDefault="00217B62">
      <w:pPr>
        <w:jc w:val="center"/>
        <w:rPr>
          <w:b/>
          <w:bCs/>
          <w:sz w:val="24"/>
          <w:szCs w:val="24"/>
        </w:rPr>
      </w:pPr>
    </w:p>
    <w:p w14:paraId="411B301B" w14:textId="77777777" w:rsidR="00217B62" w:rsidRPr="0091774C" w:rsidRDefault="00217B62">
      <w:pPr>
        <w:jc w:val="center"/>
        <w:rPr>
          <w:b/>
          <w:bCs/>
          <w:sz w:val="24"/>
          <w:szCs w:val="24"/>
        </w:rPr>
      </w:pPr>
      <w:r w:rsidRPr="0091774C">
        <w:rPr>
          <w:b/>
          <w:bCs/>
          <w:sz w:val="24"/>
          <w:szCs w:val="24"/>
        </w:rPr>
        <w:t xml:space="preserve">Pelo(a) </w:t>
      </w:r>
      <w:r w:rsidRPr="0091774C">
        <w:rPr>
          <w:b/>
          <w:bCs/>
          <w:color w:val="0000FF"/>
          <w:sz w:val="24"/>
          <w:szCs w:val="24"/>
        </w:rPr>
        <w:t>FUNDAÇÃO DE APOIO</w:t>
      </w:r>
      <w:r w:rsidRPr="0091774C">
        <w:rPr>
          <w:b/>
          <w:bCs/>
          <w:sz w:val="24"/>
          <w:szCs w:val="24"/>
        </w:rPr>
        <w:t>:</w:t>
      </w:r>
    </w:p>
    <w:p w14:paraId="4B114430" w14:textId="77777777" w:rsidR="00217B62" w:rsidRPr="0091774C" w:rsidRDefault="00217B62">
      <w:pPr>
        <w:jc w:val="center"/>
        <w:rPr>
          <w:sz w:val="24"/>
          <w:szCs w:val="24"/>
        </w:rPr>
      </w:pPr>
      <w:r w:rsidRPr="0091774C">
        <w:rPr>
          <w:b/>
          <w:bCs/>
          <w:sz w:val="24"/>
          <w:szCs w:val="24"/>
        </w:rPr>
        <w:t>Nome do representante legal</w:t>
      </w:r>
    </w:p>
    <w:p w14:paraId="7071D11B" w14:textId="77777777" w:rsidR="00217B62" w:rsidRPr="0091774C" w:rsidRDefault="00217B62">
      <w:pPr>
        <w:jc w:val="center"/>
        <w:rPr>
          <w:b/>
          <w:bCs/>
          <w:sz w:val="24"/>
          <w:szCs w:val="24"/>
        </w:rPr>
      </w:pPr>
      <w:r w:rsidRPr="0091774C">
        <w:rPr>
          <w:b/>
          <w:bCs/>
          <w:sz w:val="24"/>
          <w:szCs w:val="24"/>
        </w:rPr>
        <w:t>cargo</w:t>
      </w:r>
    </w:p>
    <w:p w14:paraId="596FF9AF" w14:textId="77777777" w:rsidR="00217B62" w:rsidRPr="0091774C" w:rsidRDefault="00217B62">
      <w:pPr>
        <w:jc w:val="both"/>
        <w:rPr>
          <w:b/>
          <w:bCs/>
          <w:sz w:val="24"/>
          <w:szCs w:val="24"/>
        </w:rPr>
      </w:pPr>
    </w:p>
    <w:p w14:paraId="7883B2BA" w14:textId="77777777" w:rsidR="00217B62" w:rsidRPr="00311E54" w:rsidRDefault="00217B62">
      <w:pPr>
        <w:pStyle w:val="Corpodetexto"/>
        <w:ind w:left="120" w:right="124"/>
        <w:jc w:val="both"/>
        <w:rPr>
          <w:sz w:val="24"/>
        </w:rPr>
      </w:pPr>
    </w:p>
    <w:p w14:paraId="6F6C9037" w14:textId="77777777" w:rsidR="00217B62" w:rsidRPr="00311E54" w:rsidRDefault="00217B62">
      <w:pPr>
        <w:pStyle w:val="Corpodetexto"/>
        <w:ind w:left="120" w:right="124"/>
        <w:jc w:val="both"/>
        <w:rPr>
          <w:sz w:val="24"/>
        </w:rPr>
      </w:pPr>
    </w:p>
    <w:p w14:paraId="32E5778E" w14:textId="77777777" w:rsidR="00217B62" w:rsidRPr="00311E54" w:rsidRDefault="00217B62">
      <w:pPr>
        <w:pStyle w:val="Corpodetexto"/>
        <w:ind w:left="120" w:right="124"/>
        <w:jc w:val="both"/>
        <w:rPr>
          <w:sz w:val="24"/>
        </w:rPr>
      </w:pPr>
    </w:p>
    <w:p w14:paraId="282859E1" w14:textId="77777777" w:rsidR="00217B62" w:rsidRPr="00311E54" w:rsidRDefault="00217B62">
      <w:pPr>
        <w:pStyle w:val="Corpodetexto"/>
        <w:ind w:left="120" w:right="124"/>
        <w:jc w:val="both"/>
        <w:rPr>
          <w:sz w:val="24"/>
        </w:rPr>
      </w:pPr>
    </w:p>
    <w:p w14:paraId="2F0CD7AB" w14:textId="77777777" w:rsidR="00217B62" w:rsidRPr="003C3BC2" w:rsidRDefault="00217B62" w:rsidP="00CA1C3D">
      <w:pPr>
        <w:pStyle w:val="Cmara1"/>
        <w:spacing w:line="360" w:lineRule="auto"/>
        <w:jc w:val="both"/>
        <w:rPr>
          <w:rFonts w:cs="Times New Roman"/>
          <w:b/>
          <w:bCs/>
        </w:rPr>
      </w:pPr>
      <w:r w:rsidRPr="003C3BC2">
        <w:rPr>
          <w:rFonts w:cs="Times New Roman"/>
        </w:rPr>
        <w:br w:type="page"/>
      </w:r>
      <w:bookmarkStart w:id="108" w:name="_Toc42881849"/>
      <w:r w:rsidRPr="003C3BC2">
        <w:rPr>
          <w:rFonts w:cs="Times New Roman"/>
          <w:b/>
          <w:bCs/>
        </w:rPr>
        <w:t>1.D) MINUTA DE ACORDO DE PARCERIA PARA PD&amp;I QUANDO NÃO HOUVER REPASSE DE RECURSOS ENTRE OS PARCEIROS</w:t>
      </w:r>
      <w:bookmarkEnd w:id="108"/>
    </w:p>
    <w:p w14:paraId="00E08AD7" w14:textId="77777777" w:rsidR="00217B62" w:rsidRPr="00311E54" w:rsidRDefault="00217B62">
      <w:pPr>
        <w:pStyle w:val="Corpodetexto"/>
        <w:ind w:left="120" w:right="124"/>
        <w:jc w:val="both"/>
        <w:rPr>
          <w:sz w:val="24"/>
        </w:rPr>
      </w:pPr>
    </w:p>
    <w:p w14:paraId="413B0424" w14:textId="77777777" w:rsidR="00217B62" w:rsidRPr="00CA1C3D" w:rsidRDefault="00217B62" w:rsidP="00CA1C3D">
      <w:pPr>
        <w:pStyle w:val="GradeColorida-nfase11"/>
        <w:spacing w:before="0" w:line="360" w:lineRule="auto"/>
        <w:jc w:val="left"/>
        <w:rPr>
          <w:rFonts w:ascii="Times New Roman" w:hAnsi="Times New Roman" w:cs="Times New Roman"/>
          <w:b/>
          <w:bCs/>
          <w:sz w:val="24"/>
          <w:szCs w:val="24"/>
        </w:rPr>
      </w:pPr>
      <w:r w:rsidRPr="00CA1C3D">
        <w:rPr>
          <w:rFonts w:ascii="Times New Roman" w:hAnsi="Times New Roman" w:cs="Times New Roman"/>
          <w:b/>
          <w:bCs/>
          <w:sz w:val="24"/>
          <w:szCs w:val="24"/>
        </w:rPr>
        <w:t>NOTAS EXPLICATIVAS:</w:t>
      </w:r>
    </w:p>
    <w:p w14:paraId="101AAF1A" w14:textId="099C6947" w:rsidR="00217B62" w:rsidRDefault="00217B62" w:rsidP="00CA1C3D">
      <w:pPr>
        <w:pStyle w:val="GradeColorida-nfase11"/>
        <w:spacing w:before="0" w:line="360" w:lineRule="auto"/>
        <w:rPr>
          <w:rFonts w:ascii="Times New Roman" w:hAnsi="Times New Roman" w:cs="Times New Roman"/>
          <w:i w:val="0"/>
          <w:iCs w:val="0"/>
          <w:sz w:val="24"/>
          <w:szCs w:val="24"/>
        </w:rPr>
      </w:pPr>
      <w:r w:rsidRPr="00CA1C3D">
        <w:rPr>
          <w:rFonts w:ascii="Times New Roman" w:hAnsi="Times New Roman" w:cs="Times New Roman"/>
          <w:b/>
          <w:bCs/>
          <w:i w:val="0"/>
          <w:iCs w:val="0"/>
          <w:color w:val="FF0000"/>
          <w:sz w:val="24"/>
          <w:szCs w:val="24"/>
        </w:rPr>
        <w:t>ESTA MINUTA DEVE SER UTILIZADA PARA ACORDOS DE PARCERIA PARA PD&amp;I QUANDO NÃO HOUVER REPASSE DE RECURSOS ENTRE OS PARCEIROS</w:t>
      </w:r>
      <w:r w:rsidRPr="00CA1C3D">
        <w:rPr>
          <w:rFonts w:ascii="Times New Roman" w:hAnsi="Times New Roman" w:cs="Times New Roman"/>
          <w:i w:val="0"/>
          <w:iCs w:val="0"/>
          <w:sz w:val="24"/>
          <w:szCs w:val="24"/>
        </w:rPr>
        <w:t xml:space="preserve">. Este tipo de Acordo é apropriado para ser utilizado na construção de ambientes inovadores (como parques tecnológico, co-working, entre outras possibilidades), servindo como instrumento que estabelece as regras de interação entre os parceiros. Pode tanto ser usado em relações bilaterais como multilaterais. </w:t>
      </w:r>
    </w:p>
    <w:p w14:paraId="50571823" w14:textId="77777777" w:rsidR="003C4ABA" w:rsidRPr="003C4ABA" w:rsidRDefault="003C4ABA" w:rsidP="003C4ABA">
      <w:pPr>
        <w:spacing w:line="360" w:lineRule="auto"/>
        <w:rPr>
          <w:sz w:val="24"/>
          <w:szCs w:val="24"/>
          <w:lang w:val="pt-BR" w:eastAsia="pt-BR"/>
        </w:rPr>
      </w:pPr>
    </w:p>
    <w:p w14:paraId="6ABC251A" w14:textId="77777777" w:rsidR="00217B62" w:rsidRPr="00CA1C3D" w:rsidRDefault="00217B62" w:rsidP="00CA1C3D">
      <w:pPr>
        <w:pStyle w:val="GradeColorida-nfase11"/>
        <w:spacing w:before="0" w:line="360" w:lineRule="auto"/>
        <w:rPr>
          <w:rFonts w:ascii="Times New Roman" w:hAnsi="Times New Roman" w:cs="Times New Roman"/>
          <w:i w:val="0"/>
          <w:iCs w:val="0"/>
          <w:color w:val="FF0000"/>
          <w:sz w:val="24"/>
          <w:szCs w:val="24"/>
        </w:rPr>
      </w:pPr>
      <w:r w:rsidRPr="00CA1C3D">
        <w:rPr>
          <w:rFonts w:ascii="Times New Roman" w:hAnsi="Times New Roman" w:cs="Times New Roman"/>
          <w:b/>
          <w:bCs/>
          <w:i w:val="0"/>
          <w:iCs w:val="0"/>
          <w:color w:val="FF0000"/>
          <w:sz w:val="24"/>
          <w:szCs w:val="24"/>
          <w:u w:val="single"/>
        </w:rPr>
        <w:t>BASE LEGAL: ARTIGO 9º DA LEI Nº 10.973/04.</w:t>
      </w:r>
    </w:p>
    <w:p w14:paraId="4EE83A2D" w14:textId="77777777" w:rsidR="00217B62" w:rsidRPr="00CA1C3D" w:rsidRDefault="00217B62" w:rsidP="00CA1C3D">
      <w:pPr>
        <w:pStyle w:val="GradeColorida-nfase11"/>
        <w:spacing w:before="0" w:line="360" w:lineRule="auto"/>
        <w:rPr>
          <w:rFonts w:ascii="Times New Roman" w:hAnsi="Times New Roman" w:cs="Times New Roman"/>
          <w:i w:val="0"/>
          <w:iCs w:val="0"/>
          <w:sz w:val="24"/>
          <w:szCs w:val="24"/>
        </w:rPr>
      </w:pPr>
      <w:r w:rsidRPr="00CA1C3D">
        <w:rPr>
          <w:rFonts w:ascii="Times New Roman" w:hAnsi="Times New Roman" w:cs="Times New Roman"/>
          <w:i w:val="0"/>
          <w:iCs w:val="0"/>
          <w:sz w:val="24"/>
          <w:szCs w:val="24"/>
        </w:rPr>
        <w:t>Caso se trate da hipótese de Acordo com transferência de recursos do parceiro privado para o projeto (</w:t>
      </w:r>
      <w:r w:rsidRPr="00CA1C3D">
        <w:rPr>
          <w:rFonts w:ascii="Times New Roman" w:hAnsi="Times New Roman" w:cs="Times New Roman"/>
          <w:i w:val="0"/>
          <w:iCs w:val="0"/>
          <w:sz w:val="24"/>
          <w:szCs w:val="24"/>
          <w:u w:val="single"/>
        </w:rPr>
        <w:t>§§ 6º e 7º do Artigo 35 do Decreto nº 9.283/18.</w:t>
      </w:r>
      <w:r w:rsidRPr="00CA1C3D">
        <w:rPr>
          <w:rFonts w:ascii="Times New Roman" w:hAnsi="Times New Roman" w:cs="Times New Roman"/>
          <w:i w:val="0"/>
          <w:iCs w:val="0"/>
          <w:sz w:val="24"/>
          <w:szCs w:val="24"/>
        </w:rPr>
        <w:t xml:space="preserve">), deverá ser utilizada a outra minuta apropriada para esta situação. </w:t>
      </w:r>
    </w:p>
    <w:p w14:paraId="3E0CA11F" w14:textId="77777777" w:rsidR="00217B62" w:rsidRPr="00CA1C3D" w:rsidRDefault="00217B62" w:rsidP="00CA1C3D">
      <w:pPr>
        <w:pStyle w:val="GradeColorida-nfase11"/>
        <w:spacing w:before="0" w:line="360" w:lineRule="auto"/>
        <w:rPr>
          <w:rFonts w:ascii="Times New Roman" w:hAnsi="Times New Roman" w:cs="Times New Roman"/>
          <w:i w:val="0"/>
          <w:iCs w:val="0"/>
          <w:sz w:val="24"/>
          <w:szCs w:val="24"/>
        </w:rPr>
      </w:pPr>
      <w:r w:rsidRPr="00CA1C3D">
        <w:rPr>
          <w:rFonts w:ascii="Times New Roman" w:hAnsi="Times New Roman" w:cs="Times New Roman"/>
          <w:i w:val="0"/>
          <w:iCs w:val="0"/>
          <w:sz w:val="24"/>
          <w:szCs w:val="24"/>
        </w:rPr>
        <w:t xml:space="preserve">Alguns itens receberão notas explicativas destacadas para compreensão do agente ou setor responsável pela elaboração das minutas, que deverão ser devidamente suprimidas quando da finalização do documento. </w:t>
      </w:r>
    </w:p>
    <w:p w14:paraId="058DF4C3" w14:textId="77777777" w:rsidR="00217B62" w:rsidRPr="00CA1C3D" w:rsidRDefault="00217B62" w:rsidP="00CA1C3D">
      <w:pPr>
        <w:pStyle w:val="GradeColorida-nfase11"/>
        <w:spacing w:before="0" w:line="360" w:lineRule="auto"/>
        <w:rPr>
          <w:rFonts w:ascii="Times New Roman" w:hAnsi="Times New Roman" w:cs="Times New Roman"/>
          <w:i w:val="0"/>
          <w:iCs w:val="0"/>
          <w:sz w:val="24"/>
          <w:szCs w:val="24"/>
        </w:rPr>
      </w:pPr>
    </w:p>
    <w:p w14:paraId="31F38FCB" w14:textId="77777777" w:rsidR="00217B62" w:rsidRPr="00CA1C3D" w:rsidRDefault="00217B62" w:rsidP="00CA1C3D">
      <w:pPr>
        <w:pStyle w:val="GradeColorida-nfase11"/>
        <w:spacing w:before="0" w:line="360" w:lineRule="auto"/>
        <w:rPr>
          <w:rFonts w:ascii="Times New Roman" w:hAnsi="Times New Roman" w:cs="Times New Roman"/>
          <w:i w:val="0"/>
          <w:iCs w:val="0"/>
          <w:sz w:val="24"/>
          <w:szCs w:val="24"/>
        </w:rPr>
      </w:pPr>
      <w:r w:rsidRPr="00CA1C3D">
        <w:rPr>
          <w:rFonts w:ascii="Times New Roman" w:hAnsi="Times New Roman" w:cs="Times New Roman"/>
          <w:i w:val="0"/>
          <w:iCs w:val="0"/>
          <w:sz w:val="24"/>
          <w:szCs w:val="24"/>
        </w:rPr>
        <w:t>No modelo a seguir, deve-se observar que há duas cores:</w:t>
      </w:r>
    </w:p>
    <w:p w14:paraId="67E02600" w14:textId="77777777" w:rsidR="00217B62" w:rsidRPr="00CA1C3D" w:rsidRDefault="00217B62" w:rsidP="00CA1C3D">
      <w:pPr>
        <w:pStyle w:val="GradeColorida-nfase11"/>
        <w:spacing w:before="0" w:line="360" w:lineRule="auto"/>
        <w:rPr>
          <w:rFonts w:ascii="Times New Roman" w:hAnsi="Times New Roman" w:cs="Times New Roman"/>
          <w:i w:val="0"/>
          <w:iCs w:val="0"/>
          <w:sz w:val="24"/>
          <w:szCs w:val="24"/>
        </w:rPr>
      </w:pPr>
      <w:r w:rsidRPr="00CA1C3D">
        <w:rPr>
          <w:rFonts w:ascii="Times New Roman" w:hAnsi="Times New Roman" w:cs="Times New Roman"/>
          <w:i w:val="0"/>
          <w:iCs w:val="0"/>
          <w:sz w:val="24"/>
          <w:szCs w:val="24"/>
        </w:rPr>
        <w:t xml:space="preserve">- os itens escritos na cor </w:t>
      </w:r>
      <w:r w:rsidRPr="00CA1C3D">
        <w:rPr>
          <w:rFonts w:ascii="Times New Roman" w:hAnsi="Times New Roman" w:cs="Times New Roman"/>
          <w:b/>
          <w:bCs/>
          <w:i w:val="0"/>
          <w:iCs w:val="0"/>
          <w:sz w:val="24"/>
          <w:szCs w:val="24"/>
        </w:rPr>
        <w:t>PRETA</w:t>
      </w:r>
      <w:r w:rsidRPr="00CA1C3D">
        <w:rPr>
          <w:rFonts w:ascii="Times New Roman" w:hAnsi="Times New Roman" w:cs="Times New Roman"/>
          <w:i w:val="0"/>
          <w:iCs w:val="0"/>
          <w:sz w:val="24"/>
          <w:szCs w:val="24"/>
        </w:rPr>
        <w:t xml:space="preserve"> devem ser mantidos, podendo eventualmente serem alterados ou excluídos diante do caso concreto, e;</w:t>
      </w:r>
    </w:p>
    <w:p w14:paraId="1D1EC43D" w14:textId="77777777" w:rsidR="00217B62" w:rsidRPr="00CA1C3D" w:rsidRDefault="00217B62" w:rsidP="00CA1C3D">
      <w:pPr>
        <w:pStyle w:val="GradeColorida-nfase11"/>
        <w:spacing w:before="0" w:line="360" w:lineRule="auto"/>
        <w:rPr>
          <w:rFonts w:ascii="Times New Roman" w:hAnsi="Times New Roman" w:cs="Times New Roman"/>
          <w:sz w:val="24"/>
          <w:szCs w:val="24"/>
        </w:rPr>
      </w:pPr>
      <w:r w:rsidRPr="00CA1C3D">
        <w:rPr>
          <w:rFonts w:ascii="Times New Roman" w:hAnsi="Times New Roman" w:cs="Times New Roman"/>
          <w:i w:val="0"/>
          <w:iCs w:val="0"/>
          <w:sz w:val="24"/>
          <w:szCs w:val="24"/>
        </w:rPr>
        <w:t xml:space="preserve">-  aqueles redigidos na cor </w:t>
      </w:r>
      <w:r w:rsidRPr="00CA1C3D">
        <w:rPr>
          <w:rFonts w:ascii="Times New Roman" w:hAnsi="Times New Roman" w:cs="Times New Roman"/>
          <w:b/>
          <w:bCs/>
          <w:i w:val="0"/>
          <w:iCs w:val="0"/>
          <w:color w:val="0000FF"/>
          <w:sz w:val="24"/>
          <w:szCs w:val="24"/>
        </w:rPr>
        <w:t>AZUL</w:t>
      </w:r>
      <w:r w:rsidRPr="00CA1C3D">
        <w:rPr>
          <w:rFonts w:ascii="Times New Roman" w:hAnsi="Times New Roman" w:cs="Times New Roman"/>
          <w:i w:val="0"/>
          <w:iCs w:val="0"/>
          <w:sz w:val="24"/>
          <w:szCs w:val="24"/>
        </w:rPr>
        <w:t xml:space="preserve"> são textos que dependem de situações específicas ou se trata de textos sugestivos. Cabe a cada entidade verificar o que deve ser escrito nestes itens e decidir se eles serão ou não mantidos na redação final do Acordo. </w:t>
      </w:r>
    </w:p>
    <w:p w14:paraId="405B23C3" w14:textId="77777777" w:rsidR="00217B62" w:rsidRPr="003C3BC2" w:rsidRDefault="00217B62" w:rsidP="003C4ABA">
      <w:pPr>
        <w:spacing w:line="360" w:lineRule="auto"/>
        <w:ind w:right="-15"/>
        <w:jc w:val="both"/>
        <w:rPr>
          <w:b/>
          <w:bCs/>
          <w:sz w:val="24"/>
          <w:szCs w:val="24"/>
        </w:rPr>
      </w:pPr>
    </w:p>
    <w:p w14:paraId="0377D43F" w14:textId="77777777" w:rsidR="00217B62" w:rsidRPr="00CA1C3D" w:rsidRDefault="00217B62">
      <w:pPr>
        <w:pStyle w:val="GradeColorida-nfase11"/>
        <w:spacing w:before="0"/>
        <w:jc w:val="center"/>
        <w:rPr>
          <w:rFonts w:ascii="Times New Roman" w:hAnsi="Times New Roman" w:cs="Times New Roman"/>
          <w:b/>
          <w:bCs/>
          <w:i w:val="0"/>
          <w:iCs w:val="0"/>
          <w:sz w:val="24"/>
          <w:szCs w:val="24"/>
        </w:rPr>
      </w:pPr>
      <w:r w:rsidRPr="00CA1C3D">
        <w:rPr>
          <w:rFonts w:ascii="Times New Roman" w:hAnsi="Times New Roman" w:cs="Times New Roman"/>
          <w:b/>
          <w:bCs/>
          <w:i w:val="0"/>
          <w:iCs w:val="0"/>
          <w:sz w:val="24"/>
          <w:szCs w:val="24"/>
        </w:rPr>
        <w:t>MODELO</w:t>
      </w:r>
    </w:p>
    <w:p w14:paraId="271637A6" w14:textId="77777777" w:rsidR="00217B62" w:rsidRPr="003C3BC2" w:rsidRDefault="00217B62">
      <w:pPr>
        <w:ind w:right="-17"/>
        <w:jc w:val="center"/>
        <w:rPr>
          <w:b/>
          <w:bCs/>
          <w:sz w:val="24"/>
          <w:szCs w:val="24"/>
        </w:rPr>
      </w:pPr>
    </w:p>
    <w:p w14:paraId="1A61AF14" w14:textId="77777777" w:rsidR="00217B62" w:rsidRPr="00CA1C3D" w:rsidRDefault="00217B62" w:rsidP="001317E5">
      <w:pPr>
        <w:spacing w:line="360" w:lineRule="auto"/>
        <w:jc w:val="both"/>
        <w:rPr>
          <w:b/>
          <w:bCs/>
          <w:sz w:val="24"/>
          <w:szCs w:val="24"/>
          <w:lang w:eastAsia="pt-BR"/>
        </w:rPr>
      </w:pPr>
      <w:r w:rsidRPr="00CA1C3D">
        <w:rPr>
          <w:b/>
          <w:bCs/>
          <w:sz w:val="24"/>
          <w:szCs w:val="24"/>
          <w:lang w:eastAsia="pt-BR"/>
        </w:rPr>
        <w:t xml:space="preserve">ACORDO DE PARCERIA PARA PESQUISA, DESENVOLVIMENTO E INOVAÇÃO - PD&amp;I QUE ENTRE SI CELEBRAM </w:t>
      </w:r>
      <w:r w:rsidRPr="00CA1C3D">
        <w:rPr>
          <w:b/>
          <w:bCs/>
          <w:color w:val="0000FF"/>
          <w:sz w:val="24"/>
          <w:szCs w:val="24"/>
          <w:lang w:eastAsia="pt-BR"/>
        </w:rPr>
        <w:t xml:space="preserve">XXXXX </w:t>
      </w:r>
      <w:r w:rsidRPr="00CA1C3D">
        <w:rPr>
          <w:b/>
          <w:bCs/>
          <w:color w:val="000000"/>
          <w:sz w:val="24"/>
          <w:szCs w:val="24"/>
          <w:lang w:eastAsia="pt-BR"/>
        </w:rPr>
        <w:t xml:space="preserve">E </w:t>
      </w:r>
      <w:r w:rsidRPr="00CA1C3D">
        <w:rPr>
          <w:b/>
          <w:bCs/>
          <w:color w:val="0000FF"/>
          <w:sz w:val="24"/>
          <w:szCs w:val="24"/>
          <w:lang w:eastAsia="pt-BR"/>
        </w:rPr>
        <w:t>XXXXXXX</w:t>
      </w:r>
      <w:r w:rsidRPr="00CA1C3D">
        <w:rPr>
          <w:b/>
          <w:bCs/>
          <w:color w:val="FF0000"/>
          <w:sz w:val="24"/>
          <w:szCs w:val="24"/>
          <w:lang w:eastAsia="pt-BR"/>
        </w:rPr>
        <w:t xml:space="preserve"> </w:t>
      </w:r>
      <w:r w:rsidRPr="00CA1C3D">
        <w:rPr>
          <w:b/>
          <w:bCs/>
          <w:sz w:val="24"/>
          <w:szCs w:val="24"/>
          <w:lang w:eastAsia="pt-BR"/>
        </w:rPr>
        <w:t>NA FORMA ABAIXO.</w:t>
      </w:r>
      <w:r w:rsidRPr="00CA1C3D">
        <w:rPr>
          <w:color w:val="FF0000"/>
          <w:sz w:val="24"/>
          <w:szCs w:val="24"/>
          <w:lang w:eastAsia="pt-BR"/>
        </w:rPr>
        <w:t xml:space="preserve"> </w:t>
      </w:r>
    </w:p>
    <w:p w14:paraId="30864897" w14:textId="77777777" w:rsidR="00217B62" w:rsidRPr="003C3BC2" w:rsidRDefault="00217B62">
      <w:pPr>
        <w:jc w:val="both"/>
        <w:rPr>
          <w:b/>
          <w:bCs/>
          <w:sz w:val="24"/>
          <w:szCs w:val="24"/>
          <w:lang w:eastAsia="pt-BR"/>
        </w:rPr>
      </w:pPr>
    </w:p>
    <w:p w14:paraId="2A9B96C8" w14:textId="77777777" w:rsidR="00217B62" w:rsidRPr="001317E5" w:rsidRDefault="00217B62">
      <w:pPr>
        <w:jc w:val="both"/>
        <w:rPr>
          <w:b/>
          <w:bCs/>
          <w:sz w:val="24"/>
          <w:szCs w:val="24"/>
          <w:u w:val="single"/>
          <w:lang w:eastAsia="pt-BR"/>
        </w:rPr>
      </w:pPr>
      <w:r w:rsidRPr="001317E5">
        <w:rPr>
          <w:b/>
          <w:bCs/>
          <w:sz w:val="24"/>
          <w:szCs w:val="24"/>
          <w:u w:val="single"/>
          <w:lang w:eastAsia="pt-BR"/>
        </w:rPr>
        <w:t>1º PARCEIRO</w:t>
      </w:r>
    </w:p>
    <w:tbl>
      <w:tblPr>
        <w:tblW w:w="9781"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815"/>
        <w:gridCol w:w="1630"/>
        <w:gridCol w:w="36"/>
        <w:gridCol w:w="1594"/>
        <w:gridCol w:w="3262"/>
      </w:tblGrid>
      <w:tr w:rsidR="00217B62" w:rsidRPr="00311E54" w14:paraId="1036F005" w14:textId="77777777">
        <w:tc>
          <w:tcPr>
            <w:tcW w:w="9781" w:type="dxa"/>
            <w:gridSpan w:val="6"/>
            <w:tcBorders>
              <w:top w:val="nil"/>
              <w:left w:val="nil"/>
              <w:bottom w:val="nil"/>
              <w:right w:val="nil"/>
            </w:tcBorders>
          </w:tcPr>
          <w:p w14:paraId="2DF44CE6" w14:textId="77777777" w:rsidR="00217B62" w:rsidRPr="001317E5" w:rsidRDefault="00217B62">
            <w:pPr>
              <w:jc w:val="both"/>
              <w:rPr>
                <w:sz w:val="24"/>
                <w:szCs w:val="24"/>
                <w:lang w:eastAsia="pt-BR"/>
              </w:rPr>
            </w:pPr>
            <w:r w:rsidRPr="001317E5">
              <w:rPr>
                <w:sz w:val="24"/>
                <w:szCs w:val="24"/>
                <w:u w:val="single"/>
                <w:lang w:eastAsia="pt-BR"/>
              </w:rPr>
              <w:t>Nome</w:t>
            </w:r>
            <w:r w:rsidRPr="001317E5">
              <w:rPr>
                <w:sz w:val="24"/>
                <w:szCs w:val="24"/>
                <w:lang w:eastAsia="pt-BR"/>
              </w:rPr>
              <w:t xml:space="preserve">: </w:t>
            </w:r>
          </w:p>
        </w:tc>
      </w:tr>
      <w:tr w:rsidR="00217B62" w:rsidRPr="00311E54" w14:paraId="4933FC59" w14:textId="77777777">
        <w:tc>
          <w:tcPr>
            <w:tcW w:w="9781" w:type="dxa"/>
            <w:gridSpan w:val="6"/>
            <w:tcBorders>
              <w:top w:val="nil"/>
              <w:left w:val="nil"/>
              <w:bottom w:val="nil"/>
              <w:right w:val="nil"/>
            </w:tcBorders>
          </w:tcPr>
          <w:p w14:paraId="26A2A8D7" w14:textId="77777777" w:rsidR="00217B62" w:rsidRPr="001317E5" w:rsidRDefault="00217B62">
            <w:pPr>
              <w:rPr>
                <w:sz w:val="24"/>
                <w:szCs w:val="24"/>
                <w:lang w:eastAsia="pt-BR"/>
              </w:rPr>
            </w:pPr>
            <w:r w:rsidRPr="001317E5">
              <w:rPr>
                <w:sz w:val="24"/>
                <w:szCs w:val="24"/>
                <w:u w:val="single"/>
                <w:lang w:eastAsia="pt-BR"/>
              </w:rPr>
              <w:t>Natureza Jurídica</w:t>
            </w:r>
            <w:r w:rsidRPr="001317E5">
              <w:rPr>
                <w:sz w:val="24"/>
                <w:szCs w:val="24"/>
                <w:lang w:eastAsia="pt-BR"/>
              </w:rPr>
              <w:t xml:space="preserve">: </w:t>
            </w:r>
          </w:p>
        </w:tc>
      </w:tr>
      <w:tr w:rsidR="00217B62" w:rsidRPr="00311E54" w14:paraId="35CD3312" w14:textId="77777777">
        <w:tc>
          <w:tcPr>
            <w:tcW w:w="9781" w:type="dxa"/>
            <w:gridSpan w:val="6"/>
            <w:tcBorders>
              <w:top w:val="nil"/>
              <w:left w:val="nil"/>
              <w:bottom w:val="nil"/>
              <w:right w:val="nil"/>
            </w:tcBorders>
          </w:tcPr>
          <w:p w14:paraId="6A64BDAB" w14:textId="77777777" w:rsidR="00217B62" w:rsidRPr="001317E5" w:rsidRDefault="00217B62">
            <w:pPr>
              <w:jc w:val="both"/>
              <w:rPr>
                <w:sz w:val="24"/>
                <w:szCs w:val="24"/>
                <w:lang w:eastAsia="pt-BR"/>
              </w:rPr>
            </w:pPr>
            <w:r w:rsidRPr="001317E5">
              <w:rPr>
                <w:sz w:val="24"/>
                <w:szCs w:val="24"/>
                <w:u w:val="single"/>
                <w:lang w:eastAsia="pt-BR"/>
              </w:rPr>
              <w:t>CNPJ n.º</w:t>
            </w:r>
            <w:r w:rsidRPr="001317E5">
              <w:rPr>
                <w:sz w:val="24"/>
                <w:szCs w:val="24"/>
                <w:lang w:eastAsia="pt-BR"/>
              </w:rPr>
              <w:t xml:space="preserve"> : </w:t>
            </w:r>
          </w:p>
        </w:tc>
      </w:tr>
      <w:tr w:rsidR="00217B62" w:rsidRPr="00311E54" w14:paraId="07618C85" w14:textId="77777777">
        <w:tc>
          <w:tcPr>
            <w:tcW w:w="9781" w:type="dxa"/>
            <w:gridSpan w:val="6"/>
            <w:tcBorders>
              <w:top w:val="nil"/>
              <w:left w:val="nil"/>
              <w:bottom w:val="nil"/>
              <w:right w:val="nil"/>
            </w:tcBorders>
          </w:tcPr>
          <w:p w14:paraId="1C2D0D3D" w14:textId="77777777" w:rsidR="00217B62" w:rsidRPr="001317E5" w:rsidRDefault="00217B62">
            <w:pPr>
              <w:jc w:val="both"/>
              <w:rPr>
                <w:sz w:val="24"/>
                <w:szCs w:val="24"/>
                <w:lang w:eastAsia="pt-BR"/>
              </w:rPr>
            </w:pPr>
            <w:r w:rsidRPr="001317E5">
              <w:rPr>
                <w:sz w:val="24"/>
                <w:szCs w:val="24"/>
                <w:u w:val="single"/>
                <w:lang w:eastAsia="pt-BR"/>
              </w:rPr>
              <w:t>Endereço</w:t>
            </w:r>
            <w:r w:rsidRPr="001317E5">
              <w:rPr>
                <w:sz w:val="24"/>
                <w:szCs w:val="24"/>
                <w:lang w:eastAsia="pt-BR"/>
              </w:rPr>
              <w:t xml:space="preserve">: </w:t>
            </w:r>
          </w:p>
        </w:tc>
      </w:tr>
      <w:tr w:rsidR="00217B62" w:rsidRPr="00311E54" w14:paraId="297EB37B" w14:textId="77777777">
        <w:tc>
          <w:tcPr>
            <w:tcW w:w="2444" w:type="dxa"/>
            <w:tcBorders>
              <w:top w:val="nil"/>
              <w:left w:val="nil"/>
              <w:bottom w:val="nil"/>
              <w:right w:val="nil"/>
            </w:tcBorders>
          </w:tcPr>
          <w:p w14:paraId="44587600" w14:textId="77777777" w:rsidR="00217B62" w:rsidRPr="001317E5" w:rsidRDefault="00217B62">
            <w:pPr>
              <w:jc w:val="both"/>
              <w:rPr>
                <w:sz w:val="24"/>
                <w:szCs w:val="24"/>
                <w:lang w:eastAsia="pt-BR"/>
              </w:rPr>
            </w:pPr>
            <w:r w:rsidRPr="001317E5">
              <w:rPr>
                <w:sz w:val="24"/>
                <w:szCs w:val="24"/>
                <w:u w:val="single"/>
                <w:lang w:eastAsia="pt-BR"/>
              </w:rPr>
              <w:t>Cidade</w:t>
            </w:r>
            <w:r w:rsidRPr="001317E5">
              <w:rPr>
                <w:sz w:val="24"/>
                <w:szCs w:val="24"/>
                <w:lang w:eastAsia="pt-BR"/>
              </w:rPr>
              <w:t>:</w:t>
            </w:r>
            <w:r w:rsidRPr="001317E5">
              <w:rPr>
                <w:sz w:val="24"/>
                <w:szCs w:val="24"/>
                <w:lang w:eastAsia="pt-BR"/>
              </w:rPr>
              <w:tab/>
            </w:r>
          </w:p>
        </w:tc>
        <w:tc>
          <w:tcPr>
            <w:tcW w:w="2445" w:type="dxa"/>
            <w:gridSpan w:val="2"/>
            <w:tcBorders>
              <w:top w:val="nil"/>
              <w:left w:val="nil"/>
              <w:bottom w:val="nil"/>
              <w:right w:val="nil"/>
            </w:tcBorders>
          </w:tcPr>
          <w:p w14:paraId="10B3B3DF" w14:textId="77777777" w:rsidR="00217B62" w:rsidRPr="001317E5" w:rsidRDefault="00217B62">
            <w:pPr>
              <w:jc w:val="both"/>
              <w:rPr>
                <w:sz w:val="24"/>
                <w:szCs w:val="24"/>
                <w:lang w:eastAsia="pt-BR"/>
              </w:rPr>
            </w:pPr>
            <w:r w:rsidRPr="001317E5">
              <w:rPr>
                <w:sz w:val="24"/>
                <w:szCs w:val="24"/>
                <w:u w:val="single"/>
                <w:lang w:eastAsia="pt-BR"/>
              </w:rPr>
              <w:t>UF</w:t>
            </w:r>
            <w:r w:rsidRPr="001317E5">
              <w:rPr>
                <w:sz w:val="24"/>
                <w:szCs w:val="24"/>
                <w:lang w:eastAsia="pt-BR"/>
              </w:rPr>
              <w:t xml:space="preserve">: </w:t>
            </w:r>
          </w:p>
        </w:tc>
        <w:tc>
          <w:tcPr>
            <w:tcW w:w="4892" w:type="dxa"/>
            <w:gridSpan w:val="3"/>
            <w:tcBorders>
              <w:top w:val="nil"/>
              <w:left w:val="nil"/>
              <w:bottom w:val="nil"/>
              <w:right w:val="nil"/>
            </w:tcBorders>
          </w:tcPr>
          <w:p w14:paraId="59082BA1" w14:textId="77777777" w:rsidR="00217B62" w:rsidRPr="001317E5" w:rsidRDefault="00217B62">
            <w:pPr>
              <w:jc w:val="both"/>
              <w:rPr>
                <w:sz w:val="24"/>
                <w:szCs w:val="24"/>
                <w:lang w:eastAsia="pt-BR"/>
              </w:rPr>
            </w:pPr>
            <w:r w:rsidRPr="001317E5">
              <w:rPr>
                <w:sz w:val="24"/>
                <w:szCs w:val="24"/>
                <w:u w:val="single"/>
                <w:lang w:eastAsia="pt-BR"/>
              </w:rPr>
              <w:t>CEP</w:t>
            </w:r>
            <w:r w:rsidRPr="001317E5">
              <w:rPr>
                <w:sz w:val="24"/>
                <w:szCs w:val="24"/>
                <w:lang w:eastAsia="pt-BR"/>
              </w:rPr>
              <w:t xml:space="preserve">: </w:t>
            </w:r>
          </w:p>
        </w:tc>
      </w:tr>
      <w:tr w:rsidR="00217B62" w:rsidRPr="00311E54" w14:paraId="41184FAB" w14:textId="77777777">
        <w:tc>
          <w:tcPr>
            <w:tcW w:w="9781" w:type="dxa"/>
            <w:gridSpan w:val="6"/>
            <w:tcBorders>
              <w:top w:val="nil"/>
              <w:left w:val="nil"/>
              <w:bottom w:val="nil"/>
              <w:right w:val="nil"/>
            </w:tcBorders>
          </w:tcPr>
          <w:p w14:paraId="7CB8300D" w14:textId="77777777" w:rsidR="00217B62" w:rsidRPr="001317E5" w:rsidRDefault="00217B62">
            <w:pPr>
              <w:jc w:val="both"/>
              <w:rPr>
                <w:sz w:val="24"/>
                <w:szCs w:val="24"/>
                <w:lang w:eastAsia="pt-BR"/>
              </w:rPr>
            </w:pPr>
            <w:r w:rsidRPr="001317E5">
              <w:rPr>
                <w:sz w:val="24"/>
                <w:szCs w:val="24"/>
                <w:u w:val="single"/>
                <w:lang w:eastAsia="pt-BR"/>
              </w:rPr>
              <w:t>Representante Legal</w:t>
            </w:r>
            <w:r w:rsidRPr="001317E5">
              <w:rPr>
                <w:sz w:val="24"/>
                <w:szCs w:val="24"/>
                <w:lang w:eastAsia="pt-BR"/>
              </w:rPr>
              <w:t xml:space="preserve">: </w:t>
            </w:r>
          </w:p>
        </w:tc>
      </w:tr>
      <w:tr w:rsidR="00217B62" w:rsidRPr="00311E54" w14:paraId="2E2BA3CC" w14:textId="77777777">
        <w:tc>
          <w:tcPr>
            <w:tcW w:w="9781" w:type="dxa"/>
            <w:gridSpan w:val="6"/>
            <w:tcBorders>
              <w:top w:val="nil"/>
              <w:left w:val="nil"/>
              <w:bottom w:val="nil"/>
              <w:right w:val="nil"/>
            </w:tcBorders>
          </w:tcPr>
          <w:p w14:paraId="5CB53128" w14:textId="77777777" w:rsidR="00217B62" w:rsidRPr="001317E5" w:rsidRDefault="00217B62">
            <w:pPr>
              <w:jc w:val="both"/>
              <w:rPr>
                <w:sz w:val="24"/>
                <w:szCs w:val="24"/>
                <w:lang w:eastAsia="pt-BR"/>
              </w:rPr>
            </w:pPr>
            <w:r w:rsidRPr="001317E5">
              <w:rPr>
                <w:sz w:val="24"/>
                <w:szCs w:val="24"/>
                <w:u w:val="single"/>
                <w:lang w:eastAsia="pt-BR"/>
              </w:rPr>
              <w:t xml:space="preserve">C.P.F./ M.F.: </w:t>
            </w:r>
          </w:p>
        </w:tc>
      </w:tr>
      <w:tr w:rsidR="00217B62" w:rsidRPr="00311E54" w14:paraId="19ADDF83" w14:textId="77777777">
        <w:tc>
          <w:tcPr>
            <w:tcW w:w="3259" w:type="dxa"/>
            <w:gridSpan w:val="2"/>
            <w:tcBorders>
              <w:top w:val="nil"/>
              <w:left w:val="nil"/>
              <w:bottom w:val="nil"/>
              <w:right w:val="nil"/>
            </w:tcBorders>
          </w:tcPr>
          <w:p w14:paraId="5B37A1E6" w14:textId="77777777" w:rsidR="00217B62" w:rsidRPr="001317E5" w:rsidRDefault="00217B62">
            <w:pPr>
              <w:jc w:val="both"/>
              <w:rPr>
                <w:sz w:val="24"/>
                <w:szCs w:val="24"/>
                <w:lang w:eastAsia="pt-BR"/>
              </w:rPr>
            </w:pPr>
            <w:r w:rsidRPr="001317E5">
              <w:rPr>
                <w:sz w:val="24"/>
                <w:szCs w:val="24"/>
                <w:lang w:eastAsia="pt-BR"/>
              </w:rPr>
              <w:t xml:space="preserve">Identidade n.º: </w:t>
            </w:r>
          </w:p>
        </w:tc>
        <w:tc>
          <w:tcPr>
            <w:tcW w:w="3260" w:type="dxa"/>
            <w:gridSpan w:val="3"/>
            <w:tcBorders>
              <w:top w:val="nil"/>
              <w:left w:val="nil"/>
              <w:bottom w:val="nil"/>
              <w:right w:val="nil"/>
            </w:tcBorders>
          </w:tcPr>
          <w:p w14:paraId="004AD7C4" w14:textId="77777777" w:rsidR="00217B62" w:rsidRPr="001317E5" w:rsidRDefault="00217B62">
            <w:pPr>
              <w:jc w:val="both"/>
              <w:rPr>
                <w:sz w:val="24"/>
                <w:szCs w:val="24"/>
                <w:lang w:eastAsia="pt-BR"/>
              </w:rPr>
            </w:pPr>
          </w:p>
        </w:tc>
        <w:tc>
          <w:tcPr>
            <w:tcW w:w="3262" w:type="dxa"/>
            <w:tcBorders>
              <w:top w:val="nil"/>
              <w:left w:val="nil"/>
              <w:bottom w:val="nil"/>
              <w:right w:val="nil"/>
            </w:tcBorders>
          </w:tcPr>
          <w:p w14:paraId="52441A32" w14:textId="77777777" w:rsidR="00217B62" w:rsidRPr="001317E5" w:rsidRDefault="00217B62">
            <w:pPr>
              <w:jc w:val="both"/>
              <w:rPr>
                <w:sz w:val="24"/>
                <w:szCs w:val="24"/>
                <w:lang w:eastAsia="pt-BR"/>
              </w:rPr>
            </w:pPr>
            <w:r w:rsidRPr="001317E5">
              <w:rPr>
                <w:sz w:val="24"/>
                <w:szCs w:val="24"/>
                <w:lang w:eastAsia="pt-BR"/>
              </w:rPr>
              <w:t xml:space="preserve">Órgão expedidor: </w:t>
            </w:r>
          </w:p>
        </w:tc>
      </w:tr>
      <w:tr w:rsidR="00217B62" w:rsidRPr="00311E54" w14:paraId="0E934AD3" w14:textId="77777777">
        <w:trPr>
          <w:cantSplit/>
        </w:trPr>
        <w:tc>
          <w:tcPr>
            <w:tcW w:w="4925" w:type="dxa"/>
            <w:gridSpan w:val="4"/>
            <w:tcBorders>
              <w:top w:val="nil"/>
              <w:left w:val="nil"/>
              <w:bottom w:val="nil"/>
              <w:right w:val="nil"/>
            </w:tcBorders>
          </w:tcPr>
          <w:p w14:paraId="3E64634E" w14:textId="77777777" w:rsidR="00217B62" w:rsidRPr="001317E5" w:rsidRDefault="00217B62">
            <w:pPr>
              <w:jc w:val="both"/>
              <w:rPr>
                <w:sz w:val="24"/>
                <w:szCs w:val="24"/>
                <w:lang w:eastAsia="pt-BR"/>
              </w:rPr>
            </w:pPr>
            <w:r w:rsidRPr="001317E5">
              <w:rPr>
                <w:sz w:val="24"/>
                <w:szCs w:val="24"/>
                <w:u w:val="single"/>
                <w:lang w:eastAsia="pt-BR"/>
              </w:rPr>
              <w:t>Nacionalidade:</w:t>
            </w:r>
            <w:r w:rsidRPr="001317E5">
              <w:rPr>
                <w:sz w:val="24"/>
                <w:szCs w:val="24"/>
                <w:lang w:eastAsia="pt-BR"/>
              </w:rPr>
              <w:t xml:space="preserve"> </w:t>
            </w:r>
          </w:p>
        </w:tc>
        <w:tc>
          <w:tcPr>
            <w:tcW w:w="4856" w:type="dxa"/>
            <w:gridSpan w:val="2"/>
            <w:tcBorders>
              <w:top w:val="nil"/>
              <w:left w:val="nil"/>
              <w:bottom w:val="nil"/>
              <w:right w:val="nil"/>
            </w:tcBorders>
          </w:tcPr>
          <w:p w14:paraId="2C428273" w14:textId="77777777" w:rsidR="00217B62" w:rsidRPr="001317E5" w:rsidRDefault="00217B62">
            <w:pPr>
              <w:jc w:val="both"/>
              <w:rPr>
                <w:sz w:val="24"/>
                <w:szCs w:val="24"/>
                <w:lang w:eastAsia="pt-BR"/>
              </w:rPr>
            </w:pPr>
            <w:r w:rsidRPr="001317E5">
              <w:rPr>
                <w:sz w:val="24"/>
                <w:szCs w:val="24"/>
                <w:u w:val="single"/>
                <w:lang w:eastAsia="pt-BR"/>
              </w:rPr>
              <w:t>Estado Civil</w:t>
            </w:r>
            <w:r w:rsidRPr="001317E5">
              <w:rPr>
                <w:sz w:val="24"/>
                <w:szCs w:val="24"/>
                <w:lang w:eastAsia="pt-BR"/>
              </w:rPr>
              <w:t xml:space="preserve">: </w:t>
            </w:r>
          </w:p>
        </w:tc>
      </w:tr>
      <w:tr w:rsidR="00217B62" w:rsidRPr="00311E54" w14:paraId="748D3CEC" w14:textId="77777777">
        <w:tc>
          <w:tcPr>
            <w:tcW w:w="9781" w:type="dxa"/>
            <w:gridSpan w:val="6"/>
            <w:tcBorders>
              <w:top w:val="nil"/>
              <w:left w:val="nil"/>
              <w:bottom w:val="nil"/>
              <w:right w:val="nil"/>
            </w:tcBorders>
          </w:tcPr>
          <w:p w14:paraId="43AA3A59" w14:textId="77777777" w:rsidR="00217B62" w:rsidRPr="001317E5" w:rsidRDefault="00217B62">
            <w:pPr>
              <w:jc w:val="both"/>
              <w:rPr>
                <w:sz w:val="24"/>
                <w:szCs w:val="24"/>
                <w:lang w:eastAsia="pt-BR"/>
              </w:rPr>
            </w:pPr>
            <w:r w:rsidRPr="001317E5">
              <w:rPr>
                <w:sz w:val="24"/>
                <w:szCs w:val="24"/>
                <w:u w:val="single"/>
                <w:lang w:eastAsia="pt-BR"/>
              </w:rPr>
              <w:t>Cargo</w:t>
            </w:r>
            <w:r w:rsidRPr="001317E5">
              <w:rPr>
                <w:sz w:val="24"/>
                <w:szCs w:val="24"/>
                <w:lang w:eastAsia="pt-BR"/>
              </w:rPr>
              <w:t xml:space="preserve">: </w:t>
            </w:r>
          </w:p>
        </w:tc>
      </w:tr>
      <w:tr w:rsidR="00217B62" w:rsidRPr="00311E54" w14:paraId="362B0913" w14:textId="77777777">
        <w:tc>
          <w:tcPr>
            <w:tcW w:w="9781" w:type="dxa"/>
            <w:gridSpan w:val="6"/>
            <w:tcBorders>
              <w:top w:val="nil"/>
              <w:left w:val="nil"/>
              <w:bottom w:val="nil"/>
              <w:right w:val="nil"/>
            </w:tcBorders>
          </w:tcPr>
          <w:p w14:paraId="69672CB5" w14:textId="77777777" w:rsidR="00217B62" w:rsidRPr="001317E5" w:rsidRDefault="00217B62">
            <w:pPr>
              <w:jc w:val="both"/>
              <w:rPr>
                <w:sz w:val="24"/>
                <w:szCs w:val="24"/>
                <w:lang w:eastAsia="pt-BR"/>
              </w:rPr>
            </w:pPr>
            <w:r w:rsidRPr="001317E5">
              <w:rPr>
                <w:sz w:val="24"/>
                <w:szCs w:val="24"/>
                <w:u w:val="single"/>
                <w:lang w:eastAsia="pt-BR"/>
              </w:rPr>
              <w:t>Ato de Nomeação</w:t>
            </w:r>
            <w:r w:rsidRPr="001317E5">
              <w:rPr>
                <w:color w:val="0000FF"/>
                <w:sz w:val="24"/>
                <w:szCs w:val="24"/>
                <w:lang w:eastAsia="pt-BR"/>
              </w:rPr>
              <w:t xml:space="preserve">: </w:t>
            </w:r>
          </w:p>
        </w:tc>
      </w:tr>
    </w:tbl>
    <w:p w14:paraId="2C07F844" w14:textId="77777777" w:rsidR="00217B62" w:rsidRPr="001317E5" w:rsidRDefault="00217B62">
      <w:pPr>
        <w:tabs>
          <w:tab w:val="left" w:pos="2610"/>
        </w:tabs>
        <w:jc w:val="both"/>
        <w:rPr>
          <w:color w:val="3366FF"/>
          <w:sz w:val="24"/>
          <w:szCs w:val="24"/>
          <w:lang w:eastAsia="pt-BR"/>
        </w:rPr>
      </w:pPr>
      <w:r w:rsidRPr="001317E5">
        <w:rPr>
          <w:sz w:val="24"/>
          <w:szCs w:val="24"/>
          <w:lang w:eastAsia="pt-BR"/>
        </w:rPr>
        <w:t xml:space="preserve">Doravante denominado </w:t>
      </w:r>
      <w:r w:rsidRPr="001317E5">
        <w:rPr>
          <w:b/>
          <w:bCs/>
          <w:color w:val="0000FF"/>
          <w:sz w:val="24"/>
          <w:szCs w:val="24"/>
          <w:lang w:eastAsia="pt-BR"/>
        </w:rPr>
        <w:t>ICT</w:t>
      </w:r>
    </w:p>
    <w:p w14:paraId="48CC24CA" w14:textId="77777777" w:rsidR="00217B62" w:rsidRPr="001317E5" w:rsidRDefault="00217B62">
      <w:pPr>
        <w:tabs>
          <w:tab w:val="left" w:pos="2610"/>
        </w:tabs>
        <w:jc w:val="both"/>
        <w:rPr>
          <w:sz w:val="24"/>
          <w:szCs w:val="24"/>
          <w:lang w:eastAsia="pt-BR"/>
        </w:rPr>
      </w:pPr>
    </w:p>
    <w:p w14:paraId="5AAC3C49" w14:textId="77777777" w:rsidR="00217B62" w:rsidRPr="001317E5" w:rsidRDefault="00217B62">
      <w:pPr>
        <w:keepNext/>
        <w:jc w:val="both"/>
        <w:outlineLvl w:val="4"/>
        <w:rPr>
          <w:sz w:val="24"/>
          <w:szCs w:val="24"/>
          <w:u w:val="single"/>
          <w:lang w:eastAsia="pt-BR"/>
        </w:rPr>
      </w:pPr>
      <w:r w:rsidRPr="001317E5">
        <w:rPr>
          <w:b/>
          <w:bCs/>
          <w:sz w:val="24"/>
          <w:szCs w:val="24"/>
          <w:u w:val="single"/>
          <w:lang w:eastAsia="pt-BR"/>
        </w:rPr>
        <w:t xml:space="preserve">2º PARCEIRO </w:t>
      </w:r>
      <w:r w:rsidRPr="001317E5">
        <w:rPr>
          <w:b/>
          <w:bCs/>
          <w:color w:val="0000FF"/>
          <w:sz w:val="24"/>
          <w:szCs w:val="24"/>
          <w:lang w:eastAsia="pt-BR"/>
        </w:rPr>
        <w:t>(ENTIDADE PRIVADA)</w:t>
      </w:r>
      <w:r w:rsidRPr="001317E5">
        <w:rPr>
          <w:color w:val="0070C0"/>
          <w:sz w:val="24"/>
          <w:szCs w:val="24"/>
          <w:u w:val="single"/>
          <w:lang w:eastAsia="pt-BR"/>
        </w:rPr>
        <w:t xml:space="preserve"> </w:t>
      </w: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217B62" w:rsidRPr="00311E54" w14:paraId="1CA8E667" w14:textId="77777777">
        <w:tc>
          <w:tcPr>
            <w:tcW w:w="9781" w:type="dxa"/>
            <w:gridSpan w:val="4"/>
            <w:tcBorders>
              <w:top w:val="nil"/>
              <w:left w:val="nil"/>
              <w:bottom w:val="nil"/>
              <w:right w:val="nil"/>
            </w:tcBorders>
          </w:tcPr>
          <w:p w14:paraId="1C91B3BC" w14:textId="77777777" w:rsidR="00217B62" w:rsidRPr="001317E5" w:rsidRDefault="00217B62">
            <w:pPr>
              <w:jc w:val="both"/>
              <w:rPr>
                <w:sz w:val="24"/>
                <w:szCs w:val="24"/>
                <w:lang w:eastAsia="pt-BR"/>
              </w:rPr>
            </w:pPr>
            <w:r w:rsidRPr="001317E5">
              <w:rPr>
                <w:sz w:val="24"/>
                <w:szCs w:val="24"/>
                <w:lang w:eastAsia="pt-BR"/>
              </w:rPr>
              <w:t xml:space="preserve">Instituição: </w:t>
            </w:r>
          </w:p>
        </w:tc>
      </w:tr>
      <w:tr w:rsidR="00217B62" w:rsidRPr="00311E54" w14:paraId="6D2BDA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169BAC40" w14:textId="77777777" w:rsidR="00217B62" w:rsidRPr="001317E5" w:rsidRDefault="00217B62">
            <w:pPr>
              <w:jc w:val="both"/>
              <w:rPr>
                <w:sz w:val="24"/>
                <w:szCs w:val="24"/>
                <w:lang w:eastAsia="pt-BR"/>
              </w:rPr>
            </w:pPr>
            <w:r w:rsidRPr="001317E5">
              <w:rPr>
                <w:sz w:val="24"/>
                <w:szCs w:val="24"/>
                <w:lang w:eastAsia="pt-BR"/>
              </w:rPr>
              <w:t xml:space="preserve">Natureza Jurídica: </w:t>
            </w:r>
          </w:p>
        </w:tc>
      </w:tr>
      <w:tr w:rsidR="00217B62" w:rsidRPr="00311E54" w14:paraId="25AE2B9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4678DC74" w14:textId="77777777" w:rsidR="00217B62" w:rsidRPr="001317E5" w:rsidRDefault="00217B62">
            <w:pPr>
              <w:jc w:val="both"/>
              <w:rPr>
                <w:sz w:val="24"/>
                <w:szCs w:val="24"/>
                <w:lang w:eastAsia="pt-BR"/>
              </w:rPr>
            </w:pPr>
            <w:r w:rsidRPr="001317E5">
              <w:rPr>
                <w:sz w:val="24"/>
                <w:szCs w:val="24"/>
                <w:lang w:eastAsia="pt-BR"/>
              </w:rPr>
              <w:t xml:space="preserve">CNPJ n.º </w:t>
            </w:r>
          </w:p>
        </w:tc>
      </w:tr>
      <w:tr w:rsidR="00217B62" w:rsidRPr="00311E54" w14:paraId="678F1AB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25CA93A6" w14:textId="77777777" w:rsidR="00217B62" w:rsidRPr="001317E5" w:rsidRDefault="00217B62">
            <w:pPr>
              <w:jc w:val="both"/>
              <w:rPr>
                <w:sz w:val="24"/>
                <w:szCs w:val="24"/>
                <w:lang w:eastAsia="pt-BR"/>
              </w:rPr>
            </w:pPr>
            <w:r w:rsidRPr="001317E5">
              <w:rPr>
                <w:sz w:val="24"/>
                <w:szCs w:val="24"/>
                <w:lang w:eastAsia="pt-BR"/>
              </w:rPr>
              <w:t xml:space="preserve">Endereço: </w:t>
            </w:r>
          </w:p>
        </w:tc>
      </w:tr>
      <w:tr w:rsidR="00217B62" w:rsidRPr="00311E54" w14:paraId="379EC70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7800253B" w14:textId="77777777" w:rsidR="00217B62" w:rsidRPr="001317E5" w:rsidRDefault="00217B62">
            <w:pPr>
              <w:jc w:val="both"/>
              <w:rPr>
                <w:sz w:val="24"/>
                <w:szCs w:val="24"/>
                <w:lang w:eastAsia="pt-BR"/>
              </w:rPr>
            </w:pPr>
            <w:r w:rsidRPr="001317E5">
              <w:rPr>
                <w:sz w:val="24"/>
                <w:szCs w:val="24"/>
                <w:lang w:eastAsia="pt-BR"/>
              </w:rPr>
              <w:t>Cidade</w:t>
            </w:r>
          </w:p>
        </w:tc>
        <w:tc>
          <w:tcPr>
            <w:tcW w:w="3260" w:type="dxa"/>
            <w:gridSpan w:val="2"/>
            <w:tcBorders>
              <w:top w:val="nil"/>
              <w:left w:val="nil"/>
              <w:bottom w:val="nil"/>
              <w:right w:val="nil"/>
            </w:tcBorders>
          </w:tcPr>
          <w:p w14:paraId="38A15154" w14:textId="77777777" w:rsidR="00217B62" w:rsidRPr="001317E5" w:rsidRDefault="00217B62">
            <w:pPr>
              <w:jc w:val="both"/>
              <w:rPr>
                <w:sz w:val="24"/>
                <w:szCs w:val="24"/>
                <w:lang w:eastAsia="pt-BR"/>
              </w:rPr>
            </w:pPr>
            <w:r w:rsidRPr="001317E5">
              <w:rPr>
                <w:sz w:val="24"/>
                <w:szCs w:val="24"/>
                <w:lang w:eastAsia="pt-BR"/>
              </w:rPr>
              <w:t xml:space="preserve">UF: </w:t>
            </w:r>
          </w:p>
        </w:tc>
        <w:tc>
          <w:tcPr>
            <w:tcW w:w="3262" w:type="dxa"/>
            <w:tcBorders>
              <w:top w:val="nil"/>
              <w:left w:val="nil"/>
              <w:bottom w:val="nil"/>
              <w:right w:val="nil"/>
            </w:tcBorders>
          </w:tcPr>
          <w:p w14:paraId="1FB9D7F6" w14:textId="77777777" w:rsidR="00217B62" w:rsidRPr="001317E5" w:rsidRDefault="00217B62">
            <w:pPr>
              <w:jc w:val="both"/>
              <w:rPr>
                <w:sz w:val="24"/>
                <w:szCs w:val="24"/>
                <w:lang w:eastAsia="pt-BR"/>
              </w:rPr>
            </w:pPr>
            <w:r w:rsidRPr="001317E5">
              <w:rPr>
                <w:sz w:val="24"/>
                <w:szCs w:val="24"/>
                <w:lang w:eastAsia="pt-BR"/>
              </w:rPr>
              <w:t xml:space="preserve">CEP: </w:t>
            </w:r>
          </w:p>
        </w:tc>
      </w:tr>
      <w:tr w:rsidR="00217B62" w:rsidRPr="00311E54" w14:paraId="724817C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6146C032" w14:textId="77777777" w:rsidR="00217B62" w:rsidRPr="001317E5" w:rsidRDefault="00217B62">
            <w:pPr>
              <w:jc w:val="both"/>
              <w:rPr>
                <w:sz w:val="24"/>
                <w:szCs w:val="24"/>
                <w:lang w:eastAsia="pt-BR"/>
              </w:rPr>
            </w:pPr>
            <w:r w:rsidRPr="001317E5">
              <w:rPr>
                <w:sz w:val="24"/>
                <w:szCs w:val="24"/>
                <w:lang w:eastAsia="pt-BR"/>
              </w:rPr>
              <w:t xml:space="preserve">Representante legal: </w:t>
            </w:r>
          </w:p>
        </w:tc>
      </w:tr>
      <w:tr w:rsidR="00217B62" w:rsidRPr="00311E54" w14:paraId="6D13E50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52C5106C" w14:textId="77777777" w:rsidR="00217B62" w:rsidRPr="001317E5" w:rsidRDefault="00217B62">
            <w:pPr>
              <w:jc w:val="both"/>
              <w:rPr>
                <w:sz w:val="24"/>
                <w:szCs w:val="24"/>
                <w:lang w:eastAsia="pt-BR"/>
              </w:rPr>
            </w:pPr>
            <w:r w:rsidRPr="001317E5">
              <w:rPr>
                <w:sz w:val="24"/>
                <w:szCs w:val="24"/>
                <w:lang w:eastAsia="pt-BR"/>
              </w:rPr>
              <w:t xml:space="preserve">C.P.F./ M.F.: </w:t>
            </w:r>
          </w:p>
        </w:tc>
      </w:tr>
      <w:tr w:rsidR="00217B62" w:rsidRPr="00311E54" w14:paraId="578831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14:paraId="2F476AE2" w14:textId="77777777" w:rsidR="00217B62" w:rsidRPr="001317E5" w:rsidRDefault="00217B62">
            <w:pPr>
              <w:jc w:val="both"/>
              <w:rPr>
                <w:sz w:val="24"/>
                <w:szCs w:val="24"/>
                <w:lang w:eastAsia="pt-BR"/>
              </w:rPr>
            </w:pPr>
            <w:r w:rsidRPr="001317E5">
              <w:rPr>
                <w:sz w:val="24"/>
                <w:szCs w:val="24"/>
                <w:lang w:eastAsia="pt-BR"/>
              </w:rPr>
              <w:t xml:space="preserve">Cargo: </w:t>
            </w:r>
          </w:p>
        </w:tc>
        <w:tc>
          <w:tcPr>
            <w:tcW w:w="4892" w:type="dxa"/>
            <w:gridSpan w:val="2"/>
            <w:tcBorders>
              <w:top w:val="nil"/>
              <w:left w:val="nil"/>
              <w:bottom w:val="nil"/>
              <w:right w:val="nil"/>
            </w:tcBorders>
          </w:tcPr>
          <w:p w14:paraId="61DC3272" w14:textId="77777777" w:rsidR="00217B62" w:rsidRPr="001317E5" w:rsidRDefault="00217B62">
            <w:pPr>
              <w:jc w:val="both"/>
              <w:rPr>
                <w:sz w:val="24"/>
                <w:szCs w:val="24"/>
                <w:lang w:eastAsia="pt-BR"/>
              </w:rPr>
            </w:pPr>
          </w:p>
        </w:tc>
      </w:tr>
      <w:tr w:rsidR="00217B62" w:rsidRPr="00311E54" w14:paraId="7BA6727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1ED29B08" w14:textId="77777777" w:rsidR="00217B62" w:rsidRPr="001317E5" w:rsidRDefault="00217B62">
            <w:pPr>
              <w:jc w:val="both"/>
              <w:rPr>
                <w:sz w:val="24"/>
                <w:szCs w:val="24"/>
                <w:lang w:eastAsia="pt-BR"/>
              </w:rPr>
            </w:pPr>
            <w:r w:rsidRPr="001317E5">
              <w:rPr>
                <w:sz w:val="24"/>
                <w:szCs w:val="24"/>
                <w:lang w:eastAsia="pt-BR"/>
              </w:rPr>
              <w:t xml:space="preserve">Identidade n.º: </w:t>
            </w:r>
          </w:p>
        </w:tc>
        <w:tc>
          <w:tcPr>
            <w:tcW w:w="3260" w:type="dxa"/>
            <w:gridSpan w:val="2"/>
            <w:tcBorders>
              <w:top w:val="nil"/>
              <w:left w:val="nil"/>
              <w:bottom w:val="nil"/>
              <w:right w:val="nil"/>
            </w:tcBorders>
          </w:tcPr>
          <w:p w14:paraId="10925109" w14:textId="77777777" w:rsidR="00217B62" w:rsidRPr="001317E5" w:rsidRDefault="00217B62">
            <w:pPr>
              <w:jc w:val="both"/>
              <w:rPr>
                <w:sz w:val="24"/>
                <w:szCs w:val="24"/>
                <w:lang w:eastAsia="pt-BR"/>
              </w:rPr>
            </w:pPr>
          </w:p>
        </w:tc>
        <w:tc>
          <w:tcPr>
            <w:tcW w:w="3262" w:type="dxa"/>
            <w:tcBorders>
              <w:top w:val="nil"/>
              <w:left w:val="nil"/>
              <w:bottom w:val="nil"/>
              <w:right w:val="nil"/>
            </w:tcBorders>
          </w:tcPr>
          <w:p w14:paraId="583B728D" w14:textId="77777777" w:rsidR="00217B62" w:rsidRPr="001317E5" w:rsidRDefault="00217B62">
            <w:pPr>
              <w:jc w:val="both"/>
              <w:rPr>
                <w:sz w:val="24"/>
                <w:szCs w:val="24"/>
                <w:lang w:eastAsia="pt-BR"/>
              </w:rPr>
            </w:pPr>
            <w:r w:rsidRPr="001317E5">
              <w:rPr>
                <w:sz w:val="24"/>
                <w:szCs w:val="24"/>
                <w:lang w:eastAsia="pt-BR"/>
              </w:rPr>
              <w:t xml:space="preserve">Órgão expedidor: </w:t>
            </w:r>
          </w:p>
        </w:tc>
      </w:tr>
    </w:tbl>
    <w:p w14:paraId="3B827156" w14:textId="77777777" w:rsidR="00217B62" w:rsidRPr="001317E5" w:rsidRDefault="00217B62">
      <w:pPr>
        <w:jc w:val="both"/>
        <w:rPr>
          <w:b/>
          <w:bCs/>
          <w:color w:val="0000FF"/>
          <w:sz w:val="24"/>
          <w:szCs w:val="24"/>
          <w:lang w:eastAsia="pt-BR"/>
        </w:rPr>
      </w:pPr>
      <w:r w:rsidRPr="001317E5">
        <w:rPr>
          <w:sz w:val="24"/>
          <w:szCs w:val="24"/>
          <w:lang w:eastAsia="pt-BR"/>
        </w:rPr>
        <w:t xml:space="preserve">Doravante denominado </w:t>
      </w:r>
      <w:r w:rsidRPr="001317E5">
        <w:rPr>
          <w:b/>
          <w:bCs/>
          <w:color w:val="0000FF"/>
          <w:sz w:val="24"/>
          <w:szCs w:val="24"/>
          <w:lang w:eastAsia="pt-BR"/>
        </w:rPr>
        <w:t>PARCEIRO PRIVADO</w:t>
      </w:r>
    </w:p>
    <w:p w14:paraId="1642C0F1" w14:textId="77777777" w:rsidR="00217B62" w:rsidRPr="001317E5" w:rsidRDefault="00217B62">
      <w:pPr>
        <w:keepNext/>
        <w:ind w:left="-142"/>
        <w:jc w:val="both"/>
        <w:outlineLvl w:val="4"/>
        <w:rPr>
          <w:b/>
          <w:bCs/>
          <w:sz w:val="24"/>
          <w:szCs w:val="24"/>
          <w:u w:val="single"/>
          <w:lang w:eastAsia="pt-BR"/>
        </w:rPr>
      </w:pPr>
    </w:p>
    <w:tbl>
      <w:tblPr>
        <w:tblW w:w="9781" w:type="dxa"/>
        <w:tblInd w:w="-68" w:type="dxa"/>
        <w:tblLayout w:type="fixed"/>
        <w:tblCellMar>
          <w:left w:w="70" w:type="dxa"/>
          <w:right w:w="70" w:type="dxa"/>
        </w:tblCellMar>
        <w:tblLook w:val="0000" w:firstRow="0" w:lastRow="0" w:firstColumn="0" w:lastColumn="0" w:noHBand="0" w:noVBand="0"/>
      </w:tblPr>
      <w:tblGrid>
        <w:gridCol w:w="3259"/>
        <w:gridCol w:w="1630"/>
        <w:gridCol w:w="1630"/>
        <w:gridCol w:w="3262"/>
      </w:tblGrid>
      <w:tr w:rsidR="00217B62" w:rsidRPr="00311E54" w14:paraId="6C4C5D45" w14:textId="77777777">
        <w:tc>
          <w:tcPr>
            <w:tcW w:w="9781" w:type="dxa"/>
            <w:gridSpan w:val="4"/>
            <w:tcBorders>
              <w:top w:val="nil"/>
              <w:left w:val="nil"/>
              <w:bottom w:val="nil"/>
              <w:right w:val="nil"/>
            </w:tcBorders>
          </w:tcPr>
          <w:p w14:paraId="19F0A915" w14:textId="77777777" w:rsidR="00217B62" w:rsidRPr="001317E5" w:rsidRDefault="00217B62">
            <w:pPr>
              <w:keepNext/>
              <w:jc w:val="both"/>
              <w:outlineLvl w:val="4"/>
              <w:rPr>
                <w:b/>
                <w:bCs/>
                <w:color w:val="0000FF"/>
                <w:sz w:val="24"/>
                <w:szCs w:val="24"/>
                <w:u w:val="single"/>
                <w:lang w:eastAsia="pt-BR"/>
              </w:rPr>
            </w:pPr>
            <w:r w:rsidRPr="001317E5">
              <w:rPr>
                <w:b/>
                <w:bCs/>
                <w:color w:val="0000FF"/>
                <w:sz w:val="24"/>
                <w:szCs w:val="24"/>
                <w:u w:val="single"/>
                <w:lang w:eastAsia="pt-BR"/>
              </w:rPr>
              <w:t>3º PARCEIRO (INSERIR QUANTOS HOUVER)</w:t>
            </w:r>
          </w:p>
          <w:p w14:paraId="409341B4" w14:textId="77777777" w:rsidR="00217B62" w:rsidRPr="001317E5" w:rsidRDefault="00217B62">
            <w:pPr>
              <w:jc w:val="both"/>
              <w:rPr>
                <w:b/>
                <w:bCs/>
                <w:color w:val="0000FF"/>
                <w:sz w:val="24"/>
                <w:szCs w:val="24"/>
                <w:u w:val="single"/>
                <w:lang w:eastAsia="pt-BR"/>
              </w:rPr>
            </w:pPr>
            <w:r w:rsidRPr="001317E5">
              <w:rPr>
                <w:color w:val="0000FF"/>
                <w:sz w:val="24"/>
                <w:szCs w:val="24"/>
                <w:lang w:eastAsia="pt-BR"/>
              </w:rPr>
              <w:t>Instituição</w:t>
            </w:r>
            <w:r w:rsidRPr="001317E5">
              <w:rPr>
                <w:b/>
                <w:bCs/>
                <w:color w:val="0000FF"/>
                <w:sz w:val="24"/>
                <w:szCs w:val="24"/>
                <w:u w:val="single"/>
                <w:lang w:eastAsia="pt-BR"/>
              </w:rPr>
              <w:t xml:space="preserve">: </w:t>
            </w:r>
          </w:p>
        </w:tc>
      </w:tr>
      <w:tr w:rsidR="00217B62" w:rsidRPr="00311E54" w14:paraId="342293F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48A319D3" w14:textId="77777777" w:rsidR="00217B62" w:rsidRPr="001317E5" w:rsidRDefault="00217B62">
            <w:pPr>
              <w:jc w:val="both"/>
              <w:rPr>
                <w:color w:val="0000FF"/>
                <w:sz w:val="24"/>
                <w:szCs w:val="24"/>
                <w:lang w:eastAsia="pt-BR"/>
              </w:rPr>
            </w:pPr>
            <w:r w:rsidRPr="001317E5">
              <w:rPr>
                <w:color w:val="0000FF"/>
                <w:sz w:val="24"/>
                <w:szCs w:val="24"/>
                <w:lang w:eastAsia="pt-BR"/>
              </w:rPr>
              <w:t xml:space="preserve">Natureza Jurídica: </w:t>
            </w:r>
          </w:p>
        </w:tc>
      </w:tr>
      <w:tr w:rsidR="00217B62" w:rsidRPr="00311E54" w14:paraId="5A153D6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2D922153" w14:textId="77777777" w:rsidR="00217B62" w:rsidRPr="001317E5" w:rsidRDefault="00217B62">
            <w:pPr>
              <w:jc w:val="both"/>
              <w:rPr>
                <w:color w:val="0000FF"/>
                <w:sz w:val="24"/>
                <w:szCs w:val="24"/>
                <w:lang w:eastAsia="pt-BR"/>
              </w:rPr>
            </w:pPr>
            <w:r w:rsidRPr="001317E5">
              <w:rPr>
                <w:color w:val="0000FF"/>
                <w:sz w:val="24"/>
                <w:szCs w:val="24"/>
                <w:lang w:eastAsia="pt-BR"/>
              </w:rPr>
              <w:t xml:space="preserve">CNPJ n.º </w:t>
            </w:r>
          </w:p>
        </w:tc>
      </w:tr>
      <w:tr w:rsidR="00217B62" w:rsidRPr="00311E54" w14:paraId="103FDE4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7BE1607F" w14:textId="77777777" w:rsidR="00217B62" w:rsidRPr="001317E5" w:rsidRDefault="00217B62">
            <w:pPr>
              <w:jc w:val="both"/>
              <w:rPr>
                <w:color w:val="0000FF"/>
                <w:sz w:val="24"/>
                <w:szCs w:val="24"/>
                <w:lang w:eastAsia="pt-BR"/>
              </w:rPr>
            </w:pPr>
            <w:r w:rsidRPr="001317E5">
              <w:rPr>
                <w:color w:val="0000FF"/>
                <w:sz w:val="24"/>
                <w:szCs w:val="24"/>
                <w:lang w:eastAsia="pt-BR"/>
              </w:rPr>
              <w:t xml:space="preserve">Endereço: </w:t>
            </w:r>
          </w:p>
        </w:tc>
      </w:tr>
      <w:tr w:rsidR="00217B62" w:rsidRPr="00311E54" w14:paraId="0477937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7D3FF4AE" w14:textId="77777777" w:rsidR="00217B62" w:rsidRPr="001317E5" w:rsidRDefault="00217B62">
            <w:pPr>
              <w:jc w:val="both"/>
              <w:rPr>
                <w:color w:val="0000FF"/>
                <w:sz w:val="24"/>
                <w:szCs w:val="24"/>
                <w:lang w:eastAsia="pt-BR"/>
              </w:rPr>
            </w:pPr>
            <w:r w:rsidRPr="001317E5">
              <w:rPr>
                <w:color w:val="0000FF"/>
                <w:sz w:val="24"/>
                <w:szCs w:val="24"/>
                <w:lang w:eastAsia="pt-BR"/>
              </w:rPr>
              <w:t>Cidade</w:t>
            </w:r>
          </w:p>
        </w:tc>
        <w:tc>
          <w:tcPr>
            <w:tcW w:w="3260" w:type="dxa"/>
            <w:gridSpan w:val="2"/>
            <w:tcBorders>
              <w:top w:val="nil"/>
              <w:left w:val="nil"/>
              <w:bottom w:val="nil"/>
              <w:right w:val="nil"/>
            </w:tcBorders>
          </w:tcPr>
          <w:p w14:paraId="199AA6B5" w14:textId="77777777" w:rsidR="00217B62" w:rsidRPr="001317E5" w:rsidRDefault="00217B62">
            <w:pPr>
              <w:jc w:val="both"/>
              <w:rPr>
                <w:color w:val="0000FF"/>
                <w:sz w:val="24"/>
                <w:szCs w:val="24"/>
                <w:lang w:eastAsia="pt-BR"/>
              </w:rPr>
            </w:pPr>
            <w:r w:rsidRPr="001317E5">
              <w:rPr>
                <w:color w:val="0000FF"/>
                <w:sz w:val="24"/>
                <w:szCs w:val="24"/>
                <w:lang w:eastAsia="pt-BR"/>
              </w:rPr>
              <w:t xml:space="preserve">UF: </w:t>
            </w:r>
          </w:p>
        </w:tc>
        <w:tc>
          <w:tcPr>
            <w:tcW w:w="3262" w:type="dxa"/>
            <w:tcBorders>
              <w:top w:val="nil"/>
              <w:left w:val="nil"/>
              <w:bottom w:val="nil"/>
              <w:right w:val="nil"/>
            </w:tcBorders>
          </w:tcPr>
          <w:p w14:paraId="5CFA2C05" w14:textId="77777777" w:rsidR="00217B62" w:rsidRPr="001317E5" w:rsidRDefault="00217B62">
            <w:pPr>
              <w:jc w:val="both"/>
              <w:rPr>
                <w:color w:val="0000FF"/>
                <w:sz w:val="24"/>
                <w:szCs w:val="24"/>
                <w:lang w:eastAsia="pt-BR"/>
              </w:rPr>
            </w:pPr>
            <w:r w:rsidRPr="001317E5">
              <w:rPr>
                <w:color w:val="0000FF"/>
                <w:sz w:val="24"/>
                <w:szCs w:val="24"/>
                <w:lang w:eastAsia="pt-BR"/>
              </w:rPr>
              <w:t xml:space="preserve">CEP: </w:t>
            </w:r>
          </w:p>
        </w:tc>
      </w:tr>
      <w:tr w:rsidR="00217B62" w:rsidRPr="00311E54" w14:paraId="139416F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7A61C373" w14:textId="77777777" w:rsidR="00217B62" w:rsidRPr="001317E5" w:rsidRDefault="00217B62">
            <w:pPr>
              <w:jc w:val="both"/>
              <w:rPr>
                <w:color w:val="0000FF"/>
                <w:sz w:val="24"/>
                <w:szCs w:val="24"/>
                <w:lang w:eastAsia="pt-BR"/>
              </w:rPr>
            </w:pPr>
            <w:r w:rsidRPr="001317E5">
              <w:rPr>
                <w:color w:val="0000FF"/>
                <w:sz w:val="24"/>
                <w:szCs w:val="24"/>
                <w:lang w:eastAsia="pt-BR"/>
              </w:rPr>
              <w:t xml:space="preserve">Representante legal: </w:t>
            </w:r>
          </w:p>
        </w:tc>
      </w:tr>
      <w:tr w:rsidR="00217B62" w:rsidRPr="00311E54" w14:paraId="6BF3AF2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4"/>
            <w:tcBorders>
              <w:top w:val="nil"/>
              <w:left w:val="nil"/>
              <w:bottom w:val="nil"/>
              <w:right w:val="nil"/>
            </w:tcBorders>
          </w:tcPr>
          <w:p w14:paraId="33415201" w14:textId="77777777" w:rsidR="00217B62" w:rsidRPr="001317E5" w:rsidRDefault="00217B62">
            <w:pPr>
              <w:jc w:val="both"/>
              <w:rPr>
                <w:color w:val="0000FF"/>
                <w:sz w:val="24"/>
                <w:szCs w:val="24"/>
                <w:lang w:eastAsia="pt-BR"/>
              </w:rPr>
            </w:pPr>
            <w:r w:rsidRPr="001317E5">
              <w:rPr>
                <w:color w:val="0000FF"/>
                <w:sz w:val="24"/>
                <w:szCs w:val="24"/>
                <w:lang w:eastAsia="pt-BR"/>
              </w:rPr>
              <w:t xml:space="preserve">C.P.F./ M.F.: </w:t>
            </w:r>
          </w:p>
        </w:tc>
      </w:tr>
      <w:tr w:rsidR="00217B62" w:rsidRPr="00311E54" w14:paraId="5A2A955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89" w:type="dxa"/>
            <w:gridSpan w:val="2"/>
            <w:tcBorders>
              <w:top w:val="nil"/>
              <w:left w:val="nil"/>
              <w:bottom w:val="nil"/>
              <w:right w:val="nil"/>
            </w:tcBorders>
          </w:tcPr>
          <w:p w14:paraId="7E934D3F" w14:textId="77777777" w:rsidR="00217B62" w:rsidRPr="001317E5" w:rsidRDefault="00217B62">
            <w:pPr>
              <w:jc w:val="both"/>
              <w:rPr>
                <w:color w:val="0000FF"/>
                <w:sz w:val="24"/>
                <w:szCs w:val="24"/>
                <w:lang w:eastAsia="pt-BR"/>
              </w:rPr>
            </w:pPr>
            <w:r w:rsidRPr="001317E5">
              <w:rPr>
                <w:color w:val="0000FF"/>
                <w:sz w:val="24"/>
                <w:szCs w:val="24"/>
                <w:lang w:eastAsia="pt-BR"/>
              </w:rPr>
              <w:t xml:space="preserve">Cargo: </w:t>
            </w:r>
          </w:p>
        </w:tc>
        <w:tc>
          <w:tcPr>
            <w:tcW w:w="4892" w:type="dxa"/>
            <w:gridSpan w:val="2"/>
            <w:tcBorders>
              <w:top w:val="nil"/>
              <w:left w:val="nil"/>
              <w:bottom w:val="nil"/>
              <w:right w:val="nil"/>
            </w:tcBorders>
          </w:tcPr>
          <w:p w14:paraId="7407613F" w14:textId="77777777" w:rsidR="00217B62" w:rsidRPr="001317E5" w:rsidRDefault="00217B62">
            <w:pPr>
              <w:jc w:val="both"/>
              <w:rPr>
                <w:color w:val="0000FF"/>
                <w:sz w:val="24"/>
                <w:szCs w:val="24"/>
                <w:lang w:eastAsia="pt-BR"/>
              </w:rPr>
            </w:pPr>
          </w:p>
        </w:tc>
      </w:tr>
      <w:tr w:rsidR="00217B62" w:rsidRPr="00311E54" w14:paraId="578E60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259" w:type="dxa"/>
            <w:tcBorders>
              <w:top w:val="nil"/>
              <w:left w:val="nil"/>
              <w:bottom w:val="nil"/>
              <w:right w:val="nil"/>
            </w:tcBorders>
          </w:tcPr>
          <w:p w14:paraId="2EB0E4C8" w14:textId="77777777" w:rsidR="00217B62" w:rsidRPr="001317E5" w:rsidRDefault="00217B62">
            <w:pPr>
              <w:jc w:val="both"/>
              <w:rPr>
                <w:color w:val="0000FF"/>
                <w:sz w:val="24"/>
                <w:szCs w:val="24"/>
                <w:lang w:eastAsia="pt-BR"/>
              </w:rPr>
            </w:pPr>
            <w:r w:rsidRPr="001317E5">
              <w:rPr>
                <w:color w:val="0000FF"/>
                <w:sz w:val="24"/>
                <w:szCs w:val="24"/>
                <w:lang w:eastAsia="pt-BR"/>
              </w:rPr>
              <w:t xml:space="preserve">Identidade n.º: </w:t>
            </w:r>
          </w:p>
        </w:tc>
        <w:tc>
          <w:tcPr>
            <w:tcW w:w="3260" w:type="dxa"/>
            <w:gridSpan w:val="2"/>
            <w:tcBorders>
              <w:top w:val="nil"/>
              <w:left w:val="nil"/>
              <w:bottom w:val="nil"/>
              <w:right w:val="nil"/>
            </w:tcBorders>
          </w:tcPr>
          <w:p w14:paraId="534597E2" w14:textId="77777777" w:rsidR="00217B62" w:rsidRPr="001317E5" w:rsidRDefault="00217B62">
            <w:pPr>
              <w:jc w:val="both"/>
              <w:rPr>
                <w:color w:val="0000FF"/>
                <w:sz w:val="24"/>
                <w:szCs w:val="24"/>
                <w:lang w:eastAsia="pt-BR"/>
              </w:rPr>
            </w:pPr>
          </w:p>
        </w:tc>
        <w:tc>
          <w:tcPr>
            <w:tcW w:w="3262" w:type="dxa"/>
            <w:tcBorders>
              <w:top w:val="nil"/>
              <w:left w:val="nil"/>
              <w:bottom w:val="nil"/>
              <w:right w:val="nil"/>
            </w:tcBorders>
          </w:tcPr>
          <w:p w14:paraId="2FE0A107" w14:textId="77777777" w:rsidR="00217B62" w:rsidRPr="001317E5" w:rsidRDefault="00217B62">
            <w:pPr>
              <w:jc w:val="both"/>
              <w:rPr>
                <w:color w:val="0000FF"/>
                <w:sz w:val="24"/>
                <w:szCs w:val="24"/>
                <w:lang w:eastAsia="pt-BR"/>
              </w:rPr>
            </w:pPr>
            <w:r w:rsidRPr="001317E5">
              <w:rPr>
                <w:color w:val="0000FF"/>
                <w:sz w:val="24"/>
                <w:szCs w:val="24"/>
                <w:lang w:eastAsia="pt-BR"/>
              </w:rPr>
              <w:t xml:space="preserve">Órgão expedidor: </w:t>
            </w:r>
          </w:p>
        </w:tc>
      </w:tr>
    </w:tbl>
    <w:p w14:paraId="0C289C8B" w14:textId="77777777" w:rsidR="00217B62" w:rsidRPr="001317E5" w:rsidRDefault="00217B62">
      <w:pPr>
        <w:jc w:val="both"/>
        <w:rPr>
          <w:b/>
          <w:bCs/>
          <w:color w:val="0000FF"/>
          <w:sz w:val="24"/>
          <w:szCs w:val="24"/>
          <w:lang w:eastAsia="pt-BR"/>
        </w:rPr>
      </w:pPr>
      <w:r w:rsidRPr="001317E5">
        <w:rPr>
          <w:sz w:val="24"/>
          <w:szCs w:val="24"/>
          <w:lang w:eastAsia="pt-BR"/>
        </w:rPr>
        <w:t xml:space="preserve">Doravante denominado </w:t>
      </w:r>
      <w:r w:rsidRPr="001317E5">
        <w:rPr>
          <w:b/>
          <w:bCs/>
          <w:color w:val="0000FF"/>
          <w:sz w:val="24"/>
          <w:szCs w:val="24"/>
          <w:lang w:eastAsia="pt-BR"/>
        </w:rPr>
        <w:t>PARCEIRO PRIVADO</w:t>
      </w:r>
    </w:p>
    <w:p w14:paraId="0D0A486E" w14:textId="77777777" w:rsidR="00217B62" w:rsidRPr="001317E5" w:rsidRDefault="00217B62" w:rsidP="008B0E6B">
      <w:pPr>
        <w:spacing w:line="360" w:lineRule="auto"/>
        <w:jc w:val="both"/>
        <w:rPr>
          <w:b/>
          <w:bCs/>
          <w:sz w:val="24"/>
          <w:szCs w:val="24"/>
          <w:lang w:eastAsia="pt-BR"/>
        </w:rPr>
      </w:pPr>
    </w:p>
    <w:p w14:paraId="5E8965D2" w14:textId="77777777" w:rsidR="00217B62" w:rsidRPr="001317E5" w:rsidRDefault="00217B62" w:rsidP="001317E5">
      <w:pPr>
        <w:spacing w:line="360" w:lineRule="auto"/>
        <w:jc w:val="both"/>
        <w:rPr>
          <w:sz w:val="24"/>
          <w:szCs w:val="24"/>
          <w:lang w:eastAsia="pt-BR"/>
        </w:rPr>
      </w:pPr>
      <w:r w:rsidRPr="001317E5">
        <w:rPr>
          <w:sz w:val="24"/>
          <w:szCs w:val="24"/>
          <w:lang w:eastAsia="pt-BR"/>
        </w:rPr>
        <w:t xml:space="preserve">Os </w:t>
      </w:r>
      <w:r w:rsidRPr="001317E5">
        <w:rPr>
          <w:b/>
          <w:bCs/>
          <w:sz w:val="24"/>
          <w:szCs w:val="24"/>
          <w:lang w:eastAsia="pt-BR"/>
        </w:rPr>
        <w:t>PARCEIROS,</w:t>
      </w:r>
      <w:r w:rsidRPr="001317E5">
        <w:rPr>
          <w:sz w:val="24"/>
          <w:szCs w:val="24"/>
          <w:lang w:eastAsia="pt-BR"/>
        </w:rPr>
        <w:t xml:space="preserve"> anteriormente qualificados, resolvem celebrar o presente Acordo de Parceria para Pesquisa, Desenvolvimento e Inovação - PD&amp;I,</w:t>
      </w:r>
      <w:r w:rsidRPr="001317E5">
        <w:rPr>
          <w:color w:val="000000"/>
          <w:sz w:val="24"/>
          <w:szCs w:val="24"/>
          <w:lang w:eastAsia="pt-BR"/>
        </w:rPr>
        <w:t xml:space="preserve"> em conformidade com as normas legais vigentes no Marco Legal de Ciência, Tecnologia e Inovação (Emenda Constitucional nº 85/15, Lei nº 10.973/2004, Lei nº 13.243/2016 e Decreto nº 9.283/2018), </w:t>
      </w:r>
      <w:r w:rsidRPr="001317E5">
        <w:rPr>
          <w:sz w:val="24"/>
          <w:szCs w:val="24"/>
          <w:lang w:eastAsia="pt-BR"/>
        </w:rPr>
        <w:t>que deverá ser executado com estrita observância das seguintes cláusulas e condições:</w:t>
      </w:r>
    </w:p>
    <w:p w14:paraId="58141C87" w14:textId="77777777" w:rsidR="00217B62" w:rsidRPr="001317E5" w:rsidRDefault="00217B62" w:rsidP="001317E5">
      <w:pPr>
        <w:spacing w:line="360" w:lineRule="auto"/>
        <w:jc w:val="both"/>
        <w:rPr>
          <w:sz w:val="24"/>
          <w:szCs w:val="24"/>
          <w:lang w:eastAsia="pt-BR"/>
        </w:rPr>
      </w:pPr>
    </w:p>
    <w:p w14:paraId="16974ED2" w14:textId="1833C9CF" w:rsidR="00217B62" w:rsidRDefault="00217B62" w:rsidP="0047443C">
      <w:pPr>
        <w:pStyle w:val="Nivel1"/>
        <w:numPr>
          <w:ilvl w:val="0"/>
          <w:numId w:val="24"/>
        </w:numPr>
        <w:spacing w:before="0" w:after="0" w:line="360" w:lineRule="auto"/>
        <w:ind w:left="0" w:firstLine="0"/>
      </w:pPr>
      <w:bookmarkStart w:id="109" w:name="_Toc22643250"/>
      <w:bookmarkStart w:id="110" w:name="_Toc43231888"/>
      <w:r w:rsidRPr="001317E5">
        <w:t>CLÁUSULA PRIMEIRA - DO OBJETO</w:t>
      </w:r>
      <w:bookmarkEnd w:id="109"/>
      <w:bookmarkEnd w:id="110"/>
    </w:p>
    <w:p w14:paraId="15D1C878" w14:textId="77777777" w:rsidR="00E97DCB" w:rsidRPr="00E97DCB" w:rsidRDefault="00E97DCB" w:rsidP="00E97DCB">
      <w:pPr>
        <w:spacing w:line="360" w:lineRule="auto"/>
        <w:rPr>
          <w:sz w:val="24"/>
          <w:szCs w:val="24"/>
          <w:lang w:val="pt-BR" w:eastAsia="pt-BR"/>
        </w:rPr>
      </w:pPr>
    </w:p>
    <w:p w14:paraId="45B797B8" w14:textId="77777777" w:rsidR="00217B62" w:rsidRPr="00E97DCB" w:rsidRDefault="00217B62" w:rsidP="0047443C">
      <w:pPr>
        <w:numPr>
          <w:ilvl w:val="1"/>
          <w:numId w:val="20"/>
        </w:numPr>
        <w:tabs>
          <w:tab w:val="left" w:pos="426"/>
        </w:tabs>
        <w:spacing w:line="360" w:lineRule="auto"/>
        <w:jc w:val="both"/>
        <w:rPr>
          <w:sz w:val="24"/>
          <w:szCs w:val="24"/>
          <w:lang w:eastAsia="pt-BR"/>
        </w:rPr>
      </w:pPr>
      <w:r w:rsidRPr="00E97DCB">
        <w:rPr>
          <w:sz w:val="24"/>
          <w:szCs w:val="24"/>
          <w:lang w:eastAsia="pt-BR"/>
        </w:rPr>
        <w:t xml:space="preserve">O presente Acordo de Parceria para PD&amp;I tem por objeto a cooperação técnica e científica entre os PARCEIROS para desenvolver o </w:t>
      </w:r>
      <w:r w:rsidRPr="00E97DCB">
        <w:rPr>
          <w:b/>
          <w:bCs/>
          <w:color w:val="0000FF"/>
          <w:sz w:val="24"/>
          <w:szCs w:val="24"/>
          <w:lang w:eastAsia="pt-BR"/>
        </w:rPr>
        <w:t>XXXX</w:t>
      </w:r>
      <w:r w:rsidRPr="00E97DCB">
        <w:rPr>
          <w:sz w:val="24"/>
          <w:szCs w:val="24"/>
          <w:lang w:eastAsia="pt-BR"/>
        </w:rPr>
        <w:t xml:space="preserve">, a ser executado nos termos do Plano de Trabalho, anexo, visando </w:t>
      </w:r>
      <w:r w:rsidRPr="00E97DCB">
        <w:rPr>
          <w:b/>
          <w:bCs/>
          <w:color w:val="0000FF"/>
          <w:sz w:val="24"/>
          <w:szCs w:val="24"/>
          <w:lang w:eastAsia="pt-BR"/>
        </w:rPr>
        <w:t>XXXX</w:t>
      </w:r>
      <w:r w:rsidRPr="00E97DCB">
        <w:rPr>
          <w:sz w:val="24"/>
          <w:szCs w:val="24"/>
          <w:lang w:eastAsia="pt-BR"/>
        </w:rPr>
        <w:t xml:space="preserve"> e à execução técnica de projeto de pesquisa, desenvolvimento e inovação – PD&amp;I.</w:t>
      </w:r>
    </w:p>
    <w:p w14:paraId="2F4447FC" w14:textId="77777777" w:rsidR="00217B62" w:rsidRPr="00311E54" w:rsidRDefault="00217B62">
      <w:pPr>
        <w:jc w:val="both"/>
        <w:rPr>
          <w:sz w:val="24"/>
          <w:szCs w:val="24"/>
          <w:lang w:eastAsia="pt-BR"/>
        </w:rPr>
      </w:pPr>
    </w:p>
    <w:p w14:paraId="698A55BA" w14:textId="0872442D" w:rsidR="00217B62" w:rsidRDefault="00217B62" w:rsidP="0047443C">
      <w:pPr>
        <w:pStyle w:val="Nivel1"/>
        <w:numPr>
          <w:ilvl w:val="0"/>
          <w:numId w:val="24"/>
        </w:numPr>
        <w:spacing w:before="0" w:after="0" w:line="360" w:lineRule="auto"/>
        <w:ind w:left="0" w:firstLine="0"/>
      </w:pPr>
      <w:bookmarkStart w:id="111" w:name="_Toc22643251"/>
      <w:bookmarkStart w:id="112" w:name="_Toc43231889"/>
      <w:r w:rsidRPr="00E97DCB">
        <w:t>CLÁUSULA SEGUNDA – DO PLANO DE TRABALHO</w:t>
      </w:r>
      <w:bookmarkEnd w:id="111"/>
      <w:bookmarkEnd w:id="112"/>
    </w:p>
    <w:p w14:paraId="22AE2C58" w14:textId="77777777" w:rsidR="00E97DCB" w:rsidRPr="006E495F" w:rsidRDefault="00E97DCB" w:rsidP="006E495F">
      <w:pPr>
        <w:spacing w:line="360" w:lineRule="auto"/>
        <w:rPr>
          <w:sz w:val="24"/>
          <w:szCs w:val="24"/>
          <w:lang w:val="pt-BR" w:eastAsia="pt-BR"/>
        </w:rPr>
      </w:pPr>
    </w:p>
    <w:p w14:paraId="7B07AFD6" w14:textId="77777777" w:rsidR="00217B62" w:rsidRPr="006E495F" w:rsidRDefault="00217B62" w:rsidP="006E495F">
      <w:pPr>
        <w:pStyle w:val="GradeColorida-nfase11"/>
        <w:spacing w:before="0" w:line="360" w:lineRule="auto"/>
        <w:rPr>
          <w:rFonts w:ascii="Times New Roman" w:hAnsi="Times New Roman" w:cs="Times New Roman"/>
          <w:b/>
          <w:bCs/>
          <w:i w:val="0"/>
          <w:iCs w:val="0"/>
          <w:color w:val="auto"/>
          <w:sz w:val="24"/>
          <w:szCs w:val="24"/>
        </w:rPr>
      </w:pPr>
      <w:r w:rsidRPr="006E495F">
        <w:rPr>
          <w:rFonts w:ascii="Times New Roman" w:hAnsi="Times New Roman" w:cs="Times New Roman"/>
          <w:b/>
          <w:bCs/>
          <w:sz w:val="24"/>
          <w:szCs w:val="24"/>
        </w:rPr>
        <w:t>NOTA EXPLICATIVA:</w:t>
      </w:r>
      <w:r w:rsidRPr="006E495F">
        <w:rPr>
          <w:rFonts w:ascii="Times New Roman" w:hAnsi="Times New Roman" w:cs="Times New Roman"/>
          <w:sz w:val="24"/>
          <w:szCs w:val="24"/>
        </w:rPr>
        <w:t xml:space="preserve"> </w:t>
      </w:r>
      <w:r w:rsidRPr="006E495F">
        <w:rPr>
          <w:rFonts w:ascii="Times New Roman" w:hAnsi="Times New Roman" w:cs="Times New Roman"/>
          <w:i w:val="0"/>
          <w:iCs w:val="0"/>
          <w:color w:val="auto"/>
          <w:sz w:val="24"/>
          <w:szCs w:val="24"/>
        </w:rPr>
        <w:t>para cada parceria deverá haver um único plano de trabalho.</w:t>
      </w:r>
    </w:p>
    <w:p w14:paraId="32D15FDD" w14:textId="77777777" w:rsidR="00EC5707" w:rsidRDefault="00EC5707" w:rsidP="006E495F">
      <w:pPr>
        <w:pStyle w:val="PargrafodaLista1"/>
        <w:spacing w:line="360" w:lineRule="auto"/>
        <w:ind w:left="0"/>
        <w:rPr>
          <w:b/>
          <w:bCs/>
          <w:sz w:val="24"/>
          <w:szCs w:val="24"/>
          <w:lang w:eastAsia="pt-BR"/>
        </w:rPr>
      </w:pPr>
    </w:p>
    <w:p w14:paraId="70F19AD4" w14:textId="25577D73" w:rsidR="00217B62" w:rsidRDefault="00217B62" w:rsidP="006E495F">
      <w:pPr>
        <w:pStyle w:val="PargrafodaLista1"/>
        <w:spacing w:line="360" w:lineRule="auto"/>
        <w:ind w:left="0"/>
        <w:rPr>
          <w:sz w:val="24"/>
          <w:szCs w:val="24"/>
          <w:lang w:eastAsia="pt-BR"/>
        </w:rPr>
      </w:pPr>
      <w:r w:rsidRPr="006E495F">
        <w:rPr>
          <w:b/>
          <w:bCs/>
          <w:sz w:val="24"/>
          <w:szCs w:val="24"/>
          <w:lang w:eastAsia="pt-BR"/>
        </w:rPr>
        <w:t>2.1.</w:t>
      </w:r>
      <w:r w:rsidRPr="006E495F">
        <w:rPr>
          <w:sz w:val="24"/>
          <w:szCs w:val="24"/>
          <w:lang w:eastAsia="pt-BR"/>
        </w:rPr>
        <w:t xml:space="preserve"> 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14:paraId="2874684A" w14:textId="77777777" w:rsidR="00EC5707" w:rsidRPr="006E495F" w:rsidRDefault="00EC5707" w:rsidP="006E495F">
      <w:pPr>
        <w:pStyle w:val="PargrafodaLista1"/>
        <w:spacing w:line="360" w:lineRule="auto"/>
        <w:ind w:left="0"/>
        <w:rPr>
          <w:sz w:val="24"/>
          <w:szCs w:val="24"/>
          <w:lang w:eastAsia="pt-BR"/>
        </w:rPr>
      </w:pPr>
    </w:p>
    <w:p w14:paraId="7FCD9B0B" w14:textId="74EE3609" w:rsidR="00217B62" w:rsidRDefault="00217B62" w:rsidP="006E495F">
      <w:pPr>
        <w:pStyle w:val="PargrafodaLista1"/>
        <w:spacing w:line="360" w:lineRule="auto"/>
        <w:ind w:left="0"/>
        <w:rPr>
          <w:sz w:val="24"/>
          <w:szCs w:val="24"/>
          <w:lang w:eastAsia="pt-BR"/>
        </w:rPr>
      </w:pPr>
      <w:r w:rsidRPr="006E495F">
        <w:rPr>
          <w:b/>
          <w:bCs/>
          <w:sz w:val="24"/>
          <w:szCs w:val="24"/>
          <w:lang w:eastAsia="pt-BR"/>
        </w:rPr>
        <w:t>2.2.</w:t>
      </w:r>
      <w:r w:rsidRPr="006E495F">
        <w:rPr>
          <w:sz w:val="24"/>
          <w:szCs w:val="24"/>
          <w:lang w:eastAsia="pt-BR"/>
        </w:rPr>
        <w:t xml:space="preserve"> Respeitadas as previsões contidas na legislação em vigor, a </w:t>
      </w:r>
      <w:r w:rsidRPr="006E495F">
        <w:rPr>
          <w:b/>
          <w:bCs/>
          <w:color w:val="0000FF"/>
          <w:sz w:val="24"/>
          <w:szCs w:val="24"/>
          <w:lang w:eastAsia="pt-BR"/>
        </w:rPr>
        <w:t>ICT</w:t>
      </w:r>
      <w:r w:rsidRPr="006E495F">
        <w:rPr>
          <w:sz w:val="24"/>
          <w:szCs w:val="24"/>
          <w:lang w:eastAsia="pt-BR"/>
        </w:rPr>
        <w:t xml:space="preserve"> fomentará/executará as atividades de pesquisa e desenvolvimento, conforme o Plano de Trabalho, sob as condições aqui acordadas, sendo parte integrante e indissociável deste Acordo.</w:t>
      </w:r>
    </w:p>
    <w:p w14:paraId="719BF226" w14:textId="77777777" w:rsidR="00EC5707" w:rsidRPr="006E495F" w:rsidRDefault="00EC5707" w:rsidP="006E495F">
      <w:pPr>
        <w:pStyle w:val="PargrafodaLista1"/>
        <w:spacing w:line="360" w:lineRule="auto"/>
        <w:ind w:left="0"/>
        <w:rPr>
          <w:sz w:val="24"/>
          <w:szCs w:val="24"/>
          <w:lang w:eastAsia="pt-BR"/>
        </w:rPr>
      </w:pPr>
    </w:p>
    <w:p w14:paraId="0DC1E1B8" w14:textId="06A597D1" w:rsidR="00217B62" w:rsidRDefault="00217B62" w:rsidP="006E495F">
      <w:pPr>
        <w:spacing w:line="360" w:lineRule="auto"/>
        <w:jc w:val="both"/>
        <w:rPr>
          <w:color w:val="0000FF"/>
          <w:sz w:val="24"/>
          <w:szCs w:val="24"/>
          <w:lang w:eastAsia="pt-BR"/>
        </w:rPr>
      </w:pPr>
      <w:r w:rsidRPr="006E495F">
        <w:rPr>
          <w:b/>
          <w:bCs/>
          <w:color w:val="0000FF"/>
          <w:sz w:val="24"/>
          <w:szCs w:val="24"/>
          <w:lang w:eastAsia="pt-BR"/>
        </w:rPr>
        <w:t>2.3.</w:t>
      </w:r>
      <w:r w:rsidRPr="006E495F">
        <w:rPr>
          <w:sz w:val="24"/>
          <w:szCs w:val="24"/>
          <w:lang w:eastAsia="pt-BR"/>
        </w:rPr>
        <w:t xml:space="preserve"> </w:t>
      </w:r>
      <w:r w:rsidRPr="006E495F">
        <w:rPr>
          <w:color w:val="0000FF"/>
          <w:sz w:val="24"/>
          <w:szCs w:val="24"/>
          <w:lang w:eastAsia="pt-BR"/>
        </w:rPr>
        <w:t>Na execução do Plano de Trabalho, a atuação dos PARCEIROS dar-se-á sempre de forma associada. Para tanto, os PARCEIROS indicam, na forma do item 3.1, seus respectivos Coordenadores de Projeto, que serão responsáveis pela supervisão e pela gerência das atividades correspondentes ao Plano de Trabalho.</w:t>
      </w:r>
    </w:p>
    <w:p w14:paraId="19BDD1B8" w14:textId="77777777" w:rsidR="00EC5707" w:rsidRPr="006E495F" w:rsidRDefault="00EC5707" w:rsidP="006E495F">
      <w:pPr>
        <w:spacing w:line="360" w:lineRule="auto"/>
        <w:jc w:val="both"/>
        <w:rPr>
          <w:color w:val="0000FF"/>
          <w:sz w:val="24"/>
          <w:szCs w:val="24"/>
          <w:lang w:eastAsia="pt-BR"/>
        </w:rPr>
      </w:pPr>
    </w:p>
    <w:p w14:paraId="61FD18E6" w14:textId="22233A71" w:rsidR="00217B62" w:rsidRDefault="00217B62" w:rsidP="006E495F">
      <w:pPr>
        <w:spacing w:line="360" w:lineRule="auto"/>
        <w:jc w:val="both"/>
        <w:rPr>
          <w:color w:val="0000FF"/>
          <w:sz w:val="24"/>
          <w:szCs w:val="24"/>
          <w:lang w:eastAsia="pt-BR"/>
        </w:rPr>
      </w:pPr>
      <w:r w:rsidRPr="006E495F">
        <w:rPr>
          <w:b/>
          <w:bCs/>
          <w:color w:val="0000FF"/>
          <w:sz w:val="24"/>
          <w:szCs w:val="24"/>
          <w:lang w:eastAsia="pt-BR"/>
        </w:rPr>
        <w:t>2.4.</w:t>
      </w:r>
      <w:r w:rsidRPr="006E495F">
        <w:rPr>
          <w:color w:val="0000FF"/>
          <w:sz w:val="24"/>
          <w:szCs w:val="24"/>
          <w:lang w:eastAsia="pt-BR"/>
        </w:rPr>
        <w:t xml:space="preserve"> Recaem  sobre o Coordenador do Projeto, designado pela ICT nos termos da alínea c,  item 3.1.1., as responsabilidades técnicas e de articulação correspondentes. </w:t>
      </w:r>
    </w:p>
    <w:p w14:paraId="3C85B62D" w14:textId="77777777" w:rsidR="00EC5707" w:rsidRPr="006E495F" w:rsidRDefault="00EC5707" w:rsidP="006E495F">
      <w:pPr>
        <w:spacing w:line="360" w:lineRule="auto"/>
        <w:jc w:val="both"/>
        <w:rPr>
          <w:color w:val="0000FF"/>
          <w:sz w:val="24"/>
          <w:szCs w:val="24"/>
          <w:lang w:eastAsia="pt-BR"/>
        </w:rPr>
      </w:pPr>
    </w:p>
    <w:p w14:paraId="45B10D37" w14:textId="70AAADDE" w:rsidR="00217B62" w:rsidRDefault="00217B62" w:rsidP="006E495F">
      <w:pPr>
        <w:spacing w:line="360" w:lineRule="auto"/>
        <w:jc w:val="both"/>
        <w:rPr>
          <w:color w:val="0000FF"/>
          <w:sz w:val="24"/>
          <w:szCs w:val="24"/>
          <w:lang w:eastAsia="pt-BR"/>
        </w:rPr>
      </w:pPr>
      <w:r w:rsidRPr="006E495F">
        <w:rPr>
          <w:b/>
          <w:bCs/>
          <w:color w:val="0000FF"/>
          <w:sz w:val="24"/>
          <w:szCs w:val="24"/>
          <w:lang w:eastAsia="pt-BR"/>
        </w:rPr>
        <w:t>2.5.</w:t>
      </w:r>
      <w:r w:rsidRPr="006E495F">
        <w:rPr>
          <w:color w:val="0000FF"/>
          <w:sz w:val="24"/>
          <w:szCs w:val="24"/>
          <w:lang w:eastAsia="pt-BR"/>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14:paraId="5EDD0F77" w14:textId="77777777" w:rsidR="00EC5707" w:rsidRPr="006E495F" w:rsidRDefault="00EC5707" w:rsidP="006E495F">
      <w:pPr>
        <w:spacing w:line="360" w:lineRule="auto"/>
        <w:jc w:val="both"/>
        <w:rPr>
          <w:color w:val="0000FF"/>
          <w:sz w:val="24"/>
          <w:szCs w:val="24"/>
          <w:lang w:eastAsia="pt-BR"/>
        </w:rPr>
      </w:pPr>
    </w:p>
    <w:p w14:paraId="3454D2C5" w14:textId="77777777" w:rsidR="00217B62" w:rsidRPr="006E495F" w:rsidRDefault="00217B62" w:rsidP="006E495F">
      <w:pPr>
        <w:spacing w:line="360" w:lineRule="auto"/>
        <w:jc w:val="both"/>
        <w:rPr>
          <w:color w:val="0000FF"/>
          <w:sz w:val="24"/>
          <w:szCs w:val="24"/>
          <w:lang w:eastAsia="pt-BR"/>
        </w:rPr>
      </w:pPr>
      <w:r w:rsidRPr="006E495F">
        <w:rPr>
          <w:b/>
          <w:bCs/>
          <w:color w:val="0000FF"/>
          <w:sz w:val="24"/>
          <w:szCs w:val="24"/>
          <w:lang w:eastAsia="pt-BR"/>
        </w:rPr>
        <w:t>2.6.</w:t>
      </w:r>
      <w:r w:rsidRPr="006E495F">
        <w:rPr>
          <w:color w:val="0000FF"/>
          <w:sz w:val="24"/>
          <w:szCs w:val="24"/>
          <w:lang w:eastAsia="pt-BR"/>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 </w:t>
      </w:r>
    </w:p>
    <w:p w14:paraId="35269699" w14:textId="77777777" w:rsidR="00217B62" w:rsidRPr="006E495F" w:rsidRDefault="00217B62" w:rsidP="006E495F">
      <w:pPr>
        <w:spacing w:line="360" w:lineRule="auto"/>
        <w:jc w:val="both"/>
        <w:rPr>
          <w:color w:val="0000FF"/>
          <w:sz w:val="24"/>
          <w:szCs w:val="24"/>
          <w:lang w:eastAsia="pt-BR"/>
        </w:rPr>
      </w:pPr>
    </w:p>
    <w:p w14:paraId="246C4CEA" w14:textId="61A71EC5" w:rsidR="00217B62" w:rsidRDefault="00217B62" w:rsidP="0047443C">
      <w:pPr>
        <w:pStyle w:val="Nivel1"/>
        <w:numPr>
          <w:ilvl w:val="0"/>
          <w:numId w:val="24"/>
        </w:numPr>
        <w:spacing w:before="0" w:after="0" w:line="360" w:lineRule="auto"/>
        <w:ind w:left="0" w:firstLine="0"/>
      </w:pPr>
      <w:bookmarkStart w:id="113" w:name="_Toc22643252"/>
      <w:bookmarkStart w:id="114" w:name="_Toc43231890"/>
      <w:r w:rsidRPr="006E495F">
        <w:t>CLÁUSULA TERCEIRA - DAS ATRIBUIÇÕES E RESPONSABILIDADES</w:t>
      </w:r>
      <w:bookmarkEnd w:id="113"/>
      <w:bookmarkEnd w:id="114"/>
    </w:p>
    <w:p w14:paraId="635463E6" w14:textId="77777777" w:rsidR="00EC5707" w:rsidRPr="00EC5707" w:rsidRDefault="00EC5707" w:rsidP="00EC5707">
      <w:pPr>
        <w:spacing w:line="360" w:lineRule="auto"/>
        <w:rPr>
          <w:sz w:val="24"/>
          <w:szCs w:val="24"/>
          <w:lang w:val="pt-BR" w:eastAsia="pt-BR"/>
        </w:rPr>
      </w:pPr>
    </w:p>
    <w:p w14:paraId="69CF84F9" w14:textId="77777777" w:rsidR="00217B62" w:rsidRPr="006E495F" w:rsidRDefault="00217B62" w:rsidP="006E495F">
      <w:pPr>
        <w:pStyle w:val="GradeColorida-nfase11"/>
        <w:spacing w:before="0" w:line="360" w:lineRule="auto"/>
        <w:rPr>
          <w:rFonts w:ascii="Times New Roman" w:hAnsi="Times New Roman" w:cs="Times New Roman"/>
          <w:i w:val="0"/>
          <w:iCs w:val="0"/>
          <w:sz w:val="24"/>
          <w:szCs w:val="24"/>
        </w:rPr>
      </w:pPr>
      <w:r w:rsidRPr="006E495F">
        <w:rPr>
          <w:rFonts w:ascii="Times New Roman" w:hAnsi="Times New Roman" w:cs="Times New Roman"/>
          <w:b/>
          <w:bCs/>
          <w:sz w:val="24"/>
          <w:szCs w:val="24"/>
        </w:rPr>
        <w:t>NOTA EXPLICATIVA:</w:t>
      </w:r>
      <w:r w:rsidRPr="006E495F">
        <w:rPr>
          <w:rFonts w:ascii="Times New Roman" w:hAnsi="Times New Roman" w:cs="Times New Roman"/>
          <w:sz w:val="24"/>
          <w:szCs w:val="24"/>
        </w:rPr>
        <w:t xml:space="preserve"> </w:t>
      </w:r>
      <w:r w:rsidRPr="006E495F">
        <w:rPr>
          <w:rFonts w:ascii="Times New Roman" w:hAnsi="Times New Roman" w:cs="Times New Roman"/>
          <w:i w:val="0"/>
          <w:iCs w:val="0"/>
          <w:sz w:val="24"/>
          <w:szCs w:val="24"/>
        </w:rPr>
        <w:t xml:space="preserve">Cabe a cada parceiro especificar as atribuições no Acordo, conforme a parceria que irá ser firmada e as obrigações que cada parceiro terá. </w:t>
      </w:r>
    </w:p>
    <w:p w14:paraId="592D27BC" w14:textId="77777777" w:rsidR="00217B62" w:rsidRPr="006E495F" w:rsidRDefault="00217B62" w:rsidP="006E495F">
      <w:pPr>
        <w:pStyle w:val="GradeColorida-nfase11"/>
        <w:spacing w:before="0" w:line="360" w:lineRule="auto"/>
        <w:rPr>
          <w:rFonts w:ascii="Times New Roman" w:hAnsi="Times New Roman" w:cs="Times New Roman"/>
          <w:i w:val="0"/>
          <w:iCs w:val="0"/>
          <w:sz w:val="24"/>
          <w:szCs w:val="24"/>
        </w:rPr>
      </w:pPr>
      <w:r w:rsidRPr="006E495F">
        <w:rPr>
          <w:rFonts w:ascii="Times New Roman" w:hAnsi="Times New Roman" w:cs="Times New Roman"/>
          <w:i w:val="0"/>
          <w:iCs w:val="0"/>
          <w:sz w:val="24"/>
          <w:szCs w:val="24"/>
        </w:rPr>
        <w:t>Em havendo contratação (interveniência) de Fundação de Apoio para o fim de realizar o gerenciamento administrativo do Acordo de Parceria, podem ser incluídas cláusulas específicas, de acordo com as necessidades do caso concreto.</w:t>
      </w:r>
    </w:p>
    <w:p w14:paraId="747D8E01" w14:textId="77777777" w:rsidR="00EC5707" w:rsidRDefault="00EC5707" w:rsidP="006E495F">
      <w:pPr>
        <w:tabs>
          <w:tab w:val="left" w:pos="1134"/>
        </w:tabs>
        <w:spacing w:line="360" w:lineRule="auto"/>
        <w:jc w:val="both"/>
        <w:rPr>
          <w:b/>
          <w:bCs/>
          <w:color w:val="000000"/>
          <w:sz w:val="24"/>
          <w:szCs w:val="24"/>
          <w:lang w:eastAsia="pt-BR"/>
        </w:rPr>
      </w:pPr>
    </w:p>
    <w:p w14:paraId="345A4AFD" w14:textId="649CF55B" w:rsidR="00217B62" w:rsidRPr="006E495F" w:rsidRDefault="00217B62" w:rsidP="006E495F">
      <w:pPr>
        <w:tabs>
          <w:tab w:val="left" w:pos="1134"/>
        </w:tabs>
        <w:spacing w:line="360" w:lineRule="auto"/>
        <w:jc w:val="both"/>
        <w:rPr>
          <w:color w:val="000000"/>
          <w:sz w:val="24"/>
          <w:szCs w:val="24"/>
          <w:lang w:eastAsia="pt-BR"/>
        </w:rPr>
      </w:pPr>
      <w:r w:rsidRPr="006E495F">
        <w:rPr>
          <w:b/>
          <w:bCs/>
          <w:color w:val="000000"/>
          <w:sz w:val="24"/>
          <w:szCs w:val="24"/>
          <w:lang w:eastAsia="pt-BR"/>
        </w:rPr>
        <w:t>3.1.</w:t>
      </w:r>
      <w:r w:rsidRPr="006E495F">
        <w:rPr>
          <w:color w:val="000000"/>
          <w:sz w:val="24"/>
          <w:szCs w:val="24"/>
          <w:lang w:eastAsia="pt-BR"/>
        </w:rPr>
        <w:t xml:space="preserve"> São responsabilidades e obrigações, além dos outros compromissos assumidos neste Acordo de Parceria em PD&amp;I:</w:t>
      </w:r>
    </w:p>
    <w:p w14:paraId="06FB90C6" w14:textId="77777777" w:rsidR="00217B62" w:rsidRPr="006E495F" w:rsidRDefault="00217B62" w:rsidP="00EC5707">
      <w:pPr>
        <w:spacing w:line="360" w:lineRule="auto"/>
        <w:ind w:left="283"/>
        <w:jc w:val="both"/>
        <w:rPr>
          <w:b/>
          <w:bCs/>
          <w:color w:val="0000FF"/>
          <w:sz w:val="24"/>
          <w:szCs w:val="24"/>
          <w:u w:val="single"/>
          <w:lang w:eastAsia="pt-BR"/>
        </w:rPr>
      </w:pPr>
      <w:r w:rsidRPr="006E495F">
        <w:rPr>
          <w:b/>
          <w:bCs/>
          <w:color w:val="0000FF"/>
          <w:sz w:val="24"/>
          <w:szCs w:val="24"/>
          <w:lang w:eastAsia="pt-BR"/>
        </w:rPr>
        <w:t>3.1.1. Do(a) ICT</w:t>
      </w:r>
      <w:r w:rsidRPr="006E495F">
        <w:rPr>
          <w:b/>
          <w:bCs/>
          <w:color w:val="2E74B5"/>
          <w:sz w:val="24"/>
          <w:szCs w:val="24"/>
          <w:lang w:eastAsia="pt-BR"/>
        </w:rPr>
        <w:t>:</w:t>
      </w:r>
    </w:p>
    <w:p w14:paraId="7BEDACA1" w14:textId="77777777" w:rsidR="00217B62" w:rsidRPr="006E495F" w:rsidRDefault="00217B62" w:rsidP="0047443C">
      <w:pPr>
        <w:numPr>
          <w:ilvl w:val="0"/>
          <w:numId w:val="15"/>
        </w:numPr>
        <w:tabs>
          <w:tab w:val="left" w:pos="567"/>
          <w:tab w:val="left" w:pos="851"/>
        </w:tabs>
        <w:spacing w:line="360" w:lineRule="auto"/>
        <w:ind w:left="567" w:firstLine="0"/>
        <w:jc w:val="both"/>
        <w:rPr>
          <w:sz w:val="24"/>
          <w:szCs w:val="24"/>
        </w:rPr>
      </w:pPr>
      <w:r w:rsidRPr="006E495F">
        <w:rPr>
          <w:sz w:val="24"/>
          <w:szCs w:val="24"/>
        </w:rPr>
        <w:t xml:space="preserve">Indicar </w:t>
      </w:r>
      <w:r w:rsidRPr="006E495F">
        <w:rPr>
          <w:color w:val="0000FF"/>
          <w:sz w:val="24"/>
          <w:szCs w:val="24"/>
        </w:rPr>
        <w:t>um coordenador,</w:t>
      </w:r>
      <w:r w:rsidRPr="006E495F">
        <w:rPr>
          <w:sz w:val="24"/>
          <w:szCs w:val="24"/>
        </w:rPr>
        <w:t xml:space="preserve"> no prazo de 15 (quinze) dias úteis contados da assinatura deste Acordo, para acompanhar a sua execução;</w:t>
      </w:r>
    </w:p>
    <w:p w14:paraId="68049F3C" w14:textId="77777777" w:rsidR="00217B62" w:rsidRPr="006E495F" w:rsidRDefault="00217B62" w:rsidP="0047443C">
      <w:pPr>
        <w:pStyle w:val="Corpodetexto2"/>
        <w:numPr>
          <w:ilvl w:val="0"/>
          <w:numId w:val="15"/>
        </w:numPr>
        <w:tabs>
          <w:tab w:val="left" w:pos="567"/>
          <w:tab w:val="left" w:pos="851"/>
        </w:tabs>
        <w:spacing w:after="0"/>
        <w:ind w:left="567" w:firstLine="0"/>
        <w:rPr>
          <w:color w:val="0000FF"/>
        </w:rPr>
      </w:pPr>
      <w:r w:rsidRPr="006E495F">
        <w:rPr>
          <w:color w:val="0000FF"/>
        </w:rPr>
        <w:t>Prestar ao(s) parceiro(s) informações sobre a situação de execução dos projetos, nos termos deste Acordo;</w:t>
      </w:r>
    </w:p>
    <w:p w14:paraId="145DBFA7" w14:textId="77777777" w:rsidR="00217B62" w:rsidRPr="006E495F" w:rsidRDefault="00217B62" w:rsidP="0047443C">
      <w:pPr>
        <w:pStyle w:val="Corpodetexto2"/>
        <w:numPr>
          <w:ilvl w:val="0"/>
          <w:numId w:val="15"/>
        </w:numPr>
        <w:tabs>
          <w:tab w:val="left" w:pos="426"/>
          <w:tab w:val="left" w:pos="567"/>
        </w:tabs>
        <w:spacing w:after="0"/>
        <w:ind w:left="567" w:firstLine="0"/>
        <w:rPr>
          <w:color w:val="0000FF"/>
        </w:rPr>
      </w:pPr>
    </w:p>
    <w:p w14:paraId="6B8E30FF" w14:textId="19B42E0A" w:rsidR="00217B62" w:rsidRPr="006E495F" w:rsidRDefault="00217B62" w:rsidP="00EC5707">
      <w:pPr>
        <w:spacing w:line="360" w:lineRule="auto"/>
        <w:ind w:left="283"/>
        <w:jc w:val="both"/>
        <w:rPr>
          <w:b/>
          <w:bCs/>
          <w:color w:val="0000FF"/>
          <w:sz w:val="24"/>
          <w:szCs w:val="24"/>
          <w:lang w:eastAsia="pt-BR"/>
        </w:rPr>
      </w:pPr>
      <w:r w:rsidRPr="006E495F">
        <w:rPr>
          <w:b/>
          <w:bCs/>
          <w:color w:val="0000FF"/>
          <w:sz w:val="24"/>
          <w:szCs w:val="24"/>
          <w:lang w:eastAsia="pt-BR"/>
        </w:rPr>
        <w:t>3.1.2. Do(a) XXXX</w:t>
      </w:r>
      <w:r w:rsidRPr="006E495F">
        <w:rPr>
          <w:b/>
          <w:bCs/>
          <w:color w:val="0070C0"/>
          <w:sz w:val="24"/>
          <w:szCs w:val="24"/>
          <w:lang w:eastAsia="pt-BR"/>
        </w:rPr>
        <w:t>:(PARCEIRO PRIVADO)</w:t>
      </w:r>
    </w:p>
    <w:p w14:paraId="48FAA3D7" w14:textId="77777777" w:rsidR="00217B62" w:rsidRPr="006E495F" w:rsidRDefault="00217B62" w:rsidP="0047443C">
      <w:pPr>
        <w:numPr>
          <w:ilvl w:val="0"/>
          <w:numId w:val="14"/>
        </w:numPr>
        <w:tabs>
          <w:tab w:val="left" w:pos="851"/>
        </w:tabs>
        <w:spacing w:line="360" w:lineRule="auto"/>
        <w:ind w:left="578" w:hanging="11"/>
        <w:jc w:val="both"/>
        <w:rPr>
          <w:sz w:val="24"/>
          <w:szCs w:val="24"/>
        </w:rPr>
      </w:pPr>
      <w:r w:rsidRPr="006E495F">
        <w:rPr>
          <w:sz w:val="24"/>
          <w:szCs w:val="24"/>
        </w:rPr>
        <w:t xml:space="preserve">Indicar </w:t>
      </w:r>
      <w:r w:rsidRPr="006E495F">
        <w:rPr>
          <w:color w:val="0000FF"/>
          <w:sz w:val="24"/>
          <w:szCs w:val="24"/>
        </w:rPr>
        <w:t>coordenador,</w:t>
      </w:r>
      <w:r w:rsidRPr="006E495F">
        <w:rPr>
          <w:sz w:val="24"/>
          <w:szCs w:val="24"/>
        </w:rPr>
        <w:t xml:space="preserve"> no prazo de 15 (quinze) dias úteis contados da assinatura deste Acordo, para acompanhar a sua execução;</w:t>
      </w:r>
    </w:p>
    <w:p w14:paraId="526C5D06" w14:textId="77777777" w:rsidR="00217B62" w:rsidRPr="006E495F" w:rsidRDefault="00217B62" w:rsidP="0047443C">
      <w:pPr>
        <w:numPr>
          <w:ilvl w:val="0"/>
          <w:numId w:val="14"/>
        </w:numPr>
        <w:tabs>
          <w:tab w:val="left" w:pos="851"/>
        </w:tabs>
        <w:spacing w:line="360" w:lineRule="auto"/>
        <w:ind w:left="578" w:hanging="11"/>
        <w:jc w:val="both"/>
        <w:rPr>
          <w:sz w:val="24"/>
          <w:szCs w:val="24"/>
        </w:rPr>
      </w:pPr>
      <w:r w:rsidRPr="006E495F">
        <w:rPr>
          <w:sz w:val="24"/>
          <w:szCs w:val="24"/>
        </w:rPr>
        <w:t>Colaborar, nos termos do plano de trabalho, para que o Acordo alcance os objetivos nele descritos;</w:t>
      </w:r>
    </w:p>
    <w:p w14:paraId="22399AEE" w14:textId="77777777" w:rsidR="00217B62" w:rsidRPr="006E495F" w:rsidRDefault="00217B62" w:rsidP="0047443C">
      <w:pPr>
        <w:numPr>
          <w:ilvl w:val="0"/>
          <w:numId w:val="14"/>
        </w:numPr>
        <w:tabs>
          <w:tab w:val="left" w:pos="851"/>
        </w:tabs>
        <w:spacing w:line="360" w:lineRule="auto"/>
        <w:ind w:left="578" w:hanging="11"/>
        <w:jc w:val="both"/>
        <w:rPr>
          <w:sz w:val="24"/>
          <w:szCs w:val="24"/>
        </w:rPr>
      </w:pPr>
    </w:p>
    <w:p w14:paraId="16F95795" w14:textId="77777777" w:rsidR="00217B62" w:rsidRPr="006E495F" w:rsidRDefault="00217B62" w:rsidP="00122D5E">
      <w:pPr>
        <w:spacing w:line="360" w:lineRule="auto"/>
        <w:ind w:left="283"/>
        <w:jc w:val="both"/>
        <w:rPr>
          <w:b/>
          <w:bCs/>
          <w:color w:val="0070C0"/>
          <w:sz w:val="24"/>
          <w:szCs w:val="24"/>
          <w:lang w:eastAsia="pt-BR"/>
        </w:rPr>
      </w:pPr>
      <w:r w:rsidRPr="006E495F">
        <w:rPr>
          <w:b/>
          <w:bCs/>
          <w:color w:val="0000FF"/>
          <w:sz w:val="24"/>
          <w:szCs w:val="24"/>
          <w:lang w:eastAsia="pt-BR"/>
        </w:rPr>
        <w:t xml:space="preserve">3.1.3. Do(a) XXXX: </w:t>
      </w:r>
      <w:r w:rsidRPr="006E495F">
        <w:rPr>
          <w:b/>
          <w:bCs/>
          <w:color w:val="0070C0"/>
          <w:sz w:val="24"/>
          <w:szCs w:val="24"/>
          <w:lang w:eastAsia="pt-BR"/>
        </w:rPr>
        <w:t>(PARCEIRO PRIVADO)</w:t>
      </w:r>
    </w:p>
    <w:p w14:paraId="76A1AEAA" w14:textId="77777777" w:rsidR="00217B62" w:rsidRPr="006E495F" w:rsidRDefault="00217B62" w:rsidP="00122D5E">
      <w:pPr>
        <w:pStyle w:val="PargrafodaLista1"/>
        <w:tabs>
          <w:tab w:val="left" w:pos="567"/>
        </w:tabs>
        <w:spacing w:line="360" w:lineRule="auto"/>
        <w:ind w:left="567"/>
        <w:rPr>
          <w:color w:val="0000FF"/>
          <w:sz w:val="24"/>
          <w:szCs w:val="24"/>
        </w:rPr>
      </w:pPr>
      <w:r w:rsidRPr="006E495F">
        <w:rPr>
          <w:color w:val="0000FF"/>
          <w:sz w:val="24"/>
          <w:szCs w:val="24"/>
        </w:rPr>
        <w:t>a)</w:t>
      </w:r>
    </w:p>
    <w:p w14:paraId="33B6B129" w14:textId="77777777" w:rsidR="00217B62" w:rsidRPr="006E495F" w:rsidRDefault="00217B62" w:rsidP="00122D5E">
      <w:pPr>
        <w:pStyle w:val="PargrafodaLista1"/>
        <w:tabs>
          <w:tab w:val="left" w:pos="567"/>
        </w:tabs>
        <w:spacing w:line="360" w:lineRule="auto"/>
        <w:ind w:left="567"/>
        <w:rPr>
          <w:color w:val="0000FF"/>
          <w:sz w:val="24"/>
          <w:szCs w:val="24"/>
        </w:rPr>
      </w:pPr>
      <w:r w:rsidRPr="006E495F">
        <w:rPr>
          <w:color w:val="0000FF"/>
          <w:sz w:val="24"/>
          <w:szCs w:val="24"/>
        </w:rPr>
        <w:t>b)</w:t>
      </w:r>
    </w:p>
    <w:p w14:paraId="0B9ABCBE" w14:textId="77777777" w:rsidR="00122D5E" w:rsidRDefault="00122D5E" w:rsidP="006E495F">
      <w:pPr>
        <w:spacing w:line="360" w:lineRule="auto"/>
        <w:jc w:val="both"/>
        <w:rPr>
          <w:b/>
          <w:bCs/>
          <w:sz w:val="24"/>
          <w:szCs w:val="24"/>
        </w:rPr>
      </w:pPr>
    </w:p>
    <w:p w14:paraId="02B7400C" w14:textId="4A476A1D" w:rsidR="00217B62" w:rsidRDefault="00217B62" w:rsidP="006E495F">
      <w:pPr>
        <w:spacing w:line="360" w:lineRule="auto"/>
        <w:jc w:val="both"/>
        <w:rPr>
          <w:sz w:val="24"/>
          <w:szCs w:val="24"/>
        </w:rPr>
      </w:pPr>
      <w:r w:rsidRPr="006E495F">
        <w:rPr>
          <w:b/>
          <w:bCs/>
          <w:sz w:val="24"/>
          <w:szCs w:val="24"/>
        </w:rPr>
        <w:t xml:space="preserve">3.2. </w:t>
      </w:r>
      <w:r w:rsidRPr="006E495F">
        <w:rPr>
          <w:sz w:val="24"/>
          <w:szCs w:val="24"/>
        </w:rPr>
        <w:t xml:space="preserve"> </w:t>
      </w:r>
      <w:r w:rsidRPr="006E495F">
        <w:rPr>
          <w:color w:val="0000FF"/>
          <w:sz w:val="24"/>
          <w:szCs w:val="24"/>
        </w:rPr>
        <w:t>Os Coordenadores de projeto</w:t>
      </w:r>
      <w:r w:rsidRPr="006E495F">
        <w:rPr>
          <w:sz w:val="24"/>
          <w:szCs w:val="24"/>
        </w:rPr>
        <w:t xml:space="preserve"> poderão ser substituídos a qualquer tempo, competindo a  cada </w:t>
      </w:r>
      <w:r w:rsidRPr="006E495F">
        <w:rPr>
          <w:b/>
          <w:bCs/>
          <w:sz w:val="24"/>
          <w:szCs w:val="24"/>
        </w:rPr>
        <w:t>PARCEIRO</w:t>
      </w:r>
      <w:r w:rsidRPr="006E495F">
        <w:rPr>
          <w:sz w:val="24"/>
          <w:szCs w:val="24"/>
        </w:rPr>
        <w:t xml:space="preserve"> comunicar ao (s) outro (s) acerca desta alteração. </w:t>
      </w:r>
    </w:p>
    <w:p w14:paraId="30BEB101" w14:textId="77777777" w:rsidR="00122D5E" w:rsidRPr="006E495F" w:rsidRDefault="00122D5E" w:rsidP="006E495F">
      <w:pPr>
        <w:spacing w:line="360" w:lineRule="auto"/>
        <w:jc w:val="both"/>
        <w:rPr>
          <w:sz w:val="24"/>
          <w:szCs w:val="24"/>
        </w:rPr>
      </w:pPr>
    </w:p>
    <w:p w14:paraId="4B20D125" w14:textId="77777777" w:rsidR="00217B62" w:rsidRPr="006E495F" w:rsidRDefault="00217B62" w:rsidP="006E495F">
      <w:pPr>
        <w:tabs>
          <w:tab w:val="num" w:pos="470"/>
          <w:tab w:val="num" w:pos="1145"/>
        </w:tabs>
        <w:spacing w:line="360" w:lineRule="auto"/>
        <w:jc w:val="both"/>
        <w:rPr>
          <w:color w:val="0000FF"/>
          <w:sz w:val="24"/>
          <w:szCs w:val="24"/>
        </w:rPr>
      </w:pPr>
      <w:r w:rsidRPr="006E495F">
        <w:rPr>
          <w:b/>
          <w:bCs/>
          <w:color w:val="0000FF"/>
          <w:sz w:val="24"/>
          <w:szCs w:val="24"/>
        </w:rPr>
        <w:t>3.3.</w:t>
      </w:r>
      <w:r w:rsidRPr="006E495F">
        <w:rPr>
          <w:color w:val="0000FF"/>
          <w:sz w:val="24"/>
          <w:szCs w:val="24"/>
        </w:rPr>
        <w:t xml:space="preserve">  Os PARCEIROS são responsáveis, nos limites de suas obrigações, respondendo por perdas e danos quando causarem prejuízo em razão da inexecução do objeto do presente Acordo de Parceria para PD&amp;I ou de publicações a ele referentes.</w:t>
      </w:r>
    </w:p>
    <w:p w14:paraId="4504488B" w14:textId="77777777" w:rsidR="00217B62" w:rsidRPr="006E495F" w:rsidRDefault="00217B62" w:rsidP="006E495F">
      <w:pPr>
        <w:tabs>
          <w:tab w:val="num" w:pos="470"/>
          <w:tab w:val="num" w:pos="1145"/>
        </w:tabs>
        <w:spacing w:line="360" w:lineRule="auto"/>
        <w:jc w:val="both"/>
        <w:rPr>
          <w:color w:val="0000FF"/>
          <w:sz w:val="24"/>
          <w:szCs w:val="24"/>
        </w:rPr>
      </w:pPr>
    </w:p>
    <w:p w14:paraId="505FCDA5" w14:textId="1E993E5E" w:rsidR="00217B62" w:rsidRDefault="00217B62" w:rsidP="0047443C">
      <w:pPr>
        <w:pStyle w:val="Nivel1"/>
        <w:numPr>
          <w:ilvl w:val="0"/>
          <w:numId w:val="24"/>
        </w:numPr>
        <w:spacing w:before="0" w:after="0" w:line="360" w:lineRule="auto"/>
        <w:ind w:left="0" w:firstLine="0"/>
      </w:pPr>
      <w:bookmarkStart w:id="115" w:name="_Toc22643253"/>
      <w:bookmarkStart w:id="116" w:name="_Toc43231891"/>
      <w:r w:rsidRPr="006E495F">
        <w:t>CLÁUSULA QUARTA - DO PESSOAL</w:t>
      </w:r>
      <w:bookmarkEnd w:id="115"/>
      <w:bookmarkEnd w:id="116"/>
    </w:p>
    <w:p w14:paraId="77FA6F2A" w14:textId="77777777" w:rsidR="00122D5E" w:rsidRPr="00122D5E" w:rsidRDefault="00122D5E" w:rsidP="00122D5E">
      <w:pPr>
        <w:spacing w:line="360" w:lineRule="auto"/>
        <w:rPr>
          <w:sz w:val="24"/>
          <w:szCs w:val="24"/>
          <w:lang w:val="pt-BR" w:eastAsia="pt-BR"/>
        </w:rPr>
      </w:pPr>
    </w:p>
    <w:p w14:paraId="066101EB" w14:textId="77777777" w:rsidR="00217B62" w:rsidRPr="006E495F" w:rsidRDefault="00217B62" w:rsidP="0047443C">
      <w:pPr>
        <w:pStyle w:val="PargrafodaLista1"/>
        <w:numPr>
          <w:ilvl w:val="1"/>
          <w:numId w:val="24"/>
        </w:numPr>
        <w:tabs>
          <w:tab w:val="left" w:pos="1276"/>
        </w:tabs>
        <w:spacing w:line="360" w:lineRule="auto"/>
        <w:ind w:left="0"/>
        <w:rPr>
          <w:sz w:val="24"/>
          <w:szCs w:val="24"/>
        </w:rPr>
      </w:pPr>
      <w:r w:rsidRPr="006E495F">
        <w:rPr>
          <w:sz w:val="24"/>
          <w:szCs w:val="24"/>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EMPRESA PARCERIA e o pessoal da </w:t>
      </w:r>
      <w:r w:rsidRPr="006E495F">
        <w:rPr>
          <w:b/>
          <w:bCs/>
          <w:color w:val="0000FF"/>
          <w:sz w:val="24"/>
          <w:szCs w:val="24"/>
          <w:lang w:eastAsia="pt-BR"/>
        </w:rPr>
        <w:t xml:space="preserve">ICT/AGÊNCIA DE FOMENTO </w:t>
      </w:r>
      <w:r w:rsidRPr="006E495F">
        <w:rPr>
          <w:sz w:val="24"/>
          <w:szCs w:val="24"/>
        </w:rPr>
        <w:t>e vice-versa, cabendo a cada PARCEIRO a responsabilidade pela condução, coordenação e remuneração de seu pessoal, e por administrar e arquivar toda a documentação comprobatória da regularidade na contratação.</w:t>
      </w:r>
    </w:p>
    <w:p w14:paraId="52935914" w14:textId="77777777" w:rsidR="00217B62" w:rsidRPr="006E495F" w:rsidRDefault="00217B62" w:rsidP="006E495F">
      <w:pPr>
        <w:pStyle w:val="PargrafodaLista1"/>
        <w:tabs>
          <w:tab w:val="left" w:pos="1276"/>
        </w:tabs>
        <w:spacing w:line="360" w:lineRule="auto"/>
        <w:ind w:left="0"/>
        <w:rPr>
          <w:sz w:val="24"/>
          <w:szCs w:val="24"/>
        </w:rPr>
      </w:pPr>
    </w:p>
    <w:p w14:paraId="79CD43C1" w14:textId="532243FB" w:rsidR="00217B62" w:rsidRDefault="00217B62" w:rsidP="0047443C">
      <w:pPr>
        <w:pStyle w:val="Nivel1"/>
        <w:numPr>
          <w:ilvl w:val="0"/>
          <w:numId w:val="24"/>
        </w:numPr>
        <w:spacing w:before="0" w:after="0" w:line="360" w:lineRule="auto"/>
        <w:ind w:left="0" w:firstLine="0"/>
      </w:pPr>
      <w:bookmarkStart w:id="117" w:name="_Toc22643254"/>
      <w:bookmarkStart w:id="118" w:name="_Toc43231892"/>
      <w:r w:rsidRPr="006E495F">
        <w:t>CLÁUSULA QUINTA - DA PROPRIEDADE INTELECTUAL E DA CRIAÇÃO PROTEGIDA</w:t>
      </w:r>
      <w:bookmarkEnd w:id="117"/>
      <w:bookmarkEnd w:id="118"/>
    </w:p>
    <w:p w14:paraId="6496D643" w14:textId="77777777" w:rsidR="00122D5E" w:rsidRPr="00122D5E" w:rsidRDefault="00122D5E" w:rsidP="006A0970">
      <w:pPr>
        <w:spacing w:line="360" w:lineRule="auto"/>
        <w:rPr>
          <w:sz w:val="24"/>
          <w:szCs w:val="24"/>
          <w:lang w:val="pt-BR" w:eastAsia="pt-BR"/>
        </w:rPr>
      </w:pPr>
    </w:p>
    <w:p w14:paraId="52AD4E1B" w14:textId="77777777" w:rsidR="00217B62" w:rsidRPr="006E495F" w:rsidRDefault="00217B62" w:rsidP="0047443C">
      <w:pPr>
        <w:pStyle w:val="GradeColorida-nfase11"/>
        <w:numPr>
          <w:ilvl w:val="0"/>
          <w:numId w:val="13"/>
        </w:numPr>
        <w:spacing w:before="0" w:line="360" w:lineRule="auto"/>
        <w:ind w:left="0" w:firstLine="0"/>
        <w:rPr>
          <w:rFonts w:ascii="Times New Roman" w:hAnsi="Times New Roman" w:cs="Times New Roman"/>
          <w:i w:val="0"/>
          <w:iCs w:val="0"/>
          <w:color w:val="auto"/>
          <w:sz w:val="24"/>
          <w:szCs w:val="24"/>
        </w:rPr>
      </w:pPr>
      <w:r w:rsidRPr="006E495F">
        <w:rPr>
          <w:rFonts w:ascii="Times New Roman" w:hAnsi="Times New Roman" w:cs="Times New Roman"/>
          <w:b/>
          <w:bCs/>
          <w:color w:val="auto"/>
          <w:sz w:val="24"/>
          <w:szCs w:val="24"/>
        </w:rPr>
        <w:t>NOTA EXPLICATIVA:</w:t>
      </w:r>
      <w:r w:rsidRPr="006E495F">
        <w:rPr>
          <w:rFonts w:ascii="Times New Roman" w:hAnsi="Times New Roman" w:cs="Times New Roman"/>
          <w:color w:val="auto"/>
          <w:sz w:val="24"/>
          <w:szCs w:val="24"/>
        </w:rPr>
        <w:t xml:space="preserve"> </w:t>
      </w:r>
      <w:r w:rsidRPr="006E495F">
        <w:rPr>
          <w:rFonts w:ascii="Times New Roman" w:hAnsi="Times New Roman" w:cs="Times New Roman"/>
          <w:i w:val="0"/>
          <w:iCs w:val="0"/>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14:paraId="5D9A398C" w14:textId="77777777" w:rsidR="00217B62" w:rsidRPr="006E495F" w:rsidRDefault="00217B62" w:rsidP="0047443C">
      <w:pPr>
        <w:pStyle w:val="GradeColorida-nfase11"/>
        <w:numPr>
          <w:ilvl w:val="0"/>
          <w:numId w:val="13"/>
        </w:numPr>
        <w:spacing w:before="0" w:line="360" w:lineRule="auto"/>
        <w:ind w:left="0" w:firstLine="0"/>
        <w:rPr>
          <w:rFonts w:ascii="Times New Roman" w:hAnsi="Times New Roman" w:cs="Times New Roman"/>
          <w:i w:val="0"/>
          <w:iCs w:val="0"/>
          <w:color w:val="auto"/>
          <w:sz w:val="24"/>
          <w:szCs w:val="24"/>
        </w:rPr>
      </w:pPr>
      <w:r w:rsidRPr="006E495F">
        <w:rPr>
          <w:rFonts w:ascii="Times New Roman" w:hAnsi="Times New Roman" w:cs="Times New Roman"/>
          <w:i w:val="0"/>
          <w:iCs w:val="0"/>
          <w:color w:val="auto"/>
          <w:sz w:val="24"/>
          <w:szCs w:val="24"/>
        </w:rPr>
        <w:t xml:space="preserve">Desta forma, as cláusulas a seguir servem como sugestões de redação cabendo a cada entidade adequar o texto do Acordo em conformidade com a sua Política de Inovação. </w:t>
      </w:r>
    </w:p>
    <w:p w14:paraId="5EF1FF04" w14:textId="77777777" w:rsidR="006A0970" w:rsidRDefault="006A0970" w:rsidP="006E495F">
      <w:pPr>
        <w:tabs>
          <w:tab w:val="left" w:pos="1418"/>
        </w:tabs>
        <w:spacing w:line="360" w:lineRule="auto"/>
        <w:jc w:val="both"/>
        <w:rPr>
          <w:b/>
          <w:bCs/>
          <w:color w:val="0000FF"/>
          <w:sz w:val="24"/>
          <w:szCs w:val="24"/>
          <w:lang w:eastAsia="pt-BR"/>
        </w:rPr>
      </w:pPr>
    </w:p>
    <w:p w14:paraId="009EA49A" w14:textId="31354EB3"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5.1.</w:t>
      </w:r>
      <w:r w:rsidRPr="006E495F">
        <w:rPr>
          <w:color w:val="0000FF"/>
          <w:sz w:val="24"/>
          <w:szCs w:val="24"/>
          <w:lang w:eastAsia="pt-BR"/>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14:paraId="6518EBA3" w14:textId="77777777" w:rsidR="006A0970" w:rsidRPr="006E495F" w:rsidRDefault="006A0970" w:rsidP="006E495F">
      <w:pPr>
        <w:tabs>
          <w:tab w:val="left" w:pos="1418"/>
        </w:tabs>
        <w:spacing w:line="360" w:lineRule="auto"/>
        <w:jc w:val="both"/>
        <w:rPr>
          <w:color w:val="0000FF"/>
          <w:sz w:val="24"/>
          <w:szCs w:val="24"/>
          <w:lang w:eastAsia="pt-BR"/>
        </w:rPr>
      </w:pPr>
    </w:p>
    <w:p w14:paraId="611D5B45" w14:textId="08A8DF99"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5.2.</w:t>
      </w:r>
      <w:r w:rsidRPr="006E495F">
        <w:rPr>
          <w:color w:val="0000FF"/>
          <w:sz w:val="24"/>
          <w:szCs w:val="24"/>
          <w:lang w:eastAsia="pt-BR"/>
        </w:rPr>
        <w:t xml:space="preserve"> Todo desenvolvimento tecnológico passível de proteção intelectual, em qualquer modalidade, proveniente da execução do presente Acordo de Parceria, deverá ter a sua propriedade compartilhada entre os PARCEIROS, na mesma proporção em que cada instituição contribuiu com recursos humanos, além do conhecimento pré-existente aplicado, conforme previsto no art. 9º, § 3°, da Lei nº 10.973/2004.</w:t>
      </w:r>
    </w:p>
    <w:p w14:paraId="5196B24B" w14:textId="77777777" w:rsidR="006A0970" w:rsidRPr="006E495F" w:rsidRDefault="006A0970" w:rsidP="006E495F">
      <w:pPr>
        <w:tabs>
          <w:tab w:val="left" w:pos="1418"/>
        </w:tabs>
        <w:spacing w:line="360" w:lineRule="auto"/>
        <w:jc w:val="both"/>
        <w:rPr>
          <w:color w:val="0000FF"/>
          <w:sz w:val="24"/>
          <w:szCs w:val="24"/>
          <w:lang w:eastAsia="pt-BR"/>
        </w:rPr>
      </w:pPr>
    </w:p>
    <w:p w14:paraId="3767485B" w14:textId="5813D4D3" w:rsidR="00217B62" w:rsidRPr="006E495F"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5.3.</w:t>
      </w:r>
      <w:r w:rsidRPr="006E495F">
        <w:rPr>
          <w:color w:val="0000FF"/>
          <w:sz w:val="24"/>
          <w:szCs w:val="24"/>
          <w:lang w:eastAsia="pt-BR"/>
        </w:rPr>
        <w:t xml:space="preserve"> A divisão da titularidade sobre a propriedade intelectual prevista na cláusula anterior será definida por meio de </w:t>
      </w:r>
      <w:r w:rsidRPr="006E495F">
        <w:rPr>
          <w:b/>
          <w:bCs/>
          <w:color w:val="0000FF"/>
          <w:sz w:val="24"/>
          <w:szCs w:val="24"/>
          <w:lang w:eastAsia="pt-BR"/>
        </w:rPr>
        <w:t>instrumento próprio</w:t>
      </w:r>
      <w:r w:rsidRPr="006E495F">
        <w:rPr>
          <w:color w:val="0000FF"/>
          <w:sz w:val="24"/>
          <w:szCs w:val="24"/>
          <w:lang w:eastAsia="pt-BR"/>
        </w:rPr>
        <w:t>,</w:t>
      </w:r>
      <w:r w:rsidRPr="006E495F">
        <w:rPr>
          <w:sz w:val="24"/>
          <w:szCs w:val="24"/>
        </w:rPr>
        <w:t xml:space="preserve"> </w:t>
      </w:r>
      <w:r w:rsidRPr="006E495F">
        <w:rPr>
          <w:b/>
          <w:bCs/>
          <w:color w:val="0000FF"/>
          <w:sz w:val="24"/>
          <w:szCs w:val="24"/>
          <w:lang w:eastAsia="pt-BR"/>
        </w:rPr>
        <w:t>respeitando-se o percentual de x% (x por cento) para a ICT/AGÊNCIA DE FOMENTO.</w:t>
      </w:r>
      <w:r w:rsidRPr="006E495F">
        <w:rPr>
          <w:color w:val="0000FF"/>
          <w:sz w:val="24"/>
          <w:szCs w:val="24"/>
          <w:lang w:eastAsia="pt-BR"/>
        </w:rPr>
        <w:t xml:space="preserve"> </w:t>
      </w:r>
    </w:p>
    <w:p w14:paraId="104F9085" w14:textId="77777777" w:rsidR="00217B62" w:rsidRPr="006E495F" w:rsidRDefault="00217B62" w:rsidP="006E495F">
      <w:pPr>
        <w:tabs>
          <w:tab w:val="left" w:pos="1418"/>
        </w:tabs>
        <w:spacing w:line="360" w:lineRule="auto"/>
        <w:jc w:val="both"/>
        <w:rPr>
          <w:color w:val="0000FF"/>
          <w:sz w:val="24"/>
          <w:szCs w:val="24"/>
          <w:lang w:eastAsia="pt-BR"/>
        </w:rPr>
      </w:pPr>
      <w:r w:rsidRPr="006E495F">
        <w:rPr>
          <w:color w:val="0000FF"/>
          <w:sz w:val="24"/>
          <w:szCs w:val="24"/>
          <w:lang w:eastAsia="pt-BR"/>
        </w:rPr>
        <w:t>Ou</w:t>
      </w:r>
    </w:p>
    <w:p w14:paraId="57680067" w14:textId="77777777" w:rsidR="00217B62" w:rsidRPr="006E495F" w:rsidRDefault="00217B62" w:rsidP="006E495F">
      <w:pPr>
        <w:tabs>
          <w:tab w:val="left" w:pos="1418"/>
        </w:tabs>
        <w:spacing w:line="360" w:lineRule="auto"/>
        <w:jc w:val="both"/>
        <w:rPr>
          <w:b/>
          <w:bCs/>
          <w:color w:val="0000FF"/>
          <w:sz w:val="24"/>
          <w:szCs w:val="24"/>
          <w:lang w:eastAsia="pt-BR"/>
        </w:rPr>
      </w:pPr>
      <w:r w:rsidRPr="006E495F">
        <w:rPr>
          <w:b/>
          <w:bCs/>
          <w:color w:val="0000FF"/>
          <w:sz w:val="24"/>
          <w:szCs w:val="24"/>
          <w:lang w:eastAsia="pt-BR"/>
        </w:rPr>
        <w:t>5.3.</w:t>
      </w:r>
      <w:r w:rsidRPr="006E495F">
        <w:rPr>
          <w:color w:val="0000FF"/>
          <w:sz w:val="24"/>
          <w:szCs w:val="24"/>
          <w:lang w:eastAsia="pt-BR"/>
        </w:rPr>
        <w:t xml:space="preserve"> Todo desenvolvimento tecnológico passível de proteção intelectual, em qualquer modalidade, proveniente da execução do presente Acordo de Parceria, deverá ter a sua propriedade compartilhada entre as parceiras, por meio de </w:t>
      </w:r>
      <w:r w:rsidRPr="006E495F">
        <w:rPr>
          <w:b/>
          <w:bCs/>
          <w:color w:val="0000FF"/>
          <w:sz w:val="24"/>
          <w:szCs w:val="24"/>
          <w:lang w:eastAsia="pt-BR"/>
        </w:rPr>
        <w:t>instrumento próprio</w:t>
      </w:r>
      <w:r w:rsidRPr="006E495F">
        <w:rPr>
          <w:color w:val="0000FF"/>
          <w:sz w:val="24"/>
          <w:szCs w:val="24"/>
          <w:lang w:eastAsia="pt-BR"/>
        </w:rPr>
        <w:t>,</w:t>
      </w:r>
      <w:r w:rsidRPr="006E495F">
        <w:rPr>
          <w:b/>
          <w:bCs/>
          <w:color w:val="0000FF"/>
          <w:sz w:val="24"/>
          <w:szCs w:val="24"/>
          <w:lang w:eastAsia="pt-BR"/>
        </w:rPr>
        <w:t xml:space="preserve"> respeitando-se o percentual de x% (x por cento) para a</w:t>
      </w:r>
      <w:r w:rsidRPr="006E495F">
        <w:rPr>
          <w:color w:val="445369"/>
          <w:sz w:val="24"/>
          <w:szCs w:val="24"/>
        </w:rPr>
        <w:t xml:space="preserve"> </w:t>
      </w:r>
      <w:r w:rsidRPr="006E495F">
        <w:rPr>
          <w:b/>
          <w:bCs/>
          <w:color w:val="0000FF"/>
          <w:sz w:val="24"/>
          <w:szCs w:val="24"/>
          <w:lang w:eastAsia="pt-BR"/>
        </w:rPr>
        <w:t>ICT/AGÊNCIA DE FOMENTO.</w:t>
      </w:r>
    </w:p>
    <w:p w14:paraId="4BE45133" w14:textId="77777777" w:rsidR="00217B62" w:rsidRPr="006E495F" w:rsidRDefault="00217B62" w:rsidP="0047443C">
      <w:pPr>
        <w:pStyle w:val="GradeColorida-nfase11"/>
        <w:numPr>
          <w:ilvl w:val="0"/>
          <w:numId w:val="13"/>
        </w:numPr>
        <w:spacing w:before="0" w:line="360" w:lineRule="auto"/>
        <w:ind w:left="0" w:firstLine="0"/>
        <w:rPr>
          <w:rFonts w:ascii="Times New Roman" w:hAnsi="Times New Roman" w:cs="Times New Roman"/>
          <w:color w:val="auto"/>
          <w:sz w:val="24"/>
          <w:szCs w:val="24"/>
        </w:rPr>
      </w:pPr>
      <w:r w:rsidRPr="006E495F">
        <w:rPr>
          <w:rFonts w:ascii="Times New Roman" w:hAnsi="Times New Roman" w:cs="Times New Roman"/>
          <w:b/>
          <w:bCs/>
          <w:color w:val="auto"/>
          <w:sz w:val="24"/>
          <w:szCs w:val="24"/>
        </w:rPr>
        <w:t>NOTA EXPLICATIVA:</w:t>
      </w:r>
      <w:r w:rsidRPr="006E495F">
        <w:rPr>
          <w:rFonts w:ascii="Times New Roman" w:hAnsi="Times New Roman" w:cs="Times New Roman"/>
          <w:i w:val="0"/>
          <w:iCs w:val="0"/>
          <w:color w:val="auto"/>
          <w:sz w:val="24"/>
          <w:szCs w:val="24"/>
        </w:rPr>
        <w:t xml:space="preserve"> O percentual previsto na Clausula 5.3 deverá indicado pelo NIT, por meio de manifestação técnica fundamentada, conforme competências previstas no §1º, art. 16, da Lei nº 10.973/2004.</w:t>
      </w:r>
    </w:p>
    <w:p w14:paraId="110BECF1" w14:textId="77777777" w:rsidR="00217B62" w:rsidRPr="006E495F" w:rsidRDefault="00217B62" w:rsidP="006E495F">
      <w:pPr>
        <w:spacing w:line="360" w:lineRule="auto"/>
        <w:rPr>
          <w:sz w:val="24"/>
          <w:szCs w:val="24"/>
          <w:lang w:eastAsia="en-US"/>
        </w:rPr>
      </w:pPr>
    </w:p>
    <w:p w14:paraId="118DA41C" w14:textId="1D42CC8D"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5.4.</w:t>
      </w:r>
      <w:r w:rsidRPr="006E495F">
        <w:rPr>
          <w:color w:val="0000FF"/>
          <w:sz w:val="24"/>
          <w:szCs w:val="24"/>
          <w:lang w:eastAsia="pt-BR"/>
        </w:rPr>
        <w:t xml:space="preserve">  O instrumento previsto na subcláusula 5.3 deverá observar os requisitos legais e formais necessários para sua celebração e averbação junto aos órgãos competentes.</w:t>
      </w:r>
    </w:p>
    <w:p w14:paraId="26AE06E1" w14:textId="77777777" w:rsidR="006A0970" w:rsidRPr="006E495F" w:rsidRDefault="006A0970" w:rsidP="006E495F">
      <w:pPr>
        <w:tabs>
          <w:tab w:val="left" w:pos="1418"/>
        </w:tabs>
        <w:spacing w:line="360" w:lineRule="auto"/>
        <w:jc w:val="both"/>
        <w:rPr>
          <w:color w:val="0000FF"/>
          <w:sz w:val="24"/>
          <w:szCs w:val="24"/>
          <w:lang w:eastAsia="pt-BR"/>
        </w:rPr>
      </w:pPr>
    </w:p>
    <w:p w14:paraId="01DD6F63" w14:textId="7D4AAE6A"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5.5.</w:t>
      </w:r>
      <w:r w:rsidRPr="006E495F">
        <w:rPr>
          <w:color w:val="0000FF"/>
          <w:sz w:val="24"/>
          <w:szCs w:val="24"/>
          <w:lang w:eastAsia="pt-BR"/>
        </w:rPr>
        <w:t xml:space="preserve"> Eventuais impedimentos de um dos parceiros não prejudicará a titularidade e/ou a exploração dos direitos da Propriedade Intelectual pelos demais.</w:t>
      </w:r>
    </w:p>
    <w:p w14:paraId="3512200E" w14:textId="77777777" w:rsidR="006A0970" w:rsidRPr="006E495F" w:rsidRDefault="006A0970" w:rsidP="006E495F">
      <w:pPr>
        <w:tabs>
          <w:tab w:val="left" w:pos="1418"/>
        </w:tabs>
        <w:spacing w:line="360" w:lineRule="auto"/>
        <w:jc w:val="both"/>
        <w:rPr>
          <w:color w:val="0000FF"/>
          <w:sz w:val="24"/>
          <w:szCs w:val="24"/>
          <w:lang w:eastAsia="pt-BR"/>
        </w:rPr>
      </w:pPr>
    </w:p>
    <w:p w14:paraId="2706D8B2" w14:textId="13648331"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5.6.</w:t>
      </w:r>
      <w:r w:rsidRPr="006E495F">
        <w:rPr>
          <w:color w:val="0000FF"/>
          <w:sz w:val="24"/>
          <w:szCs w:val="24"/>
          <w:lang w:eastAsia="pt-BR"/>
        </w:rPr>
        <w:t xml:space="preserve"> Os PARCEIROS devem assegurar, na medida de suas respectivas responsabilidades, que os projetos propostos e que a alocação dos recursos tecnológicos correspondentes não infrinjam direitos autorais, patentes ou outros direitos intelectuais, assim como direitos de terceiros.</w:t>
      </w:r>
    </w:p>
    <w:p w14:paraId="1209BAEE" w14:textId="77777777" w:rsidR="006A0970" w:rsidRPr="006E495F" w:rsidRDefault="006A0970" w:rsidP="006E495F">
      <w:pPr>
        <w:tabs>
          <w:tab w:val="left" w:pos="1418"/>
        </w:tabs>
        <w:spacing w:line="360" w:lineRule="auto"/>
        <w:jc w:val="both"/>
        <w:rPr>
          <w:color w:val="0000FF"/>
          <w:sz w:val="24"/>
          <w:szCs w:val="24"/>
          <w:lang w:eastAsia="pt-BR"/>
        </w:rPr>
      </w:pPr>
    </w:p>
    <w:p w14:paraId="4CB3F331" w14:textId="1A5504EB"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5.7.</w:t>
      </w:r>
      <w:r w:rsidRPr="006E495F">
        <w:rPr>
          <w:color w:val="0000FF"/>
          <w:sz w:val="24"/>
          <w:szCs w:val="24"/>
          <w:lang w:eastAsia="pt-BR"/>
        </w:rPr>
        <w:t xml:space="preserve">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14:paraId="4AAA77A6" w14:textId="77777777" w:rsidR="006A0970" w:rsidRPr="006E495F" w:rsidRDefault="006A0970" w:rsidP="006E495F">
      <w:pPr>
        <w:tabs>
          <w:tab w:val="left" w:pos="1418"/>
        </w:tabs>
        <w:spacing w:line="360" w:lineRule="auto"/>
        <w:jc w:val="both"/>
        <w:rPr>
          <w:color w:val="0000FF"/>
          <w:sz w:val="24"/>
          <w:szCs w:val="24"/>
          <w:lang w:eastAsia="pt-BR"/>
        </w:rPr>
      </w:pPr>
    </w:p>
    <w:p w14:paraId="2E857711" w14:textId="08BCF1B3" w:rsidR="00217B62" w:rsidRDefault="00217B62" w:rsidP="006E495F">
      <w:pPr>
        <w:tabs>
          <w:tab w:val="left" w:pos="1418"/>
        </w:tabs>
        <w:spacing w:line="360" w:lineRule="auto"/>
        <w:jc w:val="both"/>
        <w:rPr>
          <w:b/>
          <w:bCs/>
          <w:color w:val="0000FF"/>
          <w:sz w:val="24"/>
          <w:szCs w:val="24"/>
          <w:lang w:eastAsia="pt-BR"/>
        </w:rPr>
      </w:pPr>
      <w:r w:rsidRPr="006E495F">
        <w:rPr>
          <w:b/>
          <w:bCs/>
          <w:color w:val="0000FF"/>
          <w:sz w:val="24"/>
          <w:szCs w:val="24"/>
          <w:lang w:eastAsia="pt-BR"/>
        </w:rPr>
        <w:t>5.8.</w:t>
      </w:r>
      <w:r w:rsidRPr="006E495F">
        <w:rPr>
          <w:color w:val="0000FF"/>
          <w:sz w:val="24"/>
          <w:szCs w:val="24"/>
          <w:lang w:eastAsia="pt-BR"/>
        </w:rPr>
        <w:t xml:space="preserve"> Os depósitos de pedidos de proteção de propriedade intelectual devem ser iniciados necessariamente junto ao Instituto Nacional de Propriedade Industrial - INPI </w:t>
      </w:r>
      <w:r w:rsidRPr="006E495F">
        <w:rPr>
          <w:b/>
          <w:bCs/>
          <w:color w:val="0000FF"/>
          <w:sz w:val="24"/>
          <w:szCs w:val="24"/>
          <w:lang w:eastAsia="pt-BR"/>
        </w:rPr>
        <w:t xml:space="preserve">e registrados no sistema de acompanhamento da ICT/AGÊNCIA DE FOMENTO. </w:t>
      </w:r>
    </w:p>
    <w:p w14:paraId="53912410" w14:textId="77777777" w:rsidR="006A0970" w:rsidRPr="006E495F" w:rsidRDefault="006A0970" w:rsidP="006E495F">
      <w:pPr>
        <w:tabs>
          <w:tab w:val="left" w:pos="1418"/>
        </w:tabs>
        <w:spacing w:line="360" w:lineRule="auto"/>
        <w:jc w:val="both"/>
        <w:rPr>
          <w:b/>
          <w:bCs/>
          <w:color w:val="0000FF"/>
          <w:sz w:val="24"/>
          <w:szCs w:val="24"/>
          <w:lang w:eastAsia="pt-BR"/>
        </w:rPr>
      </w:pPr>
    </w:p>
    <w:p w14:paraId="51359FF7" w14:textId="77777777" w:rsidR="00217B62" w:rsidRPr="006E495F" w:rsidRDefault="00217B62" w:rsidP="0047443C">
      <w:pPr>
        <w:pStyle w:val="GradeColorida-nfase11"/>
        <w:numPr>
          <w:ilvl w:val="0"/>
          <w:numId w:val="13"/>
        </w:numPr>
        <w:spacing w:before="0" w:line="360" w:lineRule="auto"/>
        <w:ind w:left="0" w:firstLine="0"/>
        <w:rPr>
          <w:rFonts w:ascii="Times New Roman" w:hAnsi="Times New Roman" w:cs="Times New Roman"/>
          <w:color w:val="auto"/>
          <w:sz w:val="24"/>
          <w:szCs w:val="24"/>
        </w:rPr>
      </w:pPr>
      <w:r w:rsidRPr="006E495F">
        <w:rPr>
          <w:rFonts w:ascii="Times New Roman" w:hAnsi="Times New Roman" w:cs="Times New Roman"/>
          <w:b/>
          <w:bCs/>
          <w:color w:val="auto"/>
          <w:sz w:val="24"/>
          <w:szCs w:val="24"/>
        </w:rPr>
        <w:t>NOTA EXPLICATIVA:</w:t>
      </w:r>
      <w:r w:rsidRPr="006E495F">
        <w:rPr>
          <w:rFonts w:ascii="Times New Roman" w:hAnsi="Times New Roman" w:cs="Times New Roman"/>
          <w:i w:val="0"/>
          <w:iCs w:val="0"/>
          <w:color w:val="auto"/>
          <w:sz w:val="24"/>
          <w:szCs w:val="24"/>
        </w:rPr>
        <w:t xml:space="preserve"> Verificar no caso concreto se não há outra forma de proteção da propriedade intelectual.</w:t>
      </w:r>
    </w:p>
    <w:p w14:paraId="1146A9F0" w14:textId="77777777" w:rsidR="00217B62" w:rsidRPr="006E495F" w:rsidRDefault="00217B62" w:rsidP="006E495F">
      <w:pPr>
        <w:tabs>
          <w:tab w:val="left" w:pos="1418"/>
        </w:tabs>
        <w:spacing w:line="360" w:lineRule="auto"/>
        <w:jc w:val="both"/>
        <w:rPr>
          <w:b/>
          <w:bCs/>
          <w:color w:val="0000FF"/>
          <w:sz w:val="24"/>
          <w:szCs w:val="24"/>
          <w:lang w:eastAsia="pt-BR"/>
        </w:rPr>
      </w:pPr>
    </w:p>
    <w:p w14:paraId="5EF2228B" w14:textId="022150F5"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5.9.</w:t>
      </w:r>
      <w:r w:rsidRPr="006E495F">
        <w:rPr>
          <w:color w:val="0000FF"/>
          <w:sz w:val="24"/>
          <w:szCs w:val="24"/>
          <w:lang w:eastAsia="pt-BR"/>
        </w:rPr>
        <w:t xml:space="preserve">  Caberá ao</w:t>
      </w:r>
      <w:r w:rsidRPr="006E495F">
        <w:rPr>
          <w:sz w:val="24"/>
          <w:szCs w:val="24"/>
        </w:rPr>
        <w:t xml:space="preserve"> </w:t>
      </w:r>
      <w:r w:rsidRPr="006E495F">
        <w:rPr>
          <w:color w:val="0000FF"/>
          <w:sz w:val="24"/>
          <w:szCs w:val="24"/>
          <w:lang w:eastAsia="pt-BR"/>
        </w:rPr>
        <w:t>PARCEIRO PRIVADO</w:t>
      </w:r>
      <w:r w:rsidRPr="006E495F">
        <w:rPr>
          <w:sz w:val="24"/>
          <w:szCs w:val="24"/>
        </w:rPr>
        <w:t xml:space="preserve">, </w:t>
      </w:r>
      <w:r w:rsidRPr="006E495F">
        <w:rPr>
          <w:color w:val="0000FF"/>
          <w:sz w:val="24"/>
          <w:szCs w:val="24"/>
          <w:lang w:eastAsia="pt-BR"/>
        </w:rPr>
        <w:t>com exclusividade, a responsabilidade de preparar, arquivar, processar e manter pedidos de patente no Brasil e em ouros países.</w:t>
      </w:r>
    </w:p>
    <w:p w14:paraId="532B83FF" w14:textId="77777777" w:rsidR="006A0970" w:rsidRPr="006E495F" w:rsidRDefault="006A0970" w:rsidP="006E495F">
      <w:pPr>
        <w:tabs>
          <w:tab w:val="left" w:pos="1418"/>
        </w:tabs>
        <w:spacing w:line="360" w:lineRule="auto"/>
        <w:jc w:val="both"/>
        <w:rPr>
          <w:color w:val="0000FF"/>
          <w:sz w:val="24"/>
          <w:szCs w:val="24"/>
          <w:lang w:eastAsia="pt-BR"/>
        </w:rPr>
      </w:pPr>
    </w:p>
    <w:p w14:paraId="0A241DD8" w14:textId="4773A1EF"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5.10.</w:t>
      </w:r>
      <w:r w:rsidRPr="006E495F">
        <w:rPr>
          <w:color w:val="0000FF"/>
          <w:sz w:val="24"/>
          <w:szCs w:val="24"/>
          <w:lang w:eastAsia="pt-BR"/>
        </w:rPr>
        <w:t xml:space="preserve">  As decisões relacionadas à preparação, processamento e manutenção de pedido de patente das tecnologias resultantes deste instrumento, no Brasil e em outros países, devem ser tomadas em conjunto pelos PARCEIROS ora acordantes.</w:t>
      </w:r>
    </w:p>
    <w:p w14:paraId="3A182591" w14:textId="77777777" w:rsidR="006A0970" w:rsidRPr="006E495F" w:rsidRDefault="006A0970" w:rsidP="006E495F">
      <w:pPr>
        <w:tabs>
          <w:tab w:val="left" w:pos="1418"/>
        </w:tabs>
        <w:spacing w:line="360" w:lineRule="auto"/>
        <w:jc w:val="both"/>
        <w:rPr>
          <w:color w:val="0000FF"/>
          <w:sz w:val="24"/>
          <w:szCs w:val="24"/>
          <w:lang w:eastAsia="pt-BR"/>
        </w:rPr>
      </w:pPr>
    </w:p>
    <w:p w14:paraId="269997CD" w14:textId="4B65FA0D"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5.11.</w:t>
      </w:r>
      <w:r w:rsidRPr="006E495F">
        <w:rPr>
          <w:color w:val="0000FF"/>
          <w:sz w:val="24"/>
          <w:szCs w:val="24"/>
          <w:lang w:eastAsia="pt-BR"/>
        </w:rPr>
        <w:t xml:space="preserve"> Na hipótese de eventual infração de qualquer patente relacionada às tecnologias resultantes, os PARCEIROS concordam que as medidas judiciais cabíveis visando a coibir a infração da respectiva patente podem ser adotadas pelos PARCEIROS, em conjunto ou separadamente.</w:t>
      </w:r>
    </w:p>
    <w:p w14:paraId="22369E6A" w14:textId="77777777" w:rsidR="006A0970" w:rsidRPr="006E495F" w:rsidRDefault="006A0970" w:rsidP="006E495F">
      <w:pPr>
        <w:tabs>
          <w:tab w:val="left" w:pos="1418"/>
        </w:tabs>
        <w:spacing w:line="360" w:lineRule="auto"/>
        <w:jc w:val="both"/>
        <w:rPr>
          <w:color w:val="0000FF"/>
          <w:sz w:val="24"/>
          <w:szCs w:val="24"/>
          <w:lang w:eastAsia="pt-BR"/>
        </w:rPr>
      </w:pPr>
    </w:p>
    <w:p w14:paraId="6D614D04" w14:textId="24680C3F" w:rsidR="00217B62"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5.12.</w:t>
      </w:r>
      <w:r w:rsidRPr="006E495F">
        <w:rPr>
          <w:color w:val="0000FF"/>
          <w:sz w:val="24"/>
          <w:szCs w:val="24"/>
          <w:lang w:eastAsia="pt-BR"/>
        </w:rPr>
        <w:t xml:space="preserve"> Tanto no que se refere à proteção da propriedade intelectual quanto às medidas judiciais, os PARCEIROS concordam que as despesas deverão ser suportadas de acordo com os percentuais definidos na exploração comercial das tecnologias.</w:t>
      </w:r>
    </w:p>
    <w:p w14:paraId="46AA8828" w14:textId="77777777" w:rsidR="006A0970" w:rsidRPr="006E495F" w:rsidRDefault="006A0970" w:rsidP="006E495F">
      <w:pPr>
        <w:tabs>
          <w:tab w:val="left" w:pos="1418"/>
        </w:tabs>
        <w:spacing w:line="360" w:lineRule="auto"/>
        <w:jc w:val="both"/>
        <w:rPr>
          <w:color w:val="0000FF"/>
          <w:sz w:val="24"/>
          <w:szCs w:val="24"/>
          <w:lang w:eastAsia="pt-BR"/>
        </w:rPr>
      </w:pPr>
    </w:p>
    <w:p w14:paraId="48D47F79" w14:textId="77777777" w:rsidR="00217B62" w:rsidRPr="006E495F" w:rsidRDefault="00217B62" w:rsidP="006E495F">
      <w:pPr>
        <w:tabs>
          <w:tab w:val="left" w:pos="1418"/>
        </w:tabs>
        <w:spacing w:line="360" w:lineRule="auto"/>
        <w:jc w:val="both"/>
        <w:rPr>
          <w:color w:val="0000FF"/>
          <w:sz w:val="24"/>
          <w:szCs w:val="24"/>
          <w:lang w:eastAsia="pt-BR"/>
        </w:rPr>
      </w:pPr>
      <w:r w:rsidRPr="006E495F">
        <w:rPr>
          <w:b/>
          <w:bCs/>
          <w:color w:val="0000FF"/>
          <w:sz w:val="24"/>
          <w:szCs w:val="24"/>
          <w:lang w:eastAsia="pt-BR"/>
        </w:rPr>
        <w:t>5.13.</w:t>
      </w:r>
      <w:r w:rsidRPr="006E495F">
        <w:rPr>
          <w:color w:val="0000FF"/>
          <w:sz w:val="24"/>
          <w:szCs w:val="24"/>
          <w:lang w:eastAsia="pt-BR"/>
        </w:rPr>
        <w:t xml:space="preserve"> A </w:t>
      </w:r>
      <w:r w:rsidRPr="006E495F">
        <w:rPr>
          <w:b/>
          <w:bCs/>
          <w:color w:val="0000FF"/>
          <w:sz w:val="24"/>
          <w:szCs w:val="24"/>
          <w:lang w:eastAsia="pt-BR"/>
        </w:rPr>
        <w:t>ICT/AGÊNCIA DE FOMENTO</w:t>
      </w:r>
      <w:r w:rsidRPr="006E495F">
        <w:rPr>
          <w:color w:val="0000FF"/>
          <w:sz w:val="24"/>
          <w:szCs w:val="24"/>
          <w:lang w:eastAsia="pt-BR"/>
        </w:rPr>
        <w:t xml:space="preserve"> poderá outorgar poderes ao PARCEIRO PRIVADO para praticar todo e qualquer ato necessário para o depósito, acompanhamento e manutenção de pedido de patente das tecnologias resultantes do presente instrumento, no Brasil e em outros países.</w:t>
      </w:r>
    </w:p>
    <w:p w14:paraId="1B2B29E3" w14:textId="77777777" w:rsidR="00217B62" w:rsidRPr="006E495F" w:rsidRDefault="00217B62" w:rsidP="006E495F">
      <w:pPr>
        <w:tabs>
          <w:tab w:val="left" w:pos="1418"/>
        </w:tabs>
        <w:spacing w:line="360" w:lineRule="auto"/>
        <w:jc w:val="both"/>
        <w:rPr>
          <w:color w:val="0000FF"/>
          <w:sz w:val="24"/>
          <w:szCs w:val="24"/>
          <w:lang w:eastAsia="pt-BR"/>
        </w:rPr>
      </w:pPr>
    </w:p>
    <w:p w14:paraId="61F2B6A4" w14:textId="494AB70B" w:rsidR="00217B62" w:rsidRDefault="00217B62" w:rsidP="0047443C">
      <w:pPr>
        <w:pStyle w:val="Nivel1"/>
        <w:numPr>
          <w:ilvl w:val="0"/>
          <w:numId w:val="24"/>
        </w:numPr>
        <w:spacing w:before="0" w:after="0" w:line="360" w:lineRule="auto"/>
        <w:ind w:left="0" w:firstLine="0"/>
      </w:pPr>
      <w:bookmarkStart w:id="119" w:name="_Toc22643255"/>
      <w:bookmarkStart w:id="120" w:name="_Toc43231893"/>
      <w:r w:rsidRPr="006E495F">
        <w:t>CLÁUSULA SEXTA - DA DIVULGAÇÃO E DAS PUBLICAÇÕES</w:t>
      </w:r>
      <w:bookmarkEnd w:id="119"/>
      <w:bookmarkEnd w:id="120"/>
      <w:r w:rsidRPr="006E495F">
        <w:t xml:space="preserve"> </w:t>
      </w:r>
    </w:p>
    <w:p w14:paraId="525CF597" w14:textId="77777777" w:rsidR="00244B41" w:rsidRPr="00244B41" w:rsidRDefault="00244B41" w:rsidP="00244B41">
      <w:pPr>
        <w:spacing w:line="360" w:lineRule="auto"/>
        <w:rPr>
          <w:sz w:val="24"/>
          <w:szCs w:val="24"/>
          <w:lang w:val="pt-BR" w:eastAsia="pt-BR"/>
        </w:rPr>
      </w:pPr>
    </w:p>
    <w:p w14:paraId="37558EDD" w14:textId="6D2309BE" w:rsidR="00217B62" w:rsidRDefault="00217B62" w:rsidP="006E495F">
      <w:pPr>
        <w:spacing w:line="360" w:lineRule="auto"/>
        <w:jc w:val="both"/>
        <w:rPr>
          <w:sz w:val="24"/>
          <w:szCs w:val="24"/>
        </w:rPr>
      </w:pPr>
      <w:r w:rsidRPr="006E495F">
        <w:rPr>
          <w:b/>
          <w:bCs/>
          <w:sz w:val="24"/>
          <w:szCs w:val="24"/>
        </w:rPr>
        <w:t>6.1.</w:t>
      </w:r>
      <w:r w:rsidRPr="006E495F">
        <w:rPr>
          <w:sz w:val="24"/>
          <w:szCs w:val="24"/>
        </w:rPr>
        <w:t xml:space="preserve"> Os PARCEIROS concordam em não utilizar o nome do outro PARCEIRO ou de seus empregados em qualquer propaganda, informação à imprensa ou publicidade relativa ao acordo ou a qualquer produto ou serviço decorrente deste, sem a prévia aprovação por escrito do PARCEIRO referido.</w:t>
      </w:r>
    </w:p>
    <w:p w14:paraId="7439BC33" w14:textId="77777777" w:rsidR="00244B41" w:rsidRPr="006E495F" w:rsidRDefault="00244B41" w:rsidP="006E495F">
      <w:pPr>
        <w:spacing w:line="360" w:lineRule="auto"/>
        <w:jc w:val="both"/>
        <w:rPr>
          <w:b/>
          <w:bCs/>
          <w:sz w:val="24"/>
          <w:szCs w:val="24"/>
        </w:rPr>
      </w:pPr>
    </w:p>
    <w:p w14:paraId="68569398" w14:textId="568216B5" w:rsidR="00217B62" w:rsidRDefault="00217B62" w:rsidP="006E495F">
      <w:pPr>
        <w:spacing w:line="360" w:lineRule="auto"/>
        <w:jc w:val="both"/>
        <w:rPr>
          <w:sz w:val="24"/>
          <w:szCs w:val="24"/>
        </w:rPr>
      </w:pPr>
      <w:r w:rsidRPr="006E495F">
        <w:rPr>
          <w:b/>
          <w:bCs/>
          <w:sz w:val="24"/>
          <w:szCs w:val="24"/>
        </w:rPr>
        <w:t>6.2.</w:t>
      </w:r>
      <w:r w:rsidRPr="006E495F">
        <w:rPr>
          <w:sz w:val="24"/>
          <w:szCs w:val="24"/>
        </w:rPr>
        <w:t xml:space="preserve"> Fica vedado aos PARCEIROS utilizar, no âmbito deste Acordo de Parceria, nomes, símbolos e imagens que caracterizem promoção pessoal de autoridades ou servidores públicos.</w:t>
      </w:r>
    </w:p>
    <w:p w14:paraId="57AE04C7" w14:textId="77777777" w:rsidR="00244B41" w:rsidRPr="006E495F" w:rsidRDefault="00244B41" w:rsidP="006E495F">
      <w:pPr>
        <w:spacing w:line="360" w:lineRule="auto"/>
        <w:jc w:val="both"/>
        <w:rPr>
          <w:sz w:val="24"/>
          <w:szCs w:val="24"/>
        </w:rPr>
      </w:pPr>
    </w:p>
    <w:p w14:paraId="5C6909DB" w14:textId="49FA3D21" w:rsidR="00217B62" w:rsidRDefault="00217B62" w:rsidP="006E495F">
      <w:pPr>
        <w:spacing w:line="360" w:lineRule="auto"/>
        <w:jc w:val="both"/>
        <w:rPr>
          <w:sz w:val="24"/>
          <w:szCs w:val="24"/>
        </w:rPr>
      </w:pPr>
      <w:r w:rsidRPr="006E495F">
        <w:rPr>
          <w:b/>
          <w:bCs/>
          <w:sz w:val="24"/>
          <w:szCs w:val="24"/>
        </w:rPr>
        <w:t>6.3.</w:t>
      </w:r>
      <w:r w:rsidRPr="006E495F">
        <w:rPr>
          <w:sz w:val="24"/>
          <w:szCs w:val="24"/>
        </w:rPr>
        <w:t xml:space="preserve"> Os</w:t>
      </w:r>
      <w:r w:rsidRPr="006E495F">
        <w:rPr>
          <w:color w:val="0000FF"/>
          <w:sz w:val="24"/>
          <w:szCs w:val="24"/>
        </w:rPr>
        <w:t xml:space="preserve"> </w:t>
      </w:r>
      <w:r w:rsidRPr="006E495F">
        <w:rPr>
          <w:b/>
          <w:bCs/>
          <w:sz w:val="24"/>
          <w:szCs w:val="24"/>
        </w:rPr>
        <w:t>PARCEIROS</w:t>
      </w:r>
      <w:r w:rsidRPr="006E495F">
        <w:rPr>
          <w:color w:val="0000FF"/>
          <w:sz w:val="24"/>
          <w:szCs w:val="24"/>
        </w:rPr>
        <w:t xml:space="preserve"> </w:t>
      </w:r>
      <w:r w:rsidRPr="006E495F">
        <w:rPr>
          <w:sz w:val="24"/>
          <w:szCs w:val="24"/>
        </w:rPr>
        <w:t>não poderão utilizar o nome, logomarca ou símbolo um do outro em promoções e atividades afins alheias ao objeto deste Acordo, sem prévia autorização do respectivo PARCEIRO sob pena de responsabilidade civil em decorrência do uso indevido do seu nome e da imagem.</w:t>
      </w:r>
    </w:p>
    <w:p w14:paraId="2007F7FA" w14:textId="77777777" w:rsidR="00244B41" w:rsidRPr="006E495F" w:rsidRDefault="00244B41" w:rsidP="006E495F">
      <w:pPr>
        <w:spacing w:line="360" w:lineRule="auto"/>
        <w:jc w:val="both"/>
        <w:rPr>
          <w:b/>
          <w:bCs/>
          <w:sz w:val="24"/>
          <w:szCs w:val="24"/>
        </w:rPr>
      </w:pPr>
    </w:p>
    <w:p w14:paraId="44ABF604" w14:textId="77777777" w:rsidR="00217B62" w:rsidRPr="006E495F" w:rsidRDefault="00217B62" w:rsidP="006E495F">
      <w:pPr>
        <w:spacing w:line="360" w:lineRule="auto"/>
        <w:jc w:val="both"/>
        <w:rPr>
          <w:sz w:val="24"/>
          <w:szCs w:val="24"/>
        </w:rPr>
      </w:pPr>
      <w:r w:rsidRPr="006E495F">
        <w:rPr>
          <w:b/>
          <w:bCs/>
          <w:sz w:val="24"/>
          <w:szCs w:val="24"/>
        </w:rPr>
        <w:t>6.4.</w:t>
      </w:r>
      <w:r w:rsidRPr="006E495F">
        <w:rPr>
          <w:sz w:val="24"/>
          <w:szCs w:val="24"/>
        </w:rPr>
        <w:t xml:space="preserve"> As publicações, materiais de divulgação e resultados materiais, relacionados com os recursos do presente Acordo, deverão mencionar expressamente o apoio recebido dos </w:t>
      </w:r>
      <w:r w:rsidRPr="006E495F">
        <w:rPr>
          <w:b/>
          <w:bCs/>
          <w:sz w:val="24"/>
          <w:szCs w:val="24"/>
        </w:rPr>
        <w:t>PARCEIROS</w:t>
      </w:r>
      <w:r w:rsidRPr="006E495F">
        <w:rPr>
          <w:sz w:val="24"/>
          <w:szCs w:val="24"/>
        </w:rPr>
        <w:t>.</w:t>
      </w:r>
    </w:p>
    <w:p w14:paraId="1409E108" w14:textId="77777777" w:rsidR="00217B62" w:rsidRPr="006E495F" w:rsidRDefault="00217B62" w:rsidP="006E495F">
      <w:pPr>
        <w:spacing w:line="360" w:lineRule="auto"/>
        <w:jc w:val="both"/>
        <w:rPr>
          <w:sz w:val="24"/>
          <w:szCs w:val="24"/>
        </w:rPr>
      </w:pPr>
    </w:p>
    <w:p w14:paraId="5A0AA0C2" w14:textId="77777777" w:rsidR="00217B62" w:rsidRPr="006E495F" w:rsidRDefault="00217B62" w:rsidP="0047443C">
      <w:pPr>
        <w:pStyle w:val="Nivel1"/>
        <w:numPr>
          <w:ilvl w:val="0"/>
          <w:numId w:val="24"/>
        </w:numPr>
        <w:spacing w:before="0" w:after="0" w:line="360" w:lineRule="auto"/>
        <w:ind w:left="0" w:firstLine="0"/>
      </w:pPr>
      <w:bookmarkStart w:id="121" w:name="_Toc22643256"/>
      <w:bookmarkStart w:id="122" w:name="_Toc43231894"/>
      <w:r w:rsidRPr="006E495F">
        <w:t>CLÁUSULA SÉTIMA - DAS INFORMAÇÕES CONFIDENCIAIS E SIGILOSAS</w:t>
      </w:r>
      <w:bookmarkEnd w:id="121"/>
      <w:bookmarkEnd w:id="122"/>
    </w:p>
    <w:p w14:paraId="64C61CCC" w14:textId="77777777" w:rsidR="00217B62" w:rsidRPr="006E495F" w:rsidRDefault="00217B62" w:rsidP="006E495F">
      <w:pPr>
        <w:spacing w:line="360" w:lineRule="auto"/>
        <w:rPr>
          <w:sz w:val="24"/>
          <w:szCs w:val="24"/>
        </w:rPr>
      </w:pPr>
    </w:p>
    <w:p w14:paraId="1F4BB4A6" w14:textId="5CAB2267" w:rsidR="00217B62" w:rsidRDefault="00217B62" w:rsidP="006E495F">
      <w:pPr>
        <w:spacing w:line="360" w:lineRule="auto"/>
        <w:jc w:val="both"/>
        <w:rPr>
          <w:sz w:val="24"/>
          <w:szCs w:val="24"/>
        </w:rPr>
      </w:pPr>
      <w:r w:rsidRPr="006E495F">
        <w:rPr>
          <w:b/>
          <w:bCs/>
          <w:sz w:val="24"/>
          <w:szCs w:val="24"/>
        </w:rPr>
        <w:t>7.1.</w:t>
      </w:r>
      <w:r w:rsidRPr="006E495F">
        <w:rPr>
          <w:sz w:val="24"/>
          <w:szCs w:val="24"/>
        </w:rPr>
        <w:t xml:space="preserve"> 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14:paraId="2C53B863" w14:textId="77777777" w:rsidR="00EA1CBE" w:rsidRPr="006E495F" w:rsidRDefault="00EA1CBE" w:rsidP="006E495F">
      <w:pPr>
        <w:spacing w:line="360" w:lineRule="auto"/>
        <w:jc w:val="both"/>
        <w:rPr>
          <w:sz w:val="24"/>
          <w:szCs w:val="24"/>
        </w:rPr>
      </w:pPr>
    </w:p>
    <w:p w14:paraId="365E056B" w14:textId="5029856F" w:rsidR="00217B62" w:rsidRDefault="00217B62" w:rsidP="006E495F">
      <w:pPr>
        <w:spacing w:line="360" w:lineRule="auto"/>
        <w:jc w:val="both"/>
        <w:rPr>
          <w:sz w:val="24"/>
          <w:szCs w:val="24"/>
        </w:rPr>
      </w:pPr>
      <w:r w:rsidRPr="006E495F">
        <w:rPr>
          <w:b/>
          <w:bCs/>
          <w:sz w:val="24"/>
          <w:szCs w:val="24"/>
        </w:rPr>
        <w:t>7.2.</w:t>
      </w:r>
      <w:r w:rsidRPr="006E495F">
        <w:rPr>
          <w:sz w:val="24"/>
          <w:szCs w:val="24"/>
        </w:rPr>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14:paraId="63F0C136" w14:textId="77777777" w:rsidR="00EA1CBE" w:rsidRPr="006E495F" w:rsidRDefault="00EA1CBE" w:rsidP="006E495F">
      <w:pPr>
        <w:spacing w:line="360" w:lineRule="auto"/>
        <w:jc w:val="both"/>
        <w:rPr>
          <w:sz w:val="24"/>
          <w:szCs w:val="24"/>
        </w:rPr>
      </w:pPr>
    </w:p>
    <w:p w14:paraId="5002ADCA" w14:textId="26311A86" w:rsidR="00217B62" w:rsidRDefault="00217B62" w:rsidP="006E495F">
      <w:pPr>
        <w:spacing w:line="360" w:lineRule="auto"/>
        <w:jc w:val="both"/>
        <w:rPr>
          <w:sz w:val="24"/>
          <w:szCs w:val="24"/>
        </w:rPr>
      </w:pPr>
      <w:r w:rsidRPr="006E495F">
        <w:rPr>
          <w:b/>
          <w:bCs/>
          <w:sz w:val="24"/>
          <w:szCs w:val="24"/>
        </w:rPr>
        <w:t>7.3.</w:t>
      </w:r>
      <w:r w:rsidRPr="006E495F">
        <w:rPr>
          <w:sz w:val="24"/>
          <w:szCs w:val="24"/>
        </w:rPr>
        <w:t xml:space="preserve"> As PARCEIROS farão com que cada pessoa de sua organização, ou sob o seu controle, que receba informações confidenciais, assuma o compromisso de confidencialidade, por meio assinatura de Termo de Confidencialidade.</w:t>
      </w:r>
    </w:p>
    <w:p w14:paraId="44D33B5B" w14:textId="77777777" w:rsidR="00EA1CBE" w:rsidRPr="006E495F" w:rsidRDefault="00EA1CBE" w:rsidP="006E495F">
      <w:pPr>
        <w:spacing w:line="360" w:lineRule="auto"/>
        <w:jc w:val="both"/>
        <w:rPr>
          <w:sz w:val="24"/>
          <w:szCs w:val="24"/>
        </w:rPr>
      </w:pPr>
    </w:p>
    <w:p w14:paraId="11D20902" w14:textId="77777777" w:rsidR="00217B62" w:rsidRPr="006E495F" w:rsidRDefault="00217B62" w:rsidP="006E495F">
      <w:pPr>
        <w:spacing w:line="360" w:lineRule="auto"/>
        <w:jc w:val="both"/>
        <w:rPr>
          <w:sz w:val="24"/>
          <w:szCs w:val="24"/>
        </w:rPr>
      </w:pPr>
      <w:r w:rsidRPr="006E495F">
        <w:rPr>
          <w:b/>
          <w:bCs/>
          <w:sz w:val="24"/>
          <w:szCs w:val="24"/>
        </w:rPr>
        <w:t>7.4.</w:t>
      </w:r>
      <w:r w:rsidRPr="006E495F">
        <w:rPr>
          <w:sz w:val="24"/>
          <w:szCs w:val="24"/>
        </w:rPr>
        <w:t xml:space="preserve"> Não haverá violação das obrigações de CONFIDENCIALIDADE previstas no Acordo de Parceria nas seguintes hipóteses: </w:t>
      </w:r>
    </w:p>
    <w:p w14:paraId="41B05769" w14:textId="77777777" w:rsidR="00217B62" w:rsidRPr="006E495F" w:rsidRDefault="00217B62" w:rsidP="00EA1CBE">
      <w:pPr>
        <w:spacing w:line="360" w:lineRule="auto"/>
        <w:ind w:left="283"/>
        <w:jc w:val="both"/>
        <w:rPr>
          <w:sz w:val="24"/>
          <w:szCs w:val="24"/>
        </w:rPr>
      </w:pPr>
      <w:r w:rsidRPr="006E495F">
        <w:rPr>
          <w:b/>
          <w:bCs/>
          <w:sz w:val="24"/>
          <w:szCs w:val="24"/>
        </w:rPr>
        <w:t>7.4.1.</w:t>
      </w:r>
      <w:r w:rsidRPr="006E495F">
        <w:rPr>
          <w:sz w:val="24"/>
          <w:szCs w:val="24"/>
        </w:rPr>
        <w:t xml:space="preserve">  informações técnicas ou comerciais que já sejam do conhecimento dos PARCEIROS na data da divulgação, ou que tenham sido comprovadamente desenvolvidas de maneira independente e sem relação com o Acordo pelo PARCEIRO que a revele; </w:t>
      </w:r>
    </w:p>
    <w:p w14:paraId="25162E23" w14:textId="77777777" w:rsidR="00217B62" w:rsidRPr="006E495F" w:rsidRDefault="00217B62" w:rsidP="00EA1CBE">
      <w:pPr>
        <w:spacing w:line="360" w:lineRule="auto"/>
        <w:ind w:left="283"/>
        <w:jc w:val="both"/>
        <w:rPr>
          <w:sz w:val="24"/>
          <w:szCs w:val="24"/>
        </w:rPr>
      </w:pPr>
      <w:r w:rsidRPr="006E495F">
        <w:rPr>
          <w:b/>
          <w:bCs/>
          <w:sz w:val="24"/>
          <w:szCs w:val="24"/>
        </w:rPr>
        <w:t>7.4.2.</w:t>
      </w:r>
      <w:r w:rsidRPr="006E495F">
        <w:rPr>
          <w:sz w:val="24"/>
          <w:szCs w:val="24"/>
        </w:rPr>
        <w:t xml:space="preserve"> informações técnicas ou comerciais que sejam ou se tornem de domínio público, sem culpa da(s) PARCEIROS (S);</w:t>
      </w:r>
    </w:p>
    <w:p w14:paraId="5EF4CA22" w14:textId="77777777" w:rsidR="00217B62" w:rsidRPr="006E495F" w:rsidRDefault="00217B62" w:rsidP="00EA1CBE">
      <w:pPr>
        <w:spacing w:line="360" w:lineRule="auto"/>
        <w:ind w:left="283"/>
        <w:jc w:val="both"/>
        <w:rPr>
          <w:sz w:val="24"/>
          <w:szCs w:val="24"/>
        </w:rPr>
      </w:pPr>
      <w:r w:rsidRPr="006E495F">
        <w:rPr>
          <w:b/>
          <w:bCs/>
          <w:sz w:val="24"/>
          <w:szCs w:val="24"/>
        </w:rPr>
        <w:t>7.4.2.1.</w:t>
      </w:r>
      <w:r w:rsidRPr="006E495F">
        <w:rPr>
          <w:sz w:val="24"/>
          <w:szCs w:val="24"/>
        </w:rPr>
        <w:t xml:space="preserve"> qualquer informação que tenha sido revelada somente em termos gerais, não será considerada de conhecimento ou domínio público. </w:t>
      </w:r>
    </w:p>
    <w:p w14:paraId="6FFB56E3" w14:textId="77777777" w:rsidR="00217B62" w:rsidRPr="006E495F" w:rsidRDefault="00217B62" w:rsidP="00EA1CBE">
      <w:pPr>
        <w:spacing w:line="360" w:lineRule="auto"/>
        <w:ind w:left="283"/>
        <w:jc w:val="both"/>
        <w:rPr>
          <w:sz w:val="24"/>
          <w:szCs w:val="24"/>
        </w:rPr>
      </w:pPr>
      <w:r w:rsidRPr="006E495F">
        <w:rPr>
          <w:b/>
          <w:bCs/>
          <w:sz w:val="24"/>
          <w:szCs w:val="24"/>
        </w:rPr>
        <w:t>7.4.3.</w:t>
      </w:r>
      <w:r w:rsidRPr="006E495F">
        <w:rPr>
          <w:sz w:val="24"/>
          <w:szCs w:val="24"/>
        </w:rPr>
        <w:t xml:space="preserve"> informações técnicas ou comerciais que sejam recebidas de um terceiro que não esteja sob obrigação de manter as informações técnicas ou comerciais em confidencialidade;</w:t>
      </w:r>
    </w:p>
    <w:p w14:paraId="184128D2" w14:textId="77777777" w:rsidR="00217B62" w:rsidRPr="006E495F" w:rsidRDefault="00217B62" w:rsidP="00EA1CBE">
      <w:pPr>
        <w:spacing w:line="360" w:lineRule="auto"/>
        <w:ind w:left="283"/>
        <w:jc w:val="both"/>
        <w:rPr>
          <w:sz w:val="24"/>
          <w:szCs w:val="24"/>
        </w:rPr>
      </w:pPr>
      <w:r w:rsidRPr="006E495F">
        <w:rPr>
          <w:b/>
          <w:bCs/>
          <w:sz w:val="24"/>
          <w:szCs w:val="24"/>
        </w:rPr>
        <w:t>7.4.4.</w:t>
      </w:r>
      <w:r w:rsidRPr="006E495F">
        <w:rPr>
          <w:sz w:val="24"/>
          <w:szCs w:val="24"/>
        </w:rPr>
        <w:t xml:space="preserve"> informações que possam ter divulgação exigida por lei, decisão judicial ou administrativa;</w:t>
      </w:r>
    </w:p>
    <w:p w14:paraId="16C7B890" w14:textId="7698E022" w:rsidR="00217B62" w:rsidRDefault="00217B62" w:rsidP="00EA1CBE">
      <w:pPr>
        <w:spacing w:line="360" w:lineRule="auto"/>
        <w:ind w:left="283"/>
        <w:jc w:val="both"/>
        <w:rPr>
          <w:sz w:val="24"/>
          <w:szCs w:val="24"/>
        </w:rPr>
      </w:pPr>
      <w:r w:rsidRPr="006E495F">
        <w:rPr>
          <w:b/>
          <w:bCs/>
          <w:sz w:val="24"/>
          <w:szCs w:val="24"/>
        </w:rPr>
        <w:t>7.4.5.</w:t>
      </w:r>
      <w:r w:rsidRPr="006E495F">
        <w:rPr>
          <w:sz w:val="24"/>
          <w:szCs w:val="24"/>
        </w:rPr>
        <w:t xml:space="preserve"> revelação expressamente autorizada, por escrito, pelos PARCEIROS.</w:t>
      </w:r>
    </w:p>
    <w:p w14:paraId="503D3721" w14:textId="77777777" w:rsidR="00EA1CBE" w:rsidRPr="006E495F" w:rsidRDefault="00EA1CBE" w:rsidP="00EA1CBE">
      <w:pPr>
        <w:spacing w:line="360" w:lineRule="auto"/>
        <w:ind w:left="283"/>
        <w:jc w:val="both"/>
        <w:rPr>
          <w:sz w:val="24"/>
          <w:szCs w:val="24"/>
        </w:rPr>
      </w:pPr>
    </w:p>
    <w:p w14:paraId="07002F9A" w14:textId="61D1F0D3" w:rsidR="00217B62" w:rsidRDefault="00217B62" w:rsidP="006E495F">
      <w:pPr>
        <w:spacing w:line="360" w:lineRule="auto"/>
        <w:jc w:val="both"/>
        <w:rPr>
          <w:sz w:val="24"/>
          <w:szCs w:val="24"/>
        </w:rPr>
      </w:pPr>
      <w:r w:rsidRPr="006E495F">
        <w:rPr>
          <w:b/>
          <w:bCs/>
          <w:sz w:val="24"/>
          <w:szCs w:val="24"/>
        </w:rPr>
        <w:t>7.5.</w:t>
      </w:r>
      <w:r w:rsidRPr="006E495F">
        <w:rPr>
          <w:sz w:val="24"/>
          <w:szCs w:val="24"/>
        </w:rPr>
        <w:t xml:space="preserve"> 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4E10B740" w14:textId="77777777" w:rsidR="00EA1CBE" w:rsidRPr="006E495F" w:rsidRDefault="00EA1CBE" w:rsidP="006E495F">
      <w:pPr>
        <w:spacing w:line="360" w:lineRule="auto"/>
        <w:jc w:val="both"/>
        <w:rPr>
          <w:sz w:val="24"/>
          <w:szCs w:val="24"/>
        </w:rPr>
      </w:pPr>
    </w:p>
    <w:p w14:paraId="2D2EDEC5" w14:textId="725301F7" w:rsidR="00217B62" w:rsidRDefault="00217B62" w:rsidP="006E495F">
      <w:pPr>
        <w:spacing w:line="360" w:lineRule="auto"/>
        <w:jc w:val="both"/>
        <w:rPr>
          <w:color w:val="0000FF"/>
          <w:sz w:val="24"/>
          <w:szCs w:val="24"/>
        </w:rPr>
      </w:pPr>
      <w:r w:rsidRPr="006E495F">
        <w:rPr>
          <w:b/>
          <w:bCs/>
          <w:color w:val="0000FF"/>
          <w:sz w:val="24"/>
          <w:szCs w:val="24"/>
        </w:rPr>
        <w:t>7.6.</w:t>
      </w:r>
      <w:r w:rsidRPr="006E495F">
        <w:rPr>
          <w:color w:val="0000FF"/>
          <w:sz w:val="24"/>
          <w:szCs w:val="24"/>
        </w:rPr>
        <w:t xml:space="preserve"> As obrigações de sigilo em relação às INFORMAÇÕES CONFIDENCIAIS serão mantidas durante o período de vigência deste Acordo e pelo prazo de 5 (cinco) anos após sua extinção.</w:t>
      </w:r>
    </w:p>
    <w:p w14:paraId="757F5A43" w14:textId="77777777" w:rsidR="00EA1CBE" w:rsidRPr="006E495F" w:rsidRDefault="00EA1CBE" w:rsidP="006E495F">
      <w:pPr>
        <w:spacing w:line="360" w:lineRule="auto"/>
        <w:jc w:val="both"/>
        <w:rPr>
          <w:color w:val="0000FF"/>
          <w:sz w:val="24"/>
          <w:szCs w:val="24"/>
        </w:rPr>
      </w:pPr>
    </w:p>
    <w:p w14:paraId="7A24EB67" w14:textId="31B6AE28" w:rsidR="00217B62" w:rsidRDefault="00217B62" w:rsidP="006E495F">
      <w:pPr>
        <w:spacing w:line="360" w:lineRule="auto"/>
        <w:jc w:val="both"/>
        <w:rPr>
          <w:color w:val="0000FF"/>
          <w:sz w:val="24"/>
          <w:szCs w:val="24"/>
        </w:rPr>
      </w:pPr>
      <w:r w:rsidRPr="006E495F">
        <w:rPr>
          <w:b/>
          <w:bCs/>
          <w:color w:val="0000FF"/>
          <w:sz w:val="24"/>
          <w:szCs w:val="24"/>
        </w:rPr>
        <w:t>7.7.</w:t>
      </w:r>
      <w:r w:rsidRPr="006E495F">
        <w:rPr>
          <w:color w:val="0000FF"/>
          <w:sz w:val="24"/>
          <w:szCs w:val="24"/>
        </w:rPr>
        <w:t xml:space="preserve"> Para efeito dessa cláusula, todas as informações referentes ao “processo/serviço/projeto........” serão consideradas como INFORMAÇÃO CONFIDENCIAL, retroagindo às informações obtidas antes da assinatura do acordo.</w:t>
      </w:r>
    </w:p>
    <w:p w14:paraId="48440B13" w14:textId="77777777" w:rsidR="00EA1CBE" w:rsidRPr="006E495F" w:rsidRDefault="00EA1CBE" w:rsidP="006E495F">
      <w:pPr>
        <w:spacing w:line="360" w:lineRule="auto"/>
        <w:jc w:val="both"/>
        <w:rPr>
          <w:color w:val="0000FF"/>
          <w:sz w:val="24"/>
          <w:szCs w:val="24"/>
        </w:rPr>
      </w:pPr>
    </w:p>
    <w:p w14:paraId="7567C554" w14:textId="7569A9DF" w:rsidR="00217B62" w:rsidRDefault="00217B62" w:rsidP="006E495F">
      <w:pPr>
        <w:spacing w:line="360" w:lineRule="auto"/>
        <w:jc w:val="both"/>
        <w:rPr>
          <w:color w:val="0000FF"/>
          <w:sz w:val="24"/>
          <w:szCs w:val="24"/>
        </w:rPr>
      </w:pPr>
      <w:r w:rsidRPr="006E495F">
        <w:rPr>
          <w:b/>
          <w:bCs/>
          <w:color w:val="0000FF"/>
          <w:sz w:val="24"/>
          <w:szCs w:val="24"/>
        </w:rPr>
        <w:t>7.8.</w:t>
      </w:r>
      <w:r w:rsidRPr="006E495F">
        <w:rPr>
          <w:color w:val="0000FF"/>
          <w:sz w:val="24"/>
          <w:szCs w:val="24"/>
        </w:rPr>
        <w:t xml:space="preserve">  Para efeito dessa cláusula, a classificação das informações como confidenciais será de responsabilidade de seu titular, devendo indicar os conhecimentos ou informações classificáveis como CONFIDENCIAIS por qualquer meio.</w:t>
      </w:r>
    </w:p>
    <w:p w14:paraId="71A6C546" w14:textId="77777777" w:rsidR="00EA1CBE" w:rsidRPr="006E495F" w:rsidRDefault="00EA1CBE" w:rsidP="006E495F">
      <w:pPr>
        <w:spacing w:line="360" w:lineRule="auto"/>
        <w:jc w:val="both"/>
        <w:rPr>
          <w:color w:val="0000FF"/>
          <w:sz w:val="24"/>
          <w:szCs w:val="24"/>
        </w:rPr>
      </w:pPr>
    </w:p>
    <w:p w14:paraId="290A0B8C" w14:textId="7B5B2A9A" w:rsidR="00217B62" w:rsidRDefault="00217B62" w:rsidP="006E495F">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6E495F">
        <w:rPr>
          <w:rFonts w:ascii="Times New Roman" w:hAnsi="Times New Roman" w:cs="Times New Roman"/>
          <w:b/>
          <w:bCs/>
          <w:sz w:val="24"/>
          <w:szCs w:val="24"/>
        </w:rPr>
        <w:t>NOTA EXPLICATIVA</w:t>
      </w:r>
      <w:r w:rsidRPr="006E495F">
        <w:rPr>
          <w:rFonts w:ascii="Times New Roman" w:hAnsi="Times New Roman" w:cs="Times New Roman"/>
          <w:sz w:val="24"/>
          <w:szCs w:val="24"/>
        </w:rPr>
        <w:t xml:space="preserve">: </w:t>
      </w:r>
      <w:r w:rsidRPr="006E495F">
        <w:rPr>
          <w:rFonts w:ascii="Times New Roman" w:hAnsi="Times New Roman" w:cs="Times New Roman"/>
          <w:i w:val="0"/>
          <w:iCs w:val="0"/>
          <w:sz w:val="24"/>
          <w:szCs w:val="24"/>
        </w:rPr>
        <w:t>Os parceiros deverão eleger a cláusula de classificação de confidencialidade que melhor se adapte aos seus interesses.</w:t>
      </w:r>
    </w:p>
    <w:p w14:paraId="737E4FA0" w14:textId="77777777" w:rsidR="0078548A" w:rsidRPr="0078548A" w:rsidRDefault="0078548A" w:rsidP="0078548A">
      <w:pPr>
        <w:spacing w:line="360" w:lineRule="auto"/>
        <w:jc w:val="both"/>
        <w:rPr>
          <w:sz w:val="24"/>
          <w:szCs w:val="24"/>
          <w:lang w:val="pt-BR" w:eastAsia="pt-BR"/>
        </w:rPr>
      </w:pPr>
    </w:p>
    <w:p w14:paraId="0169C039" w14:textId="77777777" w:rsidR="00217B62" w:rsidRPr="006E495F" w:rsidRDefault="00217B62" w:rsidP="0047443C">
      <w:pPr>
        <w:pStyle w:val="Nivel1"/>
        <w:numPr>
          <w:ilvl w:val="0"/>
          <w:numId w:val="24"/>
        </w:numPr>
        <w:spacing w:before="0" w:after="0" w:line="360" w:lineRule="auto"/>
        <w:ind w:left="0" w:firstLine="0"/>
        <w:rPr>
          <w:rFonts w:eastAsia="Times New Roman"/>
          <w:color w:val="0000FF"/>
          <w:lang w:eastAsia="zh-CN"/>
        </w:rPr>
      </w:pPr>
      <w:bookmarkStart w:id="123" w:name="_Toc22643257"/>
      <w:bookmarkStart w:id="124" w:name="_Toc43231895"/>
      <w:r w:rsidRPr="006E495F">
        <w:rPr>
          <w:rFonts w:eastAsia="Times New Roman"/>
          <w:color w:val="0000FF"/>
          <w:lang w:eastAsia="zh-CN"/>
        </w:rPr>
        <w:t>CLÁUSULA OITAVA - CONFORMIDADE COM AS LEIS ANTICORRUPÇÃO</w:t>
      </w:r>
      <w:bookmarkEnd w:id="123"/>
      <w:bookmarkEnd w:id="124"/>
    </w:p>
    <w:p w14:paraId="50FFED53" w14:textId="77777777" w:rsidR="00217B62" w:rsidRPr="006E495F" w:rsidRDefault="00217B62" w:rsidP="006E495F">
      <w:pPr>
        <w:spacing w:line="360" w:lineRule="auto"/>
        <w:rPr>
          <w:rFonts w:eastAsia="MS Mincho"/>
          <w:sz w:val="24"/>
          <w:szCs w:val="24"/>
        </w:rPr>
      </w:pPr>
    </w:p>
    <w:p w14:paraId="05405FD9" w14:textId="2CF5319A" w:rsidR="00217B62" w:rsidRDefault="00217B62" w:rsidP="006E495F">
      <w:pPr>
        <w:spacing w:line="360" w:lineRule="auto"/>
        <w:jc w:val="both"/>
        <w:rPr>
          <w:color w:val="0000FF"/>
          <w:sz w:val="24"/>
          <w:szCs w:val="24"/>
        </w:rPr>
      </w:pPr>
      <w:r w:rsidRPr="006E495F">
        <w:rPr>
          <w:b/>
          <w:bCs/>
          <w:color w:val="0000FF"/>
          <w:sz w:val="24"/>
          <w:szCs w:val="24"/>
        </w:rPr>
        <w:t>8.1.</w:t>
      </w:r>
      <w:r w:rsidRPr="006E495F">
        <w:rPr>
          <w:color w:val="0000FF"/>
          <w:sz w:val="24"/>
          <w:szCs w:val="24"/>
        </w:rPr>
        <w:t xml:space="preserve"> Os PARCEIROS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14:paraId="557CBBC2" w14:textId="77777777" w:rsidR="0078548A" w:rsidRPr="006E495F" w:rsidRDefault="0078548A" w:rsidP="006E495F">
      <w:pPr>
        <w:spacing w:line="360" w:lineRule="auto"/>
        <w:jc w:val="both"/>
        <w:rPr>
          <w:color w:val="0000FF"/>
          <w:sz w:val="24"/>
          <w:szCs w:val="24"/>
        </w:rPr>
      </w:pPr>
    </w:p>
    <w:p w14:paraId="11A9CCD8" w14:textId="77777777" w:rsidR="00217B62" w:rsidRPr="006E495F" w:rsidRDefault="00217B62" w:rsidP="006E495F">
      <w:pPr>
        <w:spacing w:line="360" w:lineRule="auto"/>
        <w:jc w:val="both"/>
        <w:rPr>
          <w:color w:val="0000FF"/>
          <w:sz w:val="24"/>
          <w:szCs w:val="24"/>
        </w:rPr>
      </w:pPr>
      <w:r w:rsidRPr="006E495F">
        <w:rPr>
          <w:b/>
          <w:bCs/>
          <w:color w:val="0000FF"/>
          <w:sz w:val="24"/>
          <w:szCs w:val="24"/>
        </w:rPr>
        <w:t>8.2.</w:t>
      </w:r>
      <w:r w:rsidRPr="006E495F">
        <w:rPr>
          <w:color w:val="0000FF"/>
          <w:sz w:val="24"/>
          <w:szCs w:val="24"/>
        </w:rPr>
        <w:t xml:space="preserve"> Um PARCEIRO deverá notificar imediatamente o outro sobre eventual suspeita de qualquer fraude tenha ocorrido, esteja ocorrendo, ou provavelmente ocorrerá, para que sejam tomadas as medidas necessárias para apurá-las.</w:t>
      </w:r>
    </w:p>
    <w:p w14:paraId="3A24391C" w14:textId="77777777" w:rsidR="00217B62" w:rsidRPr="006E495F" w:rsidRDefault="00217B62" w:rsidP="006E495F">
      <w:pPr>
        <w:spacing w:line="360" w:lineRule="auto"/>
        <w:jc w:val="both"/>
        <w:rPr>
          <w:color w:val="0000FF"/>
          <w:sz w:val="24"/>
          <w:szCs w:val="24"/>
        </w:rPr>
      </w:pPr>
    </w:p>
    <w:p w14:paraId="1AAFBB52" w14:textId="77777777" w:rsidR="00217B62" w:rsidRPr="006E495F" w:rsidRDefault="00217B62" w:rsidP="006E495F">
      <w:pPr>
        <w:pStyle w:val="GradeColorida-nfase11"/>
        <w:spacing w:before="0" w:line="360" w:lineRule="auto"/>
        <w:rPr>
          <w:rFonts w:ascii="Times New Roman" w:hAnsi="Times New Roman" w:cs="Times New Roman"/>
          <w:sz w:val="24"/>
          <w:szCs w:val="24"/>
        </w:rPr>
      </w:pPr>
      <w:r w:rsidRPr="006E495F">
        <w:rPr>
          <w:rFonts w:ascii="Times New Roman" w:hAnsi="Times New Roman" w:cs="Times New Roman"/>
          <w:b/>
          <w:bCs/>
          <w:sz w:val="24"/>
          <w:szCs w:val="24"/>
        </w:rPr>
        <w:t>NOTA EXPLICATIVA</w:t>
      </w:r>
      <w:r w:rsidRPr="006E495F">
        <w:rPr>
          <w:rFonts w:ascii="Times New Roman" w:hAnsi="Times New Roman" w:cs="Times New Roman"/>
          <w:sz w:val="24"/>
          <w:szCs w:val="24"/>
        </w:rPr>
        <w:t xml:space="preserve">: </w:t>
      </w:r>
      <w:r w:rsidRPr="006E495F">
        <w:rPr>
          <w:rFonts w:ascii="Times New Roman" w:hAnsi="Times New Roman" w:cs="Times New Roman"/>
          <w:i w:val="0"/>
          <w:iCs w:val="0"/>
          <w:sz w:val="24"/>
          <w:szCs w:val="24"/>
        </w:rPr>
        <w:t>Os parceiros deverão eleger o conjunto de cláusulas que melhor se adapte aos seus interesses.</w:t>
      </w:r>
    </w:p>
    <w:p w14:paraId="62B1EB97" w14:textId="77777777" w:rsidR="00217B62" w:rsidRPr="006E495F" w:rsidRDefault="00217B62" w:rsidP="006E495F">
      <w:pPr>
        <w:spacing w:line="360" w:lineRule="auto"/>
        <w:jc w:val="both"/>
        <w:rPr>
          <w:color w:val="0000FF"/>
          <w:sz w:val="24"/>
          <w:szCs w:val="24"/>
        </w:rPr>
      </w:pPr>
    </w:p>
    <w:p w14:paraId="5EA7DF8A" w14:textId="52E0F7B1" w:rsidR="00217B62" w:rsidRDefault="00217B62" w:rsidP="006E495F">
      <w:pPr>
        <w:spacing w:line="360" w:lineRule="auto"/>
        <w:jc w:val="both"/>
        <w:rPr>
          <w:color w:val="0000FF"/>
          <w:sz w:val="24"/>
          <w:szCs w:val="24"/>
        </w:rPr>
      </w:pPr>
      <w:r w:rsidRPr="006E495F">
        <w:rPr>
          <w:b/>
          <w:bCs/>
          <w:color w:val="0000FF"/>
          <w:sz w:val="24"/>
          <w:szCs w:val="24"/>
        </w:rPr>
        <w:t>8.1.</w:t>
      </w:r>
      <w:r w:rsidRPr="006E495F">
        <w:rPr>
          <w:color w:val="0000FF"/>
          <w:sz w:val="24"/>
          <w:szCs w:val="24"/>
        </w:rPr>
        <w:t xml:space="preserve"> Os PARCEIROS obrigam-se a observar rigidamente as condições contidas nos itens abaixo, sob pena de imediata e justificada rescisão do acordo. </w:t>
      </w:r>
    </w:p>
    <w:p w14:paraId="1B8B1D17" w14:textId="77777777" w:rsidR="0078548A" w:rsidRPr="006E495F" w:rsidRDefault="0078548A" w:rsidP="006E495F">
      <w:pPr>
        <w:spacing w:line="360" w:lineRule="auto"/>
        <w:jc w:val="both"/>
        <w:rPr>
          <w:color w:val="0000FF"/>
          <w:sz w:val="24"/>
          <w:szCs w:val="24"/>
        </w:rPr>
      </w:pPr>
    </w:p>
    <w:p w14:paraId="6937893F" w14:textId="77777777" w:rsidR="00217B62" w:rsidRPr="006E495F" w:rsidRDefault="00217B62" w:rsidP="006E495F">
      <w:pPr>
        <w:spacing w:line="360" w:lineRule="auto"/>
        <w:jc w:val="both"/>
        <w:rPr>
          <w:color w:val="0000FF"/>
          <w:sz w:val="24"/>
          <w:szCs w:val="24"/>
        </w:rPr>
      </w:pPr>
      <w:r w:rsidRPr="006E495F">
        <w:rPr>
          <w:color w:val="0000FF"/>
          <w:sz w:val="24"/>
          <w:szCs w:val="24"/>
        </w:rPr>
        <w:t xml:space="preserve"> </w:t>
      </w:r>
      <w:r w:rsidRPr="006E495F">
        <w:rPr>
          <w:b/>
          <w:bCs/>
          <w:color w:val="0000FF"/>
          <w:sz w:val="24"/>
          <w:szCs w:val="24"/>
        </w:rPr>
        <w:t>8.2.</w:t>
      </w:r>
      <w:r w:rsidRPr="006E495F">
        <w:rPr>
          <w:color w:val="0000FF"/>
          <w:sz w:val="24"/>
          <w:szCs w:val="24"/>
        </w:rPr>
        <w:t xml:space="preserve">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14:paraId="1299271B" w14:textId="77777777" w:rsidR="00217B62" w:rsidRPr="006E495F" w:rsidRDefault="00217B62" w:rsidP="0078548A">
      <w:pPr>
        <w:spacing w:line="360" w:lineRule="auto"/>
        <w:ind w:left="283"/>
        <w:jc w:val="both"/>
        <w:rPr>
          <w:color w:val="0000FF"/>
          <w:sz w:val="24"/>
          <w:szCs w:val="24"/>
        </w:rPr>
      </w:pPr>
      <w:r w:rsidRPr="006E495F">
        <w:rPr>
          <w:color w:val="0000FF"/>
          <w:sz w:val="24"/>
          <w:szCs w:val="24"/>
        </w:rPr>
        <w:t xml:space="preserve"> a) 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a entrega de brindes, tais como canetas, agendas, folhinhas, cadernos etc;</w:t>
      </w:r>
    </w:p>
    <w:p w14:paraId="187DFBE5" w14:textId="77777777" w:rsidR="00217B62" w:rsidRPr="006E495F" w:rsidRDefault="00217B62" w:rsidP="0078548A">
      <w:pPr>
        <w:spacing w:line="360" w:lineRule="auto"/>
        <w:ind w:left="283"/>
        <w:jc w:val="both"/>
        <w:rPr>
          <w:color w:val="0000FF"/>
          <w:sz w:val="24"/>
          <w:szCs w:val="24"/>
        </w:rPr>
      </w:pPr>
      <w:r w:rsidRPr="006E495F">
        <w:rPr>
          <w:color w:val="0000FF"/>
          <w:sz w:val="24"/>
          <w:szCs w:val="24"/>
        </w:rPr>
        <w:t xml:space="preserve"> b) Os PARCEIROS somente poderão representar outro PARCEIRO perante órgãos públicos quando devidamente autorizado para tal, seja no corpo do próprio Acordo, seja mediante autorização prévia, expressa e escrita de seu representante com poderes para assim proceder;</w:t>
      </w:r>
    </w:p>
    <w:p w14:paraId="343545CD" w14:textId="77777777" w:rsidR="00217B62" w:rsidRPr="006E495F" w:rsidRDefault="00217B62" w:rsidP="0078548A">
      <w:pPr>
        <w:spacing w:line="360" w:lineRule="auto"/>
        <w:ind w:left="283"/>
        <w:jc w:val="both"/>
        <w:rPr>
          <w:color w:val="0000FF"/>
          <w:sz w:val="24"/>
          <w:szCs w:val="24"/>
        </w:rPr>
      </w:pPr>
      <w:r w:rsidRPr="006E495F">
        <w:rPr>
          <w:color w:val="0000FF"/>
          <w:sz w:val="24"/>
          <w:szCs w:val="24"/>
        </w:rPr>
        <w:t xml:space="preserve"> 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14:paraId="7AC3997E" w14:textId="77777777" w:rsidR="00217B62" w:rsidRPr="006E495F" w:rsidRDefault="00217B62" w:rsidP="0078548A">
      <w:pPr>
        <w:spacing w:line="360" w:lineRule="auto"/>
        <w:ind w:left="283"/>
        <w:jc w:val="both"/>
        <w:rPr>
          <w:color w:val="0000FF"/>
          <w:sz w:val="24"/>
          <w:szCs w:val="24"/>
        </w:rPr>
      </w:pPr>
      <w:r w:rsidRPr="006E495F">
        <w:rPr>
          <w:color w:val="0000FF"/>
          <w:sz w:val="24"/>
          <w:szCs w:val="24"/>
        </w:rPr>
        <w:t xml:space="preserve"> d) Os PARCEIROS, quando agirem em nome ou defendendo seus interesses, não poderão fornecer informações sigilosas a terceiros ou a agentes públicos, mesmo que isso venha a facilitar, de alguma forma, o cumprimento desse Acordo;</w:t>
      </w:r>
    </w:p>
    <w:p w14:paraId="3CE476AD" w14:textId="7230EAEC" w:rsidR="00217B62" w:rsidRDefault="00217B62" w:rsidP="0078548A">
      <w:pPr>
        <w:spacing w:line="360" w:lineRule="auto"/>
        <w:ind w:left="283"/>
        <w:jc w:val="both"/>
        <w:rPr>
          <w:color w:val="0000FF"/>
          <w:sz w:val="24"/>
          <w:szCs w:val="24"/>
        </w:rPr>
      </w:pPr>
      <w:r w:rsidRPr="006E495F">
        <w:rPr>
          <w:color w:val="0000FF"/>
          <w:sz w:val="24"/>
          <w:szCs w:val="24"/>
        </w:rPr>
        <w:t xml:space="preserve"> 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(ii) evitar que tais atos se repitam e (iii) garantir que o Acordo tenha condições de continuar vigente.</w:t>
      </w:r>
    </w:p>
    <w:p w14:paraId="59B14C4E" w14:textId="77777777" w:rsidR="0078548A" w:rsidRPr="006E495F" w:rsidRDefault="0078548A" w:rsidP="0078548A">
      <w:pPr>
        <w:spacing w:line="360" w:lineRule="auto"/>
        <w:ind w:left="283"/>
        <w:jc w:val="both"/>
        <w:rPr>
          <w:color w:val="0000FF"/>
          <w:sz w:val="24"/>
          <w:szCs w:val="24"/>
        </w:rPr>
      </w:pPr>
    </w:p>
    <w:p w14:paraId="23A9A716" w14:textId="77777777" w:rsidR="00217B62" w:rsidRPr="006E495F" w:rsidRDefault="00217B62" w:rsidP="0047443C">
      <w:pPr>
        <w:pStyle w:val="Nivel1"/>
        <w:numPr>
          <w:ilvl w:val="0"/>
          <w:numId w:val="24"/>
        </w:numPr>
        <w:spacing w:before="0" w:after="0" w:line="360" w:lineRule="auto"/>
        <w:ind w:left="0" w:firstLine="0"/>
      </w:pPr>
      <w:bookmarkStart w:id="125" w:name="_Toc22643258"/>
      <w:bookmarkStart w:id="126" w:name="_Toc43231896"/>
      <w:r w:rsidRPr="006E495F">
        <w:t>CLÁUSULA NONA - DO ACOMPANHAMENTO</w:t>
      </w:r>
      <w:bookmarkEnd w:id="125"/>
      <w:bookmarkEnd w:id="126"/>
    </w:p>
    <w:p w14:paraId="3E7BC179" w14:textId="77777777" w:rsidR="00217B62" w:rsidRPr="006E495F" w:rsidRDefault="00217B62" w:rsidP="00B113AB">
      <w:pPr>
        <w:spacing w:line="360" w:lineRule="auto"/>
        <w:rPr>
          <w:sz w:val="24"/>
          <w:szCs w:val="24"/>
        </w:rPr>
      </w:pPr>
    </w:p>
    <w:p w14:paraId="2CBA0790" w14:textId="4BFC253C" w:rsidR="00217B62" w:rsidRDefault="00217B62" w:rsidP="0047443C">
      <w:pPr>
        <w:pStyle w:val="CM8"/>
        <w:numPr>
          <w:ilvl w:val="1"/>
          <w:numId w:val="24"/>
        </w:numPr>
        <w:spacing w:line="360" w:lineRule="auto"/>
        <w:ind w:left="0"/>
        <w:jc w:val="both"/>
      </w:pPr>
      <w:r w:rsidRPr="006E495F">
        <w:rPr>
          <w:color w:val="0000FF"/>
        </w:rPr>
        <w:t>Aos coordenadores</w:t>
      </w:r>
      <w:r w:rsidRPr="006E495F">
        <w:t xml:space="preserve"> </w:t>
      </w:r>
      <w:r w:rsidRPr="006E495F">
        <w:rPr>
          <w:color w:val="0000FF"/>
        </w:rPr>
        <w:t>indicados</w:t>
      </w:r>
      <w:r w:rsidRPr="006E495F">
        <w:t xml:space="preserve"> pelos </w:t>
      </w:r>
      <w:r w:rsidRPr="006E495F">
        <w:rPr>
          <w:b/>
          <w:bCs/>
        </w:rPr>
        <w:t>PARCEIROS</w:t>
      </w:r>
      <w:r w:rsidRPr="006E495F">
        <w:t xml:space="preserve"> competirá dirimir as dúvidas que surgirem na sua execução e de tudo dará ciência às respectivas autoridades. </w:t>
      </w:r>
    </w:p>
    <w:p w14:paraId="232D487D" w14:textId="77777777" w:rsidR="00B113AB" w:rsidRPr="00B113AB" w:rsidRDefault="00B113AB" w:rsidP="00B113AB">
      <w:pPr>
        <w:pStyle w:val="Default"/>
        <w:spacing w:line="360" w:lineRule="auto"/>
      </w:pPr>
    </w:p>
    <w:p w14:paraId="77C0F986" w14:textId="35EA836B" w:rsidR="00217B62" w:rsidRDefault="00217B62" w:rsidP="00B113AB">
      <w:pPr>
        <w:pStyle w:val="CM8"/>
        <w:spacing w:line="360" w:lineRule="auto"/>
        <w:jc w:val="both"/>
      </w:pPr>
      <w:r w:rsidRPr="006E495F">
        <w:rPr>
          <w:b/>
          <w:bCs/>
        </w:rPr>
        <w:t xml:space="preserve">9.2. </w:t>
      </w:r>
      <w:r w:rsidRPr="006E495F">
        <w:rPr>
          <w:color w:val="0000FF"/>
        </w:rPr>
        <w:t>O coordenador do projeto indicado pela ICT/AGÊNCIA DE FOMENTO</w:t>
      </w:r>
      <w:r w:rsidRPr="006E495F">
        <w:t xml:space="preserve"> anotará, em registro próprio, as ocorrências relacionadas com a execução do objeto, recomendando as medidas necessárias à autoridade competente para regularização das inconsistências observadas. </w:t>
      </w:r>
    </w:p>
    <w:p w14:paraId="00C07AEA" w14:textId="77777777" w:rsidR="00B113AB" w:rsidRPr="00B113AB" w:rsidRDefault="00B113AB" w:rsidP="00B113AB">
      <w:pPr>
        <w:pStyle w:val="Default"/>
      </w:pPr>
    </w:p>
    <w:p w14:paraId="41317E32" w14:textId="04A6884E" w:rsidR="00217B62" w:rsidRDefault="00217B62" w:rsidP="00B113AB">
      <w:pPr>
        <w:pStyle w:val="Default"/>
        <w:spacing w:line="360" w:lineRule="auto"/>
        <w:jc w:val="both"/>
        <w:rPr>
          <w:rFonts w:ascii="Times New Roman" w:hAnsi="Times New Roman" w:cs="Times New Roman"/>
          <w:color w:val="auto"/>
        </w:rPr>
      </w:pPr>
      <w:r w:rsidRPr="006E495F">
        <w:rPr>
          <w:rFonts w:ascii="Times New Roman" w:hAnsi="Times New Roman" w:cs="Times New Roman"/>
          <w:b/>
          <w:bCs/>
          <w:color w:val="auto"/>
        </w:rPr>
        <w:t>9.3.</w:t>
      </w:r>
      <w:r w:rsidRPr="006E495F">
        <w:rPr>
          <w:rFonts w:ascii="Times New Roman" w:hAnsi="Times New Roman" w:cs="Times New Roman"/>
          <w:color w:val="auto"/>
        </w:rPr>
        <w:t xml:space="preserve"> O acompanhamento </w:t>
      </w:r>
      <w:r w:rsidRPr="006E495F">
        <w:rPr>
          <w:rFonts w:ascii="Times New Roman" w:hAnsi="Times New Roman" w:cs="Times New Roman"/>
          <w:color w:val="0000FF"/>
        </w:rPr>
        <w:t>do projeto pelos coordenadores</w:t>
      </w:r>
      <w:r w:rsidRPr="006E495F">
        <w:rPr>
          <w:rFonts w:ascii="Times New Roman" w:hAnsi="Times New Roman" w:cs="Times New Roman"/>
          <w:color w:val="auto"/>
        </w:rPr>
        <w:t xml:space="preserve"> não exclui nem reduz a responsabilidade dos </w:t>
      </w:r>
      <w:r w:rsidRPr="006E495F">
        <w:rPr>
          <w:rFonts w:ascii="Times New Roman" w:hAnsi="Times New Roman" w:cs="Times New Roman"/>
          <w:b/>
          <w:bCs/>
          <w:color w:val="auto"/>
        </w:rPr>
        <w:t>PARCEIROS</w:t>
      </w:r>
      <w:r w:rsidRPr="006E495F">
        <w:rPr>
          <w:rFonts w:ascii="Times New Roman" w:hAnsi="Times New Roman" w:cs="Times New Roman"/>
          <w:color w:val="auto"/>
        </w:rPr>
        <w:t xml:space="preserve"> perante terceiros.</w:t>
      </w:r>
    </w:p>
    <w:p w14:paraId="03C7BF27" w14:textId="77777777" w:rsidR="00B113AB" w:rsidRPr="006E495F" w:rsidRDefault="00B113AB" w:rsidP="00B113AB">
      <w:pPr>
        <w:pStyle w:val="Default"/>
        <w:spacing w:line="360" w:lineRule="auto"/>
        <w:jc w:val="both"/>
        <w:rPr>
          <w:rFonts w:ascii="Times New Roman" w:hAnsi="Times New Roman" w:cs="Times New Roman"/>
          <w:color w:val="auto"/>
        </w:rPr>
      </w:pPr>
    </w:p>
    <w:p w14:paraId="22C30906" w14:textId="1B443627" w:rsidR="00217B62" w:rsidRDefault="00217B62" w:rsidP="00B113AB">
      <w:pPr>
        <w:spacing w:line="360" w:lineRule="auto"/>
        <w:jc w:val="both"/>
        <w:rPr>
          <w:sz w:val="24"/>
          <w:szCs w:val="24"/>
        </w:rPr>
      </w:pPr>
      <w:r w:rsidRPr="006E495F">
        <w:rPr>
          <w:b/>
          <w:bCs/>
          <w:sz w:val="24"/>
          <w:szCs w:val="24"/>
        </w:rPr>
        <w:t>9.4.</w:t>
      </w:r>
      <w:r w:rsidRPr="006E495F">
        <w:rPr>
          <w:sz w:val="24"/>
          <w:szCs w:val="24"/>
        </w:rPr>
        <w:t xml:space="preserve"> 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 </w:t>
      </w:r>
    </w:p>
    <w:p w14:paraId="22DE3961" w14:textId="77777777" w:rsidR="00B113AB" w:rsidRPr="006E495F" w:rsidRDefault="00B113AB" w:rsidP="00B113AB">
      <w:pPr>
        <w:spacing w:line="360" w:lineRule="auto"/>
        <w:jc w:val="both"/>
        <w:rPr>
          <w:sz w:val="24"/>
          <w:szCs w:val="24"/>
        </w:rPr>
      </w:pPr>
    </w:p>
    <w:p w14:paraId="2F3E023F" w14:textId="77777777" w:rsidR="00217B62" w:rsidRPr="006E495F" w:rsidRDefault="00217B62" w:rsidP="0047443C">
      <w:pPr>
        <w:pStyle w:val="Nivel1"/>
        <w:numPr>
          <w:ilvl w:val="0"/>
          <w:numId w:val="24"/>
        </w:numPr>
        <w:spacing w:before="0" w:after="0" w:line="360" w:lineRule="auto"/>
        <w:ind w:left="0" w:firstLine="0"/>
      </w:pPr>
      <w:bookmarkStart w:id="127" w:name="_Toc22643259"/>
      <w:bookmarkStart w:id="128" w:name="_Toc43231897"/>
      <w:r w:rsidRPr="006E495F">
        <w:t xml:space="preserve">CLÁUSULA DÉCIMA </w:t>
      </w:r>
      <w:r w:rsidRPr="006E495F">
        <w:rPr>
          <w:color w:val="0000FF"/>
        </w:rPr>
        <w:t xml:space="preserve">- </w:t>
      </w:r>
      <w:r w:rsidRPr="006E495F">
        <w:t>DA VIGÊNCIA E DA PRORROGAÇÃO</w:t>
      </w:r>
      <w:bookmarkEnd w:id="127"/>
      <w:bookmarkEnd w:id="128"/>
    </w:p>
    <w:p w14:paraId="78E90745" w14:textId="77777777" w:rsidR="00217B62" w:rsidRPr="006E495F" w:rsidRDefault="00217B62" w:rsidP="006E495F">
      <w:pPr>
        <w:spacing w:line="360" w:lineRule="auto"/>
        <w:rPr>
          <w:sz w:val="24"/>
          <w:szCs w:val="24"/>
        </w:rPr>
      </w:pPr>
    </w:p>
    <w:p w14:paraId="1EC8E0D9" w14:textId="424C1574" w:rsidR="00217B62" w:rsidRDefault="00217B62" w:rsidP="006E495F">
      <w:pPr>
        <w:tabs>
          <w:tab w:val="left" w:pos="1134"/>
        </w:tabs>
        <w:spacing w:line="360" w:lineRule="auto"/>
        <w:jc w:val="both"/>
        <w:rPr>
          <w:sz w:val="24"/>
          <w:szCs w:val="24"/>
        </w:rPr>
      </w:pPr>
      <w:r w:rsidRPr="006E495F">
        <w:rPr>
          <w:b/>
          <w:bCs/>
          <w:sz w:val="24"/>
          <w:szCs w:val="24"/>
        </w:rPr>
        <w:t>10.1.</w:t>
      </w:r>
      <w:r w:rsidRPr="006E495F">
        <w:rPr>
          <w:sz w:val="24"/>
          <w:szCs w:val="24"/>
        </w:rPr>
        <w:t xml:space="preserve"> O presente Acordo de Parceria para PD&amp;I vigerá pelo prazo </w:t>
      </w:r>
      <w:r w:rsidRPr="006E495F">
        <w:rPr>
          <w:color w:val="0000FF"/>
          <w:sz w:val="24"/>
          <w:szCs w:val="24"/>
        </w:rPr>
        <w:t>de xx (xx) anos</w:t>
      </w:r>
      <w:r w:rsidRPr="006E495F">
        <w:rPr>
          <w:sz w:val="24"/>
          <w:szCs w:val="24"/>
        </w:rPr>
        <w:t>, a partir da data de sua assinatura, prorrogáveis.</w:t>
      </w:r>
    </w:p>
    <w:p w14:paraId="7BDFED76" w14:textId="77777777" w:rsidR="00B113AB" w:rsidRPr="006E495F" w:rsidRDefault="00B113AB" w:rsidP="006E495F">
      <w:pPr>
        <w:tabs>
          <w:tab w:val="left" w:pos="1134"/>
        </w:tabs>
        <w:spacing w:line="360" w:lineRule="auto"/>
        <w:jc w:val="both"/>
        <w:rPr>
          <w:color w:val="FF0000"/>
          <w:sz w:val="24"/>
          <w:szCs w:val="24"/>
        </w:rPr>
      </w:pPr>
    </w:p>
    <w:p w14:paraId="1B66A533" w14:textId="77777777" w:rsidR="00217B62" w:rsidRPr="006E495F" w:rsidRDefault="00217B62" w:rsidP="006E495F">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6E495F">
        <w:rPr>
          <w:rFonts w:ascii="Times New Roman" w:hAnsi="Times New Roman" w:cs="Times New Roman"/>
          <w:b/>
          <w:bCs/>
          <w:sz w:val="24"/>
          <w:szCs w:val="24"/>
        </w:rPr>
        <w:t>NOTA EXPLICATIVA</w:t>
      </w:r>
      <w:r w:rsidRPr="006E495F">
        <w:rPr>
          <w:rFonts w:ascii="Times New Roman" w:hAnsi="Times New Roman" w:cs="Times New Roman"/>
          <w:sz w:val="24"/>
          <w:szCs w:val="24"/>
        </w:rPr>
        <w:t xml:space="preserve">: </w:t>
      </w:r>
      <w:r w:rsidRPr="006E495F">
        <w:rPr>
          <w:rFonts w:ascii="Times New Roman" w:hAnsi="Times New Roman" w:cs="Times New Roman"/>
          <w:i w:val="0"/>
          <w:iCs w:val="0"/>
          <w:sz w:val="24"/>
          <w:szCs w:val="24"/>
        </w:rPr>
        <w:t xml:space="preserve">Observar que no § 3º  do artigo 9-A da Lei nº10.973/2004 estabelece que “A vigência dos instrumentos jurídicos aos quais se refere o </w:t>
      </w:r>
      <w:r w:rsidRPr="006E495F">
        <w:rPr>
          <w:rFonts w:ascii="Times New Roman" w:hAnsi="Times New Roman" w:cs="Times New Roman"/>
          <w:sz w:val="24"/>
          <w:szCs w:val="24"/>
        </w:rPr>
        <w:t>caput</w:t>
      </w:r>
      <w:r w:rsidRPr="006E495F">
        <w:rPr>
          <w:rFonts w:ascii="Times New Roman" w:hAnsi="Times New Roman" w:cs="Times New Roman"/>
          <w:i w:val="0"/>
          <w:iCs w:val="0"/>
          <w:sz w:val="24"/>
          <w:szCs w:val="24"/>
        </w:rPr>
        <w:t xml:space="preserve"> deverá ser suficiente à plena realização do objeto, admitida a prorrogação, desde que justificada tecnicamente e refletida em ajuste do plano de trabalho.”</w:t>
      </w:r>
      <w:r w:rsidRPr="006E495F">
        <w:rPr>
          <w:rFonts w:ascii="Times New Roman" w:hAnsi="Times New Roman" w:cs="Times New Roman"/>
          <w:sz w:val="24"/>
          <w:szCs w:val="24"/>
        </w:rPr>
        <w:t xml:space="preserve">   </w:t>
      </w:r>
    </w:p>
    <w:p w14:paraId="4BDC4A20" w14:textId="77777777" w:rsidR="00217B62" w:rsidRPr="006E495F" w:rsidRDefault="00217B62" w:rsidP="006E495F">
      <w:pPr>
        <w:spacing w:line="360" w:lineRule="auto"/>
        <w:rPr>
          <w:sz w:val="24"/>
          <w:szCs w:val="24"/>
          <w:lang w:eastAsia="en-US"/>
        </w:rPr>
      </w:pPr>
    </w:p>
    <w:p w14:paraId="5D149B18" w14:textId="77777777" w:rsidR="00217B62" w:rsidRPr="006E495F" w:rsidRDefault="00217B62" w:rsidP="006E495F">
      <w:pPr>
        <w:tabs>
          <w:tab w:val="left" w:pos="1134"/>
        </w:tabs>
        <w:spacing w:line="360" w:lineRule="auto"/>
        <w:jc w:val="both"/>
        <w:rPr>
          <w:sz w:val="24"/>
          <w:szCs w:val="24"/>
        </w:rPr>
      </w:pPr>
      <w:r w:rsidRPr="006E495F">
        <w:rPr>
          <w:b/>
          <w:bCs/>
          <w:sz w:val="24"/>
          <w:szCs w:val="24"/>
        </w:rPr>
        <w:t>10.2.</w:t>
      </w:r>
      <w:r w:rsidRPr="006E495F">
        <w:rPr>
          <w:sz w:val="24"/>
          <w:szCs w:val="24"/>
        </w:rPr>
        <w:t xml:space="preserve"> Este Acordo de Parceria poderá ser prorrogado por meio de termo aditivo, com as respectivas alterações no Plano de Trabalho, mediante a apresentação de justifica técnica.</w:t>
      </w:r>
    </w:p>
    <w:p w14:paraId="7A8ED004" w14:textId="77777777" w:rsidR="00217B62" w:rsidRPr="006E495F" w:rsidRDefault="00217B62" w:rsidP="006E495F">
      <w:pPr>
        <w:tabs>
          <w:tab w:val="left" w:pos="1134"/>
        </w:tabs>
        <w:spacing w:line="360" w:lineRule="auto"/>
        <w:jc w:val="both"/>
        <w:rPr>
          <w:sz w:val="24"/>
          <w:szCs w:val="24"/>
        </w:rPr>
      </w:pPr>
    </w:p>
    <w:p w14:paraId="53CF23A9" w14:textId="77777777" w:rsidR="00217B62" w:rsidRPr="006E495F" w:rsidRDefault="00217B62" w:rsidP="0047443C">
      <w:pPr>
        <w:pStyle w:val="Nivel1"/>
        <w:numPr>
          <w:ilvl w:val="0"/>
          <w:numId w:val="24"/>
        </w:numPr>
        <w:spacing w:before="0" w:after="0" w:line="360" w:lineRule="auto"/>
        <w:ind w:left="0" w:firstLine="0"/>
      </w:pPr>
      <w:bookmarkStart w:id="129" w:name="_Toc22643260"/>
      <w:bookmarkStart w:id="130" w:name="_Toc43231898"/>
      <w:r w:rsidRPr="006E495F">
        <w:t>CLÁUSULA DÉCIMA PRIMEIRA- DAS ALTERAÇÕES</w:t>
      </w:r>
      <w:bookmarkEnd w:id="129"/>
      <w:bookmarkEnd w:id="130"/>
    </w:p>
    <w:p w14:paraId="4C97EE20" w14:textId="77777777" w:rsidR="00217B62" w:rsidRPr="006E495F" w:rsidRDefault="00217B62" w:rsidP="006E495F">
      <w:pPr>
        <w:spacing w:line="360" w:lineRule="auto"/>
        <w:rPr>
          <w:sz w:val="24"/>
          <w:szCs w:val="24"/>
        </w:rPr>
      </w:pPr>
    </w:p>
    <w:p w14:paraId="7B971265" w14:textId="11D57197" w:rsidR="00217B62" w:rsidRDefault="00217B62" w:rsidP="006E495F">
      <w:pPr>
        <w:tabs>
          <w:tab w:val="left" w:pos="1134"/>
        </w:tabs>
        <w:spacing w:line="360" w:lineRule="auto"/>
        <w:jc w:val="both"/>
        <w:rPr>
          <w:sz w:val="24"/>
          <w:szCs w:val="24"/>
        </w:rPr>
      </w:pPr>
      <w:r w:rsidRPr="006E495F">
        <w:rPr>
          <w:b/>
          <w:bCs/>
          <w:sz w:val="24"/>
          <w:szCs w:val="24"/>
        </w:rPr>
        <w:t>11.1.</w:t>
      </w:r>
      <w:r w:rsidRPr="006E495F">
        <w:rPr>
          <w:sz w:val="24"/>
          <w:szCs w:val="24"/>
        </w:rPr>
        <w:t xml:space="preserve"> As cláusulas e condições estabelecidas no presente instrumento poderão ser alteradas mediante celebração de termo aditivo.</w:t>
      </w:r>
    </w:p>
    <w:p w14:paraId="447366E0" w14:textId="77777777" w:rsidR="00B113AB" w:rsidRPr="006E495F" w:rsidRDefault="00B113AB" w:rsidP="006E495F">
      <w:pPr>
        <w:tabs>
          <w:tab w:val="left" w:pos="1134"/>
        </w:tabs>
        <w:spacing w:line="360" w:lineRule="auto"/>
        <w:jc w:val="both"/>
        <w:rPr>
          <w:b/>
          <w:bCs/>
          <w:sz w:val="24"/>
          <w:szCs w:val="24"/>
        </w:rPr>
      </w:pPr>
    </w:p>
    <w:p w14:paraId="6DA9A58C" w14:textId="4DD56B03" w:rsidR="00217B62" w:rsidRDefault="00217B62" w:rsidP="006E495F">
      <w:pPr>
        <w:tabs>
          <w:tab w:val="left" w:pos="1134"/>
        </w:tabs>
        <w:spacing w:line="360" w:lineRule="auto"/>
        <w:jc w:val="both"/>
        <w:rPr>
          <w:sz w:val="24"/>
          <w:szCs w:val="24"/>
        </w:rPr>
      </w:pPr>
      <w:r w:rsidRPr="006E495F">
        <w:rPr>
          <w:b/>
          <w:bCs/>
          <w:sz w:val="24"/>
          <w:szCs w:val="24"/>
        </w:rPr>
        <w:t>11.2.</w:t>
      </w:r>
      <w:r w:rsidRPr="006E495F">
        <w:rPr>
          <w:sz w:val="24"/>
          <w:szCs w:val="24"/>
        </w:rPr>
        <w:t xml:space="preserve"> A proposta de alteração, devidamente justificada, deverá ser apresentada por escrito, dentro da vigência do instrumento.</w:t>
      </w:r>
    </w:p>
    <w:p w14:paraId="0F772124" w14:textId="77777777" w:rsidR="00B113AB" w:rsidRPr="006E495F" w:rsidRDefault="00B113AB" w:rsidP="006E495F">
      <w:pPr>
        <w:tabs>
          <w:tab w:val="left" w:pos="1134"/>
        </w:tabs>
        <w:spacing w:line="360" w:lineRule="auto"/>
        <w:jc w:val="both"/>
        <w:rPr>
          <w:sz w:val="24"/>
          <w:szCs w:val="24"/>
        </w:rPr>
      </w:pPr>
    </w:p>
    <w:p w14:paraId="2040EB9D" w14:textId="77777777" w:rsidR="00217B62" w:rsidRPr="006E495F" w:rsidRDefault="00217B62" w:rsidP="006E495F">
      <w:pPr>
        <w:tabs>
          <w:tab w:val="left" w:pos="1134"/>
        </w:tabs>
        <w:spacing w:line="360" w:lineRule="auto"/>
        <w:jc w:val="both"/>
        <w:rPr>
          <w:sz w:val="24"/>
          <w:szCs w:val="24"/>
        </w:rPr>
      </w:pPr>
      <w:r w:rsidRPr="006E495F">
        <w:rPr>
          <w:b/>
          <w:bCs/>
          <w:sz w:val="24"/>
          <w:szCs w:val="24"/>
        </w:rPr>
        <w:t>11.3.</w:t>
      </w:r>
      <w:r w:rsidRPr="006E495F">
        <w:rPr>
          <w:sz w:val="24"/>
          <w:szCs w:val="24"/>
        </w:rPr>
        <w:t xml:space="preserve"> É vedado o aditamento do presente Acordo com o intuito de alterar o seu objeto, sob pena de nulidade do ato e responsabilidade do agente que o praticou.</w:t>
      </w:r>
    </w:p>
    <w:p w14:paraId="759BB455" w14:textId="77777777" w:rsidR="00217B62" w:rsidRPr="00311E54" w:rsidRDefault="00217B62" w:rsidP="0047443C">
      <w:pPr>
        <w:pStyle w:val="Nivel1"/>
        <w:numPr>
          <w:ilvl w:val="0"/>
          <w:numId w:val="24"/>
        </w:numPr>
        <w:spacing w:before="0" w:after="0" w:line="240" w:lineRule="auto"/>
        <w:ind w:firstLine="0"/>
        <w:sectPr w:rsidR="00217B62" w:rsidRPr="00311E54" w:rsidSect="0078548A">
          <w:type w:val="continuous"/>
          <w:pgSz w:w="11900" w:h="16840" w:code="9"/>
          <w:pgMar w:top="1134" w:right="1134" w:bottom="1134" w:left="1701" w:header="284" w:footer="284" w:gutter="0"/>
          <w:cols w:space="720"/>
        </w:sectPr>
      </w:pPr>
      <w:bookmarkStart w:id="131" w:name="_Toc22643261"/>
    </w:p>
    <w:p w14:paraId="716219F6" w14:textId="77777777" w:rsidR="00217B62" w:rsidRPr="00B113AB" w:rsidRDefault="00217B62" w:rsidP="0047443C">
      <w:pPr>
        <w:pStyle w:val="Nivel1"/>
        <w:numPr>
          <w:ilvl w:val="0"/>
          <w:numId w:val="24"/>
        </w:numPr>
        <w:spacing w:before="0" w:after="0" w:line="360" w:lineRule="auto"/>
        <w:ind w:left="0" w:firstLine="0"/>
      </w:pPr>
      <w:bookmarkStart w:id="132" w:name="_Toc43231899"/>
      <w:r w:rsidRPr="00B113AB">
        <w:t>CLÁUSULA DÉCIMA SEGUNDA – DO MONITORAMENTO, DA AVALIAÇÃO E DA PRESTAÇÃO DE CONTAS</w:t>
      </w:r>
      <w:bookmarkEnd w:id="131"/>
      <w:bookmarkEnd w:id="132"/>
    </w:p>
    <w:p w14:paraId="5B8AE096" w14:textId="77777777" w:rsidR="00217B62" w:rsidRPr="00311E54" w:rsidRDefault="00217B62">
      <w:pPr>
        <w:rPr>
          <w:sz w:val="24"/>
        </w:rPr>
      </w:pPr>
    </w:p>
    <w:p w14:paraId="79D6BBD2" w14:textId="257B136E" w:rsidR="00217B62" w:rsidRDefault="00217B62" w:rsidP="00B113AB">
      <w:pPr>
        <w:tabs>
          <w:tab w:val="left" w:pos="1418"/>
        </w:tabs>
        <w:spacing w:line="360" w:lineRule="auto"/>
        <w:jc w:val="both"/>
        <w:rPr>
          <w:sz w:val="24"/>
          <w:szCs w:val="24"/>
        </w:rPr>
      </w:pPr>
      <w:r w:rsidRPr="00B113AB">
        <w:rPr>
          <w:b/>
          <w:bCs/>
          <w:sz w:val="24"/>
          <w:szCs w:val="24"/>
        </w:rPr>
        <w:t>12.1.</w:t>
      </w:r>
      <w:r w:rsidRPr="00B113AB">
        <w:rPr>
          <w:sz w:val="24"/>
          <w:szCs w:val="24"/>
        </w:rPr>
        <w:t xml:space="preserve"> Os </w:t>
      </w:r>
      <w:r w:rsidRPr="00B113AB">
        <w:rPr>
          <w:b/>
          <w:bCs/>
          <w:sz w:val="24"/>
          <w:szCs w:val="24"/>
        </w:rPr>
        <w:t>PARCEIROS</w:t>
      </w:r>
      <w:r w:rsidRPr="00B113AB">
        <w:rPr>
          <w:sz w:val="24"/>
          <w:szCs w:val="24"/>
        </w:rPr>
        <w:t xml:space="preserve"> exercerão a fiscalização técnico-financeira das atividades do presente Acordo. </w:t>
      </w:r>
    </w:p>
    <w:p w14:paraId="7DA52891" w14:textId="77777777" w:rsidR="00B113AB" w:rsidRPr="00B113AB" w:rsidRDefault="00B113AB" w:rsidP="00B113AB">
      <w:pPr>
        <w:tabs>
          <w:tab w:val="left" w:pos="1418"/>
        </w:tabs>
        <w:spacing w:line="360" w:lineRule="auto"/>
        <w:jc w:val="both"/>
        <w:rPr>
          <w:b/>
          <w:bCs/>
          <w:sz w:val="24"/>
          <w:szCs w:val="24"/>
        </w:rPr>
      </w:pPr>
    </w:p>
    <w:p w14:paraId="3DF0659E" w14:textId="77777777" w:rsidR="00217B62" w:rsidRPr="00B113AB" w:rsidRDefault="00217B62" w:rsidP="00B113AB">
      <w:pPr>
        <w:spacing w:line="360" w:lineRule="auto"/>
        <w:jc w:val="both"/>
        <w:rPr>
          <w:b/>
          <w:bCs/>
          <w:sz w:val="24"/>
          <w:szCs w:val="24"/>
        </w:rPr>
      </w:pPr>
      <w:r w:rsidRPr="00B113AB">
        <w:rPr>
          <w:b/>
          <w:bCs/>
          <w:sz w:val="24"/>
          <w:szCs w:val="24"/>
        </w:rPr>
        <w:t xml:space="preserve">12.2. </w:t>
      </w:r>
      <w:r w:rsidRPr="00B113AB">
        <w:rPr>
          <w:sz w:val="24"/>
          <w:szCs w:val="24"/>
        </w:rPr>
        <w:t>O pesquisador deverá encaminhar ao</w:t>
      </w:r>
      <w:r w:rsidRPr="00B113AB">
        <w:rPr>
          <w:i/>
          <w:iCs/>
          <w:color w:val="0000FF"/>
          <w:sz w:val="24"/>
          <w:szCs w:val="24"/>
        </w:rPr>
        <w:t xml:space="preserve"> </w:t>
      </w:r>
      <w:r w:rsidRPr="00B113AB">
        <w:rPr>
          <w:color w:val="0000FF"/>
          <w:sz w:val="24"/>
          <w:szCs w:val="24"/>
        </w:rPr>
        <w:t>Setor responsável ou COMISSÃO DA ICT/AGÊNCIA DE FOMENTO</w:t>
      </w:r>
      <w:r w:rsidRPr="00B113AB">
        <w:rPr>
          <w:b/>
          <w:bCs/>
          <w:sz w:val="24"/>
          <w:szCs w:val="24"/>
        </w:rPr>
        <w:t>:</w:t>
      </w:r>
    </w:p>
    <w:p w14:paraId="4A7741D4" w14:textId="77777777" w:rsidR="00217B62" w:rsidRPr="00B113AB" w:rsidRDefault="00217B62" w:rsidP="00311E54">
      <w:pPr>
        <w:numPr>
          <w:ilvl w:val="0"/>
          <w:numId w:val="125"/>
        </w:numPr>
        <w:tabs>
          <w:tab w:val="clear" w:pos="0"/>
          <w:tab w:val="num" w:pos="284"/>
          <w:tab w:val="left" w:pos="567"/>
        </w:tabs>
        <w:spacing w:line="360" w:lineRule="auto"/>
        <w:ind w:left="284" w:firstLine="0"/>
        <w:jc w:val="both"/>
        <w:rPr>
          <w:sz w:val="24"/>
          <w:szCs w:val="24"/>
        </w:rPr>
      </w:pPr>
      <w:r w:rsidRPr="00B113AB">
        <w:rPr>
          <w:sz w:val="24"/>
          <w:szCs w:val="24"/>
        </w:rPr>
        <w:t xml:space="preserve">Formulário de Resultado Parcial: </w:t>
      </w:r>
      <w:r w:rsidRPr="00B113AB">
        <w:rPr>
          <w:color w:val="0000FF"/>
          <w:sz w:val="24"/>
          <w:szCs w:val="24"/>
        </w:rPr>
        <w:t>anualmente, até o último dia útil do mês de dezembro de cada ano de vigência deste Acordo,</w:t>
      </w:r>
      <w:r w:rsidRPr="00B113AB">
        <w:rPr>
          <w:sz w:val="24"/>
          <w:szCs w:val="24"/>
        </w:rPr>
        <w:t xml:space="preserve"> em conformidade com os indicadores estabelecidos no respectivo Plano de Trabalho; e</w:t>
      </w:r>
    </w:p>
    <w:p w14:paraId="5C253D47" w14:textId="3F899DDB" w:rsidR="00217B62" w:rsidRDefault="00217B62" w:rsidP="00311E54">
      <w:pPr>
        <w:numPr>
          <w:ilvl w:val="0"/>
          <w:numId w:val="125"/>
        </w:numPr>
        <w:tabs>
          <w:tab w:val="clear" w:pos="0"/>
          <w:tab w:val="num" w:pos="284"/>
          <w:tab w:val="left" w:pos="567"/>
        </w:tabs>
        <w:spacing w:line="360" w:lineRule="auto"/>
        <w:ind w:left="284" w:firstLine="0"/>
        <w:jc w:val="both"/>
        <w:rPr>
          <w:sz w:val="24"/>
          <w:szCs w:val="24"/>
        </w:rPr>
      </w:pPr>
      <w:r w:rsidRPr="00B113AB">
        <w:rPr>
          <w:sz w:val="24"/>
          <w:szCs w:val="24"/>
        </w:rPr>
        <w:t xml:space="preserve"> Formulário de Resultado Final: no prazo de até </w:t>
      </w:r>
      <w:r w:rsidRPr="00B113AB">
        <w:rPr>
          <w:color w:val="0000FF"/>
          <w:sz w:val="24"/>
          <w:szCs w:val="24"/>
        </w:rPr>
        <w:t>120 (cento e vinte)</w:t>
      </w:r>
      <w:r w:rsidRPr="00B113AB">
        <w:rPr>
          <w:sz w:val="24"/>
          <w:szCs w:val="24"/>
        </w:rPr>
        <w:t xml:space="preserve"> dias contados da conclusão do objeto deste Acordo, em conformidade com os indicadores estabelecidos no respectivo Plano de Trabalho.</w:t>
      </w:r>
    </w:p>
    <w:p w14:paraId="1D79AB1C" w14:textId="77777777" w:rsidR="00B113AB" w:rsidRPr="00B113AB" w:rsidRDefault="00B113AB" w:rsidP="00B113AB">
      <w:pPr>
        <w:tabs>
          <w:tab w:val="left" w:pos="567"/>
        </w:tabs>
        <w:spacing w:line="360" w:lineRule="auto"/>
        <w:jc w:val="both"/>
        <w:rPr>
          <w:sz w:val="24"/>
          <w:szCs w:val="24"/>
        </w:rPr>
      </w:pPr>
    </w:p>
    <w:p w14:paraId="1BACAFC7" w14:textId="5FA60EC3" w:rsidR="00217B62" w:rsidRDefault="00217B62" w:rsidP="00B113AB">
      <w:pPr>
        <w:spacing w:line="360" w:lineRule="auto"/>
        <w:jc w:val="both"/>
        <w:rPr>
          <w:sz w:val="24"/>
          <w:szCs w:val="24"/>
        </w:rPr>
      </w:pPr>
      <w:r w:rsidRPr="00B113AB">
        <w:rPr>
          <w:b/>
          <w:bCs/>
          <w:sz w:val="24"/>
          <w:szCs w:val="24"/>
        </w:rPr>
        <w:t>12.3.</w:t>
      </w:r>
      <w:r w:rsidRPr="00B113AB">
        <w:rPr>
          <w:sz w:val="24"/>
          <w:szCs w:val="24"/>
        </w:rPr>
        <w:t xml:space="preserve"> No Formulário de Resultado de que trata a subcláusula 12.2, deverá ser demonstrada a compatibilidade entre as metas previstas e as alcançadas no período, bem como apontadas as justificativas em caso de discrepância, consolidando dados e valores das ações desenvolvidas.</w:t>
      </w:r>
    </w:p>
    <w:p w14:paraId="00913486" w14:textId="77777777" w:rsidR="00B113AB" w:rsidRPr="00B113AB" w:rsidRDefault="00B113AB" w:rsidP="00B113AB">
      <w:pPr>
        <w:spacing w:line="360" w:lineRule="auto"/>
        <w:jc w:val="both"/>
        <w:rPr>
          <w:b/>
          <w:bCs/>
          <w:sz w:val="24"/>
          <w:szCs w:val="24"/>
        </w:rPr>
      </w:pPr>
    </w:p>
    <w:p w14:paraId="4AE016BF" w14:textId="5D989873" w:rsidR="00217B62" w:rsidRDefault="00217B62" w:rsidP="00B113AB">
      <w:pPr>
        <w:spacing w:line="360" w:lineRule="auto"/>
        <w:jc w:val="both"/>
        <w:rPr>
          <w:sz w:val="24"/>
          <w:szCs w:val="24"/>
        </w:rPr>
      </w:pPr>
      <w:r w:rsidRPr="00B113AB">
        <w:rPr>
          <w:b/>
          <w:bCs/>
          <w:sz w:val="24"/>
          <w:szCs w:val="24"/>
        </w:rPr>
        <w:t>12.4.</w:t>
      </w:r>
      <w:r w:rsidRPr="00B113AB">
        <w:rPr>
          <w:sz w:val="24"/>
          <w:szCs w:val="24"/>
        </w:rPr>
        <w:t xml:space="preserve"> Caberá a cada </w:t>
      </w:r>
      <w:r w:rsidRPr="00B113AB">
        <w:rPr>
          <w:b/>
          <w:bCs/>
          <w:sz w:val="24"/>
          <w:szCs w:val="24"/>
        </w:rPr>
        <w:t>PARCEIRO</w:t>
      </w:r>
      <w:r w:rsidRPr="00B113AB">
        <w:rPr>
          <w:sz w:val="24"/>
          <w:szCs w:val="24"/>
        </w:rPr>
        <w:t xml:space="preserve"> adotar as providências necessárias julgadas cabíveis, caso os relatórios parciais de que trata a subcláusula primeira demonstrem inconsistências na execução do objeto deste Acordo.</w:t>
      </w:r>
    </w:p>
    <w:p w14:paraId="421D4E38" w14:textId="77777777" w:rsidR="00B113AB" w:rsidRPr="00B113AB" w:rsidRDefault="00B113AB" w:rsidP="00B113AB">
      <w:pPr>
        <w:spacing w:line="360" w:lineRule="auto"/>
        <w:jc w:val="both"/>
        <w:rPr>
          <w:b/>
          <w:bCs/>
          <w:sz w:val="24"/>
          <w:szCs w:val="24"/>
        </w:rPr>
      </w:pPr>
    </w:p>
    <w:p w14:paraId="11D572BC" w14:textId="794E827F" w:rsidR="00217B62" w:rsidRDefault="00217B62" w:rsidP="00B113AB">
      <w:pPr>
        <w:spacing w:line="360" w:lineRule="auto"/>
        <w:jc w:val="both"/>
        <w:rPr>
          <w:sz w:val="24"/>
          <w:szCs w:val="24"/>
        </w:rPr>
      </w:pPr>
      <w:r w:rsidRPr="00B113AB">
        <w:rPr>
          <w:b/>
          <w:bCs/>
          <w:sz w:val="24"/>
          <w:szCs w:val="24"/>
        </w:rPr>
        <w:t>12.5.</w:t>
      </w:r>
      <w:r w:rsidRPr="00B113AB">
        <w:rPr>
          <w:sz w:val="24"/>
          <w:szCs w:val="24"/>
        </w:rPr>
        <w:t xml:space="preserve"> A prestação de contas será simplificada, privilegiando os resultados da pesquisa, e seguirá as regras previstas </w:t>
      </w:r>
      <w:r w:rsidRPr="00B113AB">
        <w:rPr>
          <w:color w:val="0000FF"/>
          <w:sz w:val="24"/>
          <w:szCs w:val="24"/>
        </w:rPr>
        <w:t>no artigo 58 do Decreto nº 9.283/18 e/ou na Política de Inovação da entidade pública</w:t>
      </w:r>
      <w:r w:rsidRPr="00B113AB">
        <w:rPr>
          <w:sz w:val="24"/>
          <w:szCs w:val="24"/>
        </w:rPr>
        <w:t>.</w:t>
      </w:r>
    </w:p>
    <w:p w14:paraId="53F13F44" w14:textId="77777777" w:rsidR="00B113AB" w:rsidRPr="00B113AB" w:rsidRDefault="00B113AB" w:rsidP="00B113AB">
      <w:pPr>
        <w:spacing w:line="360" w:lineRule="auto"/>
        <w:jc w:val="both"/>
        <w:rPr>
          <w:sz w:val="24"/>
          <w:szCs w:val="24"/>
        </w:rPr>
      </w:pPr>
    </w:p>
    <w:p w14:paraId="449F4580" w14:textId="6914FABA" w:rsidR="00217B62" w:rsidRDefault="00217B62" w:rsidP="00B113AB">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i w:val="0"/>
          <w:iCs w:val="0"/>
          <w:sz w:val="24"/>
          <w:szCs w:val="24"/>
        </w:rPr>
      </w:pPr>
      <w:r w:rsidRPr="00B113AB">
        <w:rPr>
          <w:rFonts w:ascii="Times New Roman" w:hAnsi="Times New Roman" w:cs="Times New Roman"/>
          <w:b/>
          <w:bCs/>
          <w:sz w:val="24"/>
          <w:szCs w:val="24"/>
        </w:rPr>
        <w:t>NOTA EXPLICATIVA</w:t>
      </w:r>
      <w:r w:rsidRPr="00B113AB">
        <w:rPr>
          <w:rFonts w:ascii="Times New Roman" w:hAnsi="Times New Roman" w:cs="Times New Roman"/>
          <w:sz w:val="24"/>
          <w:szCs w:val="24"/>
        </w:rPr>
        <w:t xml:space="preserve">: </w:t>
      </w:r>
      <w:r w:rsidRPr="00B113AB">
        <w:rPr>
          <w:rFonts w:ascii="Times New Roman" w:hAnsi="Times New Roman" w:cs="Times New Roman"/>
          <w:i w:val="0"/>
          <w:iCs w:val="0"/>
          <w:sz w:val="24"/>
          <w:szCs w:val="24"/>
        </w:rPr>
        <w:t>O artigo 58 do Decreto pode servir de parâmetro de análise da prestação de contas, sendo obrigatórios no convênios para PD&amp;I e termos de outorga.</w:t>
      </w:r>
    </w:p>
    <w:p w14:paraId="64E3A868" w14:textId="77777777" w:rsidR="00B113AB" w:rsidRPr="00311E54" w:rsidRDefault="00B113AB" w:rsidP="00B113AB">
      <w:pPr>
        <w:spacing w:line="360" w:lineRule="auto"/>
        <w:rPr>
          <w:sz w:val="24"/>
          <w:lang w:val="pt-BR" w:eastAsia="pt-BR"/>
        </w:rPr>
      </w:pPr>
    </w:p>
    <w:p w14:paraId="2D3A29F9" w14:textId="77777777" w:rsidR="00217B62" w:rsidRPr="00B113AB" w:rsidRDefault="00217B62" w:rsidP="0047443C">
      <w:pPr>
        <w:pStyle w:val="Nivel1"/>
        <w:numPr>
          <w:ilvl w:val="0"/>
          <w:numId w:val="24"/>
        </w:numPr>
        <w:spacing w:before="0" w:after="0" w:line="360" w:lineRule="auto"/>
        <w:ind w:left="0" w:firstLine="0"/>
      </w:pPr>
      <w:bookmarkStart w:id="133" w:name="_Toc22643262"/>
      <w:bookmarkStart w:id="134" w:name="_Toc43231900"/>
      <w:r w:rsidRPr="00B113AB">
        <w:t>CLÁUSULA DÉCIMA TERCEIRA – DA EXTINÇÃO DO ACORDO</w:t>
      </w:r>
      <w:bookmarkEnd w:id="133"/>
      <w:bookmarkEnd w:id="134"/>
    </w:p>
    <w:p w14:paraId="2B691392" w14:textId="77777777" w:rsidR="00217B62" w:rsidRPr="00B113AB" w:rsidRDefault="00217B62" w:rsidP="00B113AB">
      <w:pPr>
        <w:spacing w:line="360" w:lineRule="auto"/>
        <w:rPr>
          <w:sz w:val="24"/>
          <w:szCs w:val="24"/>
        </w:rPr>
      </w:pPr>
    </w:p>
    <w:p w14:paraId="792080E8" w14:textId="3B5A4601" w:rsidR="00217B62" w:rsidRDefault="00217B62" w:rsidP="00B113AB">
      <w:pPr>
        <w:tabs>
          <w:tab w:val="left" w:pos="1134"/>
        </w:tabs>
        <w:spacing w:line="360" w:lineRule="auto"/>
        <w:jc w:val="both"/>
        <w:rPr>
          <w:sz w:val="24"/>
          <w:szCs w:val="24"/>
        </w:rPr>
      </w:pPr>
      <w:r w:rsidRPr="00B113AB">
        <w:rPr>
          <w:b/>
          <w:bCs/>
          <w:sz w:val="24"/>
          <w:szCs w:val="24"/>
        </w:rPr>
        <w:t>13.1.</w:t>
      </w:r>
      <w:r w:rsidRPr="00B113AB">
        <w:rPr>
          <w:sz w:val="24"/>
          <w:szCs w:val="24"/>
        </w:rPr>
        <w:t xml:space="preserve"> Este Acordo poderá, a qualquer tempo, ser denunciado pelos </w:t>
      </w:r>
      <w:r w:rsidRPr="00B113AB">
        <w:rPr>
          <w:b/>
          <w:bCs/>
          <w:sz w:val="24"/>
          <w:szCs w:val="24"/>
        </w:rPr>
        <w:t>PARCEIROS</w:t>
      </w:r>
      <w:r w:rsidRPr="00B113AB">
        <w:rPr>
          <w:sz w:val="24"/>
          <w:szCs w:val="24"/>
        </w:rPr>
        <w:t xml:space="preserve">, devendo o interessado externar formalmente a sua intenção nesse sentido, com a antecedência mínima de </w:t>
      </w:r>
      <w:r w:rsidRPr="00B113AB">
        <w:rPr>
          <w:color w:val="0000FF"/>
          <w:sz w:val="24"/>
          <w:szCs w:val="24"/>
        </w:rPr>
        <w:t>60 (sessenta)</w:t>
      </w:r>
      <w:r w:rsidRPr="00B113AB">
        <w:rPr>
          <w:sz w:val="24"/>
          <w:szCs w:val="24"/>
        </w:rPr>
        <w:t xml:space="preserve"> dias da data em que se pretenda que sejam encerradas as atividades, respeitadas as obrigações assumidas com terceiros entre os </w:t>
      </w:r>
      <w:r w:rsidRPr="00B113AB">
        <w:rPr>
          <w:b/>
          <w:bCs/>
          <w:sz w:val="24"/>
          <w:szCs w:val="24"/>
        </w:rPr>
        <w:t>PARCEIROS,</w:t>
      </w:r>
      <w:r w:rsidRPr="00B113AB">
        <w:rPr>
          <w:sz w:val="24"/>
          <w:szCs w:val="24"/>
        </w:rPr>
        <w:t xml:space="preserve"> creditando eventuais benefícios adquiridos no período.</w:t>
      </w:r>
    </w:p>
    <w:p w14:paraId="113C7147" w14:textId="77777777" w:rsidR="00B113AB" w:rsidRPr="00B113AB" w:rsidRDefault="00B113AB" w:rsidP="00B113AB">
      <w:pPr>
        <w:tabs>
          <w:tab w:val="left" w:pos="1134"/>
        </w:tabs>
        <w:spacing w:line="360" w:lineRule="auto"/>
        <w:jc w:val="both"/>
        <w:rPr>
          <w:b/>
          <w:bCs/>
          <w:sz w:val="24"/>
          <w:szCs w:val="24"/>
        </w:rPr>
      </w:pPr>
    </w:p>
    <w:p w14:paraId="6EFE3F50" w14:textId="77777777" w:rsidR="00217B62" w:rsidRPr="00B113AB" w:rsidRDefault="00217B62" w:rsidP="00B113AB">
      <w:pPr>
        <w:pStyle w:val="Corpodetexto2"/>
        <w:spacing w:after="0"/>
        <w:rPr>
          <w:color w:val="0000FF"/>
        </w:rPr>
      </w:pPr>
      <w:r w:rsidRPr="00B113AB">
        <w:rPr>
          <w:color w:val="0000FF"/>
        </w:rPr>
        <w:t>13.2.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w:t>
      </w:r>
    </w:p>
    <w:p w14:paraId="2ACFC3CB" w14:textId="77777777" w:rsidR="00217B62" w:rsidRPr="00B113AB" w:rsidRDefault="00217B62" w:rsidP="00B113AB">
      <w:pPr>
        <w:tabs>
          <w:tab w:val="left" w:pos="1134"/>
        </w:tabs>
        <w:spacing w:line="360" w:lineRule="auto"/>
        <w:ind w:left="283"/>
        <w:jc w:val="both"/>
        <w:rPr>
          <w:color w:val="0000FF"/>
          <w:sz w:val="24"/>
          <w:szCs w:val="24"/>
        </w:rPr>
      </w:pPr>
      <w:r w:rsidRPr="00B113AB">
        <w:rPr>
          <w:color w:val="0000FF"/>
          <w:sz w:val="24"/>
          <w:szCs w:val="24"/>
        </w:rPr>
        <w:t>13.2.1. Prestados os esclarecimentos, os PARCEIROS deverão, por mútuo consenso, decidir pela rescisão ou manutenção do Acordo.</w:t>
      </w:r>
    </w:p>
    <w:p w14:paraId="7F971397" w14:textId="515F6305" w:rsidR="00217B62" w:rsidRDefault="00217B62" w:rsidP="00B113AB">
      <w:pPr>
        <w:spacing w:line="360" w:lineRule="auto"/>
        <w:ind w:left="283"/>
        <w:jc w:val="both"/>
        <w:rPr>
          <w:color w:val="0000FF"/>
          <w:sz w:val="24"/>
          <w:szCs w:val="24"/>
        </w:rPr>
      </w:pPr>
      <w:r w:rsidRPr="00B113AB">
        <w:rPr>
          <w:color w:val="0000FF"/>
          <w:sz w:val="24"/>
          <w:szCs w:val="24"/>
        </w:rPr>
        <w:t>13.2.2. Decorrido o prazo para esclarecimentos, caso não haja resposta, o Acordo será rescindido de pleno direito, independentemente de notificações ou interpelações, judiciais ou extrajudiciais.</w:t>
      </w:r>
    </w:p>
    <w:p w14:paraId="5366A470" w14:textId="77777777" w:rsidR="00B113AB" w:rsidRPr="00B113AB" w:rsidRDefault="00B113AB" w:rsidP="00B113AB">
      <w:pPr>
        <w:spacing w:line="360" w:lineRule="auto"/>
        <w:jc w:val="both"/>
        <w:rPr>
          <w:color w:val="0000FF"/>
          <w:sz w:val="24"/>
          <w:szCs w:val="24"/>
        </w:rPr>
      </w:pPr>
    </w:p>
    <w:p w14:paraId="61D787AE" w14:textId="23BF2C90" w:rsidR="00217B62" w:rsidRDefault="00217B62" w:rsidP="00B113AB">
      <w:pPr>
        <w:spacing w:line="360" w:lineRule="auto"/>
        <w:jc w:val="both"/>
        <w:rPr>
          <w:color w:val="0000FF"/>
          <w:sz w:val="24"/>
          <w:szCs w:val="24"/>
        </w:rPr>
      </w:pPr>
      <w:r w:rsidRPr="00B113AB">
        <w:rPr>
          <w:color w:val="0000FF"/>
          <w:sz w:val="24"/>
          <w:szCs w:val="24"/>
        </w:rPr>
        <w:t>13.3.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14:paraId="781D5BE9" w14:textId="77777777" w:rsidR="00B113AB" w:rsidRPr="00B113AB" w:rsidRDefault="00B113AB" w:rsidP="00B113AB">
      <w:pPr>
        <w:spacing w:line="360" w:lineRule="auto"/>
        <w:jc w:val="both"/>
        <w:rPr>
          <w:color w:val="0000FF"/>
          <w:sz w:val="24"/>
          <w:szCs w:val="24"/>
        </w:rPr>
      </w:pPr>
    </w:p>
    <w:p w14:paraId="247D19EB" w14:textId="195C046A" w:rsidR="00217B62" w:rsidRDefault="00217B62" w:rsidP="00B113AB">
      <w:pPr>
        <w:spacing w:line="360" w:lineRule="auto"/>
        <w:jc w:val="both"/>
        <w:rPr>
          <w:sz w:val="24"/>
          <w:szCs w:val="24"/>
        </w:rPr>
      </w:pPr>
      <w:r w:rsidRPr="00B113AB">
        <w:rPr>
          <w:b/>
          <w:bCs/>
          <w:sz w:val="24"/>
          <w:szCs w:val="24"/>
        </w:rPr>
        <w:t>13</w:t>
      </w:r>
      <w:r w:rsidRPr="00D01D7F">
        <w:rPr>
          <w:b/>
          <w:bCs/>
          <w:sz w:val="24"/>
          <w:szCs w:val="24"/>
        </w:rPr>
        <w:t>.4</w:t>
      </w:r>
      <w:r w:rsidRPr="00B113AB">
        <w:rPr>
          <w:b/>
          <w:bCs/>
          <w:sz w:val="24"/>
          <w:szCs w:val="24"/>
        </w:rPr>
        <w:t>.</w:t>
      </w:r>
      <w:r w:rsidRPr="00B113AB">
        <w:rPr>
          <w:sz w:val="24"/>
          <w:szCs w:val="24"/>
        </w:rPr>
        <w:t xml:space="preserve"> O presente Acordo será extinto com o cumprimento do objeto ou com o decurso de prazo de vigência.</w:t>
      </w:r>
    </w:p>
    <w:p w14:paraId="7A221944" w14:textId="28CBE277" w:rsidR="00B113AB" w:rsidRDefault="00B113AB" w:rsidP="00B113AB">
      <w:pPr>
        <w:spacing w:line="360" w:lineRule="auto"/>
        <w:jc w:val="both"/>
        <w:rPr>
          <w:sz w:val="24"/>
          <w:szCs w:val="24"/>
        </w:rPr>
      </w:pPr>
    </w:p>
    <w:p w14:paraId="30BBBEA8" w14:textId="77777777" w:rsidR="008B0E6B" w:rsidRPr="00B113AB" w:rsidRDefault="008B0E6B" w:rsidP="00B113AB">
      <w:pPr>
        <w:spacing w:line="360" w:lineRule="auto"/>
        <w:jc w:val="both"/>
        <w:rPr>
          <w:sz w:val="24"/>
          <w:szCs w:val="24"/>
        </w:rPr>
      </w:pPr>
    </w:p>
    <w:p w14:paraId="6E5821F0" w14:textId="09303FD7" w:rsidR="00217B62" w:rsidRDefault="00217B62" w:rsidP="0047443C">
      <w:pPr>
        <w:pStyle w:val="Nivel1"/>
        <w:numPr>
          <w:ilvl w:val="0"/>
          <w:numId w:val="24"/>
        </w:numPr>
        <w:spacing w:before="0" w:after="0" w:line="360" w:lineRule="auto"/>
        <w:ind w:left="0" w:firstLine="0"/>
      </w:pPr>
      <w:bookmarkStart w:id="135" w:name="_Toc22643263"/>
      <w:bookmarkStart w:id="136" w:name="_Toc43231901"/>
      <w:r w:rsidRPr="00B113AB">
        <w:t>CLÁUSULA DÉCIMA QUARTA - DA PUBLICIDADE</w:t>
      </w:r>
      <w:bookmarkEnd w:id="135"/>
      <w:bookmarkEnd w:id="136"/>
    </w:p>
    <w:p w14:paraId="1B0DD195" w14:textId="77777777" w:rsidR="00B113AB" w:rsidRPr="00B14C2C" w:rsidRDefault="00B113AB" w:rsidP="00B113AB">
      <w:pPr>
        <w:spacing w:line="360" w:lineRule="auto"/>
        <w:rPr>
          <w:sz w:val="24"/>
          <w:szCs w:val="24"/>
          <w:lang w:val="pt-BR" w:eastAsia="pt-BR"/>
        </w:rPr>
      </w:pPr>
    </w:p>
    <w:p w14:paraId="461ADEA9" w14:textId="77777777" w:rsidR="00217B62" w:rsidRPr="00B113AB" w:rsidRDefault="00217B62" w:rsidP="00B113AB">
      <w:pPr>
        <w:tabs>
          <w:tab w:val="left" w:pos="1134"/>
        </w:tabs>
        <w:spacing w:line="360" w:lineRule="auto"/>
        <w:jc w:val="both"/>
        <w:rPr>
          <w:sz w:val="24"/>
          <w:szCs w:val="24"/>
        </w:rPr>
      </w:pPr>
      <w:r w:rsidRPr="00B113AB">
        <w:rPr>
          <w:b/>
          <w:bCs/>
          <w:sz w:val="24"/>
          <w:szCs w:val="24"/>
        </w:rPr>
        <w:t>14.1.</w:t>
      </w:r>
      <w:r w:rsidRPr="00B113AB">
        <w:rPr>
          <w:sz w:val="24"/>
          <w:szCs w:val="24"/>
        </w:rPr>
        <w:t xml:space="preserve"> A publicação do extrato do presente Acordo de Parceria para PD&amp;I no Diário Oficial da União (DOU) é condição indispensável para sua eficácia e será providenciada </w:t>
      </w:r>
      <w:r w:rsidRPr="00B113AB">
        <w:rPr>
          <w:color w:val="0000FF"/>
          <w:sz w:val="24"/>
          <w:szCs w:val="24"/>
        </w:rPr>
        <w:t xml:space="preserve">pela </w:t>
      </w:r>
      <w:r w:rsidRPr="00B113AB">
        <w:rPr>
          <w:sz w:val="24"/>
          <w:szCs w:val="24"/>
        </w:rPr>
        <w:t xml:space="preserve"> </w:t>
      </w:r>
      <w:r w:rsidRPr="00B113AB">
        <w:rPr>
          <w:color w:val="0000FF"/>
          <w:sz w:val="24"/>
          <w:szCs w:val="24"/>
        </w:rPr>
        <w:t xml:space="preserve">ICT/AGÊNCIA DE FOMENTO </w:t>
      </w:r>
      <w:r w:rsidRPr="00B113AB">
        <w:rPr>
          <w:sz w:val="24"/>
          <w:szCs w:val="24"/>
        </w:rPr>
        <w:t>no prazo de até 20 (vinte) dias da sua assinatura.</w:t>
      </w:r>
    </w:p>
    <w:p w14:paraId="0FDCD795" w14:textId="77777777" w:rsidR="00217B62" w:rsidRPr="00B113AB" w:rsidRDefault="00217B62" w:rsidP="00B113AB">
      <w:pPr>
        <w:tabs>
          <w:tab w:val="left" w:pos="1134"/>
        </w:tabs>
        <w:spacing w:line="360" w:lineRule="auto"/>
        <w:jc w:val="both"/>
        <w:rPr>
          <w:b/>
          <w:bCs/>
          <w:sz w:val="24"/>
          <w:szCs w:val="24"/>
        </w:rPr>
      </w:pPr>
    </w:p>
    <w:p w14:paraId="26472EF8" w14:textId="7E02224A" w:rsidR="00217B62" w:rsidRDefault="00217B62" w:rsidP="0047443C">
      <w:pPr>
        <w:pStyle w:val="Nivel1"/>
        <w:numPr>
          <w:ilvl w:val="0"/>
          <w:numId w:val="24"/>
        </w:numPr>
        <w:spacing w:before="0" w:after="0" w:line="360" w:lineRule="auto"/>
        <w:ind w:left="0" w:firstLine="0"/>
      </w:pPr>
      <w:bookmarkStart w:id="137" w:name="_Toc22643264"/>
      <w:bookmarkStart w:id="138" w:name="_Toc43231902"/>
      <w:r w:rsidRPr="00B113AB">
        <w:t>CLÁUSULA DÉCIMA QUINTA – DAS NOTIFICAÇÕES</w:t>
      </w:r>
      <w:bookmarkEnd w:id="137"/>
      <w:bookmarkEnd w:id="138"/>
    </w:p>
    <w:p w14:paraId="32EA59DC" w14:textId="77777777" w:rsidR="00B14C2C" w:rsidRPr="00311E54" w:rsidRDefault="00B14C2C" w:rsidP="00B14C2C">
      <w:pPr>
        <w:spacing w:line="360" w:lineRule="auto"/>
        <w:rPr>
          <w:sz w:val="24"/>
          <w:lang w:val="pt-BR" w:eastAsia="pt-BR"/>
        </w:rPr>
      </w:pPr>
    </w:p>
    <w:p w14:paraId="13E1B0A5" w14:textId="77777777" w:rsidR="00217B62" w:rsidRPr="00B113AB" w:rsidRDefault="00217B62" w:rsidP="00B113AB">
      <w:pPr>
        <w:spacing w:line="360" w:lineRule="auto"/>
        <w:jc w:val="both"/>
        <w:rPr>
          <w:sz w:val="24"/>
          <w:szCs w:val="24"/>
        </w:rPr>
      </w:pPr>
      <w:r w:rsidRPr="00B113AB">
        <w:rPr>
          <w:b/>
          <w:bCs/>
          <w:sz w:val="24"/>
          <w:szCs w:val="24"/>
        </w:rPr>
        <w:t>15.1.</w:t>
      </w:r>
      <w:r w:rsidRPr="00B113AB">
        <w:rPr>
          <w:sz w:val="24"/>
          <w:szCs w:val="24"/>
        </w:rPr>
        <w:t xml:space="preserve"> Qualquer comunicação ou notificação relacionada ao Acordo de Parceria poderá ser feita pelos PARCEIROS, por e-mail, fax, correio ou entregue pessoalmente, diretamente no respectivo endereço do PARCEIRO notificado, conforme as seguintes informações:</w:t>
      </w:r>
    </w:p>
    <w:p w14:paraId="54426788" w14:textId="77777777" w:rsidR="00217B62" w:rsidRPr="00B113AB" w:rsidRDefault="00217B62" w:rsidP="00B14C2C">
      <w:pPr>
        <w:spacing w:line="360" w:lineRule="auto"/>
        <w:ind w:left="283"/>
        <w:jc w:val="both"/>
        <w:rPr>
          <w:sz w:val="24"/>
          <w:szCs w:val="24"/>
        </w:rPr>
      </w:pPr>
      <w:r w:rsidRPr="00B113AB">
        <w:rPr>
          <w:b/>
          <w:bCs/>
          <w:color w:val="0000FF"/>
          <w:sz w:val="24"/>
          <w:szCs w:val="24"/>
        </w:rPr>
        <w:t>PARCEIRO(S) PÚBLICO(S)</w:t>
      </w:r>
      <w:r w:rsidRPr="00B113AB">
        <w:rPr>
          <w:b/>
          <w:bCs/>
          <w:sz w:val="24"/>
          <w:szCs w:val="24"/>
        </w:rPr>
        <w:t>:</w:t>
      </w:r>
      <w:r w:rsidRPr="00B113AB">
        <w:rPr>
          <w:sz w:val="24"/>
          <w:szCs w:val="24"/>
        </w:rPr>
        <w:t xml:space="preserve"> (endereço completo, telefone, celular e e-mail)</w:t>
      </w:r>
    </w:p>
    <w:p w14:paraId="128AB216" w14:textId="387EAE27" w:rsidR="00217B62" w:rsidRDefault="00217B62" w:rsidP="00B14C2C">
      <w:pPr>
        <w:spacing w:line="360" w:lineRule="auto"/>
        <w:ind w:left="283"/>
        <w:jc w:val="both"/>
        <w:rPr>
          <w:sz w:val="24"/>
          <w:szCs w:val="24"/>
        </w:rPr>
      </w:pPr>
      <w:r w:rsidRPr="00B113AB">
        <w:rPr>
          <w:b/>
          <w:bCs/>
          <w:color w:val="0000FF"/>
          <w:sz w:val="24"/>
          <w:szCs w:val="24"/>
        </w:rPr>
        <w:t>PARCEIRO(S) PRIVADO(S)</w:t>
      </w:r>
      <w:r w:rsidRPr="00B113AB">
        <w:rPr>
          <w:b/>
          <w:bCs/>
          <w:sz w:val="24"/>
          <w:szCs w:val="24"/>
        </w:rPr>
        <w:t>:</w:t>
      </w:r>
      <w:r w:rsidRPr="00B113AB">
        <w:rPr>
          <w:sz w:val="24"/>
          <w:szCs w:val="24"/>
        </w:rPr>
        <w:t xml:space="preserve"> (endereço completo, telefone, celular e e-mail)</w:t>
      </w:r>
    </w:p>
    <w:p w14:paraId="6EEBCF47" w14:textId="77777777" w:rsidR="003E2153" w:rsidRPr="00B113AB" w:rsidRDefault="003E2153" w:rsidP="00B14C2C">
      <w:pPr>
        <w:spacing w:line="360" w:lineRule="auto"/>
        <w:ind w:left="283"/>
        <w:jc w:val="both"/>
        <w:rPr>
          <w:sz w:val="24"/>
          <w:szCs w:val="24"/>
        </w:rPr>
      </w:pPr>
    </w:p>
    <w:p w14:paraId="6DDEBC1F" w14:textId="77777777" w:rsidR="00217B62" w:rsidRPr="00B113AB" w:rsidRDefault="00217B62" w:rsidP="00B113AB">
      <w:pPr>
        <w:spacing w:line="360" w:lineRule="auto"/>
        <w:jc w:val="both"/>
        <w:rPr>
          <w:sz w:val="24"/>
          <w:szCs w:val="24"/>
        </w:rPr>
      </w:pPr>
      <w:r w:rsidRPr="00B113AB">
        <w:rPr>
          <w:b/>
          <w:bCs/>
          <w:sz w:val="24"/>
          <w:szCs w:val="24"/>
        </w:rPr>
        <w:t>15.2.</w:t>
      </w:r>
      <w:r w:rsidRPr="00B113AB">
        <w:rPr>
          <w:sz w:val="24"/>
          <w:szCs w:val="24"/>
        </w:rPr>
        <w:t xml:space="preserve"> Qualquer comunicação ou solicitação prevista neste Acordo de Parceria será considerada como tendo sido legalmente entregue:</w:t>
      </w:r>
    </w:p>
    <w:p w14:paraId="14E3F211" w14:textId="77777777" w:rsidR="00217B62" w:rsidRPr="00B113AB" w:rsidRDefault="00217B62" w:rsidP="003E2153">
      <w:pPr>
        <w:spacing w:line="360" w:lineRule="auto"/>
        <w:ind w:left="283"/>
        <w:jc w:val="both"/>
        <w:rPr>
          <w:sz w:val="24"/>
          <w:szCs w:val="24"/>
        </w:rPr>
      </w:pPr>
      <w:r w:rsidRPr="00B113AB">
        <w:rPr>
          <w:b/>
          <w:bCs/>
          <w:sz w:val="24"/>
          <w:szCs w:val="24"/>
        </w:rPr>
        <w:t>15.2.1</w:t>
      </w:r>
      <w:r w:rsidRPr="00B113AB">
        <w:rPr>
          <w:sz w:val="24"/>
          <w:szCs w:val="24"/>
        </w:rPr>
        <w:t xml:space="preserve"> Quando entregue em mão a quem destinada, com o comprovante de recebimento;</w:t>
      </w:r>
    </w:p>
    <w:p w14:paraId="07CA32F2" w14:textId="77777777" w:rsidR="00217B62" w:rsidRPr="00B113AB" w:rsidRDefault="00217B62" w:rsidP="003E2153">
      <w:pPr>
        <w:spacing w:line="360" w:lineRule="auto"/>
        <w:ind w:left="283"/>
        <w:jc w:val="both"/>
        <w:rPr>
          <w:sz w:val="24"/>
          <w:szCs w:val="24"/>
        </w:rPr>
      </w:pPr>
      <w:r w:rsidRPr="00B113AB">
        <w:rPr>
          <w:b/>
          <w:bCs/>
          <w:sz w:val="24"/>
          <w:szCs w:val="24"/>
        </w:rPr>
        <w:t xml:space="preserve">15.2.2 </w:t>
      </w:r>
      <w:r w:rsidRPr="00B113AB">
        <w:rPr>
          <w:sz w:val="24"/>
          <w:szCs w:val="24"/>
        </w:rPr>
        <w:t>Se enviada por correio, registrada ou certificada, porte pago e devidamente endereçada, quando recebida pelo destinatário ou no 5° (quinto) dia seguinte à data do despacho, o que ocorrer primeiro;</w:t>
      </w:r>
    </w:p>
    <w:p w14:paraId="73112D4D" w14:textId="77777777" w:rsidR="00217B62" w:rsidRPr="00B113AB" w:rsidRDefault="00217B62" w:rsidP="003E2153">
      <w:pPr>
        <w:spacing w:line="360" w:lineRule="auto"/>
        <w:ind w:left="283"/>
        <w:jc w:val="both"/>
        <w:rPr>
          <w:sz w:val="24"/>
          <w:szCs w:val="24"/>
        </w:rPr>
      </w:pPr>
      <w:r w:rsidRPr="00B113AB">
        <w:rPr>
          <w:b/>
          <w:bCs/>
          <w:sz w:val="24"/>
          <w:szCs w:val="24"/>
        </w:rPr>
        <w:t xml:space="preserve">15.2.3 </w:t>
      </w:r>
      <w:r w:rsidRPr="00B113AB">
        <w:rPr>
          <w:sz w:val="24"/>
          <w:szCs w:val="24"/>
        </w:rPr>
        <w:t>Se enviada por fax, quando recebida pelo destinatário;</w:t>
      </w:r>
    </w:p>
    <w:p w14:paraId="7503D66F" w14:textId="0C4A7935" w:rsidR="00217B62" w:rsidRDefault="00217B62" w:rsidP="003E2153">
      <w:pPr>
        <w:spacing w:line="360" w:lineRule="auto"/>
        <w:ind w:left="283"/>
        <w:jc w:val="both"/>
        <w:rPr>
          <w:sz w:val="24"/>
          <w:szCs w:val="24"/>
        </w:rPr>
      </w:pPr>
      <w:r w:rsidRPr="00B113AB">
        <w:rPr>
          <w:b/>
          <w:bCs/>
          <w:sz w:val="24"/>
          <w:szCs w:val="24"/>
        </w:rPr>
        <w:t xml:space="preserve">15.2.4 </w:t>
      </w:r>
      <w:r w:rsidRPr="00B113AB">
        <w:rPr>
          <w:sz w:val="24"/>
          <w:szCs w:val="24"/>
        </w:rPr>
        <w:t>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14:paraId="201892B0" w14:textId="77777777" w:rsidR="00DA59BE" w:rsidRPr="00B113AB" w:rsidRDefault="00DA59BE" w:rsidP="00DA59BE">
      <w:pPr>
        <w:spacing w:line="360" w:lineRule="auto"/>
        <w:jc w:val="both"/>
        <w:rPr>
          <w:sz w:val="24"/>
          <w:szCs w:val="24"/>
        </w:rPr>
      </w:pPr>
    </w:p>
    <w:p w14:paraId="2F465D15" w14:textId="77777777" w:rsidR="00217B62" w:rsidRPr="00B113AB" w:rsidRDefault="00217B62" w:rsidP="00B113AB">
      <w:pPr>
        <w:spacing w:line="360" w:lineRule="auto"/>
        <w:jc w:val="both"/>
        <w:rPr>
          <w:sz w:val="24"/>
          <w:szCs w:val="24"/>
        </w:rPr>
      </w:pPr>
      <w:r w:rsidRPr="00B113AB">
        <w:rPr>
          <w:b/>
          <w:bCs/>
          <w:sz w:val="24"/>
          <w:szCs w:val="24"/>
        </w:rPr>
        <w:t>15.3.</w:t>
      </w:r>
      <w:r w:rsidRPr="00B113AB">
        <w:rPr>
          <w:sz w:val="24"/>
          <w:szCs w:val="24"/>
        </w:rPr>
        <w:t xml:space="preserve"> Qualquer dos PARCEIROS poderá, mediante comunicação por escrito, alterar o endereço para o qual as comunicações ou solicitações deverão ser enviadas.</w:t>
      </w:r>
    </w:p>
    <w:p w14:paraId="396DB2BD" w14:textId="77777777" w:rsidR="00217B62" w:rsidRPr="00B113AB" w:rsidRDefault="00217B62" w:rsidP="00B113AB">
      <w:pPr>
        <w:spacing w:line="360" w:lineRule="auto"/>
        <w:rPr>
          <w:sz w:val="24"/>
          <w:szCs w:val="24"/>
          <w:lang w:eastAsia="pt-BR"/>
        </w:rPr>
      </w:pPr>
    </w:p>
    <w:p w14:paraId="406EDAC5" w14:textId="69C038C3" w:rsidR="00217B62" w:rsidRDefault="00217B62" w:rsidP="0047443C">
      <w:pPr>
        <w:pStyle w:val="Nivel1"/>
        <w:numPr>
          <w:ilvl w:val="0"/>
          <w:numId w:val="24"/>
        </w:numPr>
        <w:spacing w:before="0" w:after="0" w:line="360" w:lineRule="auto"/>
        <w:ind w:left="0" w:firstLine="0"/>
      </w:pPr>
      <w:bookmarkStart w:id="139" w:name="_Toc22643265"/>
      <w:bookmarkStart w:id="140" w:name="_Toc43231903"/>
      <w:r w:rsidRPr="00B113AB">
        <w:t>CLÁUSULA DÉCIMA SEXTA – DISPOSIÇÕES GERAIS</w:t>
      </w:r>
      <w:bookmarkEnd w:id="139"/>
      <w:bookmarkEnd w:id="140"/>
    </w:p>
    <w:p w14:paraId="0E4E6DFB" w14:textId="77777777" w:rsidR="00DA59BE" w:rsidRPr="00311E54" w:rsidRDefault="00DA59BE" w:rsidP="00DA59BE">
      <w:pPr>
        <w:rPr>
          <w:sz w:val="24"/>
          <w:lang w:val="pt-BR" w:eastAsia="pt-BR"/>
        </w:rPr>
      </w:pPr>
    </w:p>
    <w:p w14:paraId="77CB96CC" w14:textId="77777777" w:rsidR="00217B62" w:rsidRPr="00B113AB" w:rsidRDefault="00217B62" w:rsidP="00B113AB">
      <w:pPr>
        <w:pStyle w:val="Recuodecorpodetexto3"/>
        <w:spacing w:after="0" w:line="360" w:lineRule="auto"/>
        <w:ind w:firstLine="0"/>
      </w:pPr>
      <w:r w:rsidRPr="00B113AB">
        <w:rPr>
          <w:b/>
          <w:bCs/>
        </w:rPr>
        <w:t>16.1.</w:t>
      </w:r>
      <w:r w:rsidRPr="00B113AB">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em alguma inovação.</w:t>
      </w:r>
    </w:p>
    <w:p w14:paraId="58650B24" w14:textId="77777777" w:rsidR="00217B62" w:rsidRPr="00B113AB" w:rsidRDefault="00217B62" w:rsidP="00B113AB">
      <w:pPr>
        <w:pStyle w:val="Nivel1"/>
        <w:numPr>
          <w:ilvl w:val="0"/>
          <w:numId w:val="0"/>
        </w:numPr>
        <w:spacing w:before="0" w:after="0" w:line="360" w:lineRule="auto"/>
      </w:pPr>
    </w:p>
    <w:p w14:paraId="376947CF" w14:textId="71DDE131" w:rsidR="00217B62" w:rsidRDefault="00217B62" w:rsidP="0047443C">
      <w:pPr>
        <w:pStyle w:val="Nivel1"/>
        <w:numPr>
          <w:ilvl w:val="0"/>
          <w:numId w:val="24"/>
        </w:numPr>
        <w:spacing w:before="0" w:after="0" w:line="360" w:lineRule="auto"/>
        <w:ind w:left="0" w:firstLine="0"/>
      </w:pPr>
      <w:bookmarkStart w:id="141" w:name="_Toc22643266"/>
      <w:bookmarkStart w:id="142" w:name="_Toc43231904"/>
      <w:r w:rsidRPr="00B113AB">
        <w:t>CLÁUSULA DÉCIMA SÉTIMA - DO FORO</w:t>
      </w:r>
      <w:bookmarkEnd w:id="141"/>
      <w:bookmarkEnd w:id="142"/>
    </w:p>
    <w:p w14:paraId="6814F8AE" w14:textId="77777777" w:rsidR="00DA59BE" w:rsidRPr="00DA59BE" w:rsidRDefault="00DA59BE" w:rsidP="00DA59BE">
      <w:pPr>
        <w:spacing w:line="360" w:lineRule="auto"/>
        <w:rPr>
          <w:sz w:val="24"/>
          <w:szCs w:val="24"/>
          <w:lang w:val="pt-BR" w:eastAsia="pt-BR"/>
        </w:rPr>
      </w:pPr>
    </w:p>
    <w:p w14:paraId="5CF4A0F8" w14:textId="77777777" w:rsidR="00217B62" w:rsidRPr="00B113AB" w:rsidRDefault="00217B62" w:rsidP="00B113AB">
      <w:pPr>
        <w:spacing w:line="360" w:lineRule="auto"/>
        <w:jc w:val="both"/>
        <w:rPr>
          <w:sz w:val="24"/>
          <w:szCs w:val="24"/>
        </w:rPr>
      </w:pPr>
      <w:r w:rsidRPr="00B113AB">
        <w:rPr>
          <w:b/>
          <w:bCs/>
          <w:sz w:val="24"/>
          <w:szCs w:val="24"/>
        </w:rPr>
        <w:t>17.1.</w:t>
      </w:r>
      <w:r w:rsidRPr="00B113AB">
        <w:rPr>
          <w:sz w:val="24"/>
          <w:szCs w:val="24"/>
        </w:rPr>
        <w:t xml:space="preserve"> Fica eleito o foro da Justiça Federal, Seção Judiciária do Estado de ____, cidade de _____, para dirimir quaisquer litígios oriundos deste ACORDO, nos termos do inciso I do artigo 109 da Constituição Federal.</w:t>
      </w:r>
    </w:p>
    <w:p w14:paraId="2FD042F4" w14:textId="77777777" w:rsidR="00217B62" w:rsidRPr="00B113AB" w:rsidRDefault="00217B62" w:rsidP="00DA59BE">
      <w:pPr>
        <w:spacing w:line="360" w:lineRule="auto"/>
        <w:jc w:val="both"/>
        <w:rPr>
          <w:sz w:val="24"/>
          <w:szCs w:val="24"/>
        </w:rPr>
      </w:pPr>
    </w:p>
    <w:p w14:paraId="63A563F4" w14:textId="77777777" w:rsidR="00217B62" w:rsidRPr="00B113AB" w:rsidRDefault="00217B62" w:rsidP="00B113AB">
      <w:pPr>
        <w:spacing w:line="360" w:lineRule="auto"/>
        <w:jc w:val="both"/>
        <w:rPr>
          <w:b/>
          <w:bCs/>
          <w:sz w:val="24"/>
          <w:szCs w:val="24"/>
        </w:rPr>
      </w:pPr>
      <w:r w:rsidRPr="00B113AB">
        <w:rPr>
          <w:sz w:val="24"/>
          <w:szCs w:val="24"/>
        </w:rPr>
        <w:t>E como prova de assim haverem livremente pactuado, firmam os PARCEIROS o presente instrumento em 3 (três) vias, de igual teor e forma, para que produza entre si os efeitos legais.</w:t>
      </w:r>
    </w:p>
    <w:p w14:paraId="5AF87542" w14:textId="77777777" w:rsidR="00217B62" w:rsidRPr="00311E54" w:rsidRDefault="00217B62">
      <w:pPr>
        <w:pStyle w:val="Corpodetexto2"/>
        <w:spacing w:after="0" w:line="240" w:lineRule="auto"/>
        <w:jc w:val="right"/>
        <w:rPr>
          <w:color w:val="0000FF"/>
        </w:rPr>
      </w:pPr>
    </w:p>
    <w:p w14:paraId="08B75B38" w14:textId="77777777" w:rsidR="00217B62" w:rsidRPr="000A0B46" w:rsidRDefault="00217B62" w:rsidP="00DA59BE">
      <w:pPr>
        <w:pStyle w:val="Corpodetexto2"/>
        <w:spacing w:after="0"/>
        <w:jc w:val="left"/>
      </w:pPr>
      <w:r w:rsidRPr="000A0B46">
        <w:t xml:space="preserve">Cidade/UF, dia de mês de ano. </w:t>
      </w:r>
    </w:p>
    <w:p w14:paraId="7D331894" w14:textId="77777777" w:rsidR="00217B62" w:rsidRPr="00311E54" w:rsidRDefault="00217B62">
      <w:pPr>
        <w:jc w:val="both"/>
        <w:rPr>
          <w:sz w:val="24"/>
          <w:szCs w:val="24"/>
        </w:rPr>
      </w:pPr>
    </w:p>
    <w:p w14:paraId="2C42F089" w14:textId="77777777" w:rsidR="00217B62" w:rsidRPr="00DA59BE" w:rsidRDefault="00217B62">
      <w:pPr>
        <w:jc w:val="center"/>
        <w:rPr>
          <w:b/>
          <w:bCs/>
          <w:sz w:val="24"/>
          <w:szCs w:val="24"/>
        </w:rPr>
      </w:pPr>
      <w:r w:rsidRPr="00DA59BE">
        <w:rPr>
          <w:b/>
          <w:bCs/>
          <w:sz w:val="24"/>
          <w:szCs w:val="24"/>
        </w:rPr>
        <w:t xml:space="preserve">Pelo(a) </w:t>
      </w:r>
      <w:r w:rsidRPr="00DA59BE">
        <w:rPr>
          <w:b/>
          <w:bCs/>
          <w:color w:val="0000FF"/>
          <w:sz w:val="24"/>
          <w:szCs w:val="24"/>
        </w:rPr>
        <w:t>ICT/AGÊNCIA DE FOMENTO</w:t>
      </w:r>
      <w:r w:rsidRPr="00DA59BE">
        <w:rPr>
          <w:b/>
          <w:bCs/>
          <w:sz w:val="24"/>
          <w:szCs w:val="24"/>
        </w:rPr>
        <w:t>:</w:t>
      </w:r>
    </w:p>
    <w:p w14:paraId="1F127A88" w14:textId="77777777" w:rsidR="00217B62" w:rsidRPr="00DA59BE" w:rsidRDefault="00217B62">
      <w:pPr>
        <w:jc w:val="center"/>
        <w:rPr>
          <w:sz w:val="24"/>
          <w:szCs w:val="24"/>
        </w:rPr>
      </w:pPr>
      <w:r w:rsidRPr="00DA59BE">
        <w:rPr>
          <w:b/>
          <w:bCs/>
          <w:sz w:val="24"/>
          <w:szCs w:val="24"/>
        </w:rPr>
        <w:t>Nome do representante legal</w:t>
      </w:r>
    </w:p>
    <w:p w14:paraId="22F3872E" w14:textId="77777777" w:rsidR="00217B62" w:rsidRPr="00DA59BE" w:rsidRDefault="00217B62">
      <w:pPr>
        <w:jc w:val="center"/>
        <w:rPr>
          <w:b/>
          <w:bCs/>
          <w:sz w:val="24"/>
          <w:szCs w:val="24"/>
        </w:rPr>
      </w:pPr>
      <w:r w:rsidRPr="00DA59BE">
        <w:rPr>
          <w:b/>
          <w:bCs/>
          <w:sz w:val="24"/>
          <w:szCs w:val="24"/>
        </w:rPr>
        <w:t>cargo</w:t>
      </w:r>
    </w:p>
    <w:p w14:paraId="7395A608" w14:textId="77777777" w:rsidR="00217B62" w:rsidRPr="00DA59BE" w:rsidRDefault="00217B62">
      <w:pPr>
        <w:jc w:val="center"/>
        <w:rPr>
          <w:b/>
          <w:bCs/>
          <w:sz w:val="24"/>
          <w:szCs w:val="24"/>
        </w:rPr>
      </w:pPr>
    </w:p>
    <w:p w14:paraId="4F0F7532" w14:textId="77777777" w:rsidR="00217B62" w:rsidRPr="00DA59BE" w:rsidRDefault="00217B62">
      <w:pPr>
        <w:jc w:val="center"/>
        <w:rPr>
          <w:b/>
          <w:bCs/>
          <w:sz w:val="24"/>
          <w:szCs w:val="24"/>
        </w:rPr>
      </w:pPr>
      <w:r w:rsidRPr="00DA59BE">
        <w:rPr>
          <w:b/>
          <w:bCs/>
          <w:sz w:val="24"/>
          <w:szCs w:val="24"/>
        </w:rPr>
        <w:t xml:space="preserve">Pelo(a) </w:t>
      </w:r>
      <w:r w:rsidRPr="00DA59BE">
        <w:rPr>
          <w:b/>
          <w:bCs/>
          <w:color w:val="0000FF"/>
          <w:sz w:val="24"/>
          <w:szCs w:val="24"/>
        </w:rPr>
        <w:t>PARCEIRO PRIVADO</w:t>
      </w:r>
      <w:r w:rsidRPr="00DA59BE">
        <w:rPr>
          <w:b/>
          <w:bCs/>
          <w:sz w:val="24"/>
          <w:szCs w:val="24"/>
        </w:rPr>
        <w:t>:</w:t>
      </w:r>
    </w:p>
    <w:p w14:paraId="1F0FD569" w14:textId="77777777" w:rsidR="00217B62" w:rsidRPr="00DA59BE" w:rsidRDefault="00217B62">
      <w:pPr>
        <w:jc w:val="center"/>
        <w:rPr>
          <w:sz w:val="24"/>
          <w:szCs w:val="24"/>
        </w:rPr>
      </w:pPr>
      <w:r w:rsidRPr="00DA59BE">
        <w:rPr>
          <w:b/>
          <w:bCs/>
          <w:sz w:val="24"/>
          <w:szCs w:val="24"/>
        </w:rPr>
        <w:t>Nome do representante legal</w:t>
      </w:r>
    </w:p>
    <w:p w14:paraId="3D7AD33E" w14:textId="77777777" w:rsidR="00217B62" w:rsidRPr="00DA59BE" w:rsidRDefault="00217B62">
      <w:pPr>
        <w:jc w:val="center"/>
        <w:rPr>
          <w:b/>
          <w:bCs/>
          <w:sz w:val="24"/>
          <w:szCs w:val="24"/>
        </w:rPr>
      </w:pPr>
      <w:r w:rsidRPr="00DA59BE">
        <w:rPr>
          <w:b/>
          <w:bCs/>
          <w:sz w:val="24"/>
          <w:szCs w:val="24"/>
        </w:rPr>
        <w:t>cargo</w:t>
      </w:r>
    </w:p>
    <w:p w14:paraId="2C06D0E9" w14:textId="77777777" w:rsidR="00217B62" w:rsidRPr="00311E54" w:rsidRDefault="00217B62">
      <w:pPr>
        <w:jc w:val="center"/>
        <w:rPr>
          <w:b/>
          <w:bCs/>
          <w:sz w:val="24"/>
          <w:szCs w:val="24"/>
        </w:rPr>
      </w:pPr>
    </w:p>
    <w:p w14:paraId="1C8936E4" w14:textId="77777777" w:rsidR="00217B62" w:rsidRPr="00311E54" w:rsidRDefault="00217B62">
      <w:pPr>
        <w:jc w:val="center"/>
        <w:rPr>
          <w:b/>
          <w:bCs/>
          <w:sz w:val="24"/>
          <w:szCs w:val="24"/>
        </w:rPr>
      </w:pPr>
    </w:p>
    <w:p w14:paraId="570B7DCD" w14:textId="77777777" w:rsidR="00217B62" w:rsidRPr="00311E54" w:rsidRDefault="00217B62">
      <w:pPr>
        <w:jc w:val="center"/>
        <w:rPr>
          <w:b/>
          <w:bCs/>
          <w:sz w:val="24"/>
          <w:szCs w:val="24"/>
        </w:rPr>
      </w:pPr>
    </w:p>
    <w:p w14:paraId="6EE60B6B" w14:textId="77777777" w:rsidR="00217B62" w:rsidRPr="00311E54" w:rsidRDefault="00217B62">
      <w:pPr>
        <w:rPr>
          <w:sz w:val="24"/>
        </w:rPr>
      </w:pPr>
    </w:p>
    <w:p w14:paraId="0A5101EF" w14:textId="77777777" w:rsidR="00217B62" w:rsidRPr="00311E54" w:rsidRDefault="00217B62">
      <w:pPr>
        <w:pStyle w:val="Corpodetexto"/>
        <w:ind w:left="120" w:right="124"/>
        <w:jc w:val="both"/>
        <w:rPr>
          <w:sz w:val="24"/>
        </w:rPr>
      </w:pPr>
      <w:r w:rsidRPr="00311E54">
        <w:rPr>
          <w:sz w:val="24"/>
        </w:rPr>
        <w:br w:type="page"/>
      </w:r>
    </w:p>
    <w:p w14:paraId="60C3DD41" w14:textId="77777777" w:rsidR="00217B62" w:rsidRPr="00CE34FB" w:rsidRDefault="00591C6D" w:rsidP="00CE34FB">
      <w:pPr>
        <w:pStyle w:val="Cmara1"/>
        <w:spacing w:line="360" w:lineRule="auto"/>
        <w:jc w:val="both"/>
        <w:rPr>
          <w:rFonts w:cs="Times New Roman"/>
          <w:b/>
          <w:bCs/>
          <w:color w:val="FF0000"/>
          <w:szCs w:val="24"/>
          <w:u w:val="single"/>
        </w:rPr>
      </w:pPr>
      <w:bookmarkStart w:id="143" w:name="_Toc26421916"/>
      <w:bookmarkStart w:id="144" w:name="_Toc42881850"/>
      <w:r w:rsidRPr="00CE34FB">
        <w:rPr>
          <w:rFonts w:cs="Times New Roman"/>
          <w:b/>
          <w:bCs/>
          <w:color w:val="FF0000"/>
          <w:szCs w:val="24"/>
          <w:u w:val="single"/>
        </w:rPr>
        <w:t>2) AQUISIÇÃO OU CONTRATAÇÃO DE PRODUTO OU SERVIÇO PARA PESQUISA E DESENVOLVIMENTO</w:t>
      </w:r>
      <w:bookmarkEnd w:id="143"/>
      <w:bookmarkEnd w:id="144"/>
    </w:p>
    <w:p w14:paraId="550BDFA1" w14:textId="77777777" w:rsidR="00217B62" w:rsidRPr="00CE34FB" w:rsidRDefault="00217B62" w:rsidP="00CE34FB">
      <w:pPr>
        <w:spacing w:line="360" w:lineRule="auto"/>
        <w:rPr>
          <w:b/>
          <w:bCs/>
          <w:color w:val="231F20"/>
          <w:sz w:val="24"/>
          <w:szCs w:val="24"/>
          <w:u w:val="single" w:color="231F20"/>
        </w:rPr>
      </w:pPr>
    </w:p>
    <w:p w14:paraId="438EF53C" w14:textId="5774EBED" w:rsidR="00217B62" w:rsidRPr="00B50E54" w:rsidRDefault="00217B62" w:rsidP="00CE34FB">
      <w:pPr>
        <w:pStyle w:val="Cmara1"/>
        <w:spacing w:line="360" w:lineRule="auto"/>
        <w:jc w:val="both"/>
        <w:rPr>
          <w:rFonts w:cs="Times New Roman"/>
          <w:b/>
          <w:bCs/>
          <w:szCs w:val="24"/>
        </w:rPr>
      </w:pPr>
      <w:bookmarkStart w:id="145" w:name="_Toc26421917"/>
      <w:bookmarkStart w:id="146" w:name="_Toc42881851"/>
      <w:r w:rsidRPr="00B50E54">
        <w:rPr>
          <w:rFonts w:cs="Times New Roman"/>
          <w:b/>
          <w:bCs/>
          <w:szCs w:val="24"/>
        </w:rPr>
        <w:t>2.</w:t>
      </w:r>
      <w:r w:rsidR="000A0B46" w:rsidRPr="00B50E54">
        <w:rPr>
          <w:rFonts w:cs="Times New Roman"/>
          <w:b/>
          <w:bCs/>
          <w:szCs w:val="24"/>
        </w:rPr>
        <w:t>A</w:t>
      </w:r>
      <w:r w:rsidRPr="00B50E54">
        <w:rPr>
          <w:rFonts w:cs="Times New Roman"/>
          <w:b/>
          <w:bCs/>
          <w:szCs w:val="24"/>
        </w:rPr>
        <w:t>) Parecer nº 02/2019/CPCTI/PGF/AGU - Aquisição ou Contratação de Produto ou Serviço para Pesquisa e Desenvolvimento</w:t>
      </w:r>
      <w:bookmarkEnd w:id="145"/>
      <w:bookmarkEnd w:id="146"/>
      <w:r w:rsidR="000E14FA">
        <w:rPr>
          <w:rFonts w:cs="Times New Roman"/>
          <w:b/>
          <w:bCs/>
          <w:szCs w:val="24"/>
        </w:rPr>
        <w:t>.</w:t>
      </w:r>
    </w:p>
    <w:p w14:paraId="5E62DF27" w14:textId="77777777" w:rsidR="00217B62" w:rsidRPr="00CE34FB" w:rsidRDefault="00217B62" w:rsidP="00B44607">
      <w:pPr>
        <w:spacing w:line="360" w:lineRule="auto"/>
        <w:jc w:val="both"/>
        <w:rPr>
          <w:sz w:val="24"/>
          <w:szCs w:val="24"/>
        </w:rPr>
      </w:pPr>
      <w:r w:rsidRPr="00CE34FB">
        <w:rPr>
          <w:sz w:val="24"/>
          <w:szCs w:val="24"/>
        </w:rPr>
        <w:t> </w:t>
      </w:r>
    </w:p>
    <w:p w14:paraId="1217CBA3" w14:textId="6398C1FF" w:rsidR="00217B62" w:rsidRPr="00CE34FB" w:rsidRDefault="00217B62" w:rsidP="000E14FA">
      <w:pPr>
        <w:spacing w:line="360" w:lineRule="auto"/>
        <w:rPr>
          <w:sz w:val="24"/>
          <w:szCs w:val="24"/>
        </w:rPr>
      </w:pPr>
      <w:r w:rsidRPr="00CE34FB">
        <w:rPr>
          <w:b/>
          <w:bCs/>
          <w:sz w:val="24"/>
          <w:szCs w:val="24"/>
          <w:u w:val="single"/>
        </w:rPr>
        <w:t xml:space="preserve">PARECER </w:t>
      </w:r>
      <w:r w:rsidR="000A0B46">
        <w:rPr>
          <w:b/>
          <w:bCs/>
          <w:sz w:val="24"/>
          <w:szCs w:val="24"/>
          <w:u w:val="single"/>
        </w:rPr>
        <w:t>Nº</w:t>
      </w:r>
      <w:r w:rsidRPr="00CE34FB">
        <w:rPr>
          <w:b/>
          <w:bCs/>
          <w:sz w:val="24"/>
          <w:szCs w:val="24"/>
          <w:u w:val="single"/>
        </w:rPr>
        <w:t xml:space="preserve"> 02/2019/CPCTI/PGF/AGU</w:t>
      </w:r>
    </w:p>
    <w:p w14:paraId="35EBF858" w14:textId="77777777" w:rsidR="00217B62" w:rsidRPr="00CE34FB" w:rsidRDefault="00217B62" w:rsidP="00B44607">
      <w:pPr>
        <w:spacing w:line="360" w:lineRule="auto"/>
        <w:jc w:val="both"/>
        <w:rPr>
          <w:sz w:val="24"/>
          <w:szCs w:val="24"/>
        </w:rPr>
      </w:pPr>
      <w:r w:rsidRPr="00CE34FB">
        <w:rPr>
          <w:sz w:val="24"/>
          <w:szCs w:val="24"/>
        </w:rPr>
        <w:t> </w:t>
      </w:r>
    </w:p>
    <w:p w14:paraId="38A3106D" w14:textId="77777777" w:rsidR="00217B62" w:rsidRPr="00CE34FB" w:rsidRDefault="00217B62" w:rsidP="00CE34FB">
      <w:pPr>
        <w:spacing w:line="360" w:lineRule="auto"/>
        <w:rPr>
          <w:sz w:val="24"/>
          <w:szCs w:val="24"/>
        </w:rPr>
      </w:pPr>
      <w:r w:rsidRPr="00CE34FB">
        <w:rPr>
          <w:b/>
          <w:bCs/>
          <w:sz w:val="24"/>
          <w:szCs w:val="24"/>
        </w:rPr>
        <w:t>NUP: 00407.000238/2019-81</w:t>
      </w:r>
    </w:p>
    <w:p w14:paraId="62B9F1DF" w14:textId="77777777" w:rsidR="00217B62" w:rsidRPr="00CE34FB" w:rsidRDefault="00217B62" w:rsidP="00CE34FB">
      <w:pPr>
        <w:spacing w:line="360" w:lineRule="auto"/>
        <w:rPr>
          <w:sz w:val="24"/>
          <w:szCs w:val="24"/>
        </w:rPr>
      </w:pPr>
      <w:r w:rsidRPr="00CE34FB">
        <w:rPr>
          <w:b/>
          <w:bCs/>
          <w:sz w:val="24"/>
          <w:szCs w:val="24"/>
        </w:rPr>
        <w:t>INTERESSADO: PROCURADORIA-GERAL FEDERAL</w:t>
      </w:r>
    </w:p>
    <w:p w14:paraId="1280F4C5" w14:textId="77777777" w:rsidR="00217B62" w:rsidRPr="00CE34FB" w:rsidRDefault="00217B62" w:rsidP="00CE34FB">
      <w:pPr>
        <w:spacing w:line="360" w:lineRule="auto"/>
        <w:jc w:val="both"/>
        <w:rPr>
          <w:sz w:val="24"/>
          <w:szCs w:val="24"/>
        </w:rPr>
      </w:pPr>
      <w:r w:rsidRPr="00CE34FB">
        <w:rPr>
          <w:b/>
          <w:bCs/>
          <w:sz w:val="24"/>
          <w:szCs w:val="24"/>
        </w:rPr>
        <w:t>ASSUNTO: AQUISIÇÃO OU CONTRATAÇÃO DE PRODUTO OU SERVIÇO PARA PESQUISA E DESENVOLVIMENTO</w:t>
      </w:r>
    </w:p>
    <w:p w14:paraId="783AED99" w14:textId="77777777" w:rsidR="00217B62" w:rsidRPr="003C3BC2" w:rsidRDefault="00217B62">
      <w:pPr>
        <w:spacing w:after="48" w:line="264" w:lineRule="atLeast"/>
        <w:ind w:firstLine="1418"/>
        <w:jc w:val="both"/>
        <w:rPr>
          <w:sz w:val="24"/>
          <w:szCs w:val="24"/>
        </w:rPr>
      </w:pPr>
      <w:r w:rsidRPr="003C3BC2">
        <w:rPr>
          <w:sz w:val="24"/>
          <w:szCs w:val="24"/>
        </w:rPr>
        <w:t> </w:t>
      </w:r>
    </w:p>
    <w:p w14:paraId="07BA0417" w14:textId="77777777" w:rsidR="00217B62" w:rsidRPr="003C3BC2" w:rsidRDefault="00217B62">
      <w:pPr>
        <w:adjustRightInd w:val="0"/>
        <w:ind w:left="2268"/>
        <w:jc w:val="both"/>
        <w:rPr>
          <w:sz w:val="20"/>
          <w:szCs w:val="24"/>
        </w:rPr>
      </w:pPr>
      <w:r w:rsidRPr="003C3BC2">
        <w:rPr>
          <w:sz w:val="20"/>
          <w:szCs w:val="24"/>
        </w:rPr>
        <w:t xml:space="preserve">CIÊNCIA, TECNOLOGIA E INOVAÇÃO. </w:t>
      </w:r>
      <w:r w:rsidRPr="003C3BC2">
        <w:rPr>
          <w:bCs/>
          <w:sz w:val="20"/>
          <w:szCs w:val="24"/>
        </w:rPr>
        <w:t>AQUISIÇÃO OU CONTRATAÇÃO DE PRODUTO OU SERVIÇO PARA PESQUISA E DESENVOLVIMENTO. DISPENSA DE LICITAÇÃO, INCISO XXI, ART. 24, C/C ART. 6º, INCISO XX, DA LEI Nº 8.666/93.</w:t>
      </w:r>
    </w:p>
    <w:p w14:paraId="063BA36D" w14:textId="77777777" w:rsidR="00217B62" w:rsidRPr="003C3BC2" w:rsidRDefault="00217B62">
      <w:pPr>
        <w:adjustRightInd w:val="0"/>
        <w:ind w:left="2268"/>
        <w:jc w:val="both"/>
        <w:rPr>
          <w:sz w:val="20"/>
          <w:szCs w:val="24"/>
        </w:rPr>
      </w:pPr>
      <w:r w:rsidRPr="003C3BC2">
        <w:rPr>
          <w:sz w:val="20"/>
          <w:szCs w:val="24"/>
        </w:rPr>
        <w:t xml:space="preserve">I - Marco Legal da Ciência, Tecnologia e Inovação – CT&amp;I (Emenda Constitucional nº 85, de 2015, Lei nº 10.973, de 2004, Lei nº 13.243, de 2016 e o Decreto nº 9.283, de 2018). Lei nº 8.666/93. </w:t>
      </w:r>
    </w:p>
    <w:p w14:paraId="38F9417F" w14:textId="77777777" w:rsidR="00217B62" w:rsidRPr="003C3BC2" w:rsidRDefault="00217B62">
      <w:pPr>
        <w:tabs>
          <w:tab w:val="left" w:pos="1418"/>
        </w:tabs>
        <w:adjustRightInd w:val="0"/>
        <w:ind w:left="2268"/>
        <w:jc w:val="both"/>
        <w:rPr>
          <w:sz w:val="20"/>
          <w:szCs w:val="24"/>
        </w:rPr>
      </w:pPr>
      <w:r w:rsidRPr="003C3BC2">
        <w:rPr>
          <w:sz w:val="20"/>
          <w:szCs w:val="24"/>
        </w:rPr>
        <w:t>II – Aquisição de bens ou contratação de serviços, inclusive obras e serviços de engenharia limitados a 20% (vinte por cento) do valor de que trata a alínea “b”</w:t>
      </w:r>
      <w:ins w:id="147" w:author="Victor Valenca Carneiro de Albuquerque" w:date="2019-09-26T08:04:00Z">
        <w:r w:rsidRPr="003C3BC2">
          <w:rPr>
            <w:sz w:val="20"/>
            <w:szCs w:val="24"/>
          </w:rPr>
          <w:t xml:space="preserve"> </w:t>
        </w:r>
      </w:ins>
      <w:r w:rsidRPr="003C3BC2">
        <w:rPr>
          <w:sz w:val="20"/>
          <w:szCs w:val="24"/>
        </w:rPr>
        <w:t>do inciso I do caput do art. 23, considerados como produtos para pesquisa e desenvolvimento, mediante procedimento de dispensa de licitação, nos termos do inciso XXI do art. 24 da Lei nº 8.666/93 e consoante o conceito estabelecido no inciso XX do art. 6º da mesma Lei. Regulamentação da hipótese de dispensa pelo Decreto nº 9.283/18. Recomendações nas análises jurídicas, inclusive na instrução processual.</w:t>
      </w:r>
    </w:p>
    <w:p w14:paraId="4D52881E" w14:textId="77777777" w:rsidR="00217B62" w:rsidRPr="003C3BC2" w:rsidRDefault="00217B62">
      <w:pPr>
        <w:adjustRightInd w:val="0"/>
        <w:ind w:left="2268"/>
        <w:jc w:val="both"/>
        <w:rPr>
          <w:sz w:val="20"/>
          <w:szCs w:val="24"/>
        </w:rPr>
      </w:pPr>
      <w:r w:rsidRPr="003C3BC2">
        <w:rPr>
          <w:sz w:val="20"/>
          <w:szCs w:val="24"/>
        </w:rPr>
        <w:t>III - Análise de minutas-padrão, com recomendação aos órgãos de execução da Procuradoria-Geral Federal de que sugiram sua utilização pelas Instituições Científicas, Tecnológicas e de Inovação e Agências perante as quais os procuradores federais exerçam suas atividades de consultoria e assessoramento jurídico.</w:t>
      </w:r>
    </w:p>
    <w:p w14:paraId="723CBEB6" w14:textId="77777777" w:rsidR="00217B62" w:rsidRPr="00311E54" w:rsidRDefault="00217B62">
      <w:pPr>
        <w:spacing w:line="264" w:lineRule="atLeast"/>
        <w:ind w:left="2268"/>
        <w:jc w:val="both"/>
        <w:rPr>
          <w:sz w:val="24"/>
          <w:szCs w:val="24"/>
        </w:rPr>
      </w:pPr>
      <w:r w:rsidRPr="00311E54">
        <w:rPr>
          <w:sz w:val="24"/>
          <w:szCs w:val="24"/>
        </w:rPr>
        <w:t>  </w:t>
      </w:r>
    </w:p>
    <w:p w14:paraId="1F6D47D3" w14:textId="77777777" w:rsidR="00217B62" w:rsidRPr="00B44607" w:rsidRDefault="00217B62" w:rsidP="00B44607">
      <w:pPr>
        <w:spacing w:line="360" w:lineRule="auto"/>
        <w:jc w:val="both"/>
        <w:rPr>
          <w:sz w:val="24"/>
          <w:szCs w:val="24"/>
        </w:rPr>
      </w:pPr>
      <w:r w:rsidRPr="00B44607">
        <w:rPr>
          <w:sz w:val="24"/>
          <w:szCs w:val="24"/>
        </w:rPr>
        <w:t>Sra. Diretora do Departamento de Consultoria,</w:t>
      </w:r>
    </w:p>
    <w:p w14:paraId="3E693F4C" w14:textId="77777777" w:rsidR="00217B62" w:rsidRPr="00B44607" w:rsidRDefault="00217B62" w:rsidP="00B44607">
      <w:pPr>
        <w:spacing w:line="360" w:lineRule="auto"/>
        <w:jc w:val="both"/>
        <w:rPr>
          <w:sz w:val="24"/>
          <w:szCs w:val="24"/>
        </w:rPr>
      </w:pPr>
      <w:r w:rsidRPr="00B44607">
        <w:rPr>
          <w:sz w:val="24"/>
          <w:szCs w:val="24"/>
        </w:rPr>
        <w:t> </w:t>
      </w:r>
    </w:p>
    <w:p w14:paraId="66AE11AF" w14:textId="5EB5FBE6" w:rsidR="00217B62" w:rsidRDefault="00217B62" w:rsidP="0047443C">
      <w:pPr>
        <w:numPr>
          <w:ilvl w:val="0"/>
          <w:numId w:val="25"/>
        </w:numPr>
        <w:tabs>
          <w:tab w:val="left" w:pos="284"/>
        </w:tabs>
        <w:spacing w:line="360" w:lineRule="auto"/>
        <w:ind w:left="0" w:firstLine="0"/>
        <w:jc w:val="both"/>
        <w:rPr>
          <w:sz w:val="24"/>
          <w:szCs w:val="24"/>
        </w:rPr>
      </w:pPr>
      <w:r w:rsidRPr="00B44607">
        <w:rPr>
          <w:sz w:val="24"/>
          <w:szCs w:val="24"/>
        </w:rPr>
        <w:t>Este parecer decorre de projeto institucionalizado no âmbito da Procuradoria-Geral Federal que, por intermédio da Ordem de Serviço/PGF nº 04, de 10 de abril de 2018, criou a Câmara Provisória de Ciência, Tecnologia e Inovação, com o objetivo de elaborar minutas padronizadas de instrumentos jurídicos a serem utilizadas no âmbito do Marco Legal da Ciência, Tecnologia e Inovação – CT&amp;I (</w:t>
      </w:r>
      <w:r w:rsidRPr="00B44607">
        <w:rPr>
          <w:i/>
          <w:sz w:val="24"/>
          <w:szCs w:val="24"/>
          <w:u w:val="single"/>
        </w:rPr>
        <w:t>Emenda Constitucional nº 85, de 26 de fevereiro de 2015, Lei nº 10.973, de 2 de dezembro de 2004, Lei nº 13.243, de 11 de janeiro de 2016 e o Decreto Federal nº 9.283, de 7 de fevereiro de 2018</w:t>
      </w:r>
      <w:r w:rsidRPr="00B44607">
        <w:rPr>
          <w:sz w:val="24"/>
          <w:szCs w:val="24"/>
        </w:rPr>
        <w:t>).</w:t>
      </w:r>
    </w:p>
    <w:p w14:paraId="068D9753" w14:textId="77777777" w:rsidR="00B44607" w:rsidRPr="00B44607" w:rsidRDefault="00B44607" w:rsidP="00B44607">
      <w:pPr>
        <w:tabs>
          <w:tab w:val="left" w:pos="284"/>
        </w:tabs>
        <w:spacing w:line="360" w:lineRule="auto"/>
        <w:jc w:val="both"/>
        <w:rPr>
          <w:sz w:val="24"/>
          <w:szCs w:val="24"/>
        </w:rPr>
      </w:pPr>
    </w:p>
    <w:p w14:paraId="3EE966ED" w14:textId="77777777" w:rsidR="00217B62" w:rsidRPr="00B44607" w:rsidRDefault="00217B62" w:rsidP="0047443C">
      <w:pPr>
        <w:numPr>
          <w:ilvl w:val="0"/>
          <w:numId w:val="25"/>
        </w:numPr>
        <w:tabs>
          <w:tab w:val="left" w:pos="284"/>
        </w:tabs>
        <w:spacing w:line="360" w:lineRule="auto"/>
        <w:ind w:left="0" w:firstLine="0"/>
        <w:jc w:val="both"/>
        <w:rPr>
          <w:sz w:val="24"/>
          <w:szCs w:val="24"/>
        </w:rPr>
      </w:pPr>
      <w:r w:rsidRPr="00B44607">
        <w:rPr>
          <w:sz w:val="24"/>
          <w:szCs w:val="24"/>
        </w:rPr>
        <w:t xml:space="preserve">Após identificados os instrumentos jurídicos no Marco Legal de CT&amp;I, foram realizados estudos e debates em reuniões presenciais e por videoconferência. Passou-se, então, à etapa de elaboração de Pareceres, cujos objetivos são: </w:t>
      </w:r>
    </w:p>
    <w:p w14:paraId="1B1E71B5" w14:textId="77777777" w:rsidR="00217B62" w:rsidRPr="00DC309F" w:rsidRDefault="00217B62" w:rsidP="00DC309F">
      <w:pPr>
        <w:tabs>
          <w:tab w:val="left" w:pos="1418"/>
        </w:tabs>
        <w:spacing w:line="360" w:lineRule="auto"/>
        <w:ind w:left="283"/>
        <w:jc w:val="both"/>
        <w:rPr>
          <w:sz w:val="24"/>
          <w:szCs w:val="24"/>
        </w:rPr>
      </w:pPr>
      <w:r w:rsidRPr="00DC309F">
        <w:rPr>
          <w:sz w:val="24"/>
          <w:szCs w:val="24"/>
        </w:rPr>
        <w:t xml:space="preserve">(I) apresentar o embasamento legal para cada um dos instrumentos jurídicos a ser utilizado pelas entidades federais representadas pela PGF; </w:t>
      </w:r>
    </w:p>
    <w:p w14:paraId="79FCFDE6" w14:textId="77777777" w:rsidR="00217B62" w:rsidRPr="00DC309F" w:rsidRDefault="00217B62" w:rsidP="00DC309F">
      <w:pPr>
        <w:tabs>
          <w:tab w:val="left" w:pos="1418"/>
        </w:tabs>
        <w:spacing w:line="360" w:lineRule="auto"/>
        <w:ind w:left="283"/>
        <w:jc w:val="both"/>
        <w:rPr>
          <w:sz w:val="24"/>
          <w:szCs w:val="24"/>
        </w:rPr>
      </w:pPr>
      <w:r w:rsidRPr="00DC309F">
        <w:rPr>
          <w:sz w:val="24"/>
          <w:szCs w:val="24"/>
        </w:rPr>
        <w:t xml:space="preserve">(II) esclarecer controvérsias identificadas, de forma a orientar a atuação de Procuradores Federais por todo o país, conferindo-lhes a segurança jurídica necessária ao exercício de suas atribuições; e </w:t>
      </w:r>
    </w:p>
    <w:p w14:paraId="79A555E4" w14:textId="576FD578" w:rsidR="00217B62" w:rsidRDefault="00217B62" w:rsidP="00DC309F">
      <w:pPr>
        <w:tabs>
          <w:tab w:val="left" w:pos="1418"/>
        </w:tabs>
        <w:spacing w:line="360" w:lineRule="auto"/>
        <w:ind w:left="283"/>
        <w:jc w:val="both"/>
        <w:rPr>
          <w:sz w:val="24"/>
          <w:szCs w:val="24"/>
        </w:rPr>
      </w:pPr>
      <w:r w:rsidRPr="00DC309F">
        <w:rPr>
          <w:sz w:val="24"/>
          <w:szCs w:val="24"/>
        </w:rPr>
        <w:t>(III) uniformizar o entendimento no âmbito da PGF, evitando que Procuradorias Federais tenham posicionamentos diferentes na utilização de instrumentos que devem ter aplicação nacional em decorrência de um mesmo Marco Legal.</w:t>
      </w:r>
    </w:p>
    <w:p w14:paraId="785D524E" w14:textId="77777777" w:rsidR="007D1FF5" w:rsidRPr="00DC309F" w:rsidRDefault="007D1FF5" w:rsidP="00DC309F">
      <w:pPr>
        <w:tabs>
          <w:tab w:val="left" w:pos="1418"/>
        </w:tabs>
        <w:spacing w:line="360" w:lineRule="auto"/>
        <w:ind w:left="283"/>
        <w:jc w:val="both"/>
        <w:rPr>
          <w:sz w:val="24"/>
          <w:szCs w:val="24"/>
        </w:rPr>
      </w:pPr>
    </w:p>
    <w:p w14:paraId="56DCF70D" w14:textId="25B1A63F" w:rsidR="00217B62" w:rsidRDefault="00217B62" w:rsidP="0047443C">
      <w:pPr>
        <w:numPr>
          <w:ilvl w:val="0"/>
          <w:numId w:val="25"/>
        </w:numPr>
        <w:tabs>
          <w:tab w:val="left" w:pos="284"/>
        </w:tabs>
        <w:spacing w:line="360" w:lineRule="auto"/>
        <w:ind w:left="0" w:firstLine="0"/>
        <w:jc w:val="both"/>
        <w:rPr>
          <w:sz w:val="24"/>
          <w:szCs w:val="24"/>
        </w:rPr>
      </w:pPr>
      <w:r w:rsidRPr="007D1FF5">
        <w:rPr>
          <w:sz w:val="24"/>
          <w:szCs w:val="24"/>
        </w:rPr>
        <w:t>A presente manifestação objetiva expor os motivos que justificam a redação do instrumento jurídico a ser utilizado nas aquisições ou contratações de produtos para pesquisa e desenvolvimento, decorrente do procedimento de dispensa de licitação previsto no art. 24, inciso XXI, da Lei nº 8.666/93, cuja redação foi alterada pela Lei nº 13.243/16, abordando os aspectos envolvendo a legitimidade, os fundamentos, e os requisitos de sua utilização.</w:t>
      </w:r>
    </w:p>
    <w:p w14:paraId="2B437F1A" w14:textId="77777777" w:rsidR="007D1FF5" w:rsidRPr="007D1FF5" w:rsidRDefault="007D1FF5" w:rsidP="007D1FF5">
      <w:pPr>
        <w:tabs>
          <w:tab w:val="left" w:pos="284"/>
        </w:tabs>
        <w:spacing w:line="360" w:lineRule="auto"/>
        <w:jc w:val="both"/>
        <w:rPr>
          <w:sz w:val="24"/>
          <w:szCs w:val="24"/>
        </w:rPr>
      </w:pPr>
    </w:p>
    <w:p w14:paraId="75FE84DC" w14:textId="77777777" w:rsidR="00217B62" w:rsidRPr="007D1FF5" w:rsidRDefault="00217B62" w:rsidP="0047443C">
      <w:pPr>
        <w:numPr>
          <w:ilvl w:val="0"/>
          <w:numId w:val="25"/>
        </w:numPr>
        <w:tabs>
          <w:tab w:val="left" w:pos="284"/>
        </w:tabs>
        <w:spacing w:line="360" w:lineRule="auto"/>
        <w:ind w:left="0" w:firstLine="0"/>
        <w:jc w:val="both"/>
        <w:rPr>
          <w:sz w:val="24"/>
          <w:szCs w:val="24"/>
        </w:rPr>
      </w:pPr>
      <w:r w:rsidRPr="007D1FF5">
        <w:rPr>
          <w:sz w:val="24"/>
          <w:szCs w:val="24"/>
        </w:rPr>
        <w:t>Feitas as considerações iniciais, passa-se à abordagem do instrumento sob análise.</w:t>
      </w:r>
    </w:p>
    <w:p w14:paraId="403BF5A4" w14:textId="77777777" w:rsidR="00217B62" w:rsidRPr="003C3BC2" w:rsidRDefault="00217B62">
      <w:pPr>
        <w:spacing w:after="48" w:line="264" w:lineRule="atLeast"/>
        <w:ind w:firstLine="1418"/>
        <w:jc w:val="both"/>
        <w:rPr>
          <w:sz w:val="24"/>
          <w:szCs w:val="24"/>
        </w:rPr>
      </w:pPr>
      <w:r w:rsidRPr="003C3BC2">
        <w:rPr>
          <w:sz w:val="24"/>
          <w:szCs w:val="24"/>
        </w:rPr>
        <w:t> </w:t>
      </w:r>
    </w:p>
    <w:p w14:paraId="574B6905" w14:textId="346B6D9E" w:rsidR="00217B62" w:rsidRDefault="00217B62" w:rsidP="00897907">
      <w:pPr>
        <w:tabs>
          <w:tab w:val="left" w:pos="1418"/>
        </w:tabs>
        <w:spacing w:line="360" w:lineRule="auto"/>
        <w:jc w:val="both"/>
        <w:rPr>
          <w:b/>
          <w:bCs/>
          <w:sz w:val="24"/>
          <w:szCs w:val="24"/>
        </w:rPr>
      </w:pPr>
      <w:r w:rsidRPr="00897907">
        <w:rPr>
          <w:b/>
          <w:bCs/>
          <w:sz w:val="24"/>
          <w:szCs w:val="24"/>
        </w:rPr>
        <w:t>1.FUNDAMENTAÇÃO</w:t>
      </w:r>
    </w:p>
    <w:p w14:paraId="18590CC2" w14:textId="77777777" w:rsidR="003E7315" w:rsidRPr="00897907" w:rsidRDefault="003E7315" w:rsidP="00897907">
      <w:pPr>
        <w:tabs>
          <w:tab w:val="left" w:pos="1418"/>
        </w:tabs>
        <w:spacing w:line="360" w:lineRule="auto"/>
        <w:jc w:val="both"/>
        <w:rPr>
          <w:b/>
          <w:bCs/>
          <w:sz w:val="24"/>
          <w:szCs w:val="24"/>
        </w:rPr>
      </w:pPr>
    </w:p>
    <w:p w14:paraId="0308D9DC" w14:textId="2B4B3775" w:rsidR="00217B62" w:rsidRDefault="00217B62" w:rsidP="00897907">
      <w:pPr>
        <w:tabs>
          <w:tab w:val="left" w:pos="1418"/>
        </w:tabs>
        <w:spacing w:line="360" w:lineRule="auto"/>
        <w:jc w:val="both"/>
        <w:rPr>
          <w:b/>
          <w:bCs/>
          <w:sz w:val="24"/>
          <w:szCs w:val="24"/>
        </w:rPr>
      </w:pPr>
      <w:r w:rsidRPr="00897907">
        <w:rPr>
          <w:b/>
          <w:bCs/>
          <w:sz w:val="24"/>
          <w:szCs w:val="24"/>
        </w:rPr>
        <w:t>I.1) DO CONTRATO DE AQUISIÇÃO OU CONTRATAÇÃO DE PRODUTOS PARA PESQUISA E DESENVOLVIMENTO</w:t>
      </w:r>
    </w:p>
    <w:p w14:paraId="7F9B5A31" w14:textId="77777777" w:rsidR="003E7315" w:rsidRPr="00897907" w:rsidRDefault="003E7315" w:rsidP="00897907">
      <w:pPr>
        <w:tabs>
          <w:tab w:val="left" w:pos="1418"/>
        </w:tabs>
        <w:spacing w:line="360" w:lineRule="auto"/>
        <w:jc w:val="both"/>
        <w:rPr>
          <w:b/>
          <w:bCs/>
          <w:sz w:val="24"/>
          <w:szCs w:val="24"/>
        </w:rPr>
      </w:pPr>
    </w:p>
    <w:p w14:paraId="059A75C3" w14:textId="77777777" w:rsidR="00217B62" w:rsidRPr="003E7315" w:rsidRDefault="00217B62" w:rsidP="0047443C">
      <w:pPr>
        <w:numPr>
          <w:ilvl w:val="0"/>
          <w:numId w:val="25"/>
        </w:numPr>
        <w:tabs>
          <w:tab w:val="left" w:pos="284"/>
        </w:tabs>
        <w:spacing w:line="360" w:lineRule="auto"/>
        <w:ind w:left="0" w:firstLine="0"/>
        <w:jc w:val="both"/>
        <w:rPr>
          <w:sz w:val="24"/>
          <w:szCs w:val="24"/>
        </w:rPr>
      </w:pPr>
      <w:r w:rsidRPr="003E7315">
        <w:rPr>
          <w:sz w:val="24"/>
          <w:szCs w:val="24"/>
        </w:rPr>
        <w:t>O contrato em análise possui como objeto, em linhas gerais, a aquisição ou a contratação de produto para pesquisa e desenvolvimento. A previsão para a contração direta encontra-se no art. 24, inciso XXI, da Lei nº 8.666/93, cuja redação foi alterada pela Lei nº 13.243/16, nacionalmente conhecida como Novo Marco Legal da Ciência, Tecnologia e Inovação. Vejamos a redação do dispositivo:</w:t>
      </w:r>
    </w:p>
    <w:p w14:paraId="11A46D19" w14:textId="77777777" w:rsidR="00217B62" w:rsidRPr="003C3BC2" w:rsidRDefault="00217B62" w:rsidP="00AC5443">
      <w:pPr>
        <w:adjustRightInd w:val="0"/>
        <w:ind w:left="2268"/>
        <w:jc w:val="both"/>
        <w:rPr>
          <w:sz w:val="20"/>
          <w:szCs w:val="24"/>
        </w:rPr>
      </w:pPr>
      <w:r w:rsidRPr="003C3BC2">
        <w:rPr>
          <w:sz w:val="20"/>
          <w:szCs w:val="24"/>
        </w:rPr>
        <w:t>Art. 24. É dispensável a licitação:</w:t>
      </w:r>
    </w:p>
    <w:p w14:paraId="6BFA057A" w14:textId="77777777" w:rsidR="00217B62" w:rsidRPr="003C3BC2" w:rsidRDefault="00217B62" w:rsidP="00AC5443">
      <w:pPr>
        <w:adjustRightInd w:val="0"/>
        <w:ind w:left="2268"/>
        <w:jc w:val="both"/>
        <w:rPr>
          <w:sz w:val="20"/>
          <w:szCs w:val="24"/>
        </w:rPr>
      </w:pPr>
      <w:r w:rsidRPr="003C3BC2">
        <w:rPr>
          <w:sz w:val="20"/>
          <w:szCs w:val="24"/>
        </w:rPr>
        <w:t>(...)</w:t>
      </w:r>
    </w:p>
    <w:p w14:paraId="71B10D1F" w14:textId="77777777" w:rsidR="00217B62" w:rsidRPr="003C3BC2" w:rsidRDefault="00217B62" w:rsidP="00AC5443">
      <w:pPr>
        <w:adjustRightInd w:val="0"/>
        <w:ind w:left="2268"/>
        <w:jc w:val="both"/>
        <w:rPr>
          <w:sz w:val="20"/>
          <w:szCs w:val="24"/>
        </w:rPr>
      </w:pPr>
      <w:r w:rsidRPr="003C3BC2">
        <w:rPr>
          <w:sz w:val="20"/>
          <w:szCs w:val="24"/>
        </w:rPr>
        <w:t>XXI - para a aquisição ou contratação de produto para pesquisa e desenvolvimento, limitada, no caso de obras e serviços de engenharia, a 20% (vinte por cento) do valor de que trata a alínea “b” do inciso I do caput do art. 23; (...)</w:t>
      </w:r>
    </w:p>
    <w:p w14:paraId="305140CB" w14:textId="77777777" w:rsidR="00217B62" w:rsidRPr="00AC5443" w:rsidRDefault="00217B62" w:rsidP="00AC5443">
      <w:pPr>
        <w:pStyle w:val="NormalWeb"/>
        <w:spacing w:before="0" w:after="0" w:line="360" w:lineRule="auto"/>
        <w:jc w:val="both"/>
      </w:pPr>
    </w:p>
    <w:p w14:paraId="382F8031" w14:textId="77777777" w:rsidR="00217B62" w:rsidRPr="00AC5443" w:rsidRDefault="00217B62" w:rsidP="0047443C">
      <w:pPr>
        <w:pStyle w:val="PargrafodaLista1"/>
        <w:numPr>
          <w:ilvl w:val="0"/>
          <w:numId w:val="25"/>
        </w:numPr>
        <w:tabs>
          <w:tab w:val="left" w:pos="284"/>
        </w:tabs>
        <w:spacing w:line="360" w:lineRule="auto"/>
        <w:ind w:left="0" w:firstLine="0"/>
        <w:rPr>
          <w:sz w:val="24"/>
          <w:szCs w:val="24"/>
        </w:rPr>
      </w:pPr>
      <w:r w:rsidRPr="00AC5443">
        <w:rPr>
          <w:sz w:val="24"/>
          <w:szCs w:val="24"/>
        </w:rPr>
        <w:t>A Lei Geral de Licitações e Contratos Administrativos foi também expandida pela Lei nº 13.243/16 para introduzir uma nova terminologia normativa do que seriam produtos para pesquisa e desenvolvimento, cujo conceito encontra-se no inciso XX do art. 6º, a seguir transcrito:</w:t>
      </w:r>
    </w:p>
    <w:p w14:paraId="1155A67B" w14:textId="77777777" w:rsidR="00217B62" w:rsidRPr="003C3BC2" w:rsidRDefault="00217B62" w:rsidP="00AC5443">
      <w:pPr>
        <w:adjustRightInd w:val="0"/>
        <w:ind w:left="2268"/>
        <w:jc w:val="both"/>
        <w:rPr>
          <w:sz w:val="20"/>
          <w:szCs w:val="24"/>
        </w:rPr>
      </w:pPr>
      <w:r w:rsidRPr="003C3BC2">
        <w:rPr>
          <w:sz w:val="20"/>
          <w:szCs w:val="24"/>
        </w:rPr>
        <w:t>Art.6º Para os fins desta Lei, considera-se:</w:t>
      </w:r>
    </w:p>
    <w:p w14:paraId="1DE06586" w14:textId="77777777" w:rsidR="00217B62" w:rsidRPr="003C3BC2" w:rsidRDefault="00217B62" w:rsidP="00AC5443">
      <w:pPr>
        <w:adjustRightInd w:val="0"/>
        <w:ind w:left="2268"/>
        <w:jc w:val="both"/>
        <w:rPr>
          <w:sz w:val="20"/>
          <w:szCs w:val="24"/>
        </w:rPr>
      </w:pPr>
      <w:r w:rsidRPr="003C3BC2">
        <w:rPr>
          <w:sz w:val="20"/>
          <w:szCs w:val="24"/>
        </w:rPr>
        <w:t>(...)</w:t>
      </w:r>
    </w:p>
    <w:p w14:paraId="44A378EE" w14:textId="77777777" w:rsidR="00217B62" w:rsidRPr="003C3BC2" w:rsidRDefault="00217B62" w:rsidP="00AC5443">
      <w:pPr>
        <w:adjustRightInd w:val="0"/>
        <w:ind w:left="2268"/>
        <w:jc w:val="both"/>
        <w:rPr>
          <w:sz w:val="20"/>
          <w:szCs w:val="24"/>
        </w:rPr>
      </w:pPr>
      <w:r w:rsidRPr="003C3BC2">
        <w:rPr>
          <w:sz w:val="20"/>
          <w:szCs w:val="24"/>
        </w:rPr>
        <w:t>XX - produtos para pesquisa e desenvolvimento - bens, insumos, serviços e obras necessários para atividade de pesquisa científica e tecnológica, desenvolvimento de tecnologia ou inovação tecnológica, discriminados em projeto de pesquisa aprovado pela instituição contratante.</w:t>
      </w:r>
    </w:p>
    <w:p w14:paraId="4E632597" w14:textId="77777777" w:rsidR="00217B62" w:rsidRPr="00AC5443" w:rsidRDefault="00217B62" w:rsidP="00AC5443">
      <w:pPr>
        <w:pStyle w:val="texto2"/>
        <w:spacing w:before="0" w:beforeAutospacing="0" w:after="0" w:afterAutospacing="0" w:line="360" w:lineRule="auto"/>
        <w:ind w:left="1701"/>
        <w:jc w:val="both"/>
        <w:rPr>
          <w:rFonts w:eastAsia="MS Mincho"/>
          <w:lang w:eastAsia="en-US"/>
        </w:rPr>
      </w:pPr>
    </w:p>
    <w:p w14:paraId="4CA5F79C" w14:textId="1AA3DBA4" w:rsidR="00217B62" w:rsidRDefault="00217B62" w:rsidP="0047443C">
      <w:pPr>
        <w:pStyle w:val="PargrafodaLista1"/>
        <w:numPr>
          <w:ilvl w:val="0"/>
          <w:numId w:val="25"/>
        </w:numPr>
        <w:tabs>
          <w:tab w:val="left" w:pos="284"/>
        </w:tabs>
        <w:spacing w:line="360" w:lineRule="auto"/>
        <w:ind w:left="0" w:firstLine="0"/>
        <w:rPr>
          <w:sz w:val="24"/>
          <w:szCs w:val="24"/>
        </w:rPr>
      </w:pPr>
      <w:r w:rsidRPr="00AC5443">
        <w:rPr>
          <w:sz w:val="24"/>
          <w:szCs w:val="24"/>
        </w:rPr>
        <w:t>Algumas características do ajuste em tela merecem destaque. Mas, antes de adentrar na análise dos pontos específicos do contrato sub examine, calha trazer à baila o arcabouço normativo que atualmente regulamenta o campo da Ciência, Tecnologia e Inovação.</w:t>
      </w:r>
    </w:p>
    <w:p w14:paraId="1B2DD070" w14:textId="77777777" w:rsidR="00AC5443" w:rsidRPr="00AC5443" w:rsidRDefault="00AC5443" w:rsidP="00AC5443">
      <w:pPr>
        <w:pStyle w:val="PargrafodaLista1"/>
        <w:tabs>
          <w:tab w:val="left" w:pos="284"/>
        </w:tabs>
        <w:spacing w:line="360" w:lineRule="auto"/>
        <w:ind w:left="0"/>
        <w:rPr>
          <w:sz w:val="24"/>
          <w:szCs w:val="24"/>
        </w:rPr>
      </w:pPr>
    </w:p>
    <w:p w14:paraId="1618E8C7" w14:textId="77777777" w:rsidR="00217B62" w:rsidRPr="00AC5443" w:rsidRDefault="00217B62" w:rsidP="0047443C">
      <w:pPr>
        <w:numPr>
          <w:ilvl w:val="0"/>
          <w:numId w:val="25"/>
        </w:numPr>
        <w:tabs>
          <w:tab w:val="left" w:pos="284"/>
        </w:tabs>
        <w:spacing w:line="360" w:lineRule="auto"/>
        <w:ind w:left="0" w:firstLine="0"/>
        <w:jc w:val="both"/>
        <w:rPr>
          <w:sz w:val="24"/>
          <w:szCs w:val="24"/>
        </w:rPr>
      </w:pPr>
      <w:r w:rsidRPr="00AC5443">
        <w:rPr>
          <w:sz w:val="24"/>
          <w:szCs w:val="24"/>
        </w:rPr>
        <w:t>A Constituição Federal de 1988 trouxe um novo tratamento à matéria concernente à ciência e à tecnologia, dedicando-lhe, pela primeira vez, um capítulo específico inserto no Título VIII, que trata “</w:t>
      </w:r>
      <w:r w:rsidRPr="00AC5443">
        <w:rPr>
          <w:i/>
          <w:iCs/>
          <w:sz w:val="24"/>
          <w:szCs w:val="24"/>
        </w:rPr>
        <w:t>Da Ordem Social”</w:t>
      </w:r>
      <w:r w:rsidRPr="00AC5443">
        <w:rPr>
          <w:sz w:val="24"/>
          <w:szCs w:val="24"/>
        </w:rPr>
        <w:t xml:space="preserve">, que tinha, </w:t>
      </w:r>
      <w:r w:rsidRPr="00AC5443">
        <w:rPr>
          <w:b/>
          <w:bCs/>
          <w:sz w:val="24"/>
          <w:szCs w:val="24"/>
        </w:rPr>
        <w:t>na sua origem</w:t>
      </w:r>
      <w:r w:rsidRPr="00AC5443">
        <w:rPr>
          <w:sz w:val="24"/>
          <w:szCs w:val="24"/>
        </w:rPr>
        <w:t>, a seguinte redação:</w:t>
      </w:r>
    </w:p>
    <w:p w14:paraId="54A6CA3F" w14:textId="77777777" w:rsidR="00217B62" w:rsidRPr="00AC5443" w:rsidRDefault="00217B62" w:rsidP="00AC5443">
      <w:pPr>
        <w:adjustRightInd w:val="0"/>
        <w:ind w:left="2268"/>
        <w:jc w:val="both"/>
        <w:rPr>
          <w:sz w:val="20"/>
          <w:szCs w:val="20"/>
        </w:rPr>
      </w:pPr>
      <w:r w:rsidRPr="00AC5443">
        <w:rPr>
          <w:sz w:val="20"/>
          <w:szCs w:val="20"/>
        </w:rPr>
        <w:t>CAPÍTULO IV - DA CIÊNCIA E TECNOLOGIA</w:t>
      </w:r>
    </w:p>
    <w:p w14:paraId="1DA9B652" w14:textId="77777777" w:rsidR="00217B62" w:rsidRPr="00AC5443" w:rsidRDefault="00217B62" w:rsidP="00AC5443">
      <w:pPr>
        <w:adjustRightInd w:val="0"/>
        <w:ind w:left="2268"/>
        <w:jc w:val="both"/>
        <w:rPr>
          <w:sz w:val="20"/>
          <w:szCs w:val="20"/>
        </w:rPr>
      </w:pPr>
      <w:r w:rsidRPr="00AC5443">
        <w:rPr>
          <w:sz w:val="20"/>
          <w:szCs w:val="20"/>
        </w:rPr>
        <w:t>Art. 218. O Estado promoverá e incentivará o desenvolvimento científico, a pesquisa e a capacitação tecnológicas.</w:t>
      </w:r>
    </w:p>
    <w:p w14:paraId="12C41CB1" w14:textId="77777777" w:rsidR="00217B62" w:rsidRPr="00AC5443" w:rsidRDefault="00217B62" w:rsidP="00AC5443">
      <w:pPr>
        <w:adjustRightInd w:val="0"/>
        <w:ind w:left="2268"/>
        <w:jc w:val="both"/>
        <w:rPr>
          <w:sz w:val="20"/>
          <w:szCs w:val="20"/>
        </w:rPr>
      </w:pPr>
      <w:r w:rsidRPr="00AC5443">
        <w:rPr>
          <w:sz w:val="20"/>
          <w:szCs w:val="20"/>
        </w:rPr>
        <w:t>§ 1º A pesquisa científica básica receberá tratamento prioritário do Estado, tendo em vista o bem público e o progresso das ciências.</w:t>
      </w:r>
    </w:p>
    <w:p w14:paraId="088D6EEC" w14:textId="77777777" w:rsidR="00217B62" w:rsidRPr="00AC5443" w:rsidRDefault="00217B62" w:rsidP="00AC5443">
      <w:pPr>
        <w:adjustRightInd w:val="0"/>
        <w:ind w:left="2268"/>
        <w:jc w:val="both"/>
        <w:rPr>
          <w:sz w:val="20"/>
          <w:szCs w:val="20"/>
        </w:rPr>
      </w:pPr>
      <w:r w:rsidRPr="00AC5443">
        <w:rPr>
          <w:sz w:val="20"/>
          <w:szCs w:val="20"/>
        </w:rPr>
        <w:t>§ 2º A pesquisa tecnológica voltar-se-á preponderantemente para a solução dos problemas brasileiros e para o desenvolvimento do sistema produtivo nacional e regional.</w:t>
      </w:r>
    </w:p>
    <w:p w14:paraId="34E50530" w14:textId="77777777" w:rsidR="00217B62" w:rsidRPr="00AC5443" w:rsidRDefault="00217B62" w:rsidP="00AC5443">
      <w:pPr>
        <w:adjustRightInd w:val="0"/>
        <w:ind w:left="2268"/>
        <w:jc w:val="both"/>
        <w:rPr>
          <w:sz w:val="20"/>
          <w:szCs w:val="20"/>
        </w:rPr>
      </w:pPr>
      <w:r w:rsidRPr="00AC5443">
        <w:rPr>
          <w:sz w:val="20"/>
          <w:szCs w:val="20"/>
        </w:rPr>
        <w:t>§ 3º O Estado apoiará a formação de recursos humanos nas áreas de ciência, pesquisa e tecnologia, e concederá aos que delas se ocupem meios e condições especiais de trabalho.</w:t>
      </w:r>
    </w:p>
    <w:p w14:paraId="5104D7C8" w14:textId="77777777" w:rsidR="00217B62" w:rsidRPr="00AC5443" w:rsidRDefault="00217B62" w:rsidP="00AC5443">
      <w:pPr>
        <w:adjustRightInd w:val="0"/>
        <w:ind w:left="2268"/>
        <w:jc w:val="both"/>
        <w:rPr>
          <w:sz w:val="20"/>
          <w:szCs w:val="20"/>
        </w:rPr>
      </w:pPr>
      <w:r w:rsidRPr="00AC5443">
        <w:rPr>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41D6E939" w14:textId="77777777" w:rsidR="00217B62" w:rsidRPr="00AC5443" w:rsidRDefault="00217B62" w:rsidP="00AC5443">
      <w:pPr>
        <w:adjustRightInd w:val="0"/>
        <w:ind w:left="2268"/>
        <w:jc w:val="both"/>
        <w:rPr>
          <w:sz w:val="20"/>
          <w:szCs w:val="20"/>
        </w:rPr>
      </w:pPr>
      <w:r w:rsidRPr="00AC5443">
        <w:rPr>
          <w:sz w:val="20"/>
          <w:szCs w:val="20"/>
        </w:rPr>
        <w:t>§ 5º É facultado aos Estados e ao Distrito Federal vincular parcela de sua receita orçamentária a entidades públicas de fomento ao ensino e à pesquisa científica e tecnológica.</w:t>
      </w:r>
    </w:p>
    <w:p w14:paraId="6CBE1A2D" w14:textId="77777777" w:rsidR="00217B62" w:rsidRPr="00AC5443" w:rsidRDefault="00217B62" w:rsidP="00AC5443">
      <w:pPr>
        <w:adjustRightInd w:val="0"/>
        <w:ind w:left="2268"/>
        <w:jc w:val="both"/>
        <w:rPr>
          <w:sz w:val="20"/>
          <w:szCs w:val="20"/>
        </w:rPr>
      </w:pPr>
      <w:r w:rsidRPr="00AC5443">
        <w:rPr>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53FF34D2" w14:textId="77777777" w:rsidR="00217B62" w:rsidRPr="003C3BC2" w:rsidRDefault="00217B62" w:rsidP="00AC5443">
      <w:pPr>
        <w:spacing w:line="360" w:lineRule="auto"/>
        <w:ind w:firstLine="1418"/>
        <w:jc w:val="both"/>
        <w:rPr>
          <w:sz w:val="24"/>
          <w:szCs w:val="24"/>
        </w:rPr>
      </w:pPr>
      <w:r w:rsidRPr="003C3BC2">
        <w:rPr>
          <w:sz w:val="24"/>
          <w:szCs w:val="24"/>
        </w:rPr>
        <w:t> </w:t>
      </w:r>
    </w:p>
    <w:p w14:paraId="009A3B87" w14:textId="605DAB12" w:rsidR="00217B62" w:rsidRDefault="00217B62" w:rsidP="00475E2C">
      <w:pPr>
        <w:numPr>
          <w:ilvl w:val="0"/>
          <w:numId w:val="25"/>
        </w:numPr>
        <w:tabs>
          <w:tab w:val="left" w:pos="284"/>
        </w:tabs>
        <w:spacing w:line="360" w:lineRule="auto"/>
        <w:ind w:left="0" w:firstLine="0"/>
        <w:jc w:val="both"/>
        <w:rPr>
          <w:sz w:val="24"/>
          <w:szCs w:val="24"/>
        </w:rPr>
      </w:pPr>
      <w:r w:rsidRPr="00AC5443">
        <w:rPr>
          <w:sz w:val="24"/>
          <w:szCs w:val="24"/>
        </w:rPr>
        <w:t>O constitucionalista Jorge Miguel esclarece que “</w:t>
      </w:r>
      <w:r w:rsidRPr="00AC5443">
        <w:rPr>
          <w:i/>
          <w:iCs/>
          <w:sz w:val="24"/>
          <w:szCs w:val="24"/>
        </w:rPr>
        <w:t>pela primeira vez em toda a história Constitucional brasileira é reservado à ciência e tecnologia um capítulo especial. Ciência é o conjunto dos conhecimentos humanos baseados na pesquisa. Tecnologia é o conjunto de conhecimento eficaz para uma atividade. Não é possível admitir um grupo humano sem qualquer desenvolvimento tecnológico, ainda que primitivo e rudimentar. Bacon, filósofo do século XVII, considerou a ciência indispensável ao bem-estar do homem e da tecnologia necessária à vida do homem sobre a terra. (...) A verdade é que o mundo moderno não tem como escapar à ideia de que a ciência e a técnica estão ligadas ao desenvolvimento social, econômico e educacional”</w:t>
      </w:r>
      <w:r w:rsidRPr="00AC5443">
        <w:rPr>
          <w:rStyle w:val="Refdenotaderodap"/>
          <w:i/>
          <w:iCs/>
          <w:sz w:val="24"/>
          <w:szCs w:val="24"/>
        </w:rPr>
        <w:footnoteReference w:id="2"/>
      </w:r>
      <w:r w:rsidRPr="00AC5443">
        <w:rPr>
          <w:sz w:val="24"/>
          <w:szCs w:val="24"/>
        </w:rPr>
        <w:t>.</w:t>
      </w:r>
    </w:p>
    <w:p w14:paraId="0478C2D6" w14:textId="77777777" w:rsidR="00B717F6" w:rsidRPr="00AC5443" w:rsidRDefault="00B717F6" w:rsidP="00B717F6">
      <w:pPr>
        <w:tabs>
          <w:tab w:val="left" w:pos="426"/>
        </w:tabs>
        <w:spacing w:line="360" w:lineRule="auto"/>
        <w:jc w:val="both"/>
        <w:rPr>
          <w:sz w:val="24"/>
          <w:szCs w:val="24"/>
        </w:rPr>
      </w:pPr>
    </w:p>
    <w:p w14:paraId="37EA5859" w14:textId="27D7316F" w:rsidR="00217B62" w:rsidRDefault="00217B62" w:rsidP="0047443C">
      <w:pPr>
        <w:numPr>
          <w:ilvl w:val="0"/>
          <w:numId w:val="25"/>
        </w:numPr>
        <w:tabs>
          <w:tab w:val="left" w:pos="426"/>
        </w:tabs>
        <w:spacing w:line="360" w:lineRule="auto"/>
        <w:ind w:left="0" w:firstLine="0"/>
        <w:jc w:val="both"/>
        <w:rPr>
          <w:sz w:val="24"/>
          <w:szCs w:val="24"/>
        </w:rPr>
      </w:pPr>
      <w:r w:rsidRPr="00AC5443">
        <w:rPr>
          <w:sz w:val="24"/>
          <w:szCs w:val="24"/>
        </w:rPr>
        <w:t>Conforme Manoel Gonçalves Ferreira Filho, na obra Comentários a Constituição Brasileira de 1988, “não é esta a primeira Constituição a se preocupar com esse desenvolvimento. De fato, as Constituições anteriores já traziam tratamento à matéria. Porém os Textos Constitucionais anteriores apresentam-se bem mais restritos que o atual, não passando os mais completos, de um parágrafo único”</w:t>
      </w:r>
      <w:r w:rsidRPr="00AC5443">
        <w:rPr>
          <w:sz w:val="24"/>
          <w:szCs w:val="24"/>
        </w:rPr>
        <w:footnoteReference w:id="3"/>
      </w:r>
      <w:r w:rsidRPr="00AC5443">
        <w:rPr>
          <w:sz w:val="24"/>
          <w:szCs w:val="24"/>
        </w:rPr>
        <w:t>.</w:t>
      </w:r>
    </w:p>
    <w:p w14:paraId="059030D1" w14:textId="77777777" w:rsidR="00B717F6" w:rsidRPr="00AC5443" w:rsidRDefault="00B717F6" w:rsidP="00B717F6">
      <w:pPr>
        <w:tabs>
          <w:tab w:val="left" w:pos="426"/>
        </w:tabs>
        <w:spacing w:line="360" w:lineRule="auto"/>
        <w:jc w:val="both"/>
        <w:rPr>
          <w:sz w:val="24"/>
          <w:szCs w:val="24"/>
        </w:rPr>
      </w:pPr>
    </w:p>
    <w:p w14:paraId="344C31EA" w14:textId="1E38B347" w:rsidR="00217B62" w:rsidRDefault="00217B62" w:rsidP="0047443C">
      <w:pPr>
        <w:numPr>
          <w:ilvl w:val="0"/>
          <w:numId w:val="25"/>
        </w:numPr>
        <w:tabs>
          <w:tab w:val="left" w:pos="426"/>
        </w:tabs>
        <w:spacing w:line="360" w:lineRule="auto"/>
        <w:ind w:left="0" w:firstLine="0"/>
        <w:jc w:val="both"/>
        <w:rPr>
          <w:sz w:val="24"/>
          <w:szCs w:val="24"/>
        </w:rPr>
      </w:pPr>
      <w:r w:rsidRPr="00AC5443">
        <w:rPr>
          <w:sz w:val="24"/>
          <w:szCs w:val="24"/>
        </w:rPr>
        <w:t>Tanto a Constituição Política do Império do Brasil, quanto as Constituições Federais de 1891 e de 1934 foram omissas acerca da matéria. Já a Constituição de 1937 declarou que a ciência é livre a iniciativa individual, sendo dever do Estado contribuir, direta ou indiretamente, para o seu desenvolvimento, favorecendo ou fundando instituições científicas e de ensino. A Constituição de 1946 reiterou, nos arts. 173 e 174, que "as ciências, as letras e as artes são livres" e que "a lei promoverá a criação de institutos de pesquisas, de preferência junto aos estabelecimentos de ensino superior". Por último, a Constituição Federal de 1967, no art. 171, preservou a mesma redação do art. 173 da Constituição anterior e incluiu um parágrafo único estabelecendo a participação do Poder Público no desenvolvimento da ciência e tecnologia, preservando a livre iniciativa, tanto para a dedicação à pesquisa quanto para a criação de instituições de ensino ou fomentadoras de pesquisa científica e tecnológica.</w:t>
      </w:r>
    </w:p>
    <w:p w14:paraId="0042688A" w14:textId="77777777" w:rsidR="00B717F6" w:rsidRPr="00AC5443" w:rsidRDefault="00B717F6" w:rsidP="00B717F6">
      <w:pPr>
        <w:tabs>
          <w:tab w:val="left" w:pos="426"/>
        </w:tabs>
        <w:spacing w:line="360" w:lineRule="auto"/>
        <w:jc w:val="both"/>
        <w:rPr>
          <w:sz w:val="24"/>
          <w:szCs w:val="24"/>
        </w:rPr>
      </w:pPr>
    </w:p>
    <w:p w14:paraId="6A23AC4E" w14:textId="7BCB78CD" w:rsidR="00217B62" w:rsidRDefault="00217B62" w:rsidP="0047443C">
      <w:pPr>
        <w:numPr>
          <w:ilvl w:val="0"/>
          <w:numId w:val="25"/>
        </w:numPr>
        <w:tabs>
          <w:tab w:val="left" w:pos="426"/>
        </w:tabs>
        <w:spacing w:line="360" w:lineRule="auto"/>
        <w:ind w:left="0" w:firstLine="0"/>
        <w:jc w:val="both"/>
        <w:rPr>
          <w:sz w:val="24"/>
          <w:szCs w:val="24"/>
        </w:rPr>
      </w:pPr>
      <w:r w:rsidRPr="00AC5443">
        <w:rPr>
          <w:sz w:val="24"/>
          <w:szCs w:val="24"/>
        </w:rPr>
        <w:t>Vê-se, pois, que as Constituições anteriores silenciaram ou pouco se dedicaram ao tema.</w:t>
      </w:r>
    </w:p>
    <w:p w14:paraId="47E63D91" w14:textId="77777777" w:rsidR="00B717F6" w:rsidRPr="00AC5443" w:rsidRDefault="00B717F6" w:rsidP="00B717F6">
      <w:pPr>
        <w:tabs>
          <w:tab w:val="left" w:pos="426"/>
        </w:tabs>
        <w:spacing w:line="360" w:lineRule="auto"/>
        <w:jc w:val="both"/>
        <w:rPr>
          <w:sz w:val="24"/>
          <w:szCs w:val="24"/>
        </w:rPr>
      </w:pPr>
    </w:p>
    <w:p w14:paraId="7596256B" w14:textId="07BB3FD9" w:rsidR="00217B62" w:rsidRDefault="00217B62" w:rsidP="0047443C">
      <w:pPr>
        <w:numPr>
          <w:ilvl w:val="0"/>
          <w:numId w:val="25"/>
        </w:numPr>
        <w:tabs>
          <w:tab w:val="left" w:pos="426"/>
        </w:tabs>
        <w:spacing w:line="360" w:lineRule="auto"/>
        <w:ind w:left="0" w:firstLine="0"/>
        <w:jc w:val="both"/>
        <w:rPr>
          <w:sz w:val="24"/>
          <w:szCs w:val="24"/>
        </w:rPr>
      </w:pPr>
      <w:r w:rsidRPr="00AC5443">
        <w:rPr>
          <w:sz w:val="24"/>
          <w:szCs w:val="24"/>
        </w:rPr>
        <w:t>O enfoque da temática dado pela Constituição Federal de 1988 é, portanto, indiscutivelmente mais amplo e profundo do que os textos constitucionais que a antecederam. E não deveria, de fato, ter sido outro o tratamento constitucional para a matéria. É indubitável que a ciência e a tecnologia estão ligadas ao desenvolvimento social, econômico e educacional de um povo. Segundo a Organização das Nações Unidas, “o progresso científico e tecnológico converteu-se em um dos fatores mais importantes do desenvolvimento da sociedade humana”, razão pela qual “a transferência da ciência e da tecnologia é um dos principais meios de acelerar o desenvolvimento social e econômico dos países em desenvolvimento”</w:t>
      </w:r>
      <w:r w:rsidRPr="00AC5443">
        <w:rPr>
          <w:sz w:val="24"/>
          <w:szCs w:val="24"/>
        </w:rPr>
        <w:footnoteReference w:id="4"/>
      </w:r>
      <w:r w:rsidRPr="00AC5443">
        <w:rPr>
          <w:sz w:val="24"/>
          <w:szCs w:val="24"/>
        </w:rPr>
        <w:t>.</w:t>
      </w:r>
    </w:p>
    <w:p w14:paraId="358D0C06" w14:textId="77777777" w:rsidR="00B717F6" w:rsidRPr="00AC5443" w:rsidRDefault="00B717F6" w:rsidP="00B717F6">
      <w:pPr>
        <w:tabs>
          <w:tab w:val="left" w:pos="426"/>
        </w:tabs>
        <w:spacing w:line="360" w:lineRule="auto"/>
        <w:jc w:val="both"/>
        <w:rPr>
          <w:sz w:val="24"/>
          <w:szCs w:val="24"/>
        </w:rPr>
      </w:pPr>
    </w:p>
    <w:p w14:paraId="1C266818" w14:textId="4FBBA3CA" w:rsidR="00217B62" w:rsidRDefault="00217B62" w:rsidP="0047443C">
      <w:pPr>
        <w:numPr>
          <w:ilvl w:val="0"/>
          <w:numId w:val="25"/>
        </w:numPr>
        <w:tabs>
          <w:tab w:val="left" w:pos="426"/>
        </w:tabs>
        <w:spacing w:line="360" w:lineRule="auto"/>
        <w:ind w:left="0" w:firstLine="0"/>
        <w:jc w:val="both"/>
        <w:rPr>
          <w:sz w:val="24"/>
          <w:szCs w:val="24"/>
        </w:rPr>
      </w:pPr>
      <w:r w:rsidRPr="00AC5443">
        <w:rPr>
          <w:sz w:val="24"/>
          <w:szCs w:val="24"/>
        </w:rPr>
        <w:t>Como o grau de desenvolvimento de um País está proporcionalmente ligado à importância destinada a Ciência, Tecnologia e Inovação, é fundamental que haja investimentos públicos e privados de monta no setor, com formação e capacitação de recursos humanos.</w:t>
      </w:r>
    </w:p>
    <w:p w14:paraId="6C875A1E" w14:textId="77777777" w:rsidR="00B717F6" w:rsidRPr="00AC5443" w:rsidRDefault="00B717F6" w:rsidP="00B717F6">
      <w:pPr>
        <w:tabs>
          <w:tab w:val="left" w:pos="426"/>
        </w:tabs>
        <w:spacing w:line="360" w:lineRule="auto"/>
        <w:jc w:val="both"/>
        <w:rPr>
          <w:sz w:val="24"/>
          <w:szCs w:val="24"/>
        </w:rPr>
      </w:pPr>
    </w:p>
    <w:p w14:paraId="08741BB1" w14:textId="77777777" w:rsidR="00217B62" w:rsidRPr="00AC5443" w:rsidRDefault="00217B62" w:rsidP="0047443C">
      <w:pPr>
        <w:numPr>
          <w:ilvl w:val="0"/>
          <w:numId w:val="25"/>
        </w:numPr>
        <w:tabs>
          <w:tab w:val="left" w:pos="426"/>
        </w:tabs>
        <w:spacing w:line="360" w:lineRule="auto"/>
        <w:ind w:left="0" w:firstLine="0"/>
        <w:jc w:val="both"/>
        <w:rPr>
          <w:sz w:val="24"/>
          <w:szCs w:val="24"/>
        </w:rPr>
      </w:pPr>
      <w:r w:rsidRPr="00AC5443">
        <w:rPr>
          <w:sz w:val="24"/>
          <w:szCs w:val="24"/>
        </w:rPr>
        <w:t>Em 2015, a Emenda Constitucional nº 85, de 26 de fevereiro de 2015, veio determinar uma atuação estatal ainda mais profunda no campo da ciência e da tecnologia. Com essa emenda, a denominação do Capítulo IV do Título VIII, que trata “Da Ordem Social”, foi alterada para incluir a referência à inovação, até então ausente no texto Constitucional, bem como foi alterada a redação dos dispositivos que o compõem, passando a viger com os seguintes termos:</w:t>
      </w:r>
    </w:p>
    <w:p w14:paraId="695706E7" w14:textId="77777777" w:rsidR="00217B62" w:rsidRPr="00B717F6" w:rsidRDefault="00217B62">
      <w:pPr>
        <w:adjustRightInd w:val="0"/>
        <w:ind w:left="2268"/>
        <w:jc w:val="both"/>
        <w:rPr>
          <w:sz w:val="20"/>
          <w:szCs w:val="20"/>
        </w:rPr>
      </w:pPr>
      <w:r w:rsidRPr="00B717F6">
        <w:rPr>
          <w:sz w:val="20"/>
          <w:szCs w:val="20"/>
        </w:rPr>
        <w:t>CAPÍTULO IV - DA CIÊNCIA, TECNOLOGIA E INOVAÇÃO</w:t>
      </w:r>
    </w:p>
    <w:p w14:paraId="4AB0AF33" w14:textId="77777777" w:rsidR="00217B62" w:rsidRPr="00B717F6" w:rsidRDefault="00217B62">
      <w:pPr>
        <w:adjustRightInd w:val="0"/>
        <w:ind w:left="2268"/>
        <w:jc w:val="both"/>
        <w:rPr>
          <w:sz w:val="20"/>
          <w:szCs w:val="20"/>
        </w:rPr>
      </w:pPr>
      <w:r w:rsidRPr="00B717F6">
        <w:rPr>
          <w:sz w:val="20"/>
          <w:szCs w:val="20"/>
        </w:rPr>
        <w:t>Art. 218. O Estado promoverá e incentivará o desenvolvimento científico, a pesquisa, a capacitação científica e tecnológica e a inovação.</w:t>
      </w:r>
    </w:p>
    <w:p w14:paraId="773E04DA" w14:textId="77777777" w:rsidR="00217B62" w:rsidRPr="00B717F6" w:rsidRDefault="00217B62">
      <w:pPr>
        <w:adjustRightInd w:val="0"/>
        <w:ind w:left="2268"/>
        <w:jc w:val="both"/>
        <w:rPr>
          <w:sz w:val="20"/>
          <w:szCs w:val="20"/>
        </w:rPr>
      </w:pPr>
      <w:r w:rsidRPr="00B717F6">
        <w:rPr>
          <w:sz w:val="20"/>
          <w:szCs w:val="20"/>
        </w:rPr>
        <w:t>§ 1º A pesquisa científica básica e tecnológica receberá tratamento prioritário do Estado, tendo em vista o bem público e o progresso da ciência, tecnologia e inovação.</w:t>
      </w:r>
    </w:p>
    <w:p w14:paraId="214D0A6B" w14:textId="77777777" w:rsidR="00217B62" w:rsidRPr="00B717F6" w:rsidRDefault="00217B62">
      <w:pPr>
        <w:adjustRightInd w:val="0"/>
        <w:ind w:left="2268"/>
        <w:jc w:val="both"/>
        <w:rPr>
          <w:sz w:val="20"/>
          <w:szCs w:val="20"/>
        </w:rPr>
      </w:pPr>
      <w:r w:rsidRPr="00B717F6">
        <w:rPr>
          <w:sz w:val="20"/>
          <w:szCs w:val="20"/>
        </w:rPr>
        <w:t>§ 2º A pesquisa tecnológica voltar-se-á preponderantemente para a solução dos problemas brasileiros e para o desenvolvimento do sistema produtivo nacional e regional.</w:t>
      </w:r>
    </w:p>
    <w:p w14:paraId="23958204" w14:textId="77777777" w:rsidR="00217B62" w:rsidRPr="00B717F6" w:rsidRDefault="00217B62">
      <w:pPr>
        <w:adjustRightInd w:val="0"/>
        <w:ind w:left="2268"/>
        <w:jc w:val="both"/>
        <w:rPr>
          <w:sz w:val="20"/>
          <w:szCs w:val="20"/>
        </w:rPr>
      </w:pPr>
      <w:r w:rsidRPr="00B717F6">
        <w:rPr>
          <w:sz w:val="20"/>
          <w:szCs w:val="20"/>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14:paraId="39A99072" w14:textId="77777777" w:rsidR="00217B62" w:rsidRPr="00B717F6" w:rsidRDefault="00217B62">
      <w:pPr>
        <w:adjustRightInd w:val="0"/>
        <w:ind w:left="2268"/>
        <w:jc w:val="both"/>
        <w:rPr>
          <w:sz w:val="20"/>
          <w:szCs w:val="20"/>
        </w:rPr>
      </w:pPr>
      <w:r w:rsidRPr="00B717F6">
        <w:rPr>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391739B6" w14:textId="77777777" w:rsidR="00217B62" w:rsidRPr="00B717F6" w:rsidRDefault="00217B62">
      <w:pPr>
        <w:adjustRightInd w:val="0"/>
        <w:ind w:left="2268"/>
        <w:jc w:val="both"/>
        <w:rPr>
          <w:sz w:val="20"/>
          <w:szCs w:val="20"/>
        </w:rPr>
      </w:pPr>
      <w:r w:rsidRPr="00B717F6">
        <w:rPr>
          <w:sz w:val="20"/>
          <w:szCs w:val="20"/>
        </w:rPr>
        <w:t>§ 5º É facultado aos Estados e ao Distrito Federal vincular parcela de sua receita orçamentária a entidades públicas de fomento ao ensino e à pesquisa científica e tecnológica.</w:t>
      </w:r>
    </w:p>
    <w:p w14:paraId="4B0DBBDB" w14:textId="77777777" w:rsidR="00217B62" w:rsidRPr="00B717F6" w:rsidRDefault="00217B62">
      <w:pPr>
        <w:adjustRightInd w:val="0"/>
        <w:ind w:left="2268"/>
        <w:jc w:val="both"/>
        <w:rPr>
          <w:sz w:val="20"/>
          <w:szCs w:val="20"/>
        </w:rPr>
      </w:pPr>
      <w:r w:rsidRPr="00B717F6">
        <w:rPr>
          <w:sz w:val="20"/>
          <w:szCs w:val="20"/>
        </w:rPr>
        <w:t>§ 6º O Estado, na execução das atividades previstas no caput, estimulará a articulação entre entes, tanto públicos quanto privados, nas diversas esferas de governo.</w:t>
      </w:r>
    </w:p>
    <w:p w14:paraId="68EC97FF" w14:textId="77777777" w:rsidR="00217B62" w:rsidRPr="00B717F6" w:rsidRDefault="00217B62">
      <w:pPr>
        <w:adjustRightInd w:val="0"/>
        <w:ind w:left="2268"/>
        <w:jc w:val="both"/>
        <w:rPr>
          <w:sz w:val="20"/>
          <w:szCs w:val="20"/>
        </w:rPr>
      </w:pPr>
      <w:r w:rsidRPr="00B717F6">
        <w:rPr>
          <w:sz w:val="20"/>
          <w:szCs w:val="20"/>
        </w:rPr>
        <w:t>§ 7º O Estado promoverá e incentivará a atuação no exterior das instituições públicas de ciência, tecnologia e inovação, com vistas à execução das atividades previstas no caput.</w:t>
      </w:r>
    </w:p>
    <w:p w14:paraId="579010DD" w14:textId="77777777" w:rsidR="00217B62" w:rsidRPr="00B717F6" w:rsidRDefault="00217B62">
      <w:pPr>
        <w:adjustRightInd w:val="0"/>
        <w:ind w:left="2268"/>
        <w:jc w:val="both"/>
        <w:rPr>
          <w:sz w:val="20"/>
          <w:szCs w:val="20"/>
        </w:rPr>
      </w:pPr>
      <w:r w:rsidRPr="00B717F6">
        <w:rPr>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4CE3D875" w14:textId="77777777" w:rsidR="00217B62" w:rsidRPr="00B717F6" w:rsidRDefault="00217B62">
      <w:pPr>
        <w:adjustRightInd w:val="0"/>
        <w:ind w:left="2268"/>
        <w:jc w:val="both"/>
        <w:rPr>
          <w:sz w:val="20"/>
          <w:szCs w:val="20"/>
        </w:rPr>
      </w:pPr>
      <w:r w:rsidRPr="00B717F6">
        <w:rPr>
          <w:sz w:val="20"/>
          <w:szCs w:val="20"/>
        </w:rPr>
        <w:t>Parágrafo único. O Estado estimulará a formação e o fortalecimento da inovação nas empresas, bem como nos demais entes, públicos ou privados, a constituição e a manutenção de parques e polos tecnológicos e de demais ambientes promotores da inovação, a atuação dos inventores independentes e a criação, absorção, difusão e transferência de tecnologia.</w:t>
      </w:r>
    </w:p>
    <w:p w14:paraId="5BF3E91A" w14:textId="77777777" w:rsidR="00217B62" w:rsidRPr="00B717F6" w:rsidRDefault="00217B62">
      <w:pPr>
        <w:adjustRightInd w:val="0"/>
        <w:ind w:left="2268"/>
        <w:jc w:val="both"/>
        <w:rPr>
          <w:sz w:val="20"/>
          <w:szCs w:val="20"/>
        </w:rPr>
      </w:pPr>
      <w:r w:rsidRPr="00B717F6">
        <w:rPr>
          <w:sz w:val="20"/>
          <w:szCs w:val="20"/>
        </w:rPr>
        <w:t>Art. 219-A. A União, os Estados, o Distrito Federal e os Municípios poderão firmar instrumentos de cooperação com órgãos e entidades públicos e com entidades privadas, inclusive para o compartilhamento de recursos humanos especializados e capacidade instalada, para a execução de projetos de pesquisa, de desenvolvimento científico e tecnológico e de inovação, mediante contrapartida financeira ou não financeira assumida pelo ente beneficiário, na forma da lei.</w:t>
      </w:r>
    </w:p>
    <w:p w14:paraId="37427A2A" w14:textId="77777777" w:rsidR="00217B62" w:rsidRPr="00B717F6" w:rsidRDefault="00217B62">
      <w:pPr>
        <w:adjustRightInd w:val="0"/>
        <w:ind w:left="2268"/>
        <w:jc w:val="both"/>
        <w:rPr>
          <w:sz w:val="20"/>
          <w:szCs w:val="20"/>
        </w:rPr>
      </w:pPr>
      <w:r w:rsidRPr="00B717F6">
        <w:rPr>
          <w:sz w:val="20"/>
          <w:szCs w:val="20"/>
        </w:rPr>
        <w:t>Art. 219-B. O Sistema Nacional de Ciência, Tecnologia e Inovação (SNCTI) será organizado em regime de colaboração entre entes, tanto públicos quanto privados, com vistas a promover o desenvolvimento científico e tecnológico e a inovação.</w:t>
      </w:r>
    </w:p>
    <w:p w14:paraId="0C55706F" w14:textId="77777777" w:rsidR="00217B62" w:rsidRPr="00B717F6" w:rsidRDefault="00217B62">
      <w:pPr>
        <w:adjustRightInd w:val="0"/>
        <w:ind w:left="2268"/>
        <w:jc w:val="both"/>
        <w:rPr>
          <w:sz w:val="20"/>
          <w:szCs w:val="20"/>
        </w:rPr>
      </w:pPr>
      <w:r w:rsidRPr="00B717F6">
        <w:rPr>
          <w:sz w:val="20"/>
          <w:szCs w:val="20"/>
        </w:rPr>
        <w:t>§ 1º Lei federal disporá sobre as normas gerais do SNCTI.</w:t>
      </w:r>
    </w:p>
    <w:p w14:paraId="44C6F744" w14:textId="77777777" w:rsidR="00217B62" w:rsidRPr="00B717F6" w:rsidRDefault="00217B62">
      <w:pPr>
        <w:adjustRightInd w:val="0"/>
        <w:ind w:left="2268"/>
        <w:jc w:val="both"/>
        <w:rPr>
          <w:sz w:val="20"/>
          <w:szCs w:val="20"/>
        </w:rPr>
      </w:pPr>
      <w:r w:rsidRPr="00B717F6">
        <w:rPr>
          <w:sz w:val="20"/>
          <w:szCs w:val="20"/>
        </w:rPr>
        <w:t>§ 2º Os Estados, o Distrito Federal e os Municípios legislarão concorrentemente sobre suas peculiaridades.</w:t>
      </w:r>
    </w:p>
    <w:p w14:paraId="2008B43C" w14:textId="77777777" w:rsidR="00217B62" w:rsidRPr="003C3BC2" w:rsidRDefault="00217B62">
      <w:pPr>
        <w:spacing w:after="48" w:line="264" w:lineRule="atLeast"/>
        <w:ind w:firstLine="1418"/>
        <w:jc w:val="both"/>
        <w:rPr>
          <w:sz w:val="24"/>
          <w:szCs w:val="24"/>
        </w:rPr>
      </w:pPr>
      <w:r w:rsidRPr="003C3BC2">
        <w:rPr>
          <w:sz w:val="24"/>
          <w:szCs w:val="24"/>
        </w:rPr>
        <w:t> </w:t>
      </w:r>
    </w:p>
    <w:p w14:paraId="08F7350C" w14:textId="4ABDBA50" w:rsidR="00217B62"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Vê-se, pois, que também a promoção e o incentivo à inovação passaram a constituir um dever estatal. Além de impor ao Estado a promoção e o incentivo ao desenvolvimento científico, à pesquisa, à capacitação científica e tecnológica e à inovação, a Constituição determina que à pesquisa científica seja conferido tratamento prioritário e que a pesquisa tecnológica se volte, preponderantemente, para a solução dos problemas brasileiros e para o desenvolvimento do sistema produtivo nacional e regional, reconhecendo a imprescindibilidade da pesquisa científica para a evolução da ciência e o progresso científico como essencial para o desenvolvimento econômico do País e o bem estar social.</w:t>
      </w:r>
    </w:p>
    <w:p w14:paraId="6BA16DB2" w14:textId="77777777" w:rsidR="00B717F6" w:rsidRPr="00B717F6" w:rsidRDefault="00B717F6" w:rsidP="00B717F6">
      <w:pPr>
        <w:tabs>
          <w:tab w:val="left" w:pos="426"/>
        </w:tabs>
        <w:spacing w:line="360" w:lineRule="auto"/>
        <w:jc w:val="both"/>
        <w:rPr>
          <w:sz w:val="24"/>
          <w:szCs w:val="24"/>
        </w:rPr>
      </w:pPr>
    </w:p>
    <w:p w14:paraId="0EBAB945" w14:textId="2AFA2F51" w:rsidR="00217B62"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Sem adentrar nos demais aspectos da EC nº 85, de 2015, com vista à promoção do desenvolvimento científico, da pesquisa, da capacitação científica e tecnológica e da inovação, foi atribuída ao Estado a responsabilidade de estimular a articulação entre entidades, tanto públicas quanto privadas, nas diversas esferas de governo, bem como permitida à União, aos Estados, ao Distrito Federal e aos Municípios, para a execução de projetos de pesquisa, de desenvolvimento científico e tecnológico e de inovação, a celebração de instrumentos de cooperação com órgãos e entidades públicos e com entidades privadas, inclusive para o compartilhamento de recursos humanos especializados e capacidade instalada, mediante contrapartida financeira ou não financeira assumida pelo ente beneficiário. Evidentemente que o direcionamento constitucional se estende aos órgãos e entidades dos diferentes entes federativos.</w:t>
      </w:r>
    </w:p>
    <w:p w14:paraId="5AF5EE65" w14:textId="77777777" w:rsidR="00B717F6" w:rsidRPr="00B717F6" w:rsidRDefault="00B717F6" w:rsidP="00B717F6">
      <w:pPr>
        <w:tabs>
          <w:tab w:val="left" w:pos="426"/>
        </w:tabs>
        <w:spacing w:line="360" w:lineRule="auto"/>
        <w:jc w:val="both"/>
        <w:rPr>
          <w:sz w:val="24"/>
          <w:szCs w:val="24"/>
        </w:rPr>
      </w:pPr>
    </w:p>
    <w:p w14:paraId="2C62507A" w14:textId="3A46AF6E" w:rsidR="00217B62"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 xml:space="preserve">Orienta o Texto Constitucional, portanto, que a antiga dicotomia público-privada seja </w:t>
      </w:r>
      <w:r w:rsidRPr="00B717F6">
        <w:rPr>
          <w:b/>
          <w:sz w:val="24"/>
          <w:szCs w:val="24"/>
        </w:rPr>
        <w:t>mitigada</w:t>
      </w:r>
      <w:r w:rsidRPr="00B717F6">
        <w:rPr>
          <w:sz w:val="24"/>
          <w:szCs w:val="24"/>
        </w:rPr>
        <w:t xml:space="preserve"> em prol do desenvolvimento da ciência, da tecnologia e da inovação, com ênfase no compartilhamento de interesses entre entidades públicas e privadas.</w:t>
      </w:r>
    </w:p>
    <w:p w14:paraId="44C4D23F" w14:textId="77777777" w:rsidR="00B717F6" w:rsidRPr="00B717F6" w:rsidRDefault="00B717F6" w:rsidP="00B717F6">
      <w:pPr>
        <w:tabs>
          <w:tab w:val="left" w:pos="426"/>
        </w:tabs>
        <w:spacing w:line="360" w:lineRule="auto"/>
        <w:jc w:val="both"/>
        <w:rPr>
          <w:sz w:val="24"/>
          <w:szCs w:val="24"/>
        </w:rPr>
      </w:pPr>
    </w:p>
    <w:p w14:paraId="52B62BF1" w14:textId="6BC39EFE" w:rsidR="00217B62"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Em face deste novo norte Constitucional, o governo federal publicou a Lei nº 13.243, de 11 de janeiro de 2016, conhecida como Novo Marco Legal da Ciência, Tecnologia e Inovação - CT&amp;I, por meio da qual foram alteradas nove leis federais, com maior impacto na Lei de Inovação - Lei n° 10.973, de 2 de dezembro de 2004.</w:t>
      </w:r>
    </w:p>
    <w:p w14:paraId="4AB75BF3" w14:textId="77777777" w:rsidR="00B717F6" w:rsidRPr="00B717F6" w:rsidRDefault="00B717F6" w:rsidP="00B717F6">
      <w:pPr>
        <w:tabs>
          <w:tab w:val="left" w:pos="426"/>
        </w:tabs>
        <w:spacing w:line="360" w:lineRule="auto"/>
        <w:jc w:val="both"/>
        <w:rPr>
          <w:sz w:val="24"/>
          <w:szCs w:val="24"/>
        </w:rPr>
      </w:pPr>
    </w:p>
    <w:p w14:paraId="31C08B4D" w14:textId="77777777" w:rsidR="00217B62" w:rsidRPr="00B717F6"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A propósito, colhem-se da Lei de Inovação alguns de seus objetivos em suas disposições de abertura:</w:t>
      </w:r>
    </w:p>
    <w:p w14:paraId="42ACDF24" w14:textId="77777777" w:rsidR="00217B62" w:rsidRPr="00B717F6" w:rsidRDefault="00217B62">
      <w:pPr>
        <w:adjustRightInd w:val="0"/>
        <w:ind w:left="2268"/>
        <w:jc w:val="both"/>
        <w:rPr>
          <w:sz w:val="20"/>
          <w:szCs w:val="20"/>
        </w:rPr>
      </w:pPr>
      <w:r w:rsidRPr="00B717F6">
        <w:rPr>
          <w:sz w:val="20"/>
          <w:szCs w:val="20"/>
        </w:rPr>
        <w:t>Art. 1o  Esta Lei estabelece medidas de incentivo à inovação e à pesquisa científica e tecnológica no ambiente produtivo, com vistas à capacitação tecnológica, ao alcance da autonomia tecnológica e ao desenvolvimento do sistema produtivo nacional e regional do País, nos termos dos arts. 23, 24, 167, 200, 213, 218, 219 e 219-A da Constituição Federal. (Redação pela Lei nº 13.243, de 2016)</w:t>
      </w:r>
    </w:p>
    <w:p w14:paraId="7CF93D91" w14:textId="77777777" w:rsidR="00217B62" w:rsidRPr="00B717F6" w:rsidRDefault="00217B62">
      <w:pPr>
        <w:adjustRightInd w:val="0"/>
        <w:ind w:left="2268"/>
        <w:jc w:val="both"/>
        <w:rPr>
          <w:sz w:val="20"/>
          <w:szCs w:val="20"/>
        </w:rPr>
      </w:pPr>
      <w:r w:rsidRPr="00B717F6">
        <w:rPr>
          <w:sz w:val="20"/>
          <w:szCs w:val="20"/>
        </w:rPr>
        <w:t xml:space="preserve">Parágrafo único. As medidas às quais se refere o caput deverão observar os seguintes princípios: </w:t>
      </w:r>
    </w:p>
    <w:p w14:paraId="00BBED8C" w14:textId="77777777" w:rsidR="00217B62" w:rsidRPr="00B717F6" w:rsidRDefault="00217B62">
      <w:pPr>
        <w:adjustRightInd w:val="0"/>
        <w:ind w:left="2268"/>
        <w:jc w:val="both"/>
        <w:rPr>
          <w:sz w:val="20"/>
          <w:szCs w:val="20"/>
        </w:rPr>
      </w:pPr>
      <w:r w:rsidRPr="00B717F6">
        <w:rPr>
          <w:sz w:val="20"/>
          <w:szCs w:val="20"/>
        </w:rPr>
        <w:t xml:space="preserve">I - promoção das atividades científicas e tecnológicas como estratégicas para o desenvolvimento econômico e social; </w:t>
      </w:r>
    </w:p>
    <w:p w14:paraId="4494CFBA" w14:textId="77777777" w:rsidR="00217B62" w:rsidRPr="00B717F6" w:rsidRDefault="00217B62">
      <w:pPr>
        <w:adjustRightInd w:val="0"/>
        <w:ind w:left="2268"/>
        <w:jc w:val="both"/>
        <w:rPr>
          <w:sz w:val="20"/>
          <w:szCs w:val="20"/>
        </w:rPr>
      </w:pPr>
      <w:r w:rsidRPr="00B717F6">
        <w:rPr>
          <w:sz w:val="20"/>
          <w:szCs w:val="20"/>
        </w:rPr>
        <w:t xml:space="preserve">II - promoção e continuidade dos processos de desenvolvimento científico, tecnológico e de inovação, assegurados os recursos humanos, econômicos e financeiros para tal finalidade; </w:t>
      </w:r>
    </w:p>
    <w:p w14:paraId="1BF1F16F" w14:textId="77777777" w:rsidR="00217B62" w:rsidRPr="00B717F6" w:rsidRDefault="00217B62">
      <w:pPr>
        <w:adjustRightInd w:val="0"/>
        <w:ind w:left="2268"/>
        <w:jc w:val="both"/>
        <w:rPr>
          <w:sz w:val="20"/>
          <w:szCs w:val="20"/>
        </w:rPr>
      </w:pPr>
      <w:r w:rsidRPr="00B717F6">
        <w:rPr>
          <w:sz w:val="20"/>
          <w:szCs w:val="20"/>
        </w:rPr>
        <w:t xml:space="preserve">III - redução das desigualdades regionais; </w:t>
      </w:r>
    </w:p>
    <w:p w14:paraId="2BC7EC9E" w14:textId="77777777" w:rsidR="00217B62" w:rsidRPr="00B717F6" w:rsidRDefault="00217B62">
      <w:pPr>
        <w:adjustRightInd w:val="0"/>
        <w:ind w:left="2268"/>
        <w:jc w:val="both"/>
        <w:rPr>
          <w:sz w:val="20"/>
          <w:szCs w:val="20"/>
        </w:rPr>
      </w:pPr>
      <w:r w:rsidRPr="00B717F6">
        <w:rPr>
          <w:sz w:val="20"/>
          <w:szCs w:val="20"/>
        </w:rPr>
        <w:t xml:space="preserve">IV - descentralização das atividades de ciência, tecnologia e inovação em cada esfera de governo, com desconcentração em cada ente federado; </w:t>
      </w:r>
    </w:p>
    <w:p w14:paraId="2FCD3334" w14:textId="77777777" w:rsidR="00217B62" w:rsidRPr="00B717F6" w:rsidRDefault="00217B62">
      <w:pPr>
        <w:adjustRightInd w:val="0"/>
        <w:ind w:left="2268"/>
        <w:jc w:val="both"/>
        <w:rPr>
          <w:sz w:val="20"/>
          <w:szCs w:val="20"/>
        </w:rPr>
      </w:pPr>
      <w:r w:rsidRPr="00B717F6">
        <w:rPr>
          <w:sz w:val="20"/>
          <w:szCs w:val="20"/>
        </w:rPr>
        <w:t xml:space="preserve">V - promoção da cooperação e interação entre os entes públicos, entre os setores público e privado e entre empresas; </w:t>
      </w:r>
    </w:p>
    <w:p w14:paraId="6E322881" w14:textId="77777777" w:rsidR="00217B62" w:rsidRPr="00B717F6" w:rsidRDefault="00217B62">
      <w:pPr>
        <w:adjustRightInd w:val="0"/>
        <w:ind w:left="2268"/>
        <w:jc w:val="both"/>
        <w:rPr>
          <w:sz w:val="20"/>
          <w:szCs w:val="20"/>
        </w:rPr>
      </w:pPr>
      <w:r w:rsidRPr="00B717F6">
        <w:rPr>
          <w:sz w:val="20"/>
          <w:szCs w:val="20"/>
        </w:rPr>
        <w:t xml:space="preserve">VI - estímulo à atividade de inovação nas Instituições Científica, Tecnológica e de Inovação (ICTs) e nas empresas, inclusive para a atração, a constituição e a instalação de centros de pesquisa, desenvolvimento e inovação e de parques e polos tecnológicos no País; </w:t>
      </w:r>
    </w:p>
    <w:p w14:paraId="1548DC2B" w14:textId="77777777" w:rsidR="00217B62" w:rsidRPr="00B717F6" w:rsidRDefault="00217B62">
      <w:pPr>
        <w:adjustRightInd w:val="0"/>
        <w:ind w:left="2268"/>
        <w:jc w:val="both"/>
        <w:rPr>
          <w:sz w:val="20"/>
          <w:szCs w:val="20"/>
        </w:rPr>
      </w:pPr>
      <w:r w:rsidRPr="00B717F6">
        <w:rPr>
          <w:sz w:val="20"/>
          <w:szCs w:val="20"/>
        </w:rPr>
        <w:t xml:space="preserve">VII - promoção da competitividade empresarial nos mercados nacional e internacional; </w:t>
      </w:r>
    </w:p>
    <w:p w14:paraId="2733287A" w14:textId="77777777" w:rsidR="00217B62" w:rsidRPr="00B717F6" w:rsidRDefault="00217B62">
      <w:pPr>
        <w:adjustRightInd w:val="0"/>
        <w:ind w:left="2268"/>
        <w:jc w:val="both"/>
        <w:rPr>
          <w:sz w:val="20"/>
          <w:szCs w:val="20"/>
        </w:rPr>
      </w:pPr>
      <w:r w:rsidRPr="00B717F6">
        <w:rPr>
          <w:sz w:val="20"/>
          <w:szCs w:val="20"/>
        </w:rPr>
        <w:t xml:space="preserve">VIII - incentivo à constituição de ambientes favoráveis à inovação e às atividades de transferência de tecnologia; </w:t>
      </w:r>
    </w:p>
    <w:p w14:paraId="70A49567" w14:textId="77777777" w:rsidR="00217B62" w:rsidRPr="00B717F6" w:rsidRDefault="00217B62">
      <w:pPr>
        <w:adjustRightInd w:val="0"/>
        <w:ind w:left="2268"/>
        <w:jc w:val="both"/>
        <w:rPr>
          <w:sz w:val="20"/>
          <w:szCs w:val="20"/>
        </w:rPr>
      </w:pPr>
      <w:r w:rsidRPr="00B717F6">
        <w:rPr>
          <w:sz w:val="20"/>
          <w:szCs w:val="20"/>
        </w:rPr>
        <w:t xml:space="preserve">IX - promoção e continuidade dos processos de formação e capacitação científica e tecnológica; </w:t>
      </w:r>
    </w:p>
    <w:p w14:paraId="75047C63" w14:textId="77777777" w:rsidR="00217B62" w:rsidRPr="00B717F6" w:rsidRDefault="00217B62">
      <w:pPr>
        <w:adjustRightInd w:val="0"/>
        <w:ind w:left="2268"/>
        <w:jc w:val="both"/>
        <w:rPr>
          <w:sz w:val="20"/>
          <w:szCs w:val="20"/>
        </w:rPr>
      </w:pPr>
      <w:r w:rsidRPr="00B717F6">
        <w:rPr>
          <w:sz w:val="20"/>
          <w:szCs w:val="20"/>
        </w:rPr>
        <w:t xml:space="preserve">X - fortalecimento das capacidades operacional, científica, tecnológica e administrativa das ICTs; </w:t>
      </w:r>
    </w:p>
    <w:p w14:paraId="4824D86D" w14:textId="77777777" w:rsidR="00217B62" w:rsidRPr="00B717F6" w:rsidRDefault="00217B62">
      <w:pPr>
        <w:adjustRightInd w:val="0"/>
        <w:ind w:left="2268"/>
        <w:jc w:val="both"/>
        <w:rPr>
          <w:sz w:val="20"/>
          <w:szCs w:val="20"/>
        </w:rPr>
      </w:pPr>
      <w:r w:rsidRPr="00B717F6">
        <w:rPr>
          <w:sz w:val="20"/>
          <w:szCs w:val="20"/>
        </w:rPr>
        <w:t xml:space="preserve">XI - atratividade dos instrumentos de fomento e de crédito, bem como sua permanente atualização e aperfeiçoamento; </w:t>
      </w:r>
    </w:p>
    <w:p w14:paraId="488FAE2E" w14:textId="77777777" w:rsidR="00217B62" w:rsidRPr="00B717F6" w:rsidRDefault="00217B62">
      <w:pPr>
        <w:adjustRightInd w:val="0"/>
        <w:ind w:left="2268"/>
        <w:jc w:val="both"/>
        <w:rPr>
          <w:sz w:val="20"/>
          <w:szCs w:val="20"/>
        </w:rPr>
      </w:pPr>
      <w:r w:rsidRPr="00B717F6">
        <w:rPr>
          <w:sz w:val="20"/>
          <w:szCs w:val="20"/>
        </w:rPr>
        <w:t xml:space="preserve">XII - simplificação de procedimentos para gestão de projetos de ciência, tecnologia e inovação e adoção de controle por resultados em sua avaliação; </w:t>
      </w:r>
    </w:p>
    <w:p w14:paraId="4B19F9B8" w14:textId="77777777" w:rsidR="00217B62" w:rsidRPr="00B717F6" w:rsidRDefault="00217B62">
      <w:pPr>
        <w:adjustRightInd w:val="0"/>
        <w:ind w:left="2268"/>
        <w:jc w:val="both"/>
        <w:rPr>
          <w:sz w:val="20"/>
          <w:szCs w:val="20"/>
        </w:rPr>
      </w:pPr>
      <w:r w:rsidRPr="00B717F6">
        <w:rPr>
          <w:sz w:val="20"/>
          <w:szCs w:val="20"/>
        </w:rPr>
        <w:t xml:space="preserve">XIII - utilização do poder de compra do Estado para fomento à inovação; </w:t>
      </w:r>
    </w:p>
    <w:p w14:paraId="3E8DEDF9" w14:textId="77777777" w:rsidR="00217B62" w:rsidRPr="00B717F6" w:rsidRDefault="00217B62">
      <w:pPr>
        <w:adjustRightInd w:val="0"/>
        <w:ind w:left="2268"/>
        <w:jc w:val="both"/>
        <w:rPr>
          <w:sz w:val="20"/>
          <w:szCs w:val="20"/>
        </w:rPr>
      </w:pPr>
      <w:r w:rsidRPr="00B717F6">
        <w:rPr>
          <w:sz w:val="20"/>
          <w:szCs w:val="20"/>
        </w:rPr>
        <w:t xml:space="preserve">XIV - apoio, incentivo e integração dos inventores independentes às atividades das ICTs e ao sistema produtivo. </w:t>
      </w:r>
    </w:p>
    <w:p w14:paraId="65EF3309" w14:textId="77777777" w:rsidR="00217B62" w:rsidRPr="00E539B5" w:rsidRDefault="00217B62" w:rsidP="00E539B5">
      <w:pPr>
        <w:adjustRightInd w:val="0"/>
        <w:spacing w:line="360" w:lineRule="auto"/>
        <w:ind w:left="2268"/>
        <w:jc w:val="both"/>
        <w:rPr>
          <w:sz w:val="24"/>
          <w:szCs w:val="24"/>
        </w:rPr>
      </w:pPr>
    </w:p>
    <w:p w14:paraId="2485C859" w14:textId="77777777" w:rsidR="00217B62" w:rsidRPr="00B717F6"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 xml:space="preserve">No que se refere a CT&amp;I, destacam-se da Lei nº 10.973/2004 algumas importantes alterações introduzidas pela Lei nº 13.243, de 2016: </w:t>
      </w:r>
    </w:p>
    <w:p w14:paraId="3B63BD46" w14:textId="77777777" w:rsidR="00217B62" w:rsidRPr="003C3BC2" w:rsidRDefault="00217B62">
      <w:pPr>
        <w:adjustRightInd w:val="0"/>
        <w:ind w:left="2268"/>
        <w:jc w:val="both"/>
        <w:rPr>
          <w:sz w:val="20"/>
          <w:szCs w:val="24"/>
        </w:rPr>
      </w:pPr>
      <w:r w:rsidRPr="003C3BC2">
        <w:rPr>
          <w:sz w:val="20"/>
          <w:szCs w:val="24"/>
        </w:rPr>
        <w:t>(I) a possibilidade de repasse de recursos da Administração Direta e Indireta para as Instituições Científicas e Tecnológicas - ICTs ou pesquisadores a ela vinculados, por meio de termo de outorga, convênio, contrato ou instrumento jurídico assemelhado (art. 9º-A);</w:t>
      </w:r>
    </w:p>
    <w:p w14:paraId="7C60F015" w14:textId="77777777" w:rsidR="00217B62" w:rsidRPr="003C3BC2" w:rsidRDefault="00217B62">
      <w:pPr>
        <w:adjustRightInd w:val="0"/>
        <w:ind w:left="2268"/>
        <w:jc w:val="both"/>
        <w:rPr>
          <w:sz w:val="20"/>
          <w:szCs w:val="24"/>
        </w:rPr>
      </w:pPr>
      <w:r w:rsidRPr="003C3BC2">
        <w:rPr>
          <w:sz w:val="20"/>
          <w:szCs w:val="24"/>
        </w:rPr>
        <w:t>(II) a celebração de contratos ou convênios com previsão de compartilhamento ou permissão de uso de laboratórios, equipamentos, instrumentos, materiais e instalações de ICTs, ou, ainda, de permissão de uso de seu capital intelectual em projetos de pesquisa, desenvolvimento e inovação (art. 4º);</w:t>
      </w:r>
    </w:p>
    <w:p w14:paraId="2DE744AD" w14:textId="77777777" w:rsidR="00217B62" w:rsidRPr="003C3BC2" w:rsidRDefault="00217B62">
      <w:pPr>
        <w:adjustRightInd w:val="0"/>
        <w:ind w:left="2268"/>
        <w:jc w:val="both"/>
        <w:rPr>
          <w:sz w:val="20"/>
          <w:szCs w:val="24"/>
        </w:rPr>
      </w:pPr>
      <w:r w:rsidRPr="003C3BC2">
        <w:rPr>
          <w:sz w:val="20"/>
          <w:szCs w:val="24"/>
        </w:rPr>
        <w:t>(III) a celebração de contratos de transferência de tecnologia e de licenciamento para outorga de direito de uso ou de exploração de criação desenvolvida pela ICT e, também, para obter o direito de uso ou de exploração de criação protegida de terceiros (arts. 6º e 7º);</w:t>
      </w:r>
    </w:p>
    <w:p w14:paraId="1C425BD2" w14:textId="77777777" w:rsidR="00217B62" w:rsidRPr="003C3BC2" w:rsidRDefault="00217B62">
      <w:pPr>
        <w:adjustRightInd w:val="0"/>
        <w:ind w:left="2268"/>
        <w:jc w:val="both"/>
        <w:rPr>
          <w:sz w:val="20"/>
          <w:szCs w:val="24"/>
        </w:rPr>
      </w:pPr>
      <w:r w:rsidRPr="003C3BC2">
        <w:rPr>
          <w:sz w:val="20"/>
          <w:szCs w:val="24"/>
        </w:rPr>
        <w:t>(IV) a celebração de contratos de cessão da propriedade intelectual; e</w:t>
      </w:r>
    </w:p>
    <w:p w14:paraId="38C938E4" w14:textId="77777777" w:rsidR="00217B62" w:rsidRPr="003C3BC2" w:rsidRDefault="00217B62">
      <w:pPr>
        <w:adjustRightInd w:val="0"/>
        <w:ind w:left="2268"/>
        <w:jc w:val="both"/>
        <w:rPr>
          <w:sz w:val="20"/>
          <w:szCs w:val="24"/>
        </w:rPr>
      </w:pPr>
      <w:r w:rsidRPr="003C3BC2">
        <w:rPr>
          <w:sz w:val="20"/>
          <w:szCs w:val="24"/>
        </w:rPr>
        <w:t>(V) a celebração de contratos de prestação de serviços técnicos especializados pelas ICTs a instituições públicas ou privadas, nas atividades voltadas à inovação e à pesquisa científica e tecnológica no ambiente produtivo, visando, entre outros objetivos, à maior competitividade das empresas (art. 8º).</w:t>
      </w:r>
    </w:p>
    <w:p w14:paraId="1A98661C" w14:textId="77777777" w:rsidR="00217B62" w:rsidRPr="00B717F6" w:rsidRDefault="00217B62" w:rsidP="00B717F6">
      <w:pPr>
        <w:adjustRightInd w:val="0"/>
        <w:spacing w:line="360" w:lineRule="auto"/>
        <w:jc w:val="both"/>
        <w:rPr>
          <w:sz w:val="24"/>
          <w:szCs w:val="24"/>
        </w:rPr>
      </w:pPr>
    </w:p>
    <w:p w14:paraId="63920D7F" w14:textId="77777777" w:rsidR="00217B62" w:rsidRPr="00B717F6" w:rsidRDefault="00217B62" w:rsidP="0047443C">
      <w:pPr>
        <w:numPr>
          <w:ilvl w:val="0"/>
          <w:numId w:val="25"/>
        </w:numPr>
        <w:tabs>
          <w:tab w:val="left" w:pos="426"/>
        </w:tabs>
        <w:spacing w:line="360" w:lineRule="auto"/>
        <w:ind w:left="0" w:firstLine="0"/>
        <w:jc w:val="both"/>
        <w:rPr>
          <w:sz w:val="24"/>
          <w:szCs w:val="24"/>
        </w:rPr>
      </w:pPr>
      <w:r w:rsidRPr="00B717F6">
        <w:rPr>
          <w:sz w:val="24"/>
          <w:szCs w:val="24"/>
        </w:rPr>
        <w:t>No que se refere à Lei nº 8.666/93, as alterações promovidas pela Lei nº 13.243/16 (art. 4º) foram as seguintes:</w:t>
      </w:r>
    </w:p>
    <w:p w14:paraId="751CAC5B" w14:textId="77777777" w:rsidR="00217B62" w:rsidRPr="003C3BC2" w:rsidRDefault="00217B62">
      <w:pPr>
        <w:adjustRightInd w:val="0"/>
        <w:ind w:left="2268"/>
        <w:jc w:val="both"/>
        <w:rPr>
          <w:sz w:val="20"/>
          <w:szCs w:val="24"/>
        </w:rPr>
      </w:pPr>
      <w:r w:rsidRPr="003C3BC2">
        <w:rPr>
          <w:sz w:val="20"/>
          <w:szCs w:val="24"/>
        </w:rPr>
        <w:t>(I) Introdução de um novo conceito para produtos para pesquisa e desenvolvimento, consistente em “bens, insumos, serviços e obras necessários para atividade de pesquisa científica e tecnológica, desenvolvimento de tecnologia ou inovação tecnológica, discriminados em projeto de pesquisa aprovado pela instituição contratante”, nos termos do art. 6º, inciso XX.</w:t>
      </w:r>
    </w:p>
    <w:p w14:paraId="680D1C7D" w14:textId="77777777" w:rsidR="00217B62" w:rsidRPr="003C3BC2" w:rsidRDefault="00217B62">
      <w:pPr>
        <w:adjustRightInd w:val="0"/>
        <w:ind w:left="2268"/>
        <w:jc w:val="both"/>
        <w:rPr>
          <w:sz w:val="20"/>
          <w:szCs w:val="24"/>
        </w:rPr>
      </w:pPr>
      <w:r w:rsidRPr="003C3BC2">
        <w:rPr>
          <w:sz w:val="20"/>
          <w:szCs w:val="24"/>
        </w:rPr>
        <w:t>(II) Alteração da redação do inciso XXI do art. 24, que antes previa a possibilidade de dispensa de licitação para “a aquisição de bens e insumos destinados exclusivamente à pesquisa científica e tecnológica com recursos concedidos pela Capes, pela Finep, pelo CNPq ou por outras instituições de fomento a pesquisa credenciadas pelo CNPq para esse fim específico” (antiga redação dada pela Lei nº 12.349, de 2010), sendo agora permitida a dispensa “para a aquisição ou contratação de produto para pesquisa e desenvolvimento, limitada, no caso de obras e serviços de engenharia, a 20% (vinte por cento) do valor de que trata a alínea “b” do inciso I do caput do art. 23”.</w:t>
      </w:r>
    </w:p>
    <w:p w14:paraId="5A0AC3F2" w14:textId="77777777" w:rsidR="00217B62" w:rsidRPr="003C3BC2" w:rsidRDefault="00217B62">
      <w:pPr>
        <w:adjustRightInd w:val="0"/>
        <w:ind w:left="2268"/>
        <w:jc w:val="both"/>
        <w:rPr>
          <w:sz w:val="20"/>
          <w:szCs w:val="24"/>
        </w:rPr>
      </w:pPr>
      <w:r w:rsidRPr="003C3BC2">
        <w:rPr>
          <w:sz w:val="20"/>
          <w:szCs w:val="24"/>
        </w:rPr>
        <w:t>(III) Alteração do §3º do art. 26 a fim de estabelecer que os procedimentos especiais para a dispensa de licitação com fundamento no inciso XXI do art. 24 para a aquisição de produtos para pesquisa e desenvolvimento, quando consistentes em obras e serviços de engenharia, seriam objeto de regulamentação específica, atualmente consistente no Decreto nº 9.283/18, arts. 61 a 70.</w:t>
      </w:r>
    </w:p>
    <w:p w14:paraId="6A0C0144" w14:textId="77777777" w:rsidR="00217B62" w:rsidRPr="003C3BC2" w:rsidRDefault="00217B62">
      <w:pPr>
        <w:adjustRightInd w:val="0"/>
        <w:ind w:left="2268"/>
        <w:jc w:val="both"/>
        <w:rPr>
          <w:sz w:val="20"/>
          <w:szCs w:val="24"/>
        </w:rPr>
      </w:pPr>
      <w:r w:rsidRPr="003C3BC2">
        <w:rPr>
          <w:sz w:val="20"/>
          <w:szCs w:val="24"/>
        </w:rPr>
        <w:t xml:space="preserve">(IV) A previsão de não aplicação da vedação de participação direta ou indireta na dispensa de licitação para aquisição ou contratação de produtos para pesquisa e desenvolvimento (inciso XXI do art. 24 da Lei nº 8.666/93) do autor do projeto, básico ou executivo, pessoa física ou jurídica (inciso I do art. 9º e art. 24, §4º, da Lei nº 8.666/93). </w:t>
      </w:r>
    </w:p>
    <w:p w14:paraId="69996C2F" w14:textId="77777777" w:rsidR="00217B62" w:rsidRPr="003C3BC2" w:rsidRDefault="00217B62">
      <w:pPr>
        <w:adjustRightInd w:val="0"/>
        <w:ind w:left="2268"/>
        <w:jc w:val="both"/>
        <w:rPr>
          <w:sz w:val="20"/>
          <w:szCs w:val="24"/>
        </w:rPr>
      </w:pPr>
      <w:r w:rsidRPr="003C3BC2">
        <w:rPr>
          <w:sz w:val="20"/>
          <w:szCs w:val="24"/>
        </w:rPr>
        <w:t>(V) A dispensa da documentação de habilitação jurídica (art. 28),  de regularidade fiscal e trabalhista (art. 29), de qualificação técnica (art. 30) e de qualificação econômico-financeira (art. 31), nos termos de regulamento, no todo ou em parte, para a contratação de produto para pesquisa e desenvolvimento, desde que para pronta entrega ou até o valor previsto na alínea “a” do inciso II do caput do art. 23, nos termos do art. 32, §7º, o que</w:t>
      </w:r>
      <w:r w:rsidRPr="00311E54">
        <w:rPr>
          <w:sz w:val="24"/>
          <w:lang w:val="pt-BR"/>
        </w:rPr>
        <w:t xml:space="preserve"> </w:t>
      </w:r>
      <w:r w:rsidRPr="003C3BC2">
        <w:rPr>
          <w:sz w:val="20"/>
          <w:szCs w:val="24"/>
        </w:rPr>
        <w:t xml:space="preserve">restou materializado no art. 67 do Decreto nº 9.283/18. </w:t>
      </w:r>
    </w:p>
    <w:p w14:paraId="3DD84926" w14:textId="77777777" w:rsidR="00217B62" w:rsidRPr="003C3BC2" w:rsidRDefault="00217B62" w:rsidP="00124330">
      <w:pPr>
        <w:tabs>
          <w:tab w:val="left" w:pos="1418"/>
        </w:tabs>
        <w:spacing w:line="360" w:lineRule="auto"/>
        <w:jc w:val="both"/>
        <w:rPr>
          <w:sz w:val="24"/>
          <w:szCs w:val="24"/>
        </w:rPr>
      </w:pPr>
    </w:p>
    <w:p w14:paraId="2D7B1D3C" w14:textId="432E015D" w:rsidR="00217B62" w:rsidRDefault="00217B62" w:rsidP="0047443C">
      <w:pPr>
        <w:numPr>
          <w:ilvl w:val="0"/>
          <w:numId w:val="25"/>
        </w:numPr>
        <w:tabs>
          <w:tab w:val="left" w:pos="426"/>
        </w:tabs>
        <w:spacing w:line="360" w:lineRule="auto"/>
        <w:ind w:left="0" w:firstLine="0"/>
        <w:jc w:val="both"/>
        <w:rPr>
          <w:sz w:val="24"/>
          <w:szCs w:val="24"/>
        </w:rPr>
      </w:pPr>
      <w:r w:rsidRPr="00124330">
        <w:rPr>
          <w:sz w:val="24"/>
          <w:szCs w:val="24"/>
        </w:rPr>
        <w:t>Conforme acima adiantado, em 7 de fevereiro de 2018, foi editado o Decreto nº 9.283, que regulamentou inúmeras das alterações legislativas promovidas pelo “Novo Marco Legal”, destacando-se a regulamentação da Lei nº 10.973/04 e também da hipótese de contratação direta por dispensa de licitação para aquisição ou contratação de produtos para pesquisa e desenvolvimento, objeto do presente estudo.</w:t>
      </w:r>
    </w:p>
    <w:p w14:paraId="56F730AA" w14:textId="77777777" w:rsidR="00712EEA" w:rsidRPr="00124330" w:rsidRDefault="00712EEA" w:rsidP="00712EEA">
      <w:pPr>
        <w:tabs>
          <w:tab w:val="left" w:pos="426"/>
        </w:tabs>
        <w:spacing w:line="360" w:lineRule="auto"/>
        <w:jc w:val="both"/>
        <w:rPr>
          <w:sz w:val="24"/>
          <w:szCs w:val="24"/>
        </w:rPr>
      </w:pPr>
    </w:p>
    <w:p w14:paraId="671D45E2" w14:textId="6412C877" w:rsidR="00217B62" w:rsidRDefault="00217B62" w:rsidP="0047443C">
      <w:pPr>
        <w:numPr>
          <w:ilvl w:val="0"/>
          <w:numId w:val="25"/>
        </w:numPr>
        <w:tabs>
          <w:tab w:val="left" w:pos="426"/>
        </w:tabs>
        <w:spacing w:line="360" w:lineRule="auto"/>
        <w:ind w:left="0" w:firstLine="0"/>
        <w:jc w:val="both"/>
        <w:rPr>
          <w:sz w:val="24"/>
          <w:szCs w:val="24"/>
        </w:rPr>
      </w:pPr>
      <w:r w:rsidRPr="00124330">
        <w:rPr>
          <w:sz w:val="24"/>
          <w:szCs w:val="24"/>
        </w:rPr>
        <w:t xml:space="preserve">Volvendo ao ponto inicial de delimitação do ajuste em análise, importa salientar, conforme acima consignado, que a redação do inciso XXI do art. 24 da Lei nº 8.666/93 foi alterada, ampliando a possibilidade de aquisição de produtos para pesquisa e desenvolvimento, que antes somente poderia ocorrer se os recursos fossem concedidos pela Capes, pela Finep, pelo CNPq ou por outras instituições de fomento à pesquisa credenciadas pelo CNPq para esse fim específico. </w:t>
      </w:r>
    </w:p>
    <w:p w14:paraId="3FA16DD9" w14:textId="77777777" w:rsidR="00712EEA" w:rsidRPr="00124330" w:rsidRDefault="00712EEA" w:rsidP="00712EEA">
      <w:pPr>
        <w:tabs>
          <w:tab w:val="left" w:pos="426"/>
        </w:tabs>
        <w:spacing w:line="360" w:lineRule="auto"/>
        <w:jc w:val="both"/>
        <w:rPr>
          <w:sz w:val="24"/>
          <w:szCs w:val="24"/>
        </w:rPr>
      </w:pPr>
    </w:p>
    <w:p w14:paraId="690EED0E" w14:textId="77546291" w:rsidR="00217B62" w:rsidRDefault="00217B62" w:rsidP="0047443C">
      <w:pPr>
        <w:numPr>
          <w:ilvl w:val="0"/>
          <w:numId w:val="25"/>
        </w:numPr>
        <w:tabs>
          <w:tab w:val="left" w:pos="426"/>
        </w:tabs>
        <w:spacing w:line="360" w:lineRule="auto"/>
        <w:ind w:left="0" w:firstLine="0"/>
        <w:jc w:val="both"/>
        <w:rPr>
          <w:sz w:val="24"/>
          <w:szCs w:val="24"/>
        </w:rPr>
      </w:pPr>
      <w:r w:rsidRPr="00124330">
        <w:rPr>
          <w:sz w:val="24"/>
          <w:szCs w:val="24"/>
        </w:rPr>
        <w:t>Com a nova redação, não há mais limitação ou restrição quando à fonte de recursos, importando, tão somente, que a finalidade seja a aquisição de produto para pesquisa e desenvolvimento, e que a aquisição esteja estritamente vinculada a um projeto de pesquisa científica e tecnológica, ao desenvolvimento de tecnologia ou inovação, discriminados em projeto de pesquisa, com a prévia aprovação pela Instituição contratante.</w:t>
      </w:r>
    </w:p>
    <w:p w14:paraId="7B563C39" w14:textId="77777777" w:rsidR="00712EEA" w:rsidRPr="00124330" w:rsidRDefault="00712EEA" w:rsidP="00712EEA">
      <w:pPr>
        <w:tabs>
          <w:tab w:val="left" w:pos="426"/>
        </w:tabs>
        <w:spacing w:line="360" w:lineRule="auto"/>
        <w:jc w:val="both"/>
        <w:rPr>
          <w:sz w:val="24"/>
          <w:szCs w:val="24"/>
        </w:rPr>
      </w:pPr>
    </w:p>
    <w:p w14:paraId="330884E5" w14:textId="77777777" w:rsidR="00712EEA" w:rsidRDefault="00217B62" w:rsidP="0047443C">
      <w:pPr>
        <w:numPr>
          <w:ilvl w:val="0"/>
          <w:numId w:val="25"/>
        </w:numPr>
        <w:tabs>
          <w:tab w:val="left" w:pos="426"/>
        </w:tabs>
        <w:spacing w:line="360" w:lineRule="auto"/>
        <w:ind w:left="0" w:firstLine="0"/>
        <w:jc w:val="both"/>
        <w:rPr>
          <w:sz w:val="24"/>
          <w:szCs w:val="24"/>
        </w:rPr>
      </w:pPr>
      <w:r w:rsidRPr="00712EEA">
        <w:rPr>
          <w:sz w:val="24"/>
          <w:szCs w:val="24"/>
        </w:rPr>
        <w:t>O escopo da referida alteração não poderia ser outro, a não ser possibilitar o fomento à atividade de pesquisa científica e tecnológica, desenvolvimento de tecnologia ou inovação, essência das alterações promovidas pelo Novo Marco Legal de Ciência, Tecnologia e Inovação. Houve, na verdade, conforme Fabiana de Menezes Soares e Pedro Augusto Costa Gontijo, uma simplificação dos preceitos normativos anteriores, excluindo-se a menção expressa às agências de fomento e abrindo o rol de instituições públicas financiadoras</w:t>
      </w:r>
      <w:r w:rsidRPr="00124330">
        <w:rPr>
          <w:sz w:val="24"/>
          <w:szCs w:val="24"/>
        </w:rPr>
        <w:footnoteReference w:id="5"/>
      </w:r>
      <w:r w:rsidRPr="00712EEA">
        <w:rPr>
          <w:sz w:val="24"/>
          <w:szCs w:val="24"/>
        </w:rPr>
        <w:t>.</w:t>
      </w:r>
    </w:p>
    <w:p w14:paraId="68DF136A" w14:textId="77777777" w:rsidR="00712EEA" w:rsidRDefault="00712EEA" w:rsidP="00712EEA">
      <w:pPr>
        <w:pStyle w:val="PargrafodaLista"/>
        <w:rPr>
          <w:sz w:val="24"/>
          <w:szCs w:val="24"/>
        </w:rPr>
      </w:pPr>
    </w:p>
    <w:p w14:paraId="7E2C9E65" w14:textId="464A7F75" w:rsidR="00217B62" w:rsidRPr="00712EEA" w:rsidRDefault="00217B62" w:rsidP="0047443C">
      <w:pPr>
        <w:numPr>
          <w:ilvl w:val="0"/>
          <w:numId w:val="25"/>
        </w:numPr>
        <w:tabs>
          <w:tab w:val="left" w:pos="426"/>
        </w:tabs>
        <w:spacing w:line="360" w:lineRule="auto"/>
        <w:ind w:left="0" w:firstLine="0"/>
        <w:jc w:val="both"/>
        <w:rPr>
          <w:sz w:val="24"/>
          <w:szCs w:val="24"/>
        </w:rPr>
      </w:pPr>
      <w:r w:rsidRPr="00712EEA">
        <w:rPr>
          <w:sz w:val="24"/>
          <w:szCs w:val="24"/>
        </w:rPr>
        <w:t>Ainda segundo os supracitados autores:</w:t>
      </w:r>
    </w:p>
    <w:p w14:paraId="10C5721E" w14:textId="77777777" w:rsidR="00217B62" w:rsidRPr="003C3BC2" w:rsidRDefault="00217B62">
      <w:pPr>
        <w:adjustRightInd w:val="0"/>
        <w:ind w:left="2268"/>
        <w:jc w:val="both"/>
        <w:rPr>
          <w:sz w:val="20"/>
          <w:szCs w:val="24"/>
        </w:rPr>
      </w:pPr>
      <w:r w:rsidRPr="003C3BC2">
        <w:rPr>
          <w:sz w:val="20"/>
          <w:szCs w:val="24"/>
        </w:rPr>
        <w:t>Dessa maneira, a hipótese de dispensa de licitação é importante mecanismo para a agilização dos processos de pesquisas científicas, porquanto, mesmo havendo ambiente de potencial concorrência para a oferta de dado bem ou insumo para a promoção de testes e para o prosseguimento da inventividade humana, o legislador opta pela dispensabilidade, desde que atendidos parâmetros de razoabilidade, proporcionalidade, a proteção do interesse público e a defesa dos valores caros à área da ciência e tecnologia: a liberdade de pesquisa, a proteção do ideal prosseguimento das pesquisas em face de intermitências e as condições materiais para que a inventividade possa aflorar. A dispensa de licitação, nesse caso, vem a sedimentar o capital intelectual no âmbito das pesquisas brasileiras, ou seja, toda a circulação de conhecimentos, de técnicas e de procedimentos jungidos pelos sujeitos em comparticipação são preservados mediante a simplificação das processualísticas.</w:t>
      </w:r>
      <w:r w:rsidRPr="003C3BC2">
        <w:rPr>
          <w:sz w:val="20"/>
          <w:szCs w:val="24"/>
        </w:rPr>
        <w:footnoteReference w:id="6"/>
      </w:r>
    </w:p>
    <w:p w14:paraId="01B7B242" w14:textId="77777777" w:rsidR="00217B62" w:rsidRPr="003C3BC2" w:rsidRDefault="00217B62">
      <w:pPr>
        <w:pStyle w:val="PargrafodaLista1"/>
        <w:ind w:left="1701"/>
        <w:rPr>
          <w:sz w:val="24"/>
          <w:szCs w:val="24"/>
        </w:rPr>
      </w:pPr>
    </w:p>
    <w:p w14:paraId="7F3E3AC8" w14:textId="6D81A7CF" w:rsidR="00217B62" w:rsidRDefault="00217B62" w:rsidP="0047443C">
      <w:pPr>
        <w:numPr>
          <w:ilvl w:val="0"/>
          <w:numId w:val="25"/>
        </w:numPr>
        <w:tabs>
          <w:tab w:val="left" w:pos="426"/>
        </w:tabs>
        <w:spacing w:line="360" w:lineRule="auto"/>
        <w:ind w:left="0" w:firstLine="0"/>
        <w:jc w:val="both"/>
        <w:rPr>
          <w:sz w:val="24"/>
          <w:szCs w:val="24"/>
        </w:rPr>
      </w:pPr>
      <w:r w:rsidRPr="00240C8D">
        <w:rPr>
          <w:sz w:val="24"/>
          <w:szCs w:val="24"/>
        </w:rPr>
        <w:t>Ademais, de se registrar que a contratação direta em comento somente será legítima quando for celebrada por órgão ou ente da Administração Pública que tenha entre suas finalidades institucionais as atividades de pesquisa e desenvolvimento.</w:t>
      </w:r>
    </w:p>
    <w:p w14:paraId="220F98BA" w14:textId="77777777" w:rsidR="00240C8D" w:rsidRPr="00240C8D" w:rsidRDefault="00240C8D" w:rsidP="00240C8D">
      <w:pPr>
        <w:tabs>
          <w:tab w:val="left" w:pos="426"/>
        </w:tabs>
        <w:spacing w:line="360" w:lineRule="auto"/>
        <w:jc w:val="both"/>
        <w:rPr>
          <w:sz w:val="24"/>
          <w:szCs w:val="24"/>
        </w:rPr>
      </w:pPr>
    </w:p>
    <w:p w14:paraId="1161FC54" w14:textId="77777777" w:rsidR="00217B62" w:rsidRPr="00240C8D" w:rsidRDefault="00217B62" w:rsidP="0047443C">
      <w:pPr>
        <w:numPr>
          <w:ilvl w:val="0"/>
          <w:numId w:val="25"/>
        </w:numPr>
        <w:tabs>
          <w:tab w:val="left" w:pos="426"/>
        </w:tabs>
        <w:spacing w:line="360" w:lineRule="auto"/>
        <w:ind w:left="0" w:firstLine="0"/>
        <w:jc w:val="both"/>
        <w:rPr>
          <w:sz w:val="24"/>
          <w:szCs w:val="24"/>
        </w:rPr>
      </w:pPr>
      <w:r w:rsidRPr="00240C8D">
        <w:rPr>
          <w:sz w:val="24"/>
          <w:szCs w:val="24"/>
        </w:rPr>
        <w:t>Nesse sentido, o festejado juspublicista Marçal Justen Filho</w:t>
      </w:r>
      <w:r w:rsidRPr="00240C8D">
        <w:rPr>
          <w:rStyle w:val="Refdenotaderodap"/>
          <w:sz w:val="24"/>
          <w:szCs w:val="24"/>
        </w:rPr>
        <w:footnoteReference w:id="7"/>
      </w:r>
      <w:r w:rsidRPr="00240C8D">
        <w:rPr>
          <w:sz w:val="24"/>
          <w:szCs w:val="24"/>
        </w:rPr>
        <w:t xml:space="preserve">, com a inteligência que lhe é peculiar, anota que: </w:t>
      </w:r>
    </w:p>
    <w:p w14:paraId="7719DBAF" w14:textId="77777777" w:rsidR="00217B62" w:rsidRPr="003C3BC2" w:rsidRDefault="00217B62">
      <w:pPr>
        <w:adjustRightInd w:val="0"/>
        <w:ind w:left="2268"/>
        <w:jc w:val="both"/>
        <w:rPr>
          <w:sz w:val="20"/>
          <w:szCs w:val="24"/>
        </w:rPr>
      </w:pPr>
      <w:r w:rsidRPr="003C3BC2">
        <w:rPr>
          <w:sz w:val="20"/>
          <w:szCs w:val="24"/>
        </w:rPr>
        <w:t>É necessário assinalar que a natureza pública dos recursos não implica, de modo automático, a incidência do regime licitatório. Portanto, o dispositivo não se destina a promover a dispensa de licitação no âmbito de instituições privadas que recebam, eventualmente, recursos públicos destinados à pesquisa e ao desenvolvimento. Como tais entidades não são integrantes da Administração Pública, não estarão sujeitas à exigência de licitação - ainda que existam instrumentos destinados ao controle da regularidade da utilização dos recursos por elas recebidos. De todo modo. não caberá aludir à dispensa. O dispositivo apenas incide sobre instituições integrantes da Administração Pública, que desenvolvam as atividades de pesquisa e desenvolvimento.”</w:t>
      </w:r>
    </w:p>
    <w:p w14:paraId="47838725" w14:textId="39B3353F" w:rsidR="00217B62" w:rsidRDefault="00217B62" w:rsidP="00240C8D">
      <w:pPr>
        <w:tabs>
          <w:tab w:val="left" w:pos="1418"/>
        </w:tabs>
        <w:spacing w:line="360" w:lineRule="auto"/>
        <w:jc w:val="both"/>
        <w:rPr>
          <w:sz w:val="24"/>
          <w:szCs w:val="24"/>
        </w:rPr>
      </w:pPr>
    </w:p>
    <w:p w14:paraId="2B0E8CA0" w14:textId="77777777" w:rsidR="00A01F58" w:rsidRPr="003C3BC2" w:rsidRDefault="00A01F58" w:rsidP="00240C8D">
      <w:pPr>
        <w:tabs>
          <w:tab w:val="left" w:pos="1418"/>
        </w:tabs>
        <w:spacing w:line="360" w:lineRule="auto"/>
        <w:jc w:val="both"/>
        <w:rPr>
          <w:sz w:val="24"/>
          <w:szCs w:val="24"/>
        </w:rPr>
      </w:pPr>
    </w:p>
    <w:p w14:paraId="7D1D231F" w14:textId="0388DD69" w:rsidR="00023A8E" w:rsidRDefault="00217B62" w:rsidP="00023A8E">
      <w:pPr>
        <w:tabs>
          <w:tab w:val="left" w:pos="1418"/>
        </w:tabs>
        <w:spacing w:line="360" w:lineRule="auto"/>
        <w:jc w:val="both"/>
        <w:rPr>
          <w:b/>
          <w:bCs/>
          <w:sz w:val="24"/>
          <w:szCs w:val="24"/>
        </w:rPr>
      </w:pPr>
      <w:r w:rsidRPr="00023A8E">
        <w:rPr>
          <w:b/>
          <w:bCs/>
          <w:sz w:val="24"/>
          <w:szCs w:val="24"/>
        </w:rPr>
        <w:t>I.2) ANÁLISE DOS REQUISITOS</w:t>
      </w:r>
    </w:p>
    <w:p w14:paraId="34A2C848" w14:textId="77777777" w:rsidR="00023A8E" w:rsidRPr="00023A8E" w:rsidRDefault="00023A8E" w:rsidP="00023A8E">
      <w:pPr>
        <w:tabs>
          <w:tab w:val="left" w:pos="1418"/>
        </w:tabs>
        <w:spacing w:line="360" w:lineRule="auto"/>
        <w:jc w:val="both"/>
        <w:rPr>
          <w:b/>
          <w:bCs/>
          <w:sz w:val="24"/>
          <w:szCs w:val="24"/>
        </w:rPr>
      </w:pPr>
    </w:p>
    <w:p w14:paraId="2491F8E4" w14:textId="63EA4267" w:rsidR="00217B62" w:rsidRDefault="00217B62" w:rsidP="00023A8E">
      <w:pPr>
        <w:pStyle w:val="Corpodetexto3"/>
        <w:widowControl w:val="0"/>
        <w:tabs>
          <w:tab w:val="left" w:pos="1418"/>
        </w:tabs>
        <w:autoSpaceDE w:val="0"/>
        <w:autoSpaceDN w:val="0"/>
        <w:spacing w:line="360" w:lineRule="auto"/>
        <w:rPr>
          <w:rFonts w:ascii="Times New Roman" w:hAnsi="Times New Roman" w:cs="Times New Roman"/>
          <w:sz w:val="24"/>
          <w:szCs w:val="24"/>
        </w:rPr>
      </w:pPr>
      <w:r w:rsidRPr="00023A8E">
        <w:rPr>
          <w:rFonts w:ascii="Times New Roman" w:hAnsi="Times New Roman" w:cs="Times New Roman"/>
          <w:sz w:val="24"/>
          <w:szCs w:val="24"/>
        </w:rPr>
        <w:t>I.2.1) DOS REQUISITOS GERAIS PARA A CONTRATAÇÃO DIRETA PREVISTOS NA LEI Nº 8.666/93</w:t>
      </w:r>
    </w:p>
    <w:p w14:paraId="2D0257DD" w14:textId="77777777" w:rsidR="00023A8E" w:rsidRPr="00023A8E" w:rsidRDefault="00023A8E" w:rsidP="00023A8E">
      <w:pPr>
        <w:pStyle w:val="Corpodetexto3"/>
        <w:widowControl w:val="0"/>
        <w:tabs>
          <w:tab w:val="left" w:pos="1418"/>
        </w:tabs>
        <w:autoSpaceDE w:val="0"/>
        <w:autoSpaceDN w:val="0"/>
        <w:spacing w:line="360" w:lineRule="auto"/>
        <w:rPr>
          <w:rFonts w:ascii="Times New Roman" w:hAnsi="Times New Roman" w:cs="Times New Roman"/>
          <w:b w:val="0"/>
          <w:sz w:val="24"/>
          <w:szCs w:val="24"/>
        </w:rPr>
      </w:pPr>
    </w:p>
    <w:p w14:paraId="0F061674" w14:textId="26A3D141" w:rsidR="00217B62"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A Constituição Federal determinou que todas as contratações fossem precedidas de licitação. O fundamento desta regra está alicerçado na presunção de que toda licitação deve produzir a contratação mais vantajosa para a Administração Pública.</w:t>
      </w:r>
    </w:p>
    <w:p w14:paraId="759F77B6" w14:textId="77777777" w:rsidR="00023A8E" w:rsidRPr="00023A8E" w:rsidRDefault="00023A8E" w:rsidP="00023A8E">
      <w:pPr>
        <w:tabs>
          <w:tab w:val="left" w:pos="426"/>
        </w:tabs>
        <w:spacing w:line="360" w:lineRule="auto"/>
        <w:jc w:val="both"/>
        <w:rPr>
          <w:sz w:val="24"/>
          <w:szCs w:val="24"/>
        </w:rPr>
      </w:pPr>
    </w:p>
    <w:p w14:paraId="77980886" w14:textId="77777777" w:rsidR="00217B62" w:rsidRPr="00023A8E" w:rsidRDefault="00217B62" w:rsidP="0047443C">
      <w:pPr>
        <w:numPr>
          <w:ilvl w:val="0"/>
          <w:numId w:val="25"/>
        </w:numPr>
        <w:tabs>
          <w:tab w:val="left" w:pos="426"/>
        </w:tabs>
        <w:spacing w:line="360" w:lineRule="auto"/>
        <w:ind w:left="0" w:firstLine="0"/>
        <w:jc w:val="both"/>
        <w:rPr>
          <w:iCs/>
          <w:sz w:val="24"/>
          <w:szCs w:val="24"/>
          <w:lang w:eastAsia="pt-BR"/>
        </w:rPr>
      </w:pPr>
      <w:r w:rsidRPr="00023A8E">
        <w:rPr>
          <w:sz w:val="24"/>
          <w:szCs w:val="24"/>
        </w:rPr>
        <w:t>Privilegiar a licitação é fazer valer o princípio constitucional da isonomia. Com lastro no referido princípio e também no incentivo à livre concorrência foi que o legislador</w:t>
      </w:r>
      <w:r w:rsidRPr="00023A8E">
        <w:rPr>
          <w:sz w:val="24"/>
          <w:szCs w:val="24"/>
          <w:lang w:eastAsia="pt-BR"/>
        </w:rPr>
        <w:t xml:space="preserve"> ordinário ditou a norma que orienta todas as compras públicas, consoante verificamos da Constituição Federal de 1988, </w:t>
      </w:r>
      <w:r w:rsidRPr="00023A8E">
        <w:rPr>
          <w:i/>
          <w:sz w:val="24"/>
          <w:szCs w:val="24"/>
          <w:lang w:eastAsia="pt-BR"/>
        </w:rPr>
        <w:t>in verbis:</w:t>
      </w:r>
    </w:p>
    <w:p w14:paraId="1E8BF936" w14:textId="77777777" w:rsidR="00217B62" w:rsidRPr="003C3BC2" w:rsidRDefault="00217B62">
      <w:pPr>
        <w:adjustRightInd w:val="0"/>
        <w:ind w:left="2268"/>
        <w:jc w:val="both"/>
        <w:rPr>
          <w:sz w:val="20"/>
          <w:szCs w:val="24"/>
        </w:rPr>
      </w:pPr>
      <w:r w:rsidRPr="003C3BC2">
        <w:rPr>
          <w:sz w:val="20"/>
          <w:szCs w:val="24"/>
        </w:rPr>
        <w:t>Art. 37. A administração pública direta e indireta de qualquer dos Poderes da União, dos Estados, do Distrito Federal e dos Municípios obedecerá aos princípios de legalidade, impessoalidade, moralidade, publicidade e eficiência e, também, ao seguinte:</w:t>
      </w:r>
    </w:p>
    <w:p w14:paraId="7AE46242" w14:textId="77777777" w:rsidR="00217B62" w:rsidRPr="003C3BC2" w:rsidRDefault="00217B62">
      <w:pPr>
        <w:adjustRightInd w:val="0"/>
        <w:ind w:left="2268"/>
        <w:jc w:val="both"/>
        <w:rPr>
          <w:sz w:val="20"/>
          <w:szCs w:val="24"/>
        </w:rPr>
      </w:pPr>
      <w:r w:rsidRPr="003C3BC2">
        <w:rPr>
          <w:sz w:val="20"/>
          <w:szCs w:val="24"/>
        </w:rPr>
        <w:t>(...)</w:t>
      </w:r>
    </w:p>
    <w:p w14:paraId="269A6F6B" w14:textId="77777777" w:rsidR="00217B62" w:rsidRPr="003C3BC2" w:rsidRDefault="00217B62">
      <w:pPr>
        <w:adjustRightInd w:val="0"/>
        <w:ind w:left="2268"/>
        <w:jc w:val="both"/>
        <w:rPr>
          <w:sz w:val="20"/>
          <w:szCs w:val="24"/>
        </w:rPr>
      </w:pPr>
      <w:r w:rsidRPr="003C3BC2">
        <w:rPr>
          <w:sz w:val="20"/>
          <w:szCs w:val="24"/>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 (Grifo nosso)</w:t>
      </w:r>
    </w:p>
    <w:p w14:paraId="0DB13603" w14:textId="77777777" w:rsidR="00217B62" w:rsidRPr="00E539B5" w:rsidRDefault="00217B62" w:rsidP="00E539B5">
      <w:pPr>
        <w:spacing w:line="360" w:lineRule="auto"/>
        <w:ind w:left="1701"/>
        <w:jc w:val="both"/>
        <w:rPr>
          <w:sz w:val="24"/>
          <w:szCs w:val="24"/>
          <w:lang w:eastAsia="pt-BR"/>
        </w:rPr>
      </w:pPr>
    </w:p>
    <w:p w14:paraId="2FAB6B54" w14:textId="77777777" w:rsidR="00023A8E"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Portanto, merece ser enfatizado, inicialmente, que são dois os fundamentos do procedimento de contratação, a saber: a) licitação, de um lado; e b) contratação direta, de outro.</w:t>
      </w:r>
    </w:p>
    <w:p w14:paraId="6271D845" w14:textId="3ABAE9E3" w:rsidR="00217B62" w:rsidRPr="00023A8E" w:rsidRDefault="00217B62" w:rsidP="00023A8E">
      <w:pPr>
        <w:tabs>
          <w:tab w:val="left" w:pos="426"/>
        </w:tabs>
        <w:spacing w:line="360" w:lineRule="auto"/>
        <w:jc w:val="both"/>
        <w:rPr>
          <w:sz w:val="24"/>
          <w:szCs w:val="24"/>
        </w:rPr>
      </w:pPr>
      <w:r w:rsidRPr="00023A8E">
        <w:rPr>
          <w:sz w:val="24"/>
          <w:szCs w:val="24"/>
        </w:rPr>
        <w:t xml:space="preserve">  </w:t>
      </w:r>
    </w:p>
    <w:p w14:paraId="4482BE56" w14:textId="5E414264" w:rsidR="00217B62"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 xml:space="preserve"> No primeiro, a Administração deverá contratar, mediante licitação, em consonância com as circunstâncias do caso concreto, utilizando-se das modalidades concorrência, tomada de preços, convite, pregão, leilão e concurso. </w:t>
      </w:r>
    </w:p>
    <w:p w14:paraId="089CDE1C" w14:textId="77777777" w:rsidR="00023A8E" w:rsidRPr="00023A8E" w:rsidRDefault="00023A8E" w:rsidP="00023A8E">
      <w:pPr>
        <w:tabs>
          <w:tab w:val="left" w:pos="426"/>
        </w:tabs>
        <w:spacing w:line="360" w:lineRule="auto"/>
        <w:jc w:val="both"/>
        <w:rPr>
          <w:sz w:val="24"/>
          <w:szCs w:val="24"/>
        </w:rPr>
      </w:pPr>
    </w:p>
    <w:p w14:paraId="01EEDD6B" w14:textId="1A60A468" w:rsidR="00023A8E" w:rsidRPr="00A01F58" w:rsidRDefault="00217B62" w:rsidP="00023A8E">
      <w:pPr>
        <w:numPr>
          <w:ilvl w:val="0"/>
          <w:numId w:val="25"/>
        </w:numPr>
        <w:tabs>
          <w:tab w:val="left" w:pos="426"/>
        </w:tabs>
        <w:spacing w:line="360" w:lineRule="auto"/>
        <w:ind w:left="0" w:firstLine="0"/>
        <w:jc w:val="both"/>
        <w:rPr>
          <w:sz w:val="24"/>
          <w:szCs w:val="24"/>
        </w:rPr>
      </w:pPr>
      <w:r w:rsidRPr="00023A8E">
        <w:rPr>
          <w:sz w:val="24"/>
          <w:szCs w:val="24"/>
        </w:rPr>
        <w:t xml:space="preserve">No segundo, a contratação poderá ser alicerçada nos seguintes casos: a) licitação dispensada prevista no art. 17 da Lei nº 8.666/93; b) dispensa de licitação disciplinada nos incisos do art. 24 da Lei; e c) inexigibilidade de licitação  delineada no art. 25, </w:t>
      </w:r>
      <w:r w:rsidRPr="00023A8E">
        <w:rPr>
          <w:i/>
          <w:sz w:val="24"/>
          <w:szCs w:val="24"/>
        </w:rPr>
        <w:t>caput,</w:t>
      </w:r>
      <w:r w:rsidRPr="00023A8E">
        <w:rPr>
          <w:sz w:val="24"/>
          <w:szCs w:val="24"/>
        </w:rPr>
        <w:t xml:space="preserve"> e incisos I, II e III, do dito diploma legislativo. </w:t>
      </w:r>
    </w:p>
    <w:p w14:paraId="56E0BFC2" w14:textId="6EC831A8" w:rsidR="00217B62"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A dispensa de licitação contida no inciso XXI do art. 24 da Lei nº 8.666/93 é exclusiva para aquisição ou contratação de produto para pesquisa e desenvolvimento, limitada, no caso de obras e serviços de engenharia, a 20% (vinte por cento) do valor de que trata a alínea “b” do inciso I do caput do art. 23.</w:t>
      </w:r>
    </w:p>
    <w:p w14:paraId="1125F31E" w14:textId="77777777" w:rsidR="00023A8E" w:rsidRPr="00023A8E" w:rsidRDefault="00023A8E" w:rsidP="00023A8E">
      <w:pPr>
        <w:tabs>
          <w:tab w:val="left" w:pos="426"/>
        </w:tabs>
        <w:spacing w:line="360" w:lineRule="auto"/>
        <w:jc w:val="both"/>
        <w:rPr>
          <w:sz w:val="24"/>
          <w:szCs w:val="24"/>
        </w:rPr>
      </w:pPr>
    </w:p>
    <w:p w14:paraId="07296220" w14:textId="77777777" w:rsidR="00217B62" w:rsidRPr="00023A8E"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Consoante a definição trazida pelo inciso XX do art. 6º, produtos para pesquisa e desenvolvimento podem ser bens, insumos, serviços e obras necessários para atividade de pesquisa científica e tecnológica, desenvolvimento de tecnologia ou inovação tecnológica, discriminados em projeto de pesquisa aprovado pela instituição contratante. </w:t>
      </w:r>
    </w:p>
    <w:p w14:paraId="59A627A3" w14:textId="5C7A522C" w:rsidR="00217B62"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 xml:space="preserve">Nesse sentido, e conforme a dicção legal, a contratação aqui permitida somente poderá ocorrer se estritamente vinculada a um projeto de pesquisa, devendo o objeto a ser contratado (independente de ser bem, insumo, serviço comum, obra ou serviço de engenharia) </w:t>
      </w:r>
      <w:r w:rsidRPr="00023A8E">
        <w:rPr>
          <w:b/>
          <w:sz w:val="24"/>
          <w:szCs w:val="24"/>
        </w:rPr>
        <w:t>restar explicitamente discriminado no plano de trabalho do referido projeto</w:t>
      </w:r>
      <w:r w:rsidRPr="00023A8E">
        <w:rPr>
          <w:sz w:val="24"/>
          <w:szCs w:val="24"/>
        </w:rPr>
        <w:t xml:space="preserve"> </w:t>
      </w:r>
      <w:r w:rsidRPr="00023A8E">
        <w:rPr>
          <w:b/>
          <w:sz w:val="24"/>
          <w:szCs w:val="24"/>
        </w:rPr>
        <w:t>como meio para se alcançar os objetivos almejados da pesquisa.</w:t>
      </w:r>
      <w:r w:rsidRPr="00023A8E">
        <w:rPr>
          <w:sz w:val="24"/>
          <w:szCs w:val="24"/>
        </w:rPr>
        <w:t xml:space="preserve"> Frisa-se, pela importância, que a contratação do produto para pesquisa e desenvolvimento deve possuir relação direta com a pesquisa e ser um meio necessário para o alcance dos objetivos definidos pelos pesquisadores.</w:t>
      </w:r>
    </w:p>
    <w:p w14:paraId="5BAF3A8C" w14:textId="77777777" w:rsidR="009E136C" w:rsidRPr="00023A8E" w:rsidRDefault="009E136C" w:rsidP="009E136C">
      <w:pPr>
        <w:tabs>
          <w:tab w:val="left" w:pos="426"/>
        </w:tabs>
        <w:spacing w:line="360" w:lineRule="auto"/>
        <w:jc w:val="both"/>
        <w:rPr>
          <w:sz w:val="24"/>
          <w:szCs w:val="24"/>
        </w:rPr>
      </w:pPr>
    </w:p>
    <w:p w14:paraId="564B7307" w14:textId="6C660185" w:rsidR="00217B62"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Ademais, o projeto de pesquisa deve ser aprovado pela instituição contratante, ou seja, deve ser submetido ao crivo e aprovação das instâncias necessárias consoante o organograma da instituição, nos termos de suas normas internas e/ou sua política de inovação. Acrescenta-se que o referido requisito deverá ser comprovado na instrução processual.</w:t>
      </w:r>
    </w:p>
    <w:p w14:paraId="20554467" w14:textId="77777777" w:rsidR="009E136C" w:rsidRPr="00023A8E" w:rsidRDefault="009E136C" w:rsidP="009E136C">
      <w:pPr>
        <w:tabs>
          <w:tab w:val="left" w:pos="426"/>
        </w:tabs>
        <w:spacing w:line="360" w:lineRule="auto"/>
        <w:jc w:val="both"/>
        <w:rPr>
          <w:sz w:val="24"/>
          <w:szCs w:val="24"/>
        </w:rPr>
      </w:pPr>
    </w:p>
    <w:p w14:paraId="2788B314" w14:textId="77777777" w:rsidR="00217B62" w:rsidRPr="00023A8E" w:rsidRDefault="00217B62" w:rsidP="0047443C">
      <w:pPr>
        <w:numPr>
          <w:ilvl w:val="0"/>
          <w:numId w:val="25"/>
        </w:numPr>
        <w:tabs>
          <w:tab w:val="left" w:pos="426"/>
        </w:tabs>
        <w:spacing w:line="360" w:lineRule="auto"/>
        <w:ind w:left="0" w:firstLine="0"/>
        <w:jc w:val="both"/>
        <w:rPr>
          <w:sz w:val="24"/>
          <w:szCs w:val="24"/>
        </w:rPr>
      </w:pPr>
      <w:r w:rsidRPr="00023A8E">
        <w:rPr>
          <w:sz w:val="24"/>
          <w:szCs w:val="24"/>
        </w:rPr>
        <w:t>A respeito do tema, calha trazer à baila novamente os comentários do mestre Marçal Justen Filho</w:t>
      </w:r>
      <w:r w:rsidRPr="00023A8E">
        <w:rPr>
          <w:sz w:val="24"/>
          <w:szCs w:val="24"/>
        </w:rPr>
        <w:footnoteReference w:id="8"/>
      </w:r>
      <w:r w:rsidRPr="00023A8E">
        <w:rPr>
          <w:sz w:val="24"/>
          <w:szCs w:val="24"/>
        </w:rPr>
        <w:t xml:space="preserve">: </w:t>
      </w:r>
    </w:p>
    <w:p w14:paraId="424AD072" w14:textId="77777777" w:rsidR="00217B62" w:rsidRPr="003C3BC2" w:rsidRDefault="00217B62">
      <w:pPr>
        <w:adjustRightInd w:val="0"/>
        <w:ind w:left="2268"/>
        <w:jc w:val="both"/>
        <w:rPr>
          <w:sz w:val="20"/>
          <w:szCs w:val="24"/>
        </w:rPr>
      </w:pPr>
      <w:r w:rsidRPr="003C3BC2">
        <w:rPr>
          <w:sz w:val="20"/>
          <w:szCs w:val="24"/>
        </w:rPr>
        <w:t>A regra dá respaldo à aquisição de bens cuja única destinação seja a atividade de pesquisa.</w:t>
      </w:r>
    </w:p>
    <w:p w14:paraId="4B2B7882" w14:textId="77777777" w:rsidR="00217B62" w:rsidRPr="003C3BC2" w:rsidRDefault="00217B62">
      <w:pPr>
        <w:adjustRightInd w:val="0"/>
        <w:ind w:left="2268"/>
        <w:jc w:val="both"/>
        <w:rPr>
          <w:sz w:val="20"/>
          <w:szCs w:val="24"/>
        </w:rPr>
      </w:pPr>
      <w:r w:rsidRPr="003C3BC2">
        <w:rPr>
          <w:sz w:val="20"/>
          <w:szCs w:val="24"/>
        </w:rPr>
        <w:t>(...)</w:t>
      </w:r>
    </w:p>
    <w:p w14:paraId="5DBAFDEC" w14:textId="77777777" w:rsidR="00217B62" w:rsidRPr="003C3BC2" w:rsidRDefault="00217B62">
      <w:pPr>
        <w:adjustRightInd w:val="0"/>
        <w:ind w:left="2268"/>
        <w:jc w:val="both"/>
        <w:rPr>
          <w:sz w:val="20"/>
          <w:szCs w:val="24"/>
        </w:rPr>
      </w:pPr>
      <w:r w:rsidRPr="003C3BC2">
        <w:rPr>
          <w:sz w:val="20"/>
          <w:szCs w:val="24"/>
        </w:rPr>
        <w:t xml:space="preserve">No entanto, somente estarão abrangidos aqueles bens relacionados com o processo de pesquisa propriamente dito. O fundamento da dispensa é a impossibilidade de definição antecipada do bem que melhor satisfaz a necessidade perseguida pelo Estado. Logo, não há cabimento em adquirir sem licitação cadeiras ou mesas – ainda que tais bens sejam instalados no local destinado à pesquisa. É que a atividade de pesquisa não se relaciona com essas cadeiras ou mesas. Cabe selecionar a melhor proposta de aquisição segundo precisamente os critérios comuns de qualquer contratação. Por isso, uma instituição administrativa, embora orientada à pesquisa e ao desenvolvimento, não está legitimada a se valer do inc. XXI para contratar objeto destinado a suas atividades genéricas. A previsão do inc. XXI não apresenta natureza subjetiva, por assim dizer. Ou seja, não dá respaldo a toda e qualquer contratação, simplesmente porque realizada por uma instituição de pesquisa. </w:t>
      </w:r>
    </w:p>
    <w:p w14:paraId="69AC39BF" w14:textId="77777777" w:rsidR="00217B62" w:rsidRPr="003C3BC2" w:rsidRDefault="00217B62">
      <w:pPr>
        <w:adjustRightInd w:val="0"/>
        <w:ind w:left="2268"/>
        <w:jc w:val="both"/>
        <w:rPr>
          <w:sz w:val="20"/>
          <w:szCs w:val="24"/>
        </w:rPr>
      </w:pPr>
      <w:r w:rsidRPr="003C3BC2">
        <w:rPr>
          <w:sz w:val="20"/>
          <w:szCs w:val="24"/>
        </w:rPr>
        <w:t xml:space="preserve">(...) </w:t>
      </w:r>
    </w:p>
    <w:p w14:paraId="0F304DA0" w14:textId="77777777" w:rsidR="00217B62" w:rsidRPr="003C3BC2" w:rsidRDefault="00217B62">
      <w:pPr>
        <w:adjustRightInd w:val="0"/>
        <w:ind w:left="2268"/>
        <w:jc w:val="both"/>
        <w:rPr>
          <w:sz w:val="20"/>
          <w:szCs w:val="24"/>
        </w:rPr>
      </w:pPr>
      <w:r w:rsidRPr="003C3BC2">
        <w:rPr>
          <w:sz w:val="20"/>
          <w:szCs w:val="24"/>
        </w:rPr>
        <w:t>A margem de discricionariedade da instituição contratante, versando sobre a definição dos objetos a serem contratados, é preservada, mas se exigem algumas formalidades. É indispensável a existência de um projeto de pesquisa, no qual deverá estar especificado o elenco dos objetos a serem contratados.</w:t>
      </w:r>
    </w:p>
    <w:p w14:paraId="4B1EA28E" w14:textId="77777777" w:rsidR="00217B62" w:rsidRPr="00006D16" w:rsidRDefault="00217B62" w:rsidP="00006D16">
      <w:pPr>
        <w:adjustRightInd w:val="0"/>
        <w:spacing w:line="360" w:lineRule="auto"/>
        <w:jc w:val="both"/>
        <w:rPr>
          <w:sz w:val="24"/>
          <w:szCs w:val="24"/>
        </w:rPr>
      </w:pPr>
    </w:p>
    <w:p w14:paraId="714EFA99" w14:textId="088FDA6A" w:rsidR="00217B62" w:rsidRDefault="00217B62" w:rsidP="0047443C">
      <w:pPr>
        <w:numPr>
          <w:ilvl w:val="0"/>
          <w:numId w:val="25"/>
        </w:numPr>
        <w:tabs>
          <w:tab w:val="left" w:pos="426"/>
        </w:tabs>
        <w:spacing w:line="360" w:lineRule="auto"/>
        <w:ind w:left="0" w:firstLine="0"/>
        <w:jc w:val="both"/>
        <w:rPr>
          <w:sz w:val="24"/>
          <w:szCs w:val="24"/>
        </w:rPr>
      </w:pPr>
      <w:r w:rsidRPr="00006D16">
        <w:rPr>
          <w:sz w:val="24"/>
          <w:szCs w:val="24"/>
        </w:rPr>
        <w:t xml:space="preserve">Caso o produto para pesquisa e desenvolvimento seja materializado em uma obra ou serviço de engenharia, o valor deve ser limitado a 20% (vinte por cento) do valor de que trata a alínea “b” do inciso I do </w:t>
      </w:r>
      <w:r w:rsidRPr="00006D16">
        <w:rPr>
          <w:i/>
          <w:sz w:val="24"/>
          <w:szCs w:val="24"/>
        </w:rPr>
        <w:t xml:space="preserve">caput </w:t>
      </w:r>
      <w:r w:rsidRPr="00006D16">
        <w:rPr>
          <w:sz w:val="24"/>
          <w:szCs w:val="24"/>
        </w:rPr>
        <w:t>do art. 23 da Lei nº 8.666/93, ou seja, 20% do valor para a licitação da modalidade tomada de preços. Consoante a atualização promovida pelo Decreto nº 9.412/18, o valor para a dispensa de licitação nesta hipótese estaria adstrito a R$660.000,00 (seiscentos e sessenta mil reais).</w:t>
      </w:r>
    </w:p>
    <w:p w14:paraId="11BAC391" w14:textId="77777777" w:rsidR="00A01F58" w:rsidRPr="00006D16" w:rsidRDefault="00A01F58" w:rsidP="00A01F58">
      <w:pPr>
        <w:tabs>
          <w:tab w:val="left" w:pos="426"/>
        </w:tabs>
        <w:spacing w:line="360" w:lineRule="auto"/>
        <w:jc w:val="both"/>
        <w:rPr>
          <w:sz w:val="24"/>
          <w:szCs w:val="24"/>
        </w:rPr>
      </w:pPr>
    </w:p>
    <w:p w14:paraId="7DF0B7B0" w14:textId="4951BE8A" w:rsidR="00217B62" w:rsidRDefault="00217B62" w:rsidP="0047443C">
      <w:pPr>
        <w:numPr>
          <w:ilvl w:val="0"/>
          <w:numId w:val="25"/>
        </w:numPr>
        <w:tabs>
          <w:tab w:val="left" w:pos="426"/>
        </w:tabs>
        <w:spacing w:line="360" w:lineRule="auto"/>
        <w:ind w:left="0" w:firstLine="0"/>
        <w:jc w:val="both"/>
        <w:rPr>
          <w:sz w:val="24"/>
          <w:szCs w:val="24"/>
        </w:rPr>
      </w:pPr>
      <w:r w:rsidRPr="00006D16">
        <w:rPr>
          <w:sz w:val="24"/>
          <w:szCs w:val="24"/>
        </w:rPr>
        <w:t xml:space="preserve">O §3º do art. 24 da Lei nº 8.666/93 previu que os procedimentos especiais para a dispensa de licitação para a aquisição de produtos para pesquisa e desenvolvimento, quando consistentes em </w:t>
      </w:r>
      <w:r w:rsidRPr="00006D16">
        <w:rPr>
          <w:b/>
          <w:sz w:val="24"/>
          <w:szCs w:val="24"/>
        </w:rPr>
        <w:t>obras e serviços de engenharia</w:t>
      </w:r>
      <w:r w:rsidRPr="00006D16">
        <w:rPr>
          <w:sz w:val="24"/>
          <w:szCs w:val="24"/>
        </w:rPr>
        <w:t>, serão objeto de regulamentação específica, atualmente consistente no Decreto nº 9.283/18, arts. 61 a 66 e 69, cujas peculiaridades serão abordadas em tópico específico deste estudo.</w:t>
      </w:r>
    </w:p>
    <w:p w14:paraId="600791B7" w14:textId="77777777" w:rsidR="00006D16" w:rsidRPr="00006D16" w:rsidRDefault="00006D16" w:rsidP="00006D16">
      <w:pPr>
        <w:tabs>
          <w:tab w:val="left" w:pos="426"/>
        </w:tabs>
        <w:spacing w:line="360" w:lineRule="auto"/>
        <w:jc w:val="both"/>
        <w:rPr>
          <w:sz w:val="24"/>
          <w:szCs w:val="24"/>
        </w:rPr>
      </w:pPr>
    </w:p>
    <w:p w14:paraId="16C3E1BD" w14:textId="1D6E14AA" w:rsidR="00217B62" w:rsidRDefault="00217B62" w:rsidP="0047443C">
      <w:pPr>
        <w:numPr>
          <w:ilvl w:val="0"/>
          <w:numId w:val="25"/>
        </w:numPr>
        <w:tabs>
          <w:tab w:val="left" w:pos="426"/>
        </w:tabs>
        <w:spacing w:line="360" w:lineRule="auto"/>
        <w:ind w:left="0" w:firstLine="0"/>
        <w:jc w:val="both"/>
        <w:rPr>
          <w:sz w:val="24"/>
          <w:szCs w:val="24"/>
        </w:rPr>
      </w:pPr>
      <w:r w:rsidRPr="00006D16">
        <w:rPr>
          <w:sz w:val="24"/>
          <w:szCs w:val="24"/>
        </w:rPr>
        <w:t>Adiciona-se que o §4º do art. 24 da Lei nº 8.666/93, incluído pela Lei nº 13.243/16, excepciona a vedação do art. 9º, inciso I, da mesma Lei, ao permitir a participação do autor do projeto básico ou executivo, pessoa física ou jurídica, na execução de obra ou serviço e no fornecimento de bens e contrações de serviços enquadrados como produtos para pesquisa e desenvolvimento, nos termos do inciso XXI do art. 24.</w:t>
      </w:r>
    </w:p>
    <w:p w14:paraId="231B88EA" w14:textId="77777777" w:rsidR="00006D16" w:rsidRPr="00006D16" w:rsidRDefault="00006D16" w:rsidP="00006D16">
      <w:pPr>
        <w:tabs>
          <w:tab w:val="left" w:pos="426"/>
        </w:tabs>
        <w:spacing w:line="360" w:lineRule="auto"/>
        <w:jc w:val="both"/>
        <w:rPr>
          <w:sz w:val="24"/>
          <w:szCs w:val="24"/>
        </w:rPr>
      </w:pPr>
    </w:p>
    <w:p w14:paraId="73B7BA71" w14:textId="77777777" w:rsidR="00217B62" w:rsidRPr="00006D16" w:rsidRDefault="00217B62" w:rsidP="0047443C">
      <w:pPr>
        <w:numPr>
          <w:ilvl w:val="0"/>
          <w:numId w:val="25"/>
        </w:numPr>
        <w:tabs>
          <w:tab w:val="left" w:pos="426"/>
        </w:tabs>
        <w:spacing w:line="360" w:lineRule="auto"/>
        <w:ind w:left="0" w:firstLine="0"/>
        <w:jc w:val="both"/>
        <w:rPr>
          <w:sz w:val="24"/>
          <w:szCs w:val="24"/>
        </w:rPr>
      </w:pPr>
      <w:bookmarkStart w:id="148" w:name="art9i"/>
      <w:bookmarkEnd w:id="148"/>
      <w:r w:rsidRPr="00006D16">
        <w:rPr>
          <w:sz w:val="24"/>
          <w:szCs w:val="24"/>
        </w:rPr>
        <w:t>Não é demasiado novamente ressaltar, na correta linha de raciocínio de Marçal Justen Filho aqui já citada, que a contratação direta em apreço somente será cabível se promovida por órgão ou ente da Administração Pública que possua entre as suas finalidades institucionais a pesquisa e o desenvolvimento científico, tecnológico e de inovação. É dizer, a contratação por dispensa de licitação com fundamento no inciso XXI do art. 24 da Lei Geral de Licitações e Contratos Administrativos somente será legítima se a pesquisa e o desenvolvimento científico, tecnológico e de inovação estiverem inseridos nas atividades finalísticas da instituição, previstas, assim, em sua missão institucional. No entanto, o referido mestre ressalta que pode haver exceções:</w:t>
      </w:r>
    </w:p>
    <w:p w14:paraId="6A787663" w14:textId="5864C0F5" w:rsidR="00217B62" w:rsidRPr="00311E54" w:rsidRDefault="00217B62" w:rsidP="00006D16">
      <w:pPr>
        <w:tabs>
          <w:tab w:val="left" w:pos="1418"/>
        </w:tabs>
        <w:ind w:left="2268"/>
        <w:jc w:val="both"/>
        <w:rPr>
          <w:sz w:val="24"/>
        </w:rPr>
      </w:pPr>
      <w:r w:rsidRPr="00311E54">
        <w:rPr>
          <w:sz w:val="24"/>
        </w:rPr>
        <w:t>Deve-se admitir, no entanto, que o dispositivo seja aplicado no âmbito de entidades administrativas que desenvolvem pesquisas vinculadas a uma atuação operacional distinta. Essa hipótese não é comum mas não pode ser excluída. Há certas entidades administrativas que mantém departamentos de pesquisa, que são relevantes para a coleta de informações e o desenvolvimento de soluções para incrementar a eficiência de sua atuação.</w:t>
      </w:r>
    </w:p>
    <w:p w14:paraId="2C4B4CB9" w14:textId="77777777" w:rsidR="00305DDB" w:rsidRPr="00305DDB" w:rsidRDefault="00305DDB" w:rsidP="00305DDB">
      <w:pPr>
        <w:tabs>
          <w:tab w:val="left" w:pos="1418"/>
        </w:tabs>
        <w:spacing w:line="360" w:lineRule="auto"/>
        <w:jc w:val="both"/>
        <w:rPr>
          <w:sz w:val="24"/>
          <w:szCs w:val="24"/>
        </w:rPr>
      </w:pPr>
    </w:p>
    <w:p w14:paraId="2A629F30" w14:textId="77777777" w:rsidR="00217B62" w:rsidRPr="00305DDB" w:rsidRDefault="00217B62" w:rsidP="0047443C">
      <w:pPr>
        <w:numPr>
          <w:ilvl w:val="0"/>
          <w:numId w:val="25"/>
        </w:numPr>
        <w:tabs>
          <w:tab w:val="left" w:pos="426"/>
        </w:tabs>
        <w:spacing w:line="360" w:lineRule="auto"/>
        <w:ind w:left="0" w:firstLine="0"/>
        <w:jc w:val="both"/>
        <w:rPr>
          <w:sz w:val="24"/>
          <w:szCs w:val="24"/>
        </w:rPr>
      </w:pPr>
      <w:r w:rsidRPr="00305DDB">
        <w:rPr>
          <w:sz w:val="24"/>
          <w:szCs w:val="24"/>
        </w:rPr>
        <w:t>Importa destacar, por necessário que, nas hipóteses de dispensa de licitação, a Administração deverá observar os requisitos constantes no art.  26 da Lei Nacional de Licitações, ipsis verbis:</w:t>
      </w:r>
    </w:p>
    <w:p w14:paraId="2481CB82" w14:textId="77777777" w:rsidR="00217B62" w:rsidRPr="00305DDB" w:rsidRDefault="00217B62" w:rsidP="00305DDB">
      <w:pPr>
        <w:ind w:left="2268"/>
        <w:jc w:val="both"/>
        <w:rPr>
          <w:sz w:val="20"/>
          <w:szCs w:val="20"/>
        </w:rPr>
      </w:pPr>
      <w:r w:rsidRPr="00305DDB">
        <w:rPr>
          <w:sz w:val="20"/>
          <w:szCs w:val="20"/>
        </w:rPr>
        <w:t xml:space="preserve">Art. 26. As dispensas previstas nos §§ 2º e 4º do art. 17 e no inc. III e seguintes do art. 24, as situações de inexigibilidade referidas no art. 25, necessariamente justificadas, e o retardamento previsto no final do parágrafo único do art. 8º desta Lei deverão ser comunicados, dentro de 3 (três) dias, à autoridade superior, para ratificação e publicação na imprensa oficial, no prazo de 5 (cinco) dias, como condição para a eficácia dos atos. </w:t>
      </w:r>
    </w:p>
    <w:p w14:paraId="2268F041" w14:textId="77777777" w:rsidR="00217B62" w:rsidRPr="00305DDB" w:rsidRDefault="00217B62" w:rsidP="00305DDB">
      <w:pPr>
        <w:ind w:left="2268"/>
        <w:jc w:val="both"/>
        <w:rPr>
          <w:sz w:val="20"/>
          <w:szCs w:val="20"/>
        </w:rPr>
      </w:pPr>
      <w:r w:rsidRPr="00305DDB">
        <w:rPr>
          <w:sz w:val="20"/>
          <w:szCs w:val="20"/>
        </w:rPr>
        <w:t>Parágrafo único. O processo de dispensa, de inexigibilidade ou de retardamento, previsto neste artigo, será instruído, no que couber, com os seguintes elementos:</w:t>
      </w:r>
    </w:p>
    <w:p w14:paraId="2ED59FAB" w14:textId="77777777" w:rsidR="00217B62" w:rsidRPr="00305DDB" w:rsidRDefault="00217B62" w:rsidP="00305DDB">
      <w:pPr>
        <w:ind w:left="2268"/>
        <w:jc w:val="both"/>
        <w:rPr>
          <w:sz w:val="20"/>
          <w:szCs w:val="20"/>
        </w:rPr>
      </w:pPr>
      <w:r w:rsidRPr="00305DDB">
        <w:rPr>
          <w:sz w:val="20"/>
          <w:szCs w:val="20"/>
        </w:rPr>
        <w:t>I – caracterização da situação emergencial ou calamitosa que justifique a dispensa, quando for o caso;</w:t>
      </w:r>
    </w:p>
    <w:p w14:paraId="545B237C" w14:textId="77777777" w:rsidR="00217B62" w:rsidRPr="00305DDB" w:rsidRDefault="00217B62" w:rsidP="00305DDB">
      <w:pPr>
        <w:ind w:left="2268"/>
        <w:jc w:val="both"/>
        <w:rPr>
          <w:b/>
          <w:bCs/>
          <w:sz w:val="20"/>
          <w:szCs w:val="20"/>
        </w:rPr>
      </w:pPr>
      <w:r w:rsidRPr="00305DDB">
        <w:rPr>
          <w:b/>
          <w:bCs/>
          <w:sz w:val="20"/>
          <w:szCs w:val="20"/>
        </w:rPr>
        <w:t>II – razão da escolha do fornecedor ou executante;</w:t>
      </w:r>
    </w:p>
    <w:p w14:paraId="476D2702" w14:textId="77777777" w:rsidR="00217B62" w:rsidRPr="00305DDB" w:rsidRDefault="00217B62" w:rsidP="00305DDB">
      <w:pPr>
        <w:ind w:left="2268"/>
        <w:jc w:val="both"/>
        <w:rPr>
          <w:b/>
          <w:bCs/>
          <w:sz w:val="20"/>
          <w:szCs w:val="20"/>
        </w:rPr>
      </w:pPr>
      <w:r w:rsidRPr="00305DDB">
        <w:rPr>
          <w:b/>
          <w:bCs/>
          <w:sz w:val="20"/>
          <w:szCs w:val="20"/>
        </w:rPr>
        <w:t>III – justificativa de preço;</w:t>
      </w:r>
    </w:p>
    <w:p w14:paraId="417E6532" w14:textId="0FD4E6B1" w:rsidR="00217B62" w:rsidRDefault="00217B62" w:rsidP="00305DDB">
      <w:pPr>
        <w:ind w:left="2268"/>
        <w:jc w:val="both"/>
        <w:rPr>
          <w:b/>
          <w:bCs/>
          <w:sz w:val="20"/>
          <w:szCs w:val="20"/>
        </w:rPr>
      </w:pPr>
      <w:r w:rsidRPr="00305DDB">
        <w:rPr>
          <w:b/>
          <w:bCs/>
          <w:sz w:val="20"/>
          <w:szCs w:val="20"/>
        </w:rPr>
        <w:t xml:space="preserve">IV – documento de aprovação dos projetos de pesquisa aos quais os bens serão alocados. (Grifei) </w:t>
      </w:r>
    </w:p>
    <w:p w14:paraId="75A2BE68" w14:textId="77777777" w:rsidR="00305DDB" w:rsidRPr="00305DDB" w:rsidRDefault="00305DDB" w:rsidP="00305DDB">
      <w:pPr>
        <w:spacing w:line="360" w:lineRule="auto"/>
        <w:ind w:left="2268"/>
        <w:jc w:val="both"/>
        <w:rPr>
          <w:sz w:val="24"/>
          <w:szCs w:val="24"/>
        </w:rPr>
      </w:pPr>
    </w:p>
    <w:p w14:paraId="28FD1777" w14:textId="365E55BB" w:rsidR="00217B62" w:rsidRDefault="00217B62" w:rsidP="0047443C">
      <w:pPr>
        <w:numPr>
          <w:ilvl w:val="0"/>
          <w:numId w:val="25"/>
        </w:numPr>
        <w:tabs>
          <w:tab w:val="left" w:pos="426"/>
        </w:tabs>
        <w:spacing w:line="360" w:lineRule="auto"/>
        <w:ind w:left="0" w:firstLine="0"/>
        <w:jc w:val="both"/>
        <w:rPr>
          <w:sz w:val="24"/>
          <w:szCs w:val="24"/>
        </w:rPr>
      </w:pPr>
      <w:r w:rsidRPr="00305DDB">
        <w:rPr>
          <w:sz w:val="24"/>
          <w:szCs w:val="24"/>
        </w:rPr>
        <w:t>Além da justificativa do preço (inciso III), bem como do documento de aprovação dos projetos de pesquisa aos quais os bens serão alocados (inciso IV), o processo de dispensa de licitação deve conter também justificativa acerca da razão da escolha do fornecedor ou executante dos serviços, devidamente aprovada pela autoridade competente.</w:t>
      </w:r>
    </w:p>
    <w:p w14:paraId="5C0BB7A2" w14:textId="77777777" w:rsidR="00CC259F" w:rsidRPr="00305DDB" w:rsidRDefault="00CC259F" w:rsidP="00CC259F">
      <w:pPr>
        <w:tabs>
          <w:tab w:val="left" w:pos="426"/>
        </w:tabs>
        <w:spacing w:line="360" w:lineRule="auto"/>
        <w:jc w:val="both"/>
        <w:rPr>
          <w:sz w:val="24"/>
          <w:szCs w:val="24"/>
        </w:rPr>
      </w:pPr>
    </w:p>
    <w:p w14:paraId="107A0414" w14:textId="77777777" w:rsidR="00217B62" w:rsidRPr="00305DDB" w:rsidRDefault="00217B62" w:rsidP="0047443C">
      <w:pPr>
        <w:numPr>
          <w:ilvl w:val="0"/>
          <w:numId w:val="25"/>
        </w:numPr>
        <w:tabs>
          <w:tab w:val="left" w:pos="426"/>
        </w:tabs>
        <w:spacing w:line="360" w:lineRule="auto"/>
        <w:ind w:left="0" w:firstLine="0"/>
        <w:jc w:val="both"/>
        <w:rPr>
          <w:sz w:val="24"/>
          <w:szCs w:val="24"/>
        </w:rPr>
      </w:pPr>
      <w:r w:rsidRPr="00305DDB">
        <w:rPr>
          <w:sz w:val="24"/>
          <w:szCs w:val="24"/>
        </w:rPr>
        <w:t>Feitas as considerações gerais e preliminares para as contratações diretas desse tipo, passaremos à análise dos requisitos específicos definidos em regulamento.</w:t>
      </w:r>
    </w:p>
    <w:p w14:paraId="01B106BF" w14:textId="698323A2" w:rsidR="00A01F58" w:rsidRDefault="00A01F58" w:rsidP="00C24A22">
      <w:pPr>
        <w:pStyle w:val="PargrafodaLista1"/>
        <w:spacing w:line="360" w:lineRule="auto"/>
        <w:ind w:left="0"/>
        <w:rPr>
          <w:sz w:val="24"/>
          <w:szCs w:val="24"/>
        </w:rPr>
      </w:pPr>
    </w:p>
    <w:p w14:paraId="66FADC2F" w14:textId="40DDEB37" w:rsidR="001774D9" w:rsidRDefault="001774D9" w:rsidP="00C24A22">
      <w:pPr>
        <w:pStyle w:val="PargrafodaLista1"/>
        <w:spacing w:line="360" w:lineRule="auto"/>
        <w:ind w:left="0"/>
        <w:rPr>
          <w:sz w:val="24"/>
          <w:szCs w:val="24"/>
        </w:rPr>
      </w:pPr>
    </w:p>
    <w:p w14:paraId="1C95654A" w14:textId="77777777" w:rsidR="001774D9" w:rsidRPr="003C3BC2" w:rsidRDefault="001774D9" w:rsidP="00C24A22">
      <w:pPr>
        <w:pStyle w:val="PargrafodaLista1"/>
        <w:spacing w:line="360" w:lineRule="auto"/>
        <w:ind w:left="0"/>
        <w:rPr>
          <w:sz w:val="24"/>
          <w:szCs w:val="24"/>
        </w:rPr>
      </w:pPr>
    </w:p>
    <w:p w14:paraId="4682A7C1" w14:textId="0434C8A3" w:rsidR="00217B62" w:rsidRDefault="00217B62" w:rsidP="00A92E97">
      <w:pPr>
        <w:spacing w:line="360" w:lineRule="auto"/>
        <w:jc w:val="both"/>
        <w:rPr>
          <w:b/>
          <w:sz w:val="24"/>
          <w:szCs w:val="24"/>
        </w:rPr>
      </w:pPr>
      <w:r w:rsidRPr="00CC259F">
        <w:rPr>
          <w:b/>
          <w:sz w:val="24"/>
          <w:szCs w:val="24"/>
        </w:rPr>
        <w:t>I.2.2) DOS REQUISITOS PREVISTOS NO DECRETO Nº 9.283/18</w:t>
      </w:r>
    </w:p>
    <w:p w14:paraId="14391758" w14:textId="77777777" w:rsidR="001774D9" w:rsidRDefault="001774D9" w:rsidP="00A92E97">
      <w:pPr>
        <w:spacing w:line="360" w:lineRule="auto"/>
        <w:jc w:val="both"/>
        <w:rPr>
          <w:b/>
          <w:bCs/>
          <w:sz w:val="24"/>
          <w:szCs w:val="24"/>
        </w:rPr>
      </w:pPr>
    </w:p>
    <w:p w14:paraId="0AACB4F9" w14:textId="2A5B863A" w:rsidR="00A92E97" w:rsidRPr="003949FE" w:rsidRDefault="00217B62" w:rsidP="00A92E97">
      <w:pPr>
        <w:spacing w:line="360" w:lineRule="auto"/>
        <w:jc w:val="both"/>
        <w:rPr>
          <w:b/>
          <w:bCs/>
          <w:sz w:val="24"/>
          <w:szCs w:val="24"/>
        </w:rPr>
      </w:pPr>
      <w:r w:rsidRPr="003949FE">
        <w:rPr>
          <w:b/>
          <w:bCs/>
          <w:sz w:val="24"/>
          <w:szCs w:val="24"/>
        </w:rPr>
        <w:t>I.2.2.</w:t>
      </w:r>
      <w:r w:rsidR="003949FE" w:rsidRPr="003949FE">
        <w:rPr>
          <w:b/>
          <w:bCs/>
          <w:sz w:val="24"/>
          <w:szCs w:val="24"/>
        </w:rPr>
        <w:t>A</w:t>
      </w:r>
      <w:r w:rsidRPr="003949FE">
        <w:rPr>
          <w:b/>
          <w:bCs/>
          <w:sz w:val="24"/>
          <w:szCs w:val="24"/>
        </w:rPr>
        <w:t>) Da aquisição de bens e contratação de serviços comuns</w:t>
      </w:r>
    </w:p>
    <w:p w14:paraId="7F97E507" w14:textId="77777777" w:rsidR="00A92E97" w:rsidRPr="00CC259F" w:rsidRDefault="00A92E97" w:rsidP="00A92E97">
      <w:pPr>
        <w:spacing w:line="360" w:lineRule="auto"/>
        <w:jc w:val="both"/>
        <w:rPr>
          <w:sz w:val="24"/>
          <w:szCs w:val="24"/>
        </w:rPr>
      </w:pPr>
    </w:p>
    <w:p w14:paraId="170077E0" w14:textId="013A307D" w:rsidR="00217B62" w:rsidRPr="00A92E97" w:rsidRDefault="00217B62" w:rsidP="0047443C">
      <w:pPr>
        <w:numPr>
          <w:ilvl w:val="0"/>
          <w:numId w:val="25"/>
        </w:numPr>
        <w:tabs>
          <w:tab w:val="left" w:pos="426"/>
        </w:tabs>
        <w:spacing w:line="360" w:lineRule="auto"/>
        <w:ind w:left="0" w:firstLine="0"/>
        <w:jc w:val="both"/>
        <w:rPr>
          <w:b/>
          <w:sz w:val="24"/>
          <w:szCs w:val="24"/>
        </w:rPr>
      </w:pPr>
      <w:r w:rsidRPr="00CC259F">
        <w:rPr>
          <w:sz w:val="24"/>
          <w:szCs w:val="24"/>
        </w:rPr>
        <w:t xml:space="preserve">A contratação direta de produtos para pesquisa e desenvolvimento, consistentes em aquisições de </w:t>
      </w:r>
      <w:r w:rsidRPr="00CC259F">
        <w:rPr>
          <w:b/>
          <w:sz w:val="24"/>
          <w:szCs w:val="24"/>
        </w:rPr>
        <w:t>bens e serviços comuns</w:t>
      </w:r>
      <w:r w:rsidRPr="00CC259F">
        <w:rPr>
          <w:sz w:val="24"/>
          <w:szCs w:val="24"/>
        </w:rPr>
        <w:t>, deve seguir os requisitos gerais da Lei nº 8.666/93, tratados no tópico precedente</w:t>
      </w:r>
      <w:r w:rsidRPr="00CC259F">
        <w:rPr>
          <w:b/>
          <w:sz w:val="24"/>
          <w:szCs w:val="24"/>
        </w:rPr>
        <w:t xml:space="preserve">, </w:t>
      </w:r>
      <w:r w:rsidRPr="00CC259F">
        <w:rPr>
          <w:sz w:val="24"/>
          <w:szCs w:val="24"/>
        </w:rPr>
        <w:t>além de atender a algumas peculiaridades da regulamentação correspondente (Decreto nº 9.283/18).</w:t>
      </w:r>
    </w:p>
    <w:p w14:paraId="3062D11A" w14:textId="77777777" w:rsidR="00A92E97" w:rsidRPr="00CC259F" w:rsidRDefault="00A92E97" w:rsidP="00A92E97">
      <w:pPr>
        <w:tabs>
          <w:tab w:val="left" w:pos="426"/>
        </w:tabs>
        <w:spacing w:line="360" w:lineRule="auto"/>
        <w:jc w:val="both"/>
        <w:rPr>
          <w:b/>
          <w:sz w:val="24"/>
          <w:szCs w:val="24"/>
        </w:rPr>
      </w:pPr>
    </w:p>
    <w:p w14:paraId="08039728" w14:textId="77777777" w:rsidR="00217B62" w:rsidRPr="00CC259F" w:rsidRDefault="00217B62" w:rsidP="0047443C">
      <w:pPr>
        <w:pStyle w:val="Corpodetexto31"/>
        <w:widowControl w:val="0"/>
        <w:numPr>
          <w:ilvl w:val="0"/>
          <w:numId w:val="25"/>
        </w:numPr>
        <w:tabs>
          <w:tab w:val="clear" w:pos="-720"/>
          <w:tab w:val="clear" w:pos="720"/>
          <w:tab w:val="clear" w:pos="1440"/>
        </w:tabs>
        <w:suppressAutoHyphens w:val="0"/>
        <w:autoSpaceDE w:val="0"/>
        <w:autoSpaceDN w:val="0"/>
        <w:spacing w:line="360" w:lineRule="auto"/>
        <w:ind w:left="0" w:firstLine="0"/>
        <w:rPr>
          <w:lang w:val="pt-PT"/>
        </w:rPr>
      </w:pPr>
      <w:r w:rsidRPr="00CC259F">
        <w:rPr>
          <w:lang w:val="pt-PT"/>
        </w:rPr>
        <w:t>No que tange à instrução processual, deve o gestor comprovar que a aquisição pretendida é necessária para viabilizar o projeto de pesquisa e desenvolvimento. Para tanto, o inciso XX do art. 6º determina que tais bens devem estar discriminados em projeto de pesquisa aprovado pela instituição contratante. A forma de comprovação nos autos dessa vinculação deve ser a mais clara e completa possível e, para tanto, recomenda-se a utilização como parâmetro dos requisitos preconizados pelo art. 62 do Decreto nº 9.283/18, que, a despeito de estarem inseridos na seção do Decreto destinada a obras e serviços de engenharia, são plenamente aplicáveis à contratação dos demais produtos. Veja-se a redação do dispositivo:</w:t>
      </w:r>
    </w:p>
    <w:p w14:paraId="0CCA97A6" w14:textId="77777777" w:rsidR="00217B62" w:rsidRPr="00A92E97" w:rsidRDefault="00217B62" w:rsidP="00A92E97">
      <w:pPr>
        <w:ind w:left="2268"/>
        <w:jc w:val="both"/>
        <w:rPr>
          <w:sz w:val="20"/>
          <w:szCs w:val="20"/>
        </w:rPr>
      </w:pPr>
      <w:r w:rsidRPr="00A92E97">
        <w:rPr>
          <w:sz w:val="20"/>
          <w:szCs w:val="20"/>
        </w:rPr>
        <w:t>Art. 62. Os processos de contratação por dispensa de licitação para produtos de pesquisa e desenvolvimento serão instruídos, no mínimo, com as seguintes informações sobre os projetos de pesquisa:</w:t>
      </w:r>
    </w:p>
    <w:p w14:paraId="53288509" w14:textId="77777777" w:rsidR="00217B62" w:rsidRPr="00A92E97" w:rsidRDefault="00217B62" w:rsidP="00A92E97">
      <w:pPr>
        <w:ind w:left="2268"/>
        <w:jc w:val="both"/>
        <w:rPr>
          <w:sz w:val="20"/>
          <w:szCs w:val="20"/>
        </w:rPr>
      </w:pPr>
      <w:r w:rsidRPr="00A92E97">
        <w:rPr>
          <w:sz w:val="20"/>
          <w:szCs w:val="20"/>
        </w:rPr>
        <w:t>I - indicação do programa e da linha de pesquisa a que estão vinculados;</w:t>
      </w:r>
    </w:p>
    <w:p w14:paraId="548479EB" w14:textId="77777777" w:rsidR="00217B62" w:rsidRPr="00A92E97" w:rsidRDefault="00217B62" w:rsidP="00A92E97">
      <w:pPr>
        <w:ind w:left="2268"/>
        <w:jc w:val="both"/>
        <w:rPr>
          <w:sz w:val="20"/>
          <w:szCs w:val="20"/>
        </w:rPr>
      </w:pPr>
      <w:r w:rsidRPr="00A92E97">
        <w:rPr>
          <w:sz w:val="20"/>
          <w:szCs w:val="20"/>
        </w:rPr>
        <w:t>II - descrição do objeto de pesquisa;</w:t>
      </w:r>
    </w:p>
    <w:p w14:paraId="7946096E" w14:textId="77777777" w:rsidR="00217B62" w:rsidRPr="00A92E97" w:rsidRDefault="00217B62" w:rsidP="00A92E97">
      <w:pPr>
        <w:ind w:left="2268"/>
        <w:jc w:val="both"/>
        <w:rPr>
          <w:sz w:val="20"/>
          <w:szCs w:val="20"/>
        </w:rPr>
      </w:pPr>
      <w:r w:rsidRPr="00A92E97">
        <w:rPr>
          <w:sz w:val="20"/>
          <w:szCs w:val="20"/>
        </w:rPr>
        <w:t>III - relação dos produtos para pesquisa e desenvolvimento a serem adquiridos ou contratados; e</w:t>
      </w:r>
    </w:p>
    <w:p w14:paraId="0EE4B1BB" w14:textId="4DC23672" w:rsidR="00217B62" w:rsidRDefault="00217B62" w:rsidP="00A92E97">
      <w:pPr>
        <w:ind w:left="2268"/>
        <w:jc w:val="both"/>
        <w:rPr>
          <w:sz w:val="20"/>
          <w:szCs w:val="20"/>
        </w:rPr>
      </w:pPr>
      <w:r w:rsidRPr="00A92E97">
        <w:rPr>
          <w:sz w:val="20"/>
          <w:szCs w:val="20"/>
        </w:rPr>
        <w:t>IV - relação dos pesquisadores envolvidos e suas atribuições no projeto. </w:t>
      </w:r>
    </w:p>
    <w:p w14:paraId="2EAF823D" w14:textId="77777777" w:rsidR="00A92E97" w:rsidRPr="00A92E97" w:rsidRDefault="00A92E97" w:rsidP="001F78AE">
      <w:pPr>
        <w:spacing w:line="360" w:lineRule="auto"/>
        <w:ind w:left="2268"/>
        <w:jc w:val="both"/>
        <w:rPr>
          <w:sz w:val="24"/>
          <w:szCs w:val="24"/>
        </w:rPr>
      </w:pPr>
    </w:p>
    <w:p w14:paraId="768314A5" w14:textId="66A593D5" w:rsidR="00217B62" w:rsidRDefault="00217B62" w:rsidP="0047443C">
      <w:pPr>
        <w:numPr>
          <w:ilvl w:val="0"/>
          <w:numId w:val="25"/>
        </w:numPr>
        <w:tabs>
          <w:tab w:val="left" w:pos="426"/>
        </w:tabs>
        <w:spacing w:line="360" w:lineRule="auto"/>
        <w:ind w:left="0" w:firstLine="0"/>
        <w:jc w:val="both"/>
        <w:rPr>
          <w:sz w:val="24"/>
          <w:szCs w:val="24"/>
        </w:rPr>
      </w:pPr>
      <w:r w:rsidRPr="001F78AE">
        <w:rPr>
          <w:sz w:val="24"/>
          <w:szCs w:val="24"/>
        </w:rPr>
        <w:t>Assim, nada impede que o zeloso administrador, no exercício de suas funções e arrimado nos princípios gerais da Administração Pública, especialmente os princípios da publicidade, motivação e moralidade, faça constar nos autos da contratação direta a descrição do projeto de pesquisa, com uma correta discriminação da inserção e funcionalidade dos bens que pretende adquirir ou dos serviços que pretende contratar, bem como dos pesquisadores que estão envolvidos no projeto.</w:t>
      </w:r>
    </w:p>
    <w:p w14:paraId="792535CE" w14:textId="77777777" w:rsidR="001F78AE" w:rsidRPr="001F78AE" w:rsidRDefault="001F78AE" w:rsidP="001F78AE">
      <w:pPr>
        <w:tabs>
          <w:tab w:val="left" w:pos="426"/>
        </w:tabs>
        <w:spacing w:line="360" w:lineRule="auto"/>
        <w:jc w:val="both"/>
        <w:rPr>
          <w:sz w:val="24"/>
          <w:szCs w:val="24"/>
        </w:rPr>
      </w:pPr>
    </w:p>
    <w:p w14:paraId="1DBBE33F" w14:textId="77777777" w:rsidR="00217B62" w:rsidRPr="001F78AE" w:rsidRDefault="00217B62" w:rsidP="0047443C">
      <w:pPr>
        <w:numPr>
          <w:ilvl w:val="0"/>
          <w:numId w:val="25"/>
        </w:numPr>
        <w:tabs>
          <w:tab w:val="left" w:pos="426"/>
        </w:tabs>
        <w:spacing w:line="360" w:lineRule="auto"/>
        <w:ind w:left="0" w:firstLine="0"/>
        <w:jc w:val="both"/>
        <w:rPr>
          <w:sz w:val="24"/>
          <w:szCs w:val="24"/>
        </w:rPr>
      </w:pPr>
      <w:r w:rsidRPr="001F78AE">
        <w:rPr>
          <w:sz w:val="24"/>
          <w:szCs w:val="24"/>
        </w:rPr>
        <w:t>Outro ponto de suma importância a compor o caderno processual diz respeito à pesquisa de preços. No que tange à aquisição de bens e contratação de serviços comuns, o Decreto nº 9.283/18 não trouxe regra específica sobre a forma de realização das pesquisas de preços. Destarte, o solicitante poderá optar por um de dois regramentos. O primeiro dele diz respeito às regras previstas na Instrução Normativa SLTI/MP nº 5/2014, com as atualizações da Instrução Normativa SEGES/MP nº 03/2017, cujo texto é o seguinte:</w:t>
      </w:r>
    </w:p>
    <w:p w14:paraId="4C09B18A" w14:textId="77777777" w:rsidR="00217B62" w:rsidRPr="001F78AE" w:rsidRDefault="00217B62" w:rsidP="001F78AE">
      <w:pPr>
        <w:adjustRightInd w:val="0"/>
        <w:ind w:left="2268"/>
        <w:jc w:val="both"/>
        <w:rPr>
          <w:sz w:val="20"/>
          <w:szCs w:val="20"/>
        </w:rPr>
      </w:pPr>
      <w:r w:rsidRPr="001F78AE">
        <w:rPr>
          <w:sz w:val="20"/>
          <w:szCs w:val="20"/>
        </w:rPr>
        <w:t>Art. 1º Esta Instrução Normativa dispõe sobre o procedimento administrativo para a realização de pesquisa de preços para a aquisição de bens e contratação de serviços em geral.</w:t>
      </w:r>
    </w:p>
    <w:p w14:paraId="2AECEA2E" w14:textId="77777777" w:rsidR="00217B62" w:rsidRPr="001F78AE" w:rsidRDefault="00217B62" w:rsidP="001F78AE">
      <w:pPr>
        <w:adjustRightInd w:val="0"/>
        <w:ind w:left="2268"/>
        <w:jc w:val="both"/>
        <w:rPr>
          <w:sz w:val="20"/>
          <w:szCs w:val="20"/>
        </w:rPr>
      </w:pPr>
      <w:r w:rsidRPr="001F78AE">
        <w:rPr>
          <w:sz w:val="20"/>
          <w:szCs w:val="20"/>
        </w:rPr>
        <w:t>Parágrafo único. Subordinam-se ao disposto nesta Instrução Normativa os órgãos e entidades integrantes do Sistema de Serviços Gerais (SISG).</w:t>
      </w:r>
    </w:p>
    <w:p w14:paraId="5DE0A187" w14:textId="77777777" w:rsidR="00217B62" w:rsidRPr="001F78AE" w:rsidRDefault="00217B62" w:rsidP="001F78AE">
      <w:pPr>
        <w:adjustRightInd w:val="0"/>
        <w:ind w:left="2268"/>
        <w:jc w:val="both"/>
        <w:rPr>
          <w:sz w:val="20"/>
          <w:szCs w:val="20"/>
        </w:rPr>
      </w:pPr>
      <w:r w:rsidRPr="001F78AE">
        <w:rPr>
          <w:sz w:val="20"/>
          <w:szCs w:val="20"/>
        </w:rPr>
        <w:t>Art. 2º A pesquisa de preços será realizada mediante a utilização dos seguintes parâmetros: (Alterado pela Instrução Normativa nº 3, de 20 de abril de 2017)</w:t>
      </w:r>
    </w:p>
    <w:p w14:paraId="0DA1A870" w14:textId="77777777" w:rsidR="00217B62" w:rsidRPr="001F78AE" w:rsidRDefault="00217B62" w:rsidP="001F78AE">
      <w:pPr>
        <w:adjustRightInd w:val="0"/>
        <w:ind w:left="2268"/>
        <w:jc w:val="both"/>
        <w:rPr>
          <w:sz w:val="20"/>
          <w:szCs w:val="20"/>
        </w:rPr>
      </w:pPr>
      <w:r w:rsidRPr="001F78AE">
        <w:rPr>
          <w:sz w:val="20"/>
          <w:szCs w:val="20"/>
        </w:rPr>
        <w:t>I - Painel de Preços disponível no endereço eletrônico http://paineldeprecos.planejamento.gov.br; (Alterado pela Instrução Normativa nº 3, de 20 de abril de 2017)</w:t>
      </w:r>
    </w:p>
    <w:p w14:paraId="0DC795DA" w14:textId="77777777" w:rsidR="00217B62" w:rsidRPr="001F78AE" w:rsidRDefault="00217B62" w:rsidP="001F78AE">
      <w:pPr>
        <w:adjustRightInd w:val="0"/>
        <w:ind w:left="2268"/>
        <w:jc w:val="both"/>
        <w:rPr>
          <w:sz w:val="20"/>
          <w:szCs w:val="20"/>
        </w:rPr>
      </w:pPr>
      <w:r w:rsidRPr="001F78AE">
        <w:rPr>
          <w:sz w:val="20"/>
          <w:szCs w:val="20"/>
        </w:rPr>
        <w:t>II - contratações similares de outros entes públicos, em execução ou concluídos nos 180 (cento e oitenta) dias anteriores à data da pesquisa de preços; (Alterado pela Instrução Normativa nº 3, de 20 de abril de 2017)</w:t>
      </w:r>
    </w:p>
    <w:p w14:paraId="3CCC7269" w14:textId="77777777" w:rsidR="00217B62" w:rsidRPr="001F78AE" w:rsidRDefault="00217B62" w:rsidP="001F78AE">
      <w:pPr>
        <w:adjustRightInd w:val="0"/>
        <w:ind w:left="2268"/>
        <w:jc w:val="both"/>
        <w:rPr>
          <w:sz w:val="20"/>
          <w:szCs w:val="20"/>
        </w:rPr>
      </w:pPr>
      <w:r w:rsidRPr="001F78AE">
        <w:rPr>
          <w:sz w:val="20"/>
          <w:szCs w:val="20"/>
        </w:rPr>
        <w:t>III - pesquisa publicada em mídia especializada, sítios eletrônicos especializados ou de domínio amplo, desde que contenha a data e hora de acesso; ou (Alterado pela Instrução Normativa nº 3, de 20 de abril de 2017)</w:t>
      </w:r>
    </w:p>
    <w:p w14:paraId="0A4DF20D" w14:textId="77777777" w:rsidR="00217B62" w:rsidRPr="001F78AE" w:rsidRDefault="00217B62" w:rsidP="001F78AE">
      <w:pPr>
        <w:adjustRightInd w:val="0"/>
        <w:ind w:left="2268"/>
        <w:jc w:val="both"/>
        <w:rPr>
          <w:sz w:val="20"/>
          <w:szCs w:val="20"/>
        </w:rPr>
      </w:pPr>
      <w:r w:rsidRPr="001F78AE">
        <w:rPr>
          <w:sz w:val="20"/>
          <w:szCs w:val="20"/>
        </w:rPr>
        <w:t>IV - pesquisa com os fornecedores, desde que as datas das pesquisas não se diferenciem em mais de 180 (cento e oitenta) dias. (Alterado pela Instrução Normativa nº 3, de 20 de abril de 2017)</w:t>
      </w:r>
    </w:p>
    <w:p w14:paraId="6B4B9045" w14:textId="77777777" w:rsidR="00217B62" w:rsidRPr="001F78AE" w:rsidRDefault="00217B62" w:rsidP="001F78AE">
      <w:pPr>
        <w:adjustRightInd w:val="0"/>
        <w:ind w:left="2268"/>
        <w:jc w:val="both"/>
        <w:rPr>
          <w:sz w:val="20"/>
          <w:szCs w:val="20"/>
        </w:rPr>
      </w:pPr>
      <w:r w:rsidRPr="001F78AE">
        <w:rPr>
          <w:sz w:val="20"/>
          <w:szCs w:val="20"/>
        </w:rPr>
        <w:t>§1º Os parâmetros previstos nos incisos deste artigo poderão ser utilizados de forma combinada ou não, devendo ser priorizados os previstos nos incisos I e II e demonstrado no processo administrativo a metodologia utilizada para obtenção do preço de referência. (Alterado pela Instrução Normativa nº 3, de 20 de abril de 2017)</w:t>
      </w:r>
    </w:p>
    <w:p w14:paraId="4CEAA612" w14:textId="77777777" w:rsidR="00217B62" w:rsidRPr="001F78AE" w:rsidRDefault="00217B62" w:rsidP="001F78AE">
      <w:pPr>
        <w:adjustRightInd w:val="0"/>
        <w:ind w:left="2268"/>
        <w:jc w:val="both"/>
        <w:rPr>
          <w:sz w:val="20"/>
          <w:szCs w:val="20"/>
        </w:rPr>
      </w:pPr>
      <w:r w:rsidRPr="001F78AE">
        <w:rPr>
          <w:sz w:val="20"/>
          <w:szCs w:val="20"/>
        </w:rPr>
        <w:t>§2º Serão utilizados, como metodologia para obtenção do preço de referência para a contratação, a média, a mediana ou o menor dos valores obtidos na pesquisa de preços, desde que o cálculo incida sobre um conjunto de três ou mais preços, oriundos de um ou mais dos parâmetros adotados neste artigo, desconsiderados os valores inexequíveis e os excessivamente elevados. (Alterado pela Instrução Normativa nº 3, de 20 de abril de 2017)</w:t>
      </w:r>
    </w:p>
    <w:p w14:paraId="60F1D5E1" w14:textId="77777777" w:rsidR="00217B62" w:rsidRPr="001F78AE" w:rsidRDefault="00217B62" w:rsidP="001F78AE">
      <w:pPr>
        <w:adjustRightInd w:val="0"/>
        <w:ind w:left="2268"/>
        <w:jc w:val="both"/>
        <w:rPr>
          <w:sz w:val="20"/>
          <w:szCs w:val="20"/>
        </w:rPr>
      </w:pPr>
      <w:r w:rsidRPr="001F78AE">
        <w:rPr>
          <w:sz w:val="20"/>
          <w:szCs w:val="20"/>
        </w:rPr>
        <w:t>§3º Poderão ser utilizados outros critérios ou metodologias, desde que devidamente justificados pela autoridade competente. (Alterado pela Instrução Normativa nº 3, de 20 de abril de 2017)</w:t>
      </w:r>
    </w:p>
    <w:p w14:paraId="38A714AC" w14:textId="77777777" w:rsidR="00217B62" w:rsidRPr="001F78AE" w:rsidRDefault="00217B62" w:rsidP="001F78AE">
      <w:pPr>
        <w:adjustRightInd w:val="0"/>
        <w:ind w:left="2268"/>
        <w:jc w:val="both"/>
        <w:rPr>
          <w:sz w:val="20"/>
          <w:szCs w:val="20"/>
        </w:rPr>
      </w:pPr>
      <w:r w:rsidRPr="001F78AE">
        <w:rPr>
          <w:sz w:val="20"/>
          <w:szCs w:val="20"/>
        </w:rPr>
        <w:t>§4º Os preços coletados devem ser analisados de forma crítica, em especial, quando houver grande variação entre os valores apresentados. (Alterado pela Instrução Normativa nº 3, de 20 de abril de 2017)</w:t>
      </w:r>
    </w:p>
    <w:p w14:paraId="7CD0CE97" w14:textId="77777777" w:rsidR="00217B62" w:rsidRPr="001F78AE" w:rsidRDefault="00217B62" w:rsidP="001F78AE">
      <w:pPr>
        <w:adjustRightInd w:val="0"/>
        <w:ind w:left="2268"/>
        <w:jc w:val="both"/>
        <w:rPr>
          <w:sz w:val="20"/>
          <w:szCs w:val="20"/>
        </w:rPr>
      </w:pPr>
      <w:r w:rsidRPr="001F78AE">
        <w:rPr>
          <w:sz w:val="20"/>
          <w:szCs w:val="20"/>
        </w:rPr>
        <w:t>§5º Para desconsideração dos preços inexequíveis ou excessivamente elevados, deverão ser adotados critérios fundamentados e descritos no processo administrativo. (Alterado pela Instrução Normativa nº 3, de 20 de abril de 2017)</w:t>
      </w:r>
    </w:p>
    <w:p w14:paraId="71927B53" w14:textId="77777777" w:rsidR="00217B62" w:rsidRPr="001F78AE" w:rsidRDefault="00217B62" w:rsidP="001F78AE">
      <w:pPr>
        <w:adjustRightInd w:val="0"/>
        <w:ind w:left="2268"/>
        <w:jc w:val="both"/>
        <w:rPr>
          <w:sz w:val="20"/>
          <w:szCs w:val="20"/>
        </w:rPr>
      </w:pPr>
      <w:r w:rsidRPr="001F78AE">
        <w:rPr>
          <w:sz w:val="20"/>
          <w:szCs w:val="20"/>
        </w:rPr>
        <w:t>§6º Excepcionalmente, mediante justificativa da autoridade competente, será admitida a pesquisa com menos de três preços ou fornecedores. (Alterado pela Instrução Normativa nº 3, de 20 de abril de 2017)</w:t>
      </w:r>
    </w:p>
    <w:p w14:paraId="1B9224C1" w14:textId="77777777" w:rsidR="00217B62" w:rsidRPr="001F78AE" w:rsidRDefault="00217B62" w:rsidP="001F78AE">
      <w:pPr>
        <w:adjustRightInd w:val="0"/>
        <w:ind w:left="2268"/>
        <w:jc w:val="both"/>
        <w:rPr>
          <w:sz w:val="20"/>
          <w:szCs w:val="20"/>
        </w:rPr>
      </w:pPr>
      <w:r w:rsidRPr="001F78AE">
        <w:rPr>
          <w:sz w:val="20"/>
          <w:szCs w:val="20"/>
        </w:rPr>
        <w:t>Art. 3º Quando a pesquisa de preços for realizada com os fornecedores, estes deverão receber solicitação formal para apresentação de cotação.</w:t>
      </w:r>
    </w:p>
    <w:p w14:paraId="5098AE7E" w14:textId="77777777" w:rsidR="00217B62" w:rsidRPr="001F78AE" w:rsidRDefault="00217B62" w:rsidP="001F78AE">
      <w:pPr>
        <w:adjustRightInd w:val="0"/>
        <w:ind w:left="2268"/>
        <w:jc w:val="both"/>
        <w:rPr>
          <w:sz w:val="20"/>
          <w:szCs w:val="20"/>
        </w:rPr>
      </w:pPr>
      <w:r w:rsidRPr="001F78AE">
        <w:rPr>
          <w:sz w:val="20"/>
          <w:szCs w:val="20"/>
        </w:rPr>
        <w:t>Parágrafo único. Deverá ser conferido aos fornecedores prazo de resposta compatível com a complexidade do objeto a ser licitado, o qual não será inferior a cinco dias úteis.</w:t>
      </w:r>
    </w:p>
    <w:p w14:paraId="0C6B0253" w14:textId="77777777" w:rsidR="00217B62" w:rsidRPr="001F78AE" w:rsidRDefault="00217B62" w:rsidP="001F78AE">
      <w:pPr>
        <w:adjustRightInd w:val="0"/>
        <w:ind w:left="2268"/>
        <w:jc w:val="both"/>
        <w:rPr>
          <w:sz w:val="20"/>
          <w:szCs w:val="20"/>
        </w:rPr>
      </w:pPr>
      <w:r w:rsidRPr="001F78AE">
        <w:rPr>
          <w:sz w:val="20"/>
          <w:szCs w:val="20"/>
        </w:rPr>
        <w:t>Art. 4º Não serão admitidas estimativas de preços obtidas em sítios de leilão ou de intermediação de vendas.</w:t>
      </w:r>
    </w:p>
    <w:p w14:paraId="0044E8DF" w14:textId="77777777" w:rsidR="00217B62" w:rsidRPr="001F78AE" w:rsidRDefault="00217B62" w:rsidP="001F78AE">
      <w:pPr>
        <w:adjustRightInd w:val="0"/>
        <w:ind w:left="2268"/>
        <w:jc w:val="both"/>
        <w:rPr>
          <w:sz w:val="20"/>
          <w:szCs w:val="20"/>
        </w:rPr>
      </w:pPr>
      <w:r w:rsidRPr="001F78AE">
        <w:rPr>
          <w:sz w:val="20"/>
          <w:szCs w:val="20"/>
        </w:rPr>
        <w:t>Art. 5º O disposto nesta Instrução Normativa não se aplica a obras e serviços de engenharia, de que trata o Decreto nº 7.983, de 8 de abril de 2013.</w:t>
      </w:r>
    </w:p>
    <w:p w14:paraId="6EA667C2" w14:textId="77777777" w:rsidR="00217B62" w:rsidRPr="001F78AE" w:rsidRDefault="00217B62" w:rsidP="001F78AE">
      <w:pPr>
        <w:adjustRightInd w:val="0"/>
        <w:ind w:left="2268"/>
        <w:jc w:val="both"/>
        <w:rPr>
          <w:sz w:val="20"/>
          <w:szCs w:val="20"/>
        </w:rPr>
      </w:pPr>
      <w:r w:rsidRPr="001F78AE">
        <w:rPr>
          <w:sz w:val="20"/>
          <w:szCs w:val="20"/>
        </w:rPr>
        <w:t>Art. 6º Esta Instrução Normativa entra em vigor na data de sua publicação.</w:t>
      </w:r>
    </w:p>
    <w:p w14:paraId="00E778E4" w14:textId="77777777" w:rsidR="00217B62" w:rsidRPr="001F78AE" w:rsidRDefault="00217B62" w:rsidP="001F78AE">
      <w:pPr>
        <w:adjustRightInd w:val="0"/>
        <w:ind w:left="2268"/>
        <w:jc w:val="both"/>
        <w:rPr>
          <w:sz w:val="20"/>
          <w:szCs w:val="20"/>
        </w:rPr>
      </w:pPr>
      <w:r w:rsidRPr="001F78AE">
        <w:rPr>
          <w:sz w:val="20"/>
          <w:szCs w:val="20"/>
        </w:rPr>
        <w:t>Parágrafo único. Esta Instrução Normativa não se aplica aos processos administrativos já iniciados. (Alterado pela Instrução Normativa nº 7, de 29 de agosto de 2014)</w:t>
      </w:r>
    </w:p>
    <w:p w14:paraId="4B15649F" w14:textId="77777777" w:rsidR="00217B62" w:rsidRPr="003C3BC2" w:rsidRDefault="00217B62" w:rsidP="001F78AE">
      <w:pPr>
        <w:pStyle w:val="PargrafodaLista1"/>
        <w:spacing w:line="360" w:lineRule="auto"/>
        <w:ind w:left="0"/>
        <w:rPr>
          <w:sz w:val="24"/>
          <w:szCs w:val="24"/>
        </w:rPr>
      </w:pPr>
    </w:p>
    <w:p w14:paraId="0EC1FE88" w14:textId="77777777" w:rsidR="00217B62" w:rsidRPr="001F78AE" w:rsidRDefault="00217B62" w:rsidP="0047443C">
      <w:pPr>
        <w:numPr>
          <w:ilvl w:val="0"/>
          <w:numId w:val="25"/>
        </w:numPr>
        <w:tabs>
          <w:tab w:val="left" w:pos="426"/>
        </w:tabs>
        <w:spacing w:line="360" w:lineRule="auto"/>
        <w:ind w:left="0" w:firstLine="0"/>
        <w:jc w:val="both"/>
        <w:rPr>
          <w:sz w:val="24"/>
          <w:szCs w:val="24"/>
        </w:rPr>
      </w:pPr>
      <w:r w:rsidRPr="001F78AE">
        <w:rPr>
          <w:sz w:val="24"/>
          <w:szCs w:val="24"/>
        </w:rPr>
        <w:t>Para tanto, caso opte pelas regras da Instrução Normativa SLTI/MP nº 5/2014, também são aplicáveis as orientações já exaradas pela Câmara Permanente de Licitações e Contatos Administrativos do Departamento de Consultoria por meio do PARECER n. 00004/2018/CPLC/PGF/AGU, que restou assim ementado:</w:t>
      </w:r>
    </w:p>
    <w:p w14:paraId="434E7362" w14:textId="77777777" w:rsidR="00217B62" w:rsidRPr="003C3BC2" w:rsidRDefault="00217B62" w:rsidP="001F78AE">
      <w:pPr>
        <w:tabs>
          <w:tab w:val="left" w:pos="1418"/>
        </w:tabs>
        <w:ind w:left="2268"/>
        <w:jc w:val="both"/>
        <w:rPr>
          <w:sz w:val="20"/>
          <w:szCs w:val="24"/>
        </w:rPr>
      </w:pPr>
      <w:r w:rsidRPr="003C3BC2">
        <w:rPr>
          <w:sz w:val="20"/>
          <w:szCs w:val="24"/>
        </w:rPr>
        <w:t xml:space="preserve">EMENTA: ADMINISTRATIVO. LICITAÇÕES E CONTRATOS. AFERIÇÃO DO PREÇO ESTIMADO DA CONTRATAÇÃO. NECESSIDADE DE PESQUISA DE PREÇOS. OBSERVÂNCIA DA IN Nº 05/2014/SLTI/MP COM AS ALTERAÇÕES IMPLEMENTADAS PELA IN Nº 03/2017-SEGES/MPDG PRIORIZANDO-SE OS PARÂMETROS CONTIDOS NOS INCISOS I E II. NECESSIDADE DE ANÁLISE CRÍTICA DOS VALORES PELO GESTOR. VANTAJOSIDADE ECONÔMICA DO CONTRATO NA PRORROGAÇÃO. POSSIBILIDADE DE DISPENSA DA PESQUISA DE PREÇOS NOS CONTRATOS COM E SEM DEDICAÇÃO EXCLUSIVA DE MÃO DE OBRA. REVISÃO DO ENTENDIMENTO CONTIDO NO PARECER Nº 12/2014/CPLC/DEPCONSU/PGF/AGU. </w:t>
      </w:r>
    </w:p>
    <w:p w14:paraId="33AD577C" w14:textId="77777777" w:rsidR="00217B62" w:rsidRPr="003C3BC2" w:rsidRDefault="00217B62" w:rsidP="001F78AE">
      <w:pPr>
        <w:tabs>
          <w:tab w:val="left" w:pos="1418"/>
        </w:tabs>
        <w:ind w:left="2268"/>
        <w:jc w:val="both"/>
        <w:rPr>
          <w:sz w:val="20"/>
          <w:szCs w:val="24"/>
        </w:rPr>
      </w:pPr>
      <w:r w:rsidRPr="003C3BC2">
        <w:rPr>
          <w:sz w:val="20"/>
          <w:szCs w:val="24"/>
        </w:rPr>
        <w:t xml:space="preserve">I. Na pesquisa de preços prévia às licitações e contratações públicas, deve o gestor utilizar os parâmetros do art. 2° da IN n.º 05/2014 - SLTI/MP priorizando-se os valores colhidos a partir do painel de preços e das contratações similares de outros entes públicos, para, a partir do material coletado, efetuar a análise crítica dos valores e decidir, de forma motivada, pela utilização combinada ou não dos preços obtidos a fim de compor o preço de referência da futura contratação. </w:t>
      </w:r>
    </w:p>
    <w:p w14:paraId="1C020492" w14:textId="77777777" w:rsidR="00217B62" w:rsidRPr="003C3BC2" w:rsidRDefault="00217B62" w:rsidP="001F78AE">
      <w:pPr>
        <w:tabs>
          <w:tab w:val="left" w:pos="1418"/>
        </w:tabs>
        <w:ind w:left="2268"/>
        <w:jc w:val="both"/>
        <w:rPr>
          <w:sz w:val="20"/>
          <w:szCs w:val="24"/>
        </w:rPr>
      </w:pPr>
      <w:r w:rsidRPr="003C3BC2">
        <w:rPr>
          <w:sz w:val="20"/>
          <w:szCs w:val="24"/>
        </w:rPr>
        <w:t xml:space="preserve">II. Deve o gestor ficar atento aos casos nos quais a utilização dos parâmetros previstos nos incisos I e II do artigo 2º da IN nº 05/2014-SLTI/MP se mostre ineficaz, situações essas em que as orientações do TCU para o uso do conceito de “cesta de preços aceitáveis” devem prevalecer, ou seja, a pesquisa de preços deve ser feita em variadas fontes, tais como: contratações com entes públicos, pesquisa com fornecedores, bancos de preços, tabelas de fabricantes, sites especializados, entre outros, sempre buscando o preço de mercado do que se deseja adquirir. </w:t>
      </w:r>
    </w:p>
    <w:p w14:paraId="14760452" w14:textId="77777777" w:rsidR="00217B62" w:rsidRPr="003C3BC2" w:rsidRDefault="00217B62" w:rsidP="001F78AE">
      <w:pPr>
        <w:tabs>
          <w:tab w:val="left" w:pos="1418"/>
        </w:tabs>
        <w:ind w:left="2268"/>
        <w:jc w:val="both"/>
        <w:rPr>
          <w:sz w:val="20"/>
          <w:szCs w:val="24"/>
        </w:rPr>
      </w:pPr>
      <w:r w:rsidRPr="003C3BC2">
        <w:rPr>
          <w:sz w:val="20"/>
          <w:szCs w:val="24"/>
        </w:rPr>
        <w:t xml:space="preserve">III. A vantajosidade da prorrogação nos contratos de serviços continuados com dedicação exclusiva de mão de obra estará assegurada quando houver previsão no ajuste dos requisitos previstos no item 7 do Anexo IX da IN nº 05/2017-SEGES/MP. </w:t>
      </w:r>
    </w:p>
    <w:p w14:paraId="0E9088DF" w14:textId="77777777" w:rsidR="00217B62" w:rsidRPr="003C3BC2" w:rsidRDefault="00217B62" w:rsidP="001F78AE">
      <w:pPr>
        <w:tabs>
          <w:tab w:val="left" w:pos="1418"/>
        </w:tabs>
        <w:ind w:left="2268"/>
        <w:jc w:val="both"/>
        <w:rPr>
          <w:sz w:val="20"/>
          <w:szCs w:val="24"/>
        </w:rPr>
      </w:pPr>
      <w:r w:rsidRPr="003C3BC2">
        <w:rPr>
          <w:sz w:val="20"/>
          <w:szCs w:val="24"/>
        </w:rPr>
        <w:t>IV. A vantajosidade da prorrogação nos contratos de serviços continuados sem dedicação exclusiva de mão de obra estará assegurada quando houver previsão contratual de índice de reajustamento de preços, o que não impede que o gestor, diante das especificidades do contrato firmado, da competitividade do certame, da adequação da pesquisa de preços que fundamentou o valor de referência da licitação, da realidade de mercado, bem como da eventual ocorrência de circunstâncias atípicas no setor da contratação, decida, de maneira fundamentada, pela realização da pesquisa de preços.</w:t>
      </w:r>
    </w:p>
    <w:p w14:paraId="59DF86A3" w14:textId="77777777" w:rsidR="00217B62" w:rsidRPr="005D773E" w:rsidRDefault="00217B62" w:rsidP="005D773E">
      <w:pPr>
        <w:tabs>
          <w:tab w:val="left" w:pos="1418"/>
        </w:tabs>
        <w:spacing w:line="360" w:lineRule="auto"/>
        <w:jc w:val="both"/>
        <w:rPr>
          <w:sz w:val="24"/>
          <w:szCs w:val="24"/>
        </w:rPr>
      </w:pPr>
    </w:p>
    <w:p w14:paraId="6F3CFAD2" w14:textId="26CC4A40" w:rsidR="00217B62" w:rsidRDefault="00217B62" w:rsidP="0047443C">
      <w:pPr>
        <w:numPr>
          <w:ilvl w:val="0"/>
          <w:numId w:val="25"/>
        </w:numPr>
        <w:tabs>
          <w:tab w:val="left" w:pos="426"/>
        </w:tabs>
        <w:spacing w:line="360" w:lineRule="auto"/>
        <w:ind w:left="0" w:firstLine="0"/>
        <w:jc w:val="both"/>
        <w:rPr>
          <w:sz w:val="24"/>
          <w:szCs w:val="24"/>
        </w:rPr>
      </w:pPr>
      <w:r w:rsidRPr="005D773E">
        <w:rPr>
          <w:sz w:val="24"/>
          <w:szCs w:val="24"/>
        </w:rPr>
        <w:t>Lado outro, poderá o solicitante também realizar a sua pesquisa de preços e demais procedimentos nos termos do art. 64 do Decreto nº 9.283/18, cuja aplicabilidade é facultativa no caso de aquisição ou contratação de outros produtos de pesquisa e desenvolvimento não enquadrados como obras ou serviços de engenharia, consoante o § 3º do artigo 64 acima referido. Destarte, consoante o inciso I do art. 64, poderão ser obtidas três ou mais cotações antes da abertura da fase de apresentação de propostas adicionais, não havendo, necessariamente, vinculação aos parâmetros definidos pelo art. 2º da Instrução Normativa SLTI/MP nº 5/2014. Nesse sentido, caberá ao solicitante verificar qual a opção que melhor atenderá os objetivos almejados e facilitará a aquisição ou contratação do produto necessário para a pesquisa.</w:t>
      </w:r>
    </w:p>
    <w:p w14:paraId="064935DF" w14:textId="77777777" w:rsidR="005D773E" w:rsidRPr="005D773E" w:rsidRDefault="005D773E" w:rsidP="005D773E">
      <w:pPr>
        <w:tabs>
          <w:tab w:val="left" w:pos="426"/>
        </w:tabs>
        <w:spacing w:line="360" w:lineRule="auto"/>
        <w:jc w:val="both"/>
        <w:rPr>
          <w:sz w:val="24"/>
          <w:szCs w:val="24"/>
        </w:rPr>
      </w:pPr>
    </w:p>
    <w:p w14:paraId="116F41CE" w14:textId="41A45D77" w:rsidR="00217B62" w:rsidRDefault="00217B62" w:rsidP="0047443C">
      <w:pPr>
        <w:numPr>
          <w:ilvl w:val="0"/>
          <w:numId w:val="25"/>
        </w:numPr>
        <w:tabs>
          <w:tab w:val="left" w:pos="426"/>
        </w:tabs>
        <w:spacing w:line="360" w:lineRule="auto"/>
        <w:ind w:left="0" w:firstLine="0"/>
        <w:jc w:val="both"/>
        <w:rPr>
          <w:sz w:val="24"/>
          <w:szCs w:val="24"/>
        </w:rPr>
      </w:pPr>
      <w:r w:rsidRPr="005D773E">
        <w:rPr>
          <w:sz w:val="24"/>
          <w:szCs w:val="24"/>
        </w:rPr>
        <w:t>Quando a aquisição versar sobre produtos para pronta entrega, a Seção II do Capítulo VIII do Decreto nº 9.283/18 trouxe regras diversificadas, que flexibilizaram as exigências da Lei nº 8.666/93 para aquisições normais. Conforme a dicção do regulamento, consideraram-se bens para pronta entrega “</w:t>
      </w:r>
      <w:r w:rsidRPr="005D773E">
        <w:rPr>
          <w:i/>
          <w:sz w:val="24"/>
          <w:szCs w:val="24"/>
        </w:rPr>
        <w:t>a aquisição de produtos com prazo de entrega de até trinta dias, contado da data de assinatura do contrato ou, quando facultativo, da emissão de instrumento hábil para substituí-lo</w:t>
      </w:r>
      <w:r w:rsidRPr="005D773E">
        <w:rPr>
          <w:sz w:val="24"/>
          <w:szCs w:val="24"/>
        </w:rPr>
        <w:t>” (§3º, art. 67).</w:t>
      </w:r>
    </w:p>
    <w:p w14:paraId="59A27393" w14:textId="77777777" w:rsidR="005D773E" w:rsidRPr="005D773E" w:rsidRDefault="005D773E" w:rsidP="005D773E">
      <w:pPr>
        <w:tabs>
          <w:tab w:val="left" w:pos="426"/>
        </w:tabs>
        <w:spacing w:line="360" w:lineRule="auto"/>
        <w:jc w:val="both"/>
        <w:rPr>
          <w:sz w:val="24"/>
          <w:szCs w:val="24"/>
        </w:rPr>
      </w:pPr>
    </w:p>
    <w:p w14:paraId="743C2485" w14:textId="59D51941" w:rsidR="00217B62" w:rsidRDefault="00217B62" w:rsidP="0047443C">
      <w:pPr>
        <w:numPr>
          <w:ilvl w:val="0"/>
          <w:numId w:val="25"/>
        </w:numPr>
        <w:tabs>
          <w:tab w:val="left" w:pos="426"/>
        </w:tabs>
        <w:spacing w:line="360" w:lineRule="auto"/>
        <w:ind w:left="0" w:firstLine="0"/>
        <w:jc w:val="both"/>
        <w:rPr>
          <w:sz w:val="24"/>
          <w:szCs w:val="24"/>
        </w:rPr>
      </w:pPr>
      <w:r w:rsidRPr="005D773E">
        <w:rPr>
          <w:sz w:val="24"/>
          <w:szCs w:val="24"/>
        </w:rPr>
        <w:t>Para a aquisição de produtos para pesquisa e desenvolvimento para pronta entrega restou dispensada, no todo ou em parte, a documentação de que tratam os arts. 28 a 31 da Lei Geral de Licitações, consistentes em habilitação jurídica (art. 28), em regularidade fiscal e trabalhista (art. 29), em qualificação técnica (art. 30) e em qualificação econômico-financeira (art. 31). No entanto, digno de nota que a comprovação de regularidade perante a Seguridade Social não restou dispensada, à exceção dos fornecedores estrangeiros que não funcionem no País, o que será adiante abordado.</w:t>
      </w:r>
    </w:p>
    <w:p w14:paraId="5F36A748" w14:textId="77777777" w:rsidR="005D773E" w:rsidRPr="005D773E" w:rsidRDefault="005D773E" w:rsidP="005D773E">
      <w:pPr>
        <w:tabs>
          <w:tab w:val="left" w:pos="426"/>
        </w:tabs>
        <w:spacing w:line="360" w:lineRule="auto"/>
        <w:jc w:val="both"/>
        <w:rPr>
          <w:sz w:val="24"/>
          <w:szCs w:val="24"/>
        </w:rPr>
      </w:pPr>
    </w:p>
    <w:p w14:paraId="4251F45C" w14:textId="3A7FB8F1" w:rsidR="00217B62" w:rsidRDefault="00217B62" w:rsidP="0047443C">
      <w:pPr>
        <w:numPr>
          <w:ilvl w:val="0"/>
          <w:numId w:val="25"/>
        </w:numPr>
        <w:tabs>
          <w:tab w:val="left" w:pos="426"/>
        </w:tabs>
        <w:spacing w:line="360" w:lineRule="auto"/>
        <w:ind w:left="0" w:firstLine="0"/>
        <w:jc w:val="both"/>
        <w:rPr>
          <w:sz w:val="24"/>
          <w:szCs w:val="24"/>
        </w:rPr>
      </w:pPr>
      <w:r w:rsidRPr="005D773E">
        <w:rPr>
          <w:sz w:val="24"/>
          <w:szCs w:val="24"/>
        </w:rPr>
        <w:t>A regra referente à regularidade fiscal e trabalhista também se aplica à aquisição de bens (que não são considerados de pronta entrega) ou contratação de serviços que possuam valor de aquisição de até R$ 176.000,00 (cento e setenta e seis mil reais) – alínea “a” do inciso II do caput do art. 23 da Lei nº 8.666/93.</w:t>
      </w:r>
    </w:p>
    <w:p w14:paraId="50E6C3DA" w14:textId="77777777" w:rsidR="005D773E" w:rsidRPr="005D773E" w:rsidRDefault="005D773E" w:rsidP="005D773E">
      <w:pPr>
        <w:tabs>
          <w:tab w:val="left" w:pos="426"/>
        </w:tabs>
        <w:spacing w:line="360" w:lineRule="auto"/>
        <w:jc w:val="both"/>
        <w:rPr>
          <w:sz w:val="24"/>
          <w:szCs w:val="24"/>
        </w:rPr>
      </w:pPr>
    </w:p>
    <w:p w14:paraId="5D183294" w14:textId="0BF34C84" w:rsidR="00217B62" w:rsidRDefault="00217B62" w:rsidP="0047443C">
      <w:pPr>
        <w:numPr>
          <w:ilvl w:val="0"/>
          <w:numId w:val="25"/>
        </w:numPr>
        <w:tabs>
          <w:tab w:val="left" w:pos="426"/>
        </w:tabs>
        <w:spacing w:line="360" w:lineRule="auto"/>
        <w:ind w:left="0" w:firstLine="0"/>
        <w:jc w:val="both"/>
        <w:rPr>
          <w:sz w:val="24"/>
          <w:szCs w:val="24"/>
        </w:rPr>
      </w:pPr>
      <w:r w:rsidRPr="005D773E">
        <w:rPr>
          <w:sz w:val="24"/>
          <w:szCs w:val="24"/>
        </w:rPr>
        <w:t xml:space="preserve">Nos termos do §1º do art. 67 do Decreto nº 9.283/18, caberá ao contratante definir os documentos de habilitação que poderão ser dispensados em razão das características do objeto da contratação. </w:t>
      </w:r>
    </w:p>
    <w:p w14:paraId="0FCB24FF" w14:textId="77777777" w:rsidR="005D773E" w:rsidRPr="005D773E" w:rsidRDefault="005D773E" w:rsidP="005D773E">
      <w:pPr>
        <w:tabs>
          <w:tab w:val="left" w:pos="426"/>
        </w:tabs>
        <w:spacing w:line="360" w:lineRule="auto"/>
        <w:jc w:val="both"/>
        <w:rPr>
          <w:sz w:val="24"/>
          <w:szCs w:val="24"/>
        </w:rPr>
      </w:pPr>
    </w:p>
    <w:p w14:paraId="04594AB6" w14:textId="77777777" w:rsidR="00217B62" w:rsidRPr="005D773E" w:rsidRDefault="00217B62" w:rsidP="0047443C">
      <w:pPr>
        <w:numPr>
          <w:ilvl w:val="0"/>
          <w:numId w:val="25"/>
        </w:numPr>
        <w:tabs>
          <w:tab w:val="left" w:pos="426"/>
        </w:tabs>
        <w:spacing w:line="360" w:lineRule="auto"/>
        <w:ind w:left="0" w:firstLine="0"/>
        <w:jc w:val="both"/>
        <w:rPr>
          <w:sz w:val="24"/>
          <w:szCs w:val="24"/>
          <w:lang w:eastAsia="en-US"/>
        </w:rPr>
      </w:pPr>
      <w:r w:rsidRPr="005D773E">
        <w:rPr>
          <w:sz w:val="24"/>
          <w:szCs w:val="24"/>
        </w:rPr>
        <w:t>Em relação ao fornecedor de origem estrangeira, algumas considerações são pertinentes. A primeira diretriz a ser abordada diz respeito ao disposto no art. 3º, §1º, inciso II, da Lei nº 8.666/93, in verbis:</w:t>
      </w:r>
    </w:p>
    <w:p w14:paraId="7093CDA7" w14:textId="77777777" w:rsidR="00217B62" w:rsidRPr="00294233" w:rsidRDefault="00217B62" w:rsidP="00294233">
      <w:pPr>
        <w:tabs>
          <w:tab w:val="left" w:pos="1418"/>
        </w:tabs>
        <w:ind w:left="2268"/>
        <w:jc w:val="both"/>
        <w:rPr>
          <w:sz w:val="20"/>
          <w:szCs w:val="20"/>
        </w:rPr>
      </w:pPr>
      <w:r w:rsidRPr="00294233">
        <w:rPr>
          <w:sz w:val="20"/>
          <w:szCs w:val="20"/>
        </w:rPr>
        <w:t xml:space="preserve">Art. 3º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p>
    <w:p w14:paraId="71457FF1" w14:textId="77777777" w:rsidR="00217B62" w:rsidRPr="00294233" w:rsidRDefault="00217B62" w:rsidP="00294233">
      <w:pPr>
        <w:tabs>
          <w:tab w:val="left" w:pos="1418"/>
        </w:tabs>
        <w:ind w:left="2268"/>
        <w:jc w:val="both"/>
        <w:rPr>
          <w:sz w:val="20"/>
          <w:szCs w:val="20"/>
        </w:rPr>
      </w:pPr>
      <w:bookmarkStart w:id="149" w:name="art3_1"/>
      <w:bookmarkEnd w:id="149"/>
      <w:r w:rsidRPr="00294233">
        <w:rPr>
          <w:sz w:val="20"/>
          <w:szCs w:val="20"/>
        </w:rPr>
        <w:t>§1º É vedado aos agentes públicos:</w:t>
      </w:r>
    </w:p>
    <w:p w14:paraId="124A3F8F" w14:textId="77777777" w:rsidR="00217B62" w:rsidRPr="00294233" w:rsidRDefault="00217B62" w:rsidP="00294233">
      <w:pPr>
        <w:tabs>
          <w:tab w:val="left" w:pos="1418"/>
        </w:tabs>
        <w:ind w:left="2268"/>
        <w:jc w:val="both"/>
        <w:rPr>
          <w:sz w:val="20"/>
          <w:szCs w:val="20"/>
        </w:rPr>
      </w:pPr>
      <w:r w:rsidRPr="00294233">
        <w:rPr>
          <w:sz w:val="20"/>
          <w:szCs w:val="20"/>
        </w:rPr>
        <w:t>(...)</w:t>
      </w:r>
    </w:p>
    <w:p w14:paraId="4574FFEE" w14:textId="77777777" w:rsidR="00217B62" w:rsidRPr="00294233" w:rsidRDefault="00217B62" w:rsidP="00294233">
      <w:pPr>
        <w:pStyle w:val="Corpodetexto"/>
        <w:ind w:left="2268"/>
        <w:jc w:val="both"/>
        <w:rPr>
          <w:sz w:val="20"/>
          <w:szCs w:val="20"/>
          <w:lang w:eastAsia="en-US"/>
        </w:rPr>
      </w:pPr>
      <w:bookmarkStart w:id="150" w:name="art3_1i__"/>
      <w:bookmarkStart w:id="151" w:name="art3_1ii"/>
      <w:bookmarkEnd w:id="150"/>
      <w:bookmarkEnd w:id="151"/>
      <w:r w:rsidRPr="00294233">
        <w:rPr>
          <w:sz w:val="20"/>
          <w:szCs w:val="20"/>
          <w:lang w:eastAsia="en-US"/>
        </w:rPr>
        <w:t xml:space="preserve">II - </w:t>
      </w:r>
      <w:r w:rsidRPr="00294233">
        <w:rPr>
          <w:b/>
          <w:sz w:val="20"/>
          <w:szCs w:val="20"/>
          <w:lang w:eastAsia="en-US"/>
        </w:rPr>
        <w:t xml:space="preserve">estabelecer tratamento diferenciado de natureza comercial, legal, trabalhista, previdenciária ou qualquer outra, entre empresas brasileiras e estrangeiras, inclusive no que se refere a moeda, modalidade e local de pagamentos, mesmo quando envolvidos financiamentos de agências internacionais, ressalvado o disposto no parágrafo seguinte e no </w:t>
      </w:r>
      <w:hyperlink r:id="rId13" w:anchor="art3." w:history="1">
        <w:r w:rsidRPr="00294233">
          <w:rPr>
            <w:b/>
            <w:sz w:val="20"/>
            <w:szCs w:val="20"/>
            <w:lang w:eastAsia="en-US"/>
          </w:rPr>
          <w:t>art. 3º da Lei no 8.248, de 23 de outubro de 1991</w:t>
        </w:r>
      </w:hyperlink>
      <w:r w:rsidRPr="00294233">
        <w:rPr>
          <w:sz w:val="20"/>
          <w:szCs w:val="20"/>
          <w:lang w:eastAsia="en-US"/>
        </w:rPr>
        <w:t>.</w:t>
      </w:r>
      <w:r w:rsidRPr="00294233">
        <w:rPr>
          <w:b/>
          <w:sz w:val="20"/>
          <w:szCs w:val="20"/>
          <w:lang w:eastAsia="en-US"/>
        </w:rPr>
        <w:t xml:space="preserve"> </w:t>
      </w:r>
      <w:r w:rsidRPr="00294233">
        <w:rPr>
          <w:sz w:val="20"/>
          <w:szCs w:val="20"/>
          <w:lang w:eastAsia="en-US"/>
        </w:rPr>
        <w:t>(grifei).</w:t>
      </w:r>
    </w:p>
    <w:p w14:paraId="348B2308" w14:textId="77777777" w:rsidR="00217B62" w:rsidRPr="00294233" w:rsidRDefault="00217B62" w:rsidP="00294233">
      <w:pPr>
        <w:pStyle w:val="Corpodetexto"/>
        <w:spacing w:line="360" w:lineRule="auto"/>
        <w:ind w:left="1701"/>
        <w:jc w:val="both"/>
        <w:rPr>
          <w:b/>
          <w:sz w:val="24"/>
          <w:szCs w:val="24"/>
          <w:lang w:eastAsia="en-US"/>
        </w:rPr>
      </w:pPr>
    </w:p>
    <w:p w14:paraId="58CBAE04" w14:textId="0F61DE44" w:rsidR="00217B62" w:rsidRDefault="00217B62" w:rsidP="0047443C">
      <w:pPr>
        <w:numPr>
          <w:ilvl w:val="0"/>
          <w:numId w:val="25"/>
        </w:numPr>
        <w:tabs>
          <w:tab w:val="left" w:pos="426"/>
        </w:tabs>
        <w:spacing w:line="360" w:lineRule="auto"/>
        <w:ind w:left="0" w:firstLine="0"/>
        <w:jc w:val="both"/>
        <w:rPr>
          <w:sz w:val="24"/>
          <w:szCs w:val="24"/>
        </w:rPr>
      </w:pPr>
      <w:r w:rsidRPr="00294233">
        <w:rPr>
          <w:sz w:val="24"/>
          <w:szCs w:val="24"/>
        </w:rPr>
        <w:t>Destarte, o referido dispositivo legal prioriza o tratamento igualitário entre empresas nacionais e estrangeiras, não sendo admitido tratamento discriminatório positivo ou negativo à empresa nacional nesse aspecto.</w:t>
      </w:r>
    </w:p>
    <w:p w14:paraId="389887C8" w14:textId="77777777" w:rsidR="00294233" w:rsidRPr="00294233" w:rsidRDefault="00294233" w:rsidP="00294233">
      <w:pPr>
        <w:tabs>
          <w:tab w:val="left" w:pos="426"/>
        </w:tabs>
        <w:spacing w:line="360" w:lineRule="auto"/>
        <w:jc w:val="both"/>
        <w:rPr>
          <w:sz w:val="24"/>
          <w:szCs w:val="24"/>
        </w:rPr>
      </w:pPr>
    </w:p>
    <w:p w14:paraId="18DFAD91" w14:textId="77777777" w:rsidR="00217B62" w:rsidRPr="00294233" w:rsidRDefault="00217B62" w:rsidP="0047443C">
      <w:pPr>
        <w:numPr>
          <w:ilvl w:val="0"/>
          <w:numId w:val="25"/>
        </w:numPr>
        <w:tabs>
          <w:tab w:val="left" w:pos="426"/>
        </w:tabs>
        <w:spacing w:line="360" w:lineRule="auto"/>
        <w:ind w:left="0" w:firstLine="0"/>
        <w:jc w:val="both"/>
        <w:rPr>
          <w:b/>
          <w:bCs/>
          <w:sz w:val="24"/>
          <w:szCs w:val="24"/>
        </w:rPr>
      </w:pPr>
      <w:r w:rsidRPr="00294233">
        <w:rPr>
          <w:sz w:val="24"/>
          <w:szCs w:val="24"/>
        </w:rPr>
        <w:t>Por sua vez, o já citado §1º do art. 67 determina a observância de disposições específicas, conforme transcrição abaixo:</w:t>
      </w:r>
    </w:p>
    <w:p w14:paraId="58124C8C" w14:textId="77777777" w:rsidR="00217B62" w:rsidRPr="003C3BC2" w:rsidRDefault="00217B62" w:rsidP="00294233">
      <w:pPr>
        <w:tabs>
          <w:tab w:val="left" w:pos="1418"/>
        </w:tabs>
        <w:ind w:left="2268"/>
        <w:jc w:val="both"/>
        <w:rPr>
          <w:sz w:val="20"/>
          <w:szCs w:val="24"/>
        </w:rPr>
      </w:pPr>
      <w:bookmarkStart w:id="152" w:name="art67"/>
      <w:bookmarkEnd w:id="152"/>
      <w:r w:rsidRPr="003C3BC2">
        <w:rPr>
          <w:sz w:val="20"/>
          <w:szCs w:val="24"/>
        </w:rPr>
        <w:t>Art. 67. (...)</w:t>
      </w:r>
    </w:p>
    <w:p w14:paraId="510F6B87" w14:textId="77777777" w:rsidR="00217B62" w:rsidRPr="003C3BC2" w:rsidRDefault="00217B62" w:rsidP="00294233">
      <w:pPr>
        <w:tabs>
          <w:tab w:val="left" w:pos="1418"/>
        </w:tabs>
        <w:ind w:left="2268"/>
        <w:jc w:val="both"/>
        <w:rPr>
          <w:sz w:val="20"/>
          <w:szCs w:val="24"/>
        </w:rPr>
      </w:pPr>
      <w:r w:rsidRPr="003C3BC2">
        <w:rPr>
          <w:sz w:val="20"/>
          <w:szCs w:val="24"/>
        </w:rPr>
        <w:t>§ 1º Caberá ao contratante definir os documentos de habilitação que poderão ser dispensados em razão das características do objeto da contratação e observadas as seguintes disposições:</w:t>
      </w:r>
    </w:p>
    <w:p w14:paraId="579CFD9F" w14:textId="77777777" w:rsidR="00217B62" w:rsidRPr="003C3BC2" w:rsidRDefault="00217B62" w:rsidP="00294233">
      <w:pPr>
        <w:tabs>
          <w:tab w:val="left" w:pos="1418"/>
        </w:tabs>
        <w:ind w:left="2268"/>
        <w:jc w:val="both"/>
        <w:rPr>
          <w:sz w:val="20"/>
          <w:szCs w:val="24"/>
        </w:rPr>
      </w:pPr>
      <w:r w:rsidRPr="003C3BC2">
        <w:rPr>
          <w:sz w:val="20"/>
          <w:szCs w:val="24"/>
        </w:rPr>
        <w:t>I - na hipótese de fornecedores estrangeiros que não funcionem no País, a prova de regularidade fiscal, ou outro documento equivalente, do domicílio ou da sede do fornecedor é inexigível;</w:t>
      </w:r>
    </w:p>
    <w:p w14:paraId="3CBAA5F6" w14:textId="77777777" w:rsidR="00217B62" w:rsidRPr="003C3BC2" w:rsidRDefault="00217B62" w:rsidP="00294233">
      <w:pPr>
        <w:tabs>
          <w:tab w:val="left" w:pos="1418"/>
        </w:tabs>
        <w:ind w:left="2268"/>
        <w:jc w:val="both"/>
        <w:rPr>
          <w:sz w:val="20"/>
          <w:szCs w:val="24"/>
        </w:rPr>
      </w:pPr>
      <w:r w:rsidRPr="003C3BC2">
        <w:rPr>
          <w:sz w:val="20"/>
          <w:szCs w:val="24"/>
        </w:rPr>
        <w:t>II - na hipótese de fornecedores estrangeiros que não funcionem no País, a prova de regularidade fiscal para com a Fazenda distrital, estadual e municipal do domicílio ou da sede do fornecedor poderá ser dispensada;</w:t>
      </w:r>
    </w:p>
    <w:p w14:paraId="5F7DA91B" w14:textId="77777777" w:rsidR="00217B62" w:rsidRPr="003C3BC2" w:rsidRDefault="00217B62" w:rsidP="00294233">
      <w:pPr>
        <w:tabs>
          <w:tab w:val="left" w:pos="1418"/>
        </w:tabs>
        <w:ind w:left="2268"/>
        <w:jc w:val="both"/>
        <w:rPr>
          <w:sz w:val="20"/>
          <w:szCs w:val="24"/>
        </w:rPr>
      </w:pPr>
      <w:r w:rsidRPr="003C3BC2">
        <w:rPr>
          <w:sz w:val="20"/>
          <w:szCs w:val="24"/>
        </w:rPr>
        <w:t>III - a regularidade fiscal e trabalhista do fornecedor estrangeiro perante as autoridades de seu País é inexigível; e</w:t>
      </w:r>
    </w:p>
    <w:p w14:paraId="72CD495F" w14:textId="77777777" w:rsidR="00217B62" w:rsidRPr="003C3BC2" w:rsidRDefault="00217B62" w:rsidP="00294233">
      <w:pPr>
        <w:tabs>
          <w:tab w:val="left" w:pos="1418"/>
        </w:tabs>
        <w:ind w:left="2268"/>
        <w:jc w:val="both"/>
        <w:rPr>
          <w:sz w:val="20"/>
          <w:szCs w:val="24"/>
        </w:rPr>
      </w:pPr>
      <w:r w:rsidRPr="003C3BC2">
        <w:rPr>
          <w:sz w:val="20"/>
          <w:szCs w:val="24"/>
        </w:rPr>
        <w:t>IV- na hipótese de fornecedores estrangeiros que não funcionem no País, o contratante poderá dispensar a autenticação de documentos pelos consulados e a tradução juramentada, desde que seja fornecida tradução para o vernáculo.</w:t>
      </w:r>
    </w:p>
    <w:p w14:paraId="4884B62D" w14:textId="77777777" w:rsidR="00217B62" w:rsidRPr="003C3BC2" w:rsidRDefault="00217B62" w:rsidP="00294233">
      <w:pPr>
        <w:tabs>
          <w:tab w:val="left" w:pos="1418"/>
        </w:tabs>
        <w:spacing w:line="360" w:lineRule="auto"/>
        <w:jc w:val="both"/>
        <w:rPr>
          <w:sz w:val="20"/>
          <w:szCs w:val="24"/>
        </w:rPr>
      </w:pPr>
    </w:p>
    <w:p w14:paraId="264DAF25" w14:textId="28100EE2" w:rsidR="00217B62" w:rsidRDefault="00217B62" w:rsidP="0047443C">
      <w:pPr>
        <w:numPr>
          <w:ilvl w:val="0"/>
          <w:numId w:val="25"/>
        </w:numPr>
        <w:tabs>
          <w:tab w:val="left" w:pos="426"/>
        </w:tabs>
        <w:spacing w:line="360" w:lineRule="auto"/>
        <w:ind w:left="0" w:firstLine="0"/>
        <w:jc w:val="both"/>
        <w:rPr>
          <w:sz w:val="24"/>
          <w:szCs w:val="24"/>
        </w:rPr>
      </w:pPr>
      <w:r w:rsidRPr="00294233">
        <w:rPr>
          <w:sz w:val="24"/>
          <w:szCs w:val="24"/>
        </w:rPr>
        <w:t>Considerando a importância das regras acima, haja vista ser corriqueira no cotidiano das contratações de produtos para pesquisa e desenvolvimento a aquisição de bens oriundos de empresas estrangeiras, cabe-nos fazer alguns comentários sobre o tema.</w:t>
      </w:r>
    </w:p>
    <w:p w14:paraId="0B17BFDC" w14:textId="77777777" w:rsidR="00077D66" w:rsidRPr="00294233" w:rsidRDefault="00077D66" w:rsidP="00077D66">
      <w:pPr>
        <w:tabs>
          <w:tab w:val="left" w:pos="426"/>
        </w:tabs>
        <w:spacing w:line="360" w:lineRule="auto"/>
        <w:jc w:val="both"/>
        <w:rPr>
          <w:sz w:val="24"/>
          <w:szCs w:val="24"/>
        </w:rPr>
      </w:pPr>
    </w:p>
    <w:p w14:paraId="0D44ED45" w14:textId="77777777" w:rsidR="00217B62" w:rsidRPr="00294233" w:rsidRDefault="00217B62" w:rsidP="0047443C">
      <w:pPr>
        <w:numPr>
          <w:ilvl w:val="0"/>
          <w:numId w:val="25"/>
        </w:numPr>
        <w:tabs>
          <w:tab w:val="left" w:pos="426"/>
        </w:tabs>
        <w:spacing w:line="360" w:lineRule="auto"/>
        <w:ind w:left="0" w:firstLine="0"/>
        <w:jc w:val="both"/>
        <w:rPr>
          <w:sz w:val="24"/>
          <w:szCs w:val="24"/>
        </w:rPr>
      </w:pPr>
      <w:r w:rsidRPr="00294233">
        <w:rPr>
          <w:sz w:val="24"/>
          <w:szCs w:val="24"/>
        </w:rPr>
        <w:t xml:space="preserve">A regra geral para a contratação de empresas estrangeiras que não funcionem no País por meio de licitações internacionais encontra-se estatuída no §4º do art. 32 da Lei nº 8.666/93, </w:t>
      </w:r>
      <w:r w:rsidRPr="00294233">
        <w:rPr>
          <w:i/>
          <w:sz w:val="24"/>
          <w:szCs w:val="24"/>
        </w:rPr>
        <w:t>in verbis:</w:t>
      </w:r>
    </w:p>
    <w:p w14:paraId="284F26D7" w14:textId="77777777" w:rsidR="00217B62" w:rsidRPr="003C3BC2" w:rsidRDefault="00217B62" w:rsidP="004210D9">
      <w:pPr>
        <w:tabs>
          <w:tab w:val="left" w:pos="1418"/>
        </w:tabs>
        <w:ind w:left="2268"/>
        <w:jc w:val="both"/>
        <w:rPr>
          <w:sz w:val="20"/>
          <w:szCs w:val="24"/>
        </w:rPr>
      </w:pPr>
      <w:r w:rsidRPr="003C3BC2">
        <w:rPr>
          <w:sz w:val="20"/>
          <w:szCs w:val="24"/>
        </w:rPr>
        <w:t>Art.32. Os documentos necessários à habilitação poderão ser apresentados em original, por qualquer processo de cópia autenticada por cartório competente ou por servidor da administração ou publicação em órgão da imprensa oficial.</w:t>
      </w:r>
    </w:p>
    <w:p w14:paraId="7F91D779" w14:textId="77777777" w:rsidR="00217B62" w:rsidRPr="003C3BC2" w:rsidRDefault="00217B62" w:rsidP="004210D9">
      <w:pPr>
        <w:tabs>
          <w:tab w:val="left" w:pos="1418"/>
        </w:tabs>
        <w:ind w:left="2268"/>
        <w:jc w:val="both"/>
        <w:rPr>
          <w:sz w:val="20"/>
          <w:szCs w:val="24"/>
        </w:rPr>
      </w:pPr>
      <w:r w:rsidRPr="003C3BC2">
        <w:rPr>
          <w:sz w:val="20"/>
          <w:szCs w:val="24"/>
        </w:rPr>
        <w:t>(...)</w:t>
      </w:r>
    </w:p>
    <w:p w14:paraId="19044734" w14:textId="77777777" w:rsidR="00217B62" w:rsidRPr="003C3BC2" w:rsidRDefault="00217B62" w:rsidP="004210D9">
      <w:pPr>
        <w:tabs>
          <w:tab w:val="left" w:pos="1418"/>
        </w:tabs>
        <w:ind w:left="2268"/>
        <w:jc w:val="both"/>
        <w:rPr>
          <w:sz w:val="20"/>
          <w:szCs w:val="24"/>
        </w:rPr>
      </w:pPr>
      <w:r w:rsidRPr="003C3BC2">
        <w:rPr>
          <w:sz w:val="20"/>
          <w:szCs w:val="24"/>
        </w:rPr>
        <w:t>§ 4º As empresas estrangeiras que não funcionem no País, tanto quanto possível, atenderão, nas licitações internacionais, às exigências dos parágrafos anteriores mediante documentos equivalentes, autenticados pelos respectivos consulados e traduzidos por tradutor juramentado, devendo ter representação legal no Brasil com poderes expressos para receber citação e responder administrativa ou judicialmente.</w:t>
      </w:r>
    </w:p>
    <w:p w14:paraId="542C4E50" w14:textId="77777777" w:rsidR="00217B62" w:rsidRPr="00B717EA" w:rsidRDefault="00217B62" w:rsidP="00B717EA">
      <w:pPr>
        <w:pStyle w:val="PargrafodaLista1"/>
        <w:spacing w:line="360" w:lineRule="auto"/>
        <w:ind w:left="0"/>
        <w:rPr>
          <w:sz w:val="24"/>
          <w:szCs w:val="24"/>
        </w:rPr>
      </w:pPr>
    </w:p>
    <w:p w14:paraId="42C52449" w14:textId="35C6D230" w:rsidR="00217B62" w:rsidRDefault="00217B62" w:rsidP="0047443C">
      <w:pPr>
        <w:numPr>
          <w:ilvl w:val="0"/>
          <w:numId w:val="25"/>
        </w:numPr>
        <w:tabs>
          <w:tab w:val="left" w:pos="426"/>
        </w:tabs>
        <w:spacing w:line="360" w:lineRule="auto"/>
        <w:ind w:left="0" w:firstLine="0"/>
        <w:jc w:val="both"/>
        <w:rPr>
          <w:sz w:val="24"/>
          <w:szCs w:val="24"/>
        </w:rPr>
      </w:pPr>
      <w:r w:rsidRPr="00077D66">
        <w:rPr>
          <w:sz w:val="24"/>
          <w:szCs w:val="24"/>
        </w:rPr>
        <w:t>O §4º do art. 32 menciona o tratamento excepcional a ser conferido para as “licitações internacionais”, à luz das normas internas vigentes nos países estrangeiros. No entanto, em que pese tratar de “licitações internacionais”, o disposto no referido artigo é plenamente aplicável à presente hipótese de dispensa do certame competitivo.</w:t>
      </w:r>
    </w:p>
    <w:p w14:paraId="277A5E58" w14:textId="77777777" w:rsidR="00F170A4" w:rsidRPr="00077D66" w:rsidRDefault="00F170A4" w:rsidP="00873E0E">
      <w:pPr>
        <w:tabs>
          <w:tab w:val="left" w:pos="426"/>
        </w:tabs>
        <w:spacing w:line="360" w:lineRule="auto"/>
        <w:jc w:val="both"/>
        <w:rPr>
          <w:sz w:val="24"/>
          <w:szCs w:val="24"/>
        </w:rPr>
      </w:pPr>
    </w:p>
    <w:p w14:paraId="200DDA77" w14:textId="77777777" w:rsidR="00217B62" w:rsidRPr="00077D66" w:rsidRDefault="00217B62" w:rsidP="0047443C">
      <w:pPr>
        <w:numPr>
          <w:ilvl w:val="0"/>
          <w:numId w:val="25"/>
        </w:numPr>
        <w:tabs>
          <w:tab w:val="left" w:pos="426"/>
        </w:tabs>
        <w:spacing w:line="360" w:lineRule="auto"/>
        <w:ind w:left="0" w:firstLine="0"/>
        <w:jc w:val="both"/>
        <w:rPr>
          <w:sz w:val="24"/>
          <w:szCs w:val="24"/>
        </w:rPr>
      </w:pPr>
      <w:r w:rsidRPr="00077D66">
        <w:rPr>
          <w:sz w:val="24"/>
          <w:szCs w:val="24"/>
        </w:rPr>
        <w:t xml:space="preserve">Nesse espeque, as </w:t>
      </w:r>
      <w:r w:rsidRPr="00077D66">
        <w:rPr>
          <w:b/>
          <w:sz w:val="24"/>
          <w:szCs w:val="24"/>
        </w:rPr>
        <w:t>regras gerais</w:t>
      </w:r>
      <w:r w:rsidRPr="00077D66">
        <w:rPr>
          <w:sz w:val="24"/>
          <w:szCs w:val="24"/>
        </w:rPr>
        <w:t xml:space="preserve"> para as licitações internacionais, aqui aplicáveis às dispensas de licitação cujas contratadas sejam empresas estrangeiras que não funcionem no País, são as seguintes:</w:t>
      </w:r>
    </w:p>
    <w:p w14:paraId="4E82C7D1" w14:textId="77777777" w:rsidR="00217B62" w:rsidRPr="00873E0E" w:rsidRDefault="00217B62" w:rsidP="00BF08AA">
      <w:pPr>
        <w:pStyle w:val="PargrafodaLista1"/>
        <w:numPr>
          <w:ilvl w:val="0"/>
          <w:numId w:val="123"/>
        </w:numPr>
        <w:tabs>
          <w:tab w:val="left" w:pos="567"/>
        </w:tabs>
        <w:spacing w:line="360" w:lineRule="auto"/>
        <w:ind w:left="283" w:firstLine="54"/>
        <w:rPr>
          <w:sz w:val="24"/>
          <w:szCs w:val="24"/>
        </w:rPr>
      </w:pPr>
      <w:r w:rsidRPr="00873E0E">
        <w:rPr>
          <w:sz w:val="24"/>
          <w:szCs w:val="24"/>
        </w:rPr>
        <w:t xml:space="preserve">Atenderão, </w:t>
      </w:r>
      <w:r w:rsidRPr="00873E0E">
        <w:rPr>
          <w:b/>
          <w:sz w:val="24"/>
          <w:szCs w:val="24"/>
          <w:u w:val="single"/>
        </w:rPr>
        <w:t>tanto quanto possível</w:t>
      </w:r>
      <w:r w:rsidRPr="00873E0E">
        <w:rPr>
          <w:sz w:val="24"/>
          <w:szCs w:val="24"/>
        </w:rPr>
        <w:t xml:space="preserve">, às exigências dos documentos de habilitação mediante documentos equivalentes, autenticados pelos respectivos consulados e traduzidos por tradutor juramentado. </w:t>
      </w:r>
      <w:r w:rsidRPr="00873E0E">
        <w:rPr>
          <w:sz w:val="24"/>
          <w:szCs w:val="24"/>
          <w:shd w:val="clear" w:color="auto" w:fill="FFFFFF"/>
        </w:rPr>
        <w:t>Deverão ter representação legal no Brasil com poderes expressos para receber citação e responder administrativa ou judicialmente.</w:t>
      </w:r>
    </w:p>
    <w:p w14:paraId="0A388CCC" w14:textId="77777777" w:rsidR="00217B62" w:rsidRPr="00873E0E" w:rsidRDefault="00217B62" w:rsidP="00BF08AA">
      <w:pPr>
        <w:pStyle w:val="PargrafodaLista1"/>
        <w:numPr>
          <w:ilvl w:val="0"/>
          <w:numId w:val="123"/>
        </w:numPr>
        <w:tabs>
          <w:tab w:val="left" w:pos="567"/>
        </w:tabs>
        <w:spacing w:line="360" w:lineRule="auto"/>
        <w:ind w:left="283" w:firstLine="54"/>
        <w:rPr>
          <w:sz w:val="24"/>
          <w:szCs w:val="24"/>
        </w:rPr>
      </w:pPr>
      <w:r w:rsidRPr="00873E0E">
        <w:rPr>
          <w:sz w:val="24"/>
          <w:szCs w:val="24"/>
        </w:rPr>
        <w:t>Deverão apresentar documento comprovando os poderes do representante legal no Brasil, especialmente contendo poderes expressos para receber citação e responder administrativa ou judicialmente pela empresa estrangeira.</w:t>
      </w:r>
    </w:p>
    <w:p w14:paraId="367E28DB" w14:textId="4E9D25E2" w:rsidR="00217B62" w:rsidRDefault="00217B62" w:rsidP="00BF08AA">
      <w:pPr>
        <w:pStyle w:val="PargrafodaLista1"/>
        <w:numPr>
          <w:ilvl w:val="0"/>
          <w:numId w:val="123"/>
        </w:numPr>
        <w:tabs>
          <w:tab w:val="left" w:pos="567"/>
        </w:tabs>
        <w:spacing w:line="360" w:lineRule="auto"/>
        <w:ind w:left="283" w:firstLine="54"/>
        <w:rPr>
          <w:sz w:val="24"/>
          <w:szCs w:val="24"/>
        </w:rPr>
      </w:pPr>
      <w:r w:rsidRPr="00873E0E">
        <w:rPr>
          <w:sz w:val="24"/>
          <w:szCs w:val="24"/>
        </w:rPr>
        <w:t xml:space="preserve">É recomendável apresentar nos autos cópia do ato constitutivo da empresa na forma legal de seu País de origem, sendo que, </w:t>
      </w:r>
      <w:r w:rsidRPr="00873E0E">
        <w:rPr>
          <w:b/>
          <w:sz w:val="24"/>
          <w:szCs w:val="24"/>
        </w:rPr>
        <w:t>havendo impossibilidade de apresentação desse documento</w:t>
      </w:r>
      <w:r w:rsidRPr="00873E0E">
        <w:rPr>
          <w:sz w:val="24"/>
          <w:szCs w:val="24"/>
        </w:rPr>
        <w:t xml:space="preserve">, </w:t>
      </w:r>
      <w:r w:rsidRPr="00873E0E">
        <w:rPr>
          <w:b/>
          <w:sz w:val="24"/>
          <w:szCs w:val="24"/>
          <w:u w:val="single"/>
        </w:rPr>
        <w:t>admite-se</w:t>
      </w:r>
      <w:r w:rsidRPr="00873E0E">
        <w:rPr>
          <w:sz w:val="24"/>
          <w:szCs w:val="24"/>
        </w:rPr>
        <w:t xml:space="preserve"> a sua substituição por declaração emitida por órgãos situados no País de origem da proponente ou por Consulado ou Embaixada situados no Brasil que atestem a regularidade de sua constituição jurídica.</w:t>
      </w:r>
    </w:p>
    <w:p w14:paraId="7DC32544" w14:textId="77777777" w:rsidR="008468D7" w:rsidRPr="00873E0E" w:rsidRDefault="008468D7" w:rsidP="008468D7">
      <w:pPr>
        <w:pStyle w:val="PargrafodaLista1"/>
        <w:spacing w:line="360" w:lineRule="auto"/>
        <w:ind w:left="0"/>
        <w:rPr>
          <w:sz w:val="24"/>
          <w:szCs w:val="24"/>
        </w:rPr>
      </w:pPr>
    </w:p>
    <w:p w14:paraId="20F21C9F" w14:textId="77777777" w:rsidR="00217B62" w:rsidRPr="008468D7" w:rsidRDefault="00217B62" w:rsidP="0047443C">
      <w:pPr>
        <w:numPr>
          <w:ilvl w:val="0"/>
          <w:numId w:val="25"/>
        </w:numPr>
        <w:tabs>
          <w:tab w:val="left" w:pos="426"/>
        </w:tabs>
        <w:spacing w:line="360" w:lineRule="auto"/>
        <w:ind w:left="0" w:firstLine="0"/>
        <w:jc w:val="both"/>
        <w:rPr>
          <w:sz w:val="24"/>
          <w:szCs w:val="24"/>
        </w:rPr>
      </w:pPr>
      <w:r w:rsidRPr="008468D7">
        <w:rPr>
          <w:sz w:val="24"/>
          <w:szCs w:val="24"/>
        </w:rPr>
        <w:t>O atendimento às exigências de habilitação pelas empresas estrangeiras que não funcionem no País deve ser realizado “tanto quanto possível”. Sobre o alcance dessa expressão, calha à baila trazer o entendimento de Marçal Justen Filho</w:t>
      </w:r>
      <w:r w:rsidRPr="008468D7">
        <w:rPr>
          <w:sz w:val="24"/>
          <w:szCs w:val="24"/>
        </w:rPr>
        <w:footnoteReference w:id="9"/>
      </w:r>
      <w:r w:rsidRPr="008468D7">
        <w:rPr>
          <w:sz w:val="24"/>
          <w:szCs w:val="24"/>
        </w:rPr>
        <w:t xml:space="preserve">, </w:t>
      </w:r>
      <w:r w:rsidRPr="008468D7">
        <w:rPr>
          <w:i/>
          <w:sz w:val="24"/>
          <w:szCs w:val="24"/>
        </w:rPr>
        <w:t>in verbis</w:t>
      </w:r>
      <w:r w:rsidRPr="008468D7">
        <w:rPr>
          <w:sz w:val="24"/>
          <w:szCs w:val="24"/>
        </w:rPr>
        <w:t>:</w:t>
      </w:r>
    </w:p>
    <w:p w14:paraId="0340C90C" w14:textId="77777777" w:rsidR="00217B62" w:rsidRPr="008468D7" w:rsidRDefault="00217B62" w:rsidP="008468D7">
      <w:pPr>
        <w:tabs>
          <w:tab w:val="left" w:pos="1418"/>
        </w:tabs>
        <w:ind w:left="2268"/>
        <w:jc w:val="both"/>
        <w:rPr>
          <w:sz w:val="20"/>
          <w:szCs w:val="20"/>
        </w:rPr>
      </w:pPr>
      <w:r w:rsidRPr="008468D7">
        <w:rPr>
          <w:sz w:val="20"/>
          <w:szCs w:val="20"/>
        </w:rPr>
        <w:t>O §4º reafirma a aplicação da lei do local da constituição da pessoa jurídica. A cláusula “tanto quanto possível” significa que a lei brasileira não será utilizada para disciplinar matéria atinente à constituição e funcionamento de pessoas jurídicas constituídas sob a égide de ordenamento jurídico de Estado estrangeiro perante o qual tenham domicílio. Na medida em que a lei estrangeira exija requisitos similares ao da lei brasileira, deverá ser promovida a prova do preenchimento dos requisitos correspondentes. Essa postura se refere precipuamente à regularidade jurídica. Não dispensará, obviamente, a comprovação da aptidão para execução do objeto licitado e da qualificação econômico-financeira.</w:t>
      </w:r>
    </w:p>
    <w:p w14:paraId="676D7732" w14:textId="77777777" w:rsidR="00217B62" w:rsidRPr="003C3BC2" w:rsidRDefault="00217B62" w:rsidP="008468D7">
      <w:pPr>
        <w:tabs>
          <w:tab w:val="left" w:pos="1418"/>
        </w:tabs>
        <w:spacing w:line="360" w:lineRule="auto"/>
        <w:jc w:val="both"/>
        <w:rPr>
          <w:sz w:val="24"/>
          <w:szCs w:val="24"/>
        </w:rPr>
      </w:pPr>
    </w:p>
    <w:p w14:paraId="6D82AEF4" w14:textId="77777777" w:rsidR="00217B62" w:rsidRPr="008468D7" w:rsidRDefault="00217B62" w:rsidP="0047443C">
      <w:pPr>
        <w:numPr>
          <w:ilvl w:val="0"/>
          <w:numId w:val="25"/>
        </w:numPr>
        <w:tabs>
          <w:tab w:val="left" w:pos="426"/>
        </w:tabs>
        <w:spacing w:line="360" w:lineRule="auto"/>
        <w:ind w:left="0" w:firstLine="0"/>
        <w:jc w:val="both"/>
        <w:rPr>
          <w:sz w:val="24"/>
          <w:szCs w:val="24"/>
        </w:rPr>
      </w:pPr>
      <w:r w:rsidRPr="008468D7">
        <w:rPr>
          <w:sz w:val="24"/>
          <w:szCs w:val="24"/>
        </w:rPr>
        <w:t>Por oportuno, veja-se o escólio de Sidney Bittencourt</w:t>
      </w:r>
      <w:r w:rsidRPr="008468D7">
        <w:rPr>
          <w:sz w:val="24"/>
          <w:szCs w:val="24"/>
        </w:rPr>
        <w:footnoteReference w:id="10"/>
      </w:r>
      <w:r w:rsidRPr="008468D7">
        <w:rPr>
          <w:sz w:val="24"/>
          <w:szCs w:val="24"/>
        </w:rPr>
        <w:t xml:space="preserve"> sobre o mesmo §4º do art. 32 da Lei nº 8.666/93, in verbis:</w:t>
      </w:r>
    </w:p>
    <w:p w14:paraId="497EA5CD" w14:textId="77777777" w:rsidR="00217B62" w:rsidRPr="003C3BC2" w:rsidRDefault="00217B62" w:rsidP="00C30C6D">
      <w:pPr>
        <w:tabs>
          <w:tab w:val="left" w:pos="1418"/>
        </w:tabs>
        <w:ind w:left="2268"/>
        <w:jc w:val="both"/>
        <w:rPr>
          <w:sz w:val="20"/>
          <w:szCs w:val="24"/>
        </w:rPr>
      </w:pPr>
      <w:r w:rsidRPr="003C3BC2">
        <w:rPr>
          <w:sz w:val="20"/>
          <w:szCs w:val="24"/>
        </w:rPr>
        <w:t>O parágrafo 4º dispõe sobre os documentos a serem apresentados pelas empresas estrangeiras, que não funcionem no Brasil, quando vierem a participar de licitações internacionais.</w:t>
      </w:r>
    </w:p>
    <w:p w14:paraId="1AAB7753" w14:textId="77777777" w:rsidR="00217B62" w:rsidRPr="003C3BC2" w:rsidRDefault="00217B62" w:rsidP="00C30C6D">
      <w:pPr>
        <w:tabs>
          <w:tab w:val="left" w:pos="1418"/>
        </w:tabs>
        <w:ind w:left="2268"/>
        <w:jc w:val="both"/>
        <w:rPr>
          <w:sz w:val="20"/>
          <w:szCs w:val="24"/>
        </w:rPr>
      </w:pPr>
      <w:r w:rsidRPr="003C3BC2">
        <w:rPr>
          <w:sz w:val="20"/>
          <w:szCs w:val="24"/>
        </w:rPr>
        <w:t>Sobre o tema, já abordamos a abrangência, conforme a seguir:</w:t>
      </w:r>
    </w:p>
    <w:p w14:paraId="3F0D7A6D" w14:textId="77777777" w:rsidR="00217B62" w:rsidRPr="003C3BC2" w:rsidRDefault="00217B62" w:rsidP="00C30C6D">
      <w:pPr>
        <w:tabs>
          <w:tab w:val="left" w:pos="1418"/>
        </w:tabs>
        <w:ind w:left="2268"/>
        <w:jc w:val="both"/>
        <w:rPr>
          <w:sz w:val="20"/>
          <w:szCs w:val="24"/>
        </w:rPr>
      </w:pPr>
      <w:r w:rsidRPr="003C3BC2">
        <w:rPr>
          <w:sz w:val="20"/>
          <w:szCs w:val="24"/>
        </w:rPr>
        <w:t>“Quanto aos documentos a serem apresentados pelos licitantes estrangeiros, constata-se uma preocupação do legislador quando fez constar no texto legal ‘tanto quanto possível, atenderão’..., o que traduz as enormes dificuldades com que se defrontará cada licitante, de países diversos, com ‘direitos’ diversos, para atendimento das exigências.</w:t>
      </w:r>
    </w:p>
    <w:p w14:paraId="031E882F" w14:textId="77777777" w:rsidR="00217B62" w:rsidRPr="003C3BC2" w:rsidRDefault="00217B62" w:rsidP="00C30C6D">
      <w:pPr>
        <w:tabs>
          <w:tab w:val="left" w:pos="1418"/>
        </w:tabs>
        <w:ind w:left="2268"/>
        <w:jc w:val="both"/>
        <w:rPr>
          <w:sz w:val="20"/>
          <w:szCs w:val="24"/>
        </w:rPr>
      </w:pPr>
      <w:r w:rsidRPr="003C3BC2">
        <w:rPr>
          <w:sz w:val="20"/>
          <w:szCs w:val="24"/>
        </w:rPr>
        <w:t xml:space="preserve">Como não poderia deixar de ser diferente, o dispositivo legal reconhece claramente a aplicação da lei do local de constituição da pessoa jurídica, ou seja, no que concerne à constituição e ao funcionamento das empresas licitantes estrangeiras não há de se pensar em lei brasileira. Assim, na medida em que a lei estrangeira exigir, para constituição daquelas firmas, requisitos similares ao da nossa lei, deverá ser promovida a prova de preenchimento dos requisitos correspondentes. </w:t>
      </w:r>
    </w:p>
    <w:p w14:paraId="455B2BB8" w14:textId="77777777" w:rsidR="00217B62" w:rsidRPr="003C3BC2" w:rsidRDefault="00217B62" w:rsidP="00C30C6D">
      <w:pPr>
        <w:tabs>
          <w:tab w:val="left" w:pos="1418"/>
        </w:tabs>
        <w:ind w:left="2268"/>
        <w:jc w:val="both"/>
        <w:rPr>
          <w:sz w:val="20"/>
          <w:szCs w:val="24"/>
        </w:rPr>
      </w:pPr>
      <w:r w:rsidRPr="003C3BC2">
        <w:rPr>
          <w:sz w:val="20"/>
          <w:szCs w:val="24"/>
        </w:rPr>
        <w:t>Dessa forma, ‘no que for possível’ ou, ‘no que couber’, demonstrarão as empresas estrangeiras condições de habilitação, precipuamente quanto à regularidade jurídica, à aptidão para a execução do objeto (demonstração técnica), bem como qualificação econômico-financeira.</w:t>
      </w:r>
    </w:p>
    <w:p w14:paraId="55A917F9" w14:textId="77777777" w:rsidR="00217B62" w:rsidRPr="003C3BC2" w:rsidRDefault="00217B62" w:rsidP="00C30C6D">
      <w:pPr>
        <w:tabs>
          <w:tab w:val="left" w:pos="1418"/>
        </w:tabs>
        <w:ind w:left="2268"/>
        <w:jc w:val="both"/>
        <w:rPr>
          <w:sz w:val="20"/>
          <w:szCs w:val="24"/>
        </w:rPr>
      </w:pPr>
      <w:r w:rsidRPr="003C3BC2">
        <w:rPr>
          <w:sz w:val="20"/>
          <w:szCs w:val="24"/>
        </w:rPr>
        <w:t>Insta ressaltar a dificuldade dos julgadores (comissão de licitação) para avaliarem quais os documentos passíveis de serem apresentados como equivalentes, diante do infinito repertório de regras jurídicas de países com concepções totalmente diversas.</w:t>
      </w:r>
    </w:p>
    <w:p w14:paraId="53098C0A" w14:textId="77777777" w:rsidR="00217B62" w:rsidRPr="003C3BC2" w:rsidRDefault="00217B62" w:rsidP="00C30C6D">
      <w:pPr>
        <w:tabs>
          <w:tab w:val="left" w:pos="1418"/>
        </w:tabs>
        <w:ind w:left="2268"/>
        <w:jc w:val="both"/>
        <w:rPr>
          <w:sz w:val="20"/>
          <w:szCs w:val="24"/>
        </w:rPr>
      </w:pPr>
      <w:r w:rsidRPr="003C3BC2">
        <w:rPr>
          <w:sz w:val="20"/>
          <w:szCs w:val="24"/>
        </w:rPr>
        <w:t>(...)</w:t>
      </w:r>
    </w:p>
    <w:p w14:paraId="304E3AA5" w14:textId="77777777" w:rsidR="00217B62" w:rsidRPr="003C3BC2" w:rsidRDefault="00217B62" w:rsidP="00C30C6D">
      <w:pPr>
        <w:tabs>
          <w:tab w:val="left" w:pos="1418"/>
        </w:tabs>
        <w:ind w:left="2268"/>
        <w:jc w:val="both"/>
        <w:rPr>
          <w:sz w:val="20"/>
          <w:szCs w:val="24"/>
        </w:rPr>
      </w:pPr>
      <w:r w:rsidRPr="003C3BC2">
        <w:rPr>
          <w:sz w:val="20"/>
          <w:szCs w:val="24"/>
        </w:rPr>
        <w:t>Diante do exposto, constata-se que os julgadores devem ser cuidadosos na avaliação de documentos ‘equivalentes’ valendo-se, inclusive, de diligências e de conhecimentos de profissionais especializados para uma decisão acertada. Vale relembrar que tais diligências, permitidas em lei, não cabem para inserção posterior de documentos não apresentados no momento adequado, mas sim para verificação de validade, coerência com a legislação do país de origem do licitante, etc. Reconhece-se, por exemplo, que, nos países de direito anglo-saxão, a manifestação através de normas consuetudinárias (costumes) é uma constante, o que,</w:t>
      </w:r>
      <w:r w:rsidRPr="00311E54">
        <w:rPr>
          <w:sz w:val="24"/>
        </w:rPr>
        <w:t xml:space="preserve"> </w:t>
      </w:r>
      <w:r w:rsidRPr="003C3BC2">
        <w:rPr>
          <w:sz w:val="20"/>
          <w:szCs w:val="24"/>
        </w:rPr>
        <w:t>evidentemente, há de ser respeitado.</w:t>
      </w:r>
    </w:p>
    <w:p w14:paraId="442C8BB5" w14:textId="77777777" w:rsidR="00217B62" w:rsidRPr="003C3BC2" w:rsidRDefault="00217B62" w:rsidP="00C30C6D">
      <w:pPr>
        <w:tabs>
          <w:tab w:val="left" w:pos="1418"/>
        </w:tabs>
        <w:ind w:left="2268"/>
        <w:jc w:val="both"/>
        <w:rPr>
          <w:sz w:val="20"/>
          <w:szCs w:val="24"/>
        </w:rPr>
      </w:pPr>
      <w:r w:rsidRPr="003C3BC2">
        <w:rPr>
          <w:sz w:val="20"/>
          <w:szCs w:val="24"/>
        </w:rPr>
        <w:t>Observa-se, portanto, que a apresentação de documentos equivalentes depende exclusivamente do ordenamento jurídico de cada país, devendo a comissão agir e avaliar diante de tal preceito.”</w:t>
      </w:r>
    </w:p>
    <w:p w14:paraId="7BF86855" w14:textId="77777777" w:rsidR="00217B62" w:rsidRPr="00576299" w:rsidRDefault="00217B62" w:rsidP="00576299">
      <w:pPr>
        <w:tabs>
          <w:tab w:val="left" w:pos="1418"/>
        </w:tabs>
        <w:spacing w:line="360" w:lineRule="auto"/>
        <w:jc w:val="both"/>
        <w:rPr>
          <w:sz w:val="24"/>
          <w:szCs w:val="24"/>
        </w:rPr>
      </w:pPr>
    </w:p>
    <w:p w14:paraId="03C76CF5" w14:textId="0E03E6F8" w:rsidR="00217B62" w:rsidRDefault="00217B62" w:rsidP="0047443C">
      <w:pPr>
        <w:numPr>
          <w:ilvl w:val="0"/>
          <w:numId w:val="25"/>
        </w:numPr>
        <w:tabs>
          <w:tab w:val="left" w:pos="426"/>
        </w:tabs>
        <w:spacing w:line="360" w:lineRule="auto"/>
        <w:ind w:left="0" w:firstLine="0"/>
        <w:jc w:val="both"/>
        <w:rPr>
          <w:sz w:val="24"/>
          <w:szCs w:val="24"/>
        </w:rPr>
      </w:pPr>
      <w:r w:rsidRPr="00C30C6D">
        <w:rPr>
          <w:sz w:val="24"/>
          <w:szCs w:val="24"/>
        </w:rPr>
        <w:t>Cumpre ressaltar que a possibilidade de apresentação de documentos similares ou até mesmo a dispensa deles, nos termos da expressão “tanto quanto possível”, é aplicável tão somente às sociedades que não atuem no Brasil, ou seja, que não funcionem no País. É dizer, a referida hipótese somente poderá ocorrer caso o objeto contratual não demande nenhum tipo de execução direta da empresa estrangeira no Brasil. Caso haja a referida atuação, a regra do §4º do art. 32 da Lei nº 8.666/93 não é aplicável, sendo incidentes as regras do ordenamento jurídico brasileiro, tais como as de habilitação, como disposto no art. 28, inciso V, da Lei nº 8.666/93, além da prévia autorização do Poder Executivo para o funcionamento da empresa no País, nos termos do art. 1.134</w:t>
      </w:r>
      <w:r w:rsidRPr="00C30C6D">
        <w:rPr>
          <w:sz w:val="24"/>
          <w:szCs w:val="24"/>
        </w:rPr>
        <w:footnoteReference w:id="11"/>
      </w:r>
      <w:r w:rsidRPr="00C30C6D">
        <w:rPr>
          <w:sz w:val="24"/>
          <w:szCs w:val="24"/>
        </w:rPr>
        <w:t xml:space="preserve"> do Código Civil.</w:t>
      </w:r>
      <w:r w:rsidRPr="00C30C6D">
        <w:rPr>
          <w:sz w:val="24"/>
          <w:szCs w:val="24"/>
        </w:rPr>
        <w:footnoteReference w:id="12"/>
      </w:r>
      <w:r w:rsidRPr="00C30C6D">
        <w:rPr>
          <w:sz w:val="24"/>
          <w:szCs w:val="24"/>
        </w:rPr>
        <w:t xml:space="preserve"> </w:t>
      </w:r>
    </w:p>
    <w:p w14:paraId="46C05F95" w14:textId="77777777" w:rsidR="00C30C6D" w:rsidRPr="00C30C6D" w:rsidRDefault="00C30C6D" w:rsidP="00C30C6D">
      <w:pPr>
        <w:tabs>
          <w:tab w:val="left" w:pos="426"/>
        </w:tabs>
        <w:spacing w:line="360" w:lineRule="auto"/>
        <w:jc w:val="both"/>
        <w:rPr>
          <w:sz w:val="24"/>
          <w:szCs w:val="24"/>
        </w:rPr>
      </w:pPr>
    </w:p>
    <w:p w14:paraId="14ABB206" w14:textId="5D1FA667" w:rsidR="00217B62" w:rsidRDefault="00217B62" w:rsidP="0047443C">
      <w:pPr>
        <w:numPr>
          <w:ilvl w:val="0"/>
          <w:numId w:val="25"/>
        </w:numPr>
        <w:tabs>
          <w:tab w:val="left" w:pos="426"/>
        </w:tabs>
        <w:spacing w:line="360" w:lineRule="auto"/>
        <w:ind w:left="0" w:firstLine="0"/>
        <w:jc w:val="both"/>
        <w:rPr>
          <w:sz w:val="24"/>
          <w:szCs w:val="24"/>
        </w:rPr>
      </w:pPr>
      <w:r w:rsidRPr="00C30C6D">
        <w:rPr>
          <w:sz w:val="24"/>
          <w:szCs w:val="24"/>
        </w:rPr>
        <w:t xml:space="preserve">Destarte, os documentos de habilitação devem ser exigidos das empresas estrangeiras, nos termos do entendimento da doutrina pátria, tanto quanto possível, ou seja, mediante o fornecimento de documentos equivalentes, autenticados pelos Consulados, devidamente traduzidos, devendo ter representação legal no Brasil com poderes expressos para receber citação e responder administrativa ou judicialmente. Contenta-se a lei brasileira com a apresentação de documentação equivalente. </w:t>
      </w:r>
    </w:p>
    <w:p w14:paraId="223F9E01" w14:textId="77777777" w:rsidR="00C30C6D" w:rsidRPr="00C30C6D" w:rsidRDefault="00C30C6D" w:rsidP="00C30C6D">
      <w:pPr>
        <w:tabs>
          <w:tab w:val="left" w:pos="426"/>
        </w:tabs>
        <w:spacing w:line="360" w:lineRule="auto"/>
        <w:jc w:val="both"/>
        <w:rPr>
          <w:sz w:val="24"/>
          <w:szCs w:val="24"/>
        </w:rPr>
      </w:pPr>
    </w:p>
    <w:p w14:paraId="19D93A71" w14:textId="77777777" w:rsidR="00217B62" w:rsidRPr="00C30C6D" w:rsidRDefault="00217B62" w:rsidP="0047443C">
      <w:pPr>
        <w:numPr>
          <w:ilvl w:val="0"/>
          <w:numId w:val="25"/>
        </w:numPr>
        <w:tabs>
          <w:tab w:val="left" w:pos="426"/>
        </w:tabs>
        <w:spacing w:line="360" w:lineRule="auto"/>
        <w:ind w:left="0" w:firstLine="0"/>
        <w:jc w:val="both"/>
        <w:rPr>
          <w:sz w:val="24"/>
          <w:szCs w:val="24"/>
        </w:rPr>
      </w:pPr>
      <w:r w:rsidRPr="00C30C6D">
        <w:rPr>
          <w:sz w:val="24"/>
          <w:szCs w:val="24"/>
        </w:rPr>
        <w:t>As regras gerais, aqui citadas, foram mitigadas pelo disposto nos §§ 1º e 2º do art. 67 do Decreto nº 9.283/18. Com o intuito de facilitar e fomentar a aquisição de bens e a contratação de serviços oriundos de empresas estrangeiras que não funcionem no País para fins de pesquisa e desenvolvimento, e desde que sejam bens para pronta entrega ou bens ou serviços cujo valor não ultrapasse R$ 176.000,00 (cento e setenta e seis mil reais), caberá ao contratante definir os documentos de habilitação que poderão ser dispensados em razão das características do objeto da contratação e observadas as seguintes disposições:</w:t>
      </w:r>
    </w:p>
    <w:p w14:paraId="3DA3C59C" w14:textId="77777777" w:rsidR="00217B62" w:rsidRPr="003C3BC2" w:rsidRDefault="00217B62" w:rsidP="00C30C6D">
      <w:pPr>
        <w:tabs>
          <w:tab w:val="left" w:pos="1418"/>
        </w:tabs>
        <w:ind w:left="2268"/>
        <w:jc w:val="both"/>
        <w:rPr>
          <w:sz w:val="20"/>
          <w:szCs w:val="24"/>
        </w:rPr>
      </w:pPr>
      <w:r w:rsidRPr="003C3BC2">
        <w:rPr>
          <w:sz w:val="20"/>
          <w:szCs w:val="24"/>
        </w:rPr>
        <w:t>Prova de regularidade fiscal, ou outro documento equivalente, do domicílio ou da sede do fornecedor é inexigível;</w:t>
      </w:r>
    </w:p>
    <w:p w14:paraId="4EE0D33A" w14:textId="77777777" w:rsidR="00217B62" w:rsidRPr="003C3BC2" w:rsidRDefault="00217B62" w:rsidP="00C30C6D">
      <w:pPr>
        <w:tabs>
          <w:tab w:val="left" w:pos="1418"/>
        </w:tabs>
        <w:ind w:left="2268"/>
        <w:jc w:val="both"/>
        <w:rPr>
          <w:sz w:val="20"/>
          <w:szCs w:val="24"/>
        </w:rPr>
      </w:pPr>
      <w:r w:rsidRPr="003C3BC2">
        <w:rPr>
          <w:sz w:val="20"/>
          <w:szCs w:val="24"/>
        </w:rPr>
        <w:t>Prova de regularidade fiscal para com a Fazenda distrital, estadual e municipal do domicílio ou da sede do fornecedor poderá ser dispensada;</w:t>
      </w:r>
    </w:p>
    <w:p w14:paraId="221444F1" w14:textId="77777777" w:rsidR="00217B62" w:rsidRPr="003C3BC2" w:rsidRDefault="00217B62" w:rsidP="00C30C6D">
      <w:pPr>
        <w:tabs>
          <w:tab w:val="left" w:pos="1418"/>
        </w:tabs>
        <w:ind w:left="2268"/>
        <w:jc w:val="both"/>
        <w:rPr>
          <w:sz w:val="20"/>
          <w:szCs w:val="24"/>
        </w:rPr>
      </w:pPr>
      <w:r w:rsidRPr="003C3BC2">
        <w:rPr>
          <w:sz w:val="20"/>
          <w:szCs w:val="24"/>
        </w:rPr>
        <w:t>Regularidade fiscal e trabalhista do fornecedor estrangeiro perante as autoridades de seu País é inexigível; e</w:t>
      </w:r>
    </w:p>
    <w:p w14:paraId="7EA5A877" w14:textId="77777777" w:rsidR="00217B62" w:rsidRPr="003C3BC2" w:rsidRDefault="00217B62" w:rsidP="00C30C6D">
      <w:pPr>
        <w:tabs>
          <w:tab w:val="left" w:pos="1418"/>
        </w:tabs>
        <w:ind w:left="2268"/>
        <w:jc w:val="both"/>
        <w:rPr>
          <w:sz w:val="20"/>
          <w:szCs w:val="24"/>
        </w:rPr>
      </w:pPr>
      <w:r w:rsidRPr="003C3BC2">
        <w:rPr>
          <w:sz w:val="20"/>
          <w:szCs w:val="24"/>
        </w:rPr>
        <w:t>Dispensa pelo contratante a autenticação de documentos pelos consulados e a tradução juramentada, desde que seja fornecida tradução para</w:t>
      </w:r>
      <w:r w:rsidRPr="003C3BC2">
        <w:rPr>
          <w:sz w:val="24"/>
        </w:rPr>
        <w:t xml:space="preserve"> </w:t>
      </w:r>
      <w:r w:rsidRPr="003C3BC2">
        <w:rPr>
          <w:sz w:val="20"/>
          <w:szCs w:val="24"/>
        </w:rPr>
        <w:t>o vernáculo.</w:t>
      </w:r>
    </w:p>
    <w:p w14:paraId="343CD20B" w14:textId="77777777" w:rsidR="00217B62" w:rsidRPr="003C3BC2" w:rsidRDefault="00217B62" w:rsidP="00576299">
      <w:pPr>
        <w:tabs>
          <w:tab w:val="left" w:pos="1418"/>
        </w:tabs>
        <w:spacing w:line="360" w:lineRule="auto"/>
        <w:jc w:val="both"/>
        <w:rPr>
          <w:sz w:val="24"/>
          <w:szCs w:val="24"/>
        </w:rPr>
      </w:pPr>
    </w:p>
    <w:p w14:paraId="1C52D0BB" w14:textId="77777777" w:rsidR="00217B62" w:rsidRPr="00CA1ABE"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 xml:space="preserve">Ainda, o Decreto nº 9.283/18 apresentou duas outras exceções quanto às contratações de </w:t>
      </w:r>
      <w:r w:rsidRPr="00CA1ABE">
        <w:rPr>
          <w:b/>
          <w:sz w:val="24"/>
          <w:szCs w:val="24"/>
        </w:rPr>
        <w:t>fornecedores estrangeiros que não funcionem no País</w:t>
      </w:r>
      <w:r w:rsidRPr="00CA1ABE">
        <w:rPr>
          <w:sz w:val="24"/>
          <w:szCs w:val="24"/>
        </w:rPr>
        <w:t>:</w:t>
      </w:r>
    </w:p>
    <w:p w14:paraId="301E5C84" w14:textId="77777777" w:rsidR="00217B62" w:rsidRPr="008811BC" w:rsidRDefault="00217B62" w:rsidP="003949FE">
      <w:pPr>
        <w:pStyle w:val="PargrafodaLista1"/>
        <w:numPr>
          <w:ilvl w:val="0"/>
          <w:numId w:val="28"/>
        </w:numPr>
        <w:tabs>
          <w:tab w:val="left" w:pos="851"/>
          <w:tab w:val="left" w:pos="2552"/>
        </w:tabs>
        <w:ind w:left="2268" w:firstLine="0"/>
        <w:rPr>
          <w:sz w:val="20"/>
          <w:szCs w:val="20"/>
        </w:rPr>
      </w:pPr>
      <w:r w:rsidRPr="008811BC">
        <w:rPr>
          <w:sz w:val="20"/>
          <w:szCs w:val="20"/>
        </w:rPr>
        <w:t>exceção à regra do §4º do art. 32 da Lei nº 8.666/93, permitindo que sejam dispensados de possuir representação legal no País. Nessa hipótese, o contratante deverá tomar todas as medidas acautelatórias cabíveis para evitar eventuais inadimplementos contratuais ou defeitos do produto, incluídas a garantia contratual, a previsão de devolução total ou parcial do valor, a emissão de título de crédito pelo contratado ou outras cautelas usualmente adotadas pelo setor privado - § 2º do art. 67; e</w:t>
      </w:r>
    </w:p>
    <w:p w14:paraId="17D011D7" w14:textId="77777777" w:rsidR="00217B62" w:rsidRPr="008811BC" w:rsidRDefault="00217B62" w:rsidP="003949FE">
      <w:pPr>
        <w:pStyle w:val="PargrafodaLista1"/>
        <w:numPr>
          <w:ilvl w:val="0"/>
          <w:numId w:val="28"/>
        </w:numPr>
        <w:tabs>
          <w:tab w:val="left" w:pos="851"/>
          <w:tab w:val="left" w:pos="2552"/>
        </w:tabs>
        <w:ind w:left="2268" w:firstLine="0"/>
        <w:rPr>
          <w:sz w:val="20"/>
          <w:szCs w:val="20"/>
        </w:rPr>
      </w:pPr>
      <w:r w:rsidRPr="008811BC">
        <w:rPr>
          <w:sz w:val="20"/>
          <w:szCs w:val="20"/>
        </w:rPr>
        <w:t>exceção quanto à comprovação de regularidade perante a Seguridade Social (art. 195, § 3º, da CF/88 e art. 29, inciso IV, da Lei nº 8.666/93). Quanto aos demais contratados (empresas brasileiras e estrangeiras que funcionem no País), a exigência permanece inalterada - § 5º do art. 67.</w:t>
      </w:r>
    </w:p>
    <w:p w14:paraId="24492F70" w14:textId="77777777" w:rsidR="00217B62" w:rsidRPr="003C3BC2" w:rsidRDefault="00217B62" w:rsidP="00CA1ABE">
      <w:pPr>
        <w:pStyle w:val="PargrafodaLista1"/>
        <w:spacing w:line="360" w:lineRule="auto"/>
        <w:ind w:left="0"/>
        <w:rPr>
          <w:sz w:val="24"/>
          <w:szCs w:val="24"/>
        </w:rPr>
      </w:pPr>
    </w:p>
    <w:p w14:paraId="26AD965C" w14:textId="77777777" w:rsidR="00217B62" w:rsidRPr="00CA1ABE"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 xml:space="preserve">Avançando no tema, em relação às contratações de serviços comuns que se enquadrem como produto para pesquisa e desenvolvimento (no conceito do artigo 6º, XX, da Lei Geral de Licitações), as regras da Instrução Normativa SEGES/MP nº 5/2017 são plenamente aplicáveis às dispensas de licitação, nos termos do art. 20, §1º, </w:t>
      </w:r>
      <w:r w:rsidRPr="00CA1ABE">
        <w:rPr>
          <w:i/>
          <w:sz w:val="24"/>
          <w:szCs w:val="24"/>
        </w:rPr>
        <w:t>in verbis:</w:t>
      </w:r>
    </w:p>
    <w:p w14:paraId="6C6E0383" w14:textId="77777777" w:rsidR="00217B62" w:rsidRPr="00CA1ABE" w:rsidRDefault="00217B62" w:rsidP="00CA1ABE">
      <w:pPr>
        <w:shd w:val="clear" w:color="auto" w:fill="FFFFFF"/>
        <w:ind w:left="2268"/>
        <w:jc w:val="both"/>
        <w:textAlignment w:val="baseline"/>
        <w:rPr>
          <w:sz w:val="20"/>
          <w:szCs w:val="20"/>
        </w:rPr>
      </w:pPr>
      <w:r w:rsidRPr="00CA1ABE">
        <w:rPr>
          <w:sz w:val="20"/>
          <w:szCs w:val="20"/>
        </w:rPr>
        <w:t>Art. 20. O Planejamento da Contratação, para cada serviço a ser contratado, consistirá nas seguintes etapas:</w:t>
      </w:r>
    </w:p>
    <w:p w14:paraId="5389AC5A" w14:textId="77777777" w:rsidR="00217B62" w:rsidRPr="00CA1ABE" w:rsidRDefault="00217B62" w:rsidP="00CA1ABE">
      <w:pPr>
        <w:shd w:val="clear" w:color="auto" w:fill="FFFFFF"/>
        <w:ind w:left="2268"/>
        <w:jc w:val="both"/>
        <w:textAlignment w:val="baseline"/>
        <w:rPr>
          <w:sz w:val="20"/>
          <w:szCs w:val="20"/>
        </w:rPr>
      </w:pPr>
      <w:r w:rsidRPr="00CA1ABE">
        <w:rPr>
          <w:sz w:val="20"/>
          <w:szCs w:val="20"/>
        </w:rPr>
        <w:t>I - Estudos Preliminares;</w:t>
      </w:r>
    </w:p>
    <w:p w14:paraId="63A5EAF6" w14:textId="77777777" w:rsidR="00217B62" w:rsidRPr="00CA1ABE" w:rsidRDefault="00217B62" w:rsidP="00CA1ABE">
      <w:pPr>
        <w:shd w:val="clear" w:color="auto" w:fill="FFFFFF"/>
        <w:ind w:left="2268"/>
        <w:jc w:val="both"/>
        <w:textAlignment w:val="baseline"/>
        <w:rPr>
          <w:sz w:val="20"/>
          <w:szCs w:val="20"/>
        </w:rPr>
      </w:pPr>
      <w:r w:rsidRPr="00CA1ABE">
        <w:rPr>
          <w:sz w:val="20"/>
          <w:szCs w:val="20"/>
        </w:rPr>
        <w:t>II - Gerenciamento de Riscos; e</w:t>
      </w:r>
    </w:p>
    <w:p w14:paraId="6F33B947" w14:textId="77777777" w:rsidR="00217B62" w:rsidRPr="00CA1ABE" w:rsidRDefault="00217B62" w:rsidP="00CA1ABE">
      <w:pPr>
        <w:shd w:val="clear" w:color="auto" w:fill="FFFFFF"/>
        <w:ind w:left="2268"/>
        <w:jc w:val="both"/>
        <w:textAlignment w:val="baseline"/>
        <w:rPr>
          <w:sz w:val="20"/>
          <w:szCs w:val="20"/>
        </w:rPr>
      </w:pPr>
      <w:r w:rsidRPr="00CA1ABE">
        <w:rPr>
          <w:sz w:val="20"/>
          <w:szCs w:val="20"/>
        </w:rPr>
        <w:t>III - Termo de Referência ou Projeto Básico.</w:t>
      </w:r>
    </w:p>
    <w:p w14:paraId="2E57D7CC" w14:textId="1A1FA6CD" w:rsidR="00217B62" w:rsidRDefault="00217B62" w:rsidP="00CA1ABE">
      <w:pPr>
        <w:shd w:val="clear" w:color="auto" w:fill="FFFFFF"/>
        <w:ind w:left="2268"/>
        <w:jc w:val="both"/>
        <w:textAlignment w:val="baseline"/>
        <w:rPr>
          <w:b/>
          <w:sz w:val="20"/>
          <w:szCs w:val="20"/>
        </w:rPr>
      </w:pPr>
      <w:r w:rsidRPr="00CA1ABE">
        <w:rPr>
          <w:sz w:val="20"/>
          <w:szCs w:val="20"/>
        </w:rPr>
        <w:t>§ 1º As situações que ensejam a dispensa ou inexigibilidade da licitação exigem o</w:t>
      </w:r>
      <w:r w:rsidRPr="00CA1ABE">
        <w:rPr>
          <w:b/>
          <w:sz w:val="20"/>
          <w:szCs w:val="20"/>
        </w:rPr>
        <w:t xml:space="preserve"> cumprimento das etapas do Planejamento da Contratação, no que couber.</w:t>
      </w:r>
    </w:p>
    <w:p w14:paraId="4B4ECF27" w14:textId="77777777" w:rsidR="00CA1ABE" w:rsidRPr="00CA1ABE" w:rsidRDefault="00CA1ABE" w:rsidP="00CA1ABE">
      <w:pPr>
        <w:shd w:val="clear" w:color="auto" w:fill="FFFFFF"/>
        <w:spacing w:line="360" w:lineRule="auto"/>
        <w:jc w:val="both"/>
        <w:textAlignment w:val="baseline"/>
        <w:rPr>
          <w:sz w:val="24"/>
          <w:szCs w:val="24"/>
        </w:rPr>
      </w:pPr>
    </w:p>
    <w:p w14:paraId="7AFE8273" w14:textId="31A9E269" w:rsidR="00217B62"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 xml:space="preserve">No entanto, esclareça-se que a adoção da Instrução Normativa SEGES/MP nº 5/2017 aos procedimentos em tela, nos termos de seu art. 20, §1º, está restrita apenas às etapas do Planejamento da Contratação (Estudos Preliminares, Gerenciamento de Riscos e Projeto Básico), </w:t>
      </w:r>
      <w:r w:rsidRPr="00CA1ABE">
        <w:rPr>
          <w:b/>
          <w:sz w:val="24"/>
          <w:szCs w:val="24"/>
          <w:u w:val="single"/>
        </w:rPr>
        <w:t>e será adotada quando couber</w:t>
      </w:r>
      <w:r w:rsidRPr="00CA1ABE">
        <w:rPr>
          <w:sz w:val="24"/>
          <w:szCs w:val="24"/>
        </w:rPr>
        <w:t>, ou seja, referidas exigências podem ser dispensadas mediante justificativa do solicitante dos serviços, a depender da hipótese concreta.</w:t>
      </w:r>
    </w:p>
    <w:p w14:paraId="5D5FB66D" w14:textId="77777777" w:rsidR="00CA1ABE" w:rsidRPr="00CA1ABE" w:rsidRDefault="00CA1ABE" w:rsidP="00CA1ABE">
      <w:pPr>
        <w:tabs>
          <w:tab w:val="left" w:pos="426"/>
        </w:tabs>
        <w:spacing w:line="360" w:lineRule="auto"/>
        <w:jc w:val="both"/>
        <w:rPr>
          <w:sz w:val="24"/>
          <w:szCs w:val="24"/>
        </w:rPr>
      </w:pPr>
    </w:p>
    <w:p w14:paraId="10DF71B6" w14:textId="3BE65D19" w:rsidR="00217B62"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Em relação ao Projeto Básico, se o objeto for a contratação de serviços comuns, ele será peça obrigatória, consoante o art. 6°, inciso IX, e o art. 7°, § 2°, I, e § 9°, ambos da Lei nº 8.666/93.</w:t>
      </w:r>
    </w:p>
    <w:p w14:paraId="0F8E5855" w14:textId="77777777" w:rsidR="00CA1ABE" w:rsidRPr="00CA1ABE" w:rsidRDefault="00CA1ABE" w:rsidP="00CA1ABE">
      <w:pPr>
        <w:tabs>
          <w:tab w:val="left" w:pos="426"/>
        </w:tabs>
        <w:spacing w:line="360" w:lineRule="auto"/>
        <w:jc w:val="both"/>
        <w:rPr>
          <w:sz w:val="24"/>
          <w:szCs w:val="24"/>
        </w:rPr>
      </w:pPr>
    </w:p>
    <w:p w14:paraId="671A1760" w14:textId="200C8524" w:rsidR="00217B62"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 xml:space="preserve">Por derradeiro, importante consignar que as contratações de soluções de tecnologia da informação e comunicação (TIC) pelos órgãos e entidades integrantes do Sistema de Administração dos Recursos de Tecnologia da Informação (SISP) do Poder Executivo Federal, quando enquadradas como produtos para pesquisa e desenvolvimento, deverão observar as disposições da nova Instrução Normativa nº 1, de 4 de abril de 2019, do Ministério da Economia. </w:t>
      </w:r>
    </w:p>
    <w:p w14:paraId="1B5C788B" w14:textId="77777777" w:rsidR="00CA1ABE" w:rsidRPr="00CA1ABE" w:rsidRDefault="00CA1ABE" w:rsidP="00CA1ABE">
      <w:pPr>
        <w:tabs>
          <w:tab w:val="left" w:pos="426"/>
        </w:tabs>
        <w:spacing w:line="360" w:lineRule="auto"/>
        <w:jc w:val="both"/>
        <w:rPr>
          <w:sz w:val="24"/>
          <w:szCs w:val="24"/>
        </w:rPr>
      </w:pPr>
    </w:p>
    <w:p w14:paraId="6EFFA9EB" w14:textId="77777777" w:rsidR="00217B62" w:rsidRPr="00CA1ABE"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Nesse sentido, para contratações de soluções de tecnologia da informação e comunicação com base na IN/ME nº 1/2019, a fase de Planejamento da Contratação é obrigatória inclusive nos casos de dispensa de licitação. Veja-se:</w:t>
      </w:r>
    </w:p>
    <w:p w14:paraId="612699B9"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Art. 9º A fase de Planejamento da Contratação consiste nas seguintes etapas:</w:t>
      </w:r>
    </w:p>
    <w:p w14:paraId="20E44A11"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I - instituição da Equipe de Planejamento da Contratação;</w:t>
      </w:r>
    </w:p>
    <w:p w14:paraId="70FA2B51"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II - elaboração do Estudo Técnico Preliminar da Contratação; e</w:t>
      </w:r>
    </w:p>
    <w:p w14:paraId="485CA4A8"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III - elaboração do Termo de Referência ou Projeto Básico.</w:t>
      </w:r>
    </w:p>
    <w:p w14:paraId="25259FF8"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 1º É obrigatória a execução de todas as etapas da fase de Planejamento da Contratação, independentemente do tipo de contratação, inclusive nos casos de:</w:t>
      </w:r>
    </w:p>
    <w:p w14:paraId="2F76A5E4"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I - inexigibilidade;</w:t>
      </w:r>
    </w:p>
    <w:p w14:paraId="75C6E987" w14:textId="77777777" w:rsidR="00217B62" w:rsidRPr="003C3BC2" w:rsidRDefault="00217B62" w:rsidP="00CA1ABE">
      <w:pPr>
        <w:shd w:val="clear" w:color="auto" w:fill="FFFFFF"/>
        <w:ind w:left="2268"/>
        <w:jc w:val="both"/>
        <w:textAlignment w:val="baseline"/>
        <w:rPr>
          <w:sz w:val="20"/>
          <w:szCs w:val="24"/>
        </w:rPr>
      </w:pPr>
      <w:r w:rsidRPr="003C3BC2">
        <w:rPr>
          <w:sz w:val="20"/>
          <w:szCs w:val="24"/>
        </w:rPr>
        <w:t>II - dispensa de licitação ou licitação dispensada;</w:t>
      </w:r>
    </w:p>
    <w:p w14:paraId="6AF9C7BE" w14:textId="77777777" w:rsidR="00217B62" w:rsidRPr="003C3BC2" w:rsidRDefault="00217B62" w:rsidP="00CA1ABE">
      <w:pPr>
        <w:tabs>
          <w:tab w:val="left" w:pos="1418"/>
        </w:tabs>
        <w:spacing w:line="360" w:lineRule="auto"/>
        <w:jc w:val="both"/>
        <w:rPr>
          <w:sz w:val="24"/>
          <w:szCs w:val="24"/>
        </w:rPr>
      </w:pPr>
    </w:p>
    <w:p w14:paraId="0B70ACDA" w14:textId="76429DD2" w:rsidR="00217B62" w:rsidRDefault="00217B62" w:rsidP="00CA1ABE">
      <w:pPr>
        <w:spacing w:line="360" w:lineRule="auto"/>
        <w:jc w:val="both"/>
        <w:rPr>
          <w:b/>
          <w:sz w:val="24"/>
          <w:szCs w:val="24"/>
        </w:rPr>
      </w:pPr>
      <w:r w:rsidRPr="00CA1ABE">
        <w:rPr>
          <w:b/>
          <w:sz w:val="24"/>
          <w:szCs w:val="24"/>
        </w:rPr>
        <w:t>I.2.2.B) Da contratação de obras e serviços de engenharia</w:t>
      </w:r>
    </w:p>
    <w:p w14:paraId="74AD726E" w14:textId="77777777" w:rsidR="00CA1ABE" w:rsidRPr="00CA1ABE" w:rsidRDefault="00CA1ABE" w:rsidP="00CA1ABE">
      <w:pPr>
        <w:spacing w:line="360" w:lineRule="auto"/>
        <w:jc w:val="both"/>
        <w:rPr>
          <w:b/>
          <w:sz w:val="24"/>
          <w:szCs w:val="24"/>
        </w:rPr>
      </w:pPr>
    </w:p>
    <w:p w14:paraId="7CA3DF2A" w14:textId="192E28BD" w:rsidR="00217B62"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A Seção I do Capítulo VIII do Decreto nº 9.283/18 previu procedimentos específicos para a contratação direta de obras e serviços de engenharia, quando estes forem caracterizados como produtos para pesquisa e desenvolvimento, tal como previsto no inciso XXI do art. 24 da Lei nº 8.666/93.</w:t>
      </w:r>
    </w:p>
    <w:p w14:paraId="1ADD93D5" w14:textId="77777777" w:rsidR="00CA1ABE" w:rsidRPr="00CA1ABE" w:rsidRDefault="00CA1ABE" w:rsidP="00CA1ABE">
      <w:pPr>
        <w:tabs>
          <w:tab w:val="left" w:pos="426"/>
        </w:tabs>
        <w:spacing w:line="360" w:lineRule="auto"/>
        <w:jc w:val="both"/>
        <w:rPr>
          <w:sz w:val="24"/>
          <w:szCs w:val="24"/>
        </w:rPr>
      </w:pPr>
    </w:p>
    <w:p w14:paraId="35B54266" w14:textId="417D1C8F" w:rsidR="00217B62"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Importante consignar que a Lei previu que as contratações diretas nessas hipóteses podem ser efetuadas se os valores das obras e serviços de engenharia não ultrapassarem 20% (vinte por cento) do valor de que trata a alínea “b” do inciso I do caput do art. 23, ou seja, R$660.000,00 (seiscentos e sessenta mil reais), nos termos do Decreto nº 9.412/2018.</w:t>
      </w:r>
    </w:p>
    <w:p w14:paraId="77BD6D0B" w14:textId="77777777" w:rsidR="00CA1ABE" w:rsidRPr="00CA1ABE" w:rsidRDefault="00CA1ABE" w:rsidP="00CA1ABE">
      <w:pPr>
        <w:tabs>
          <w:tab w:val="left" w:pos="426"/>
        </w:tabs>
        <w:spacing w:line="360" w:lineRule="auto"/>
        <w:jc w:val="both"/>
        <w:rPr>
          <w:sz w:val="24"/>
          <w:szCs w:val="24"/>
        </w:rPr>
      </w:pPr>
    </w:p>
    <w:p w14:paraId="05C10B84" w14:textId="77777777" w:rsidR="00217B62" w:rsidRPr="00CA1ABE" w:rsidRDefault="00217B62" w:rsidP="0047443C">
      <w:pPr>
        <w:numPr>
          <w:ilvl w:val="0"/>
          <w:numId w:val="25"/>
        </w:numPr>
        <w:tabs>
          <w:tab w:val="left" w:pos="426"/>
        </w:tabs>
        <w:spacing w:line="360" w:lineRule="auto"/>
        <w:ind w:left="0" w:firstLine="0"/>
        <w:jc w:val="both"/>
        <w:rPr>
          <w:sz w:val="24"/>
          <w:szCs w:val="24"/>
        </w:rPr>
      </w:pPr>
      <w:r w:rsidRPr="00CA1ABE">
        <w:rPr>
          <w:sz w:val="24"/>
          <w:szCs w:val="24"/>
        </w:rPr>
        <w:t>O primeiro requisito necessário para a instrução processual, já mencionado neste estudo, seria a comprovação da vinculação ao projeto de pesquisa, nos termos do art. 62 do Decreto nº 9.283/18, agora obrigatória para a contratação de obras e serviços de engenharia. Destarte, o processo de dispensa nesta hipótese deve estar instruído com, no mínimo, os seguintes documentos:</w:t>
      </w:r>
    </w:p>
    <w:p w14:paraId="59E36CDE" w14:textId="77777777" w:rsidR="00217B62" w:rsidRPr="00CA1ABE" w:rsidRDefault="00217B62" w:rsidP="0047443C">
      <w:pPr>
        <w:pStyle w:val="PargrafodaLista1"/>
        <w:numPr>
          <w:ilvl w:val="0"/>
          <w:numId w:val="26"/>
        </w:numPr>
        <w:tabs>
          <w:tab w:val="left" w:pos="993"/>
        </w:tabs>
        <w:spacing w:line="360" w:lineRule="auto"/>
        <w:ind w:left="567" w:hanging="284"/>
        <w:rPr>
          <w:sz w:val="24"/>
          <w:szCs w:val="24"/>
        </w:rPr>
      </w:pPr>
      <w:r w:rsidRPr="00CA1ABE">
        <w:rPr>
          <w:sz w:val="24"/>
          <w:szCs w:val="24"/>
        </w:rPr>
        <w:t>indicação do programa e da linha de pesquisa a que estão vinculados;</w:t>
      </w:r>
    </w:p>
    <w:p w14:paraId="04D4570B" w14:textId="77777777" w:rsidR="00217B62" w:rsidRPr="00CA1ABE" w:rsidRDefault="00217B62" w:rsidP="0047443C">
      <w:pPr>
        <w:pStyle w:val="PargrafodaLista1"/>
        <w:numPr>
          <w:ilvl w:val="0"/>
          <w:numId w:val="26"/>
        </w:numPr>
        <w:tabs>
          <w:tab w:val="left" w:pos="993"/>
        </w:tabs>
        <w:spacing w:line="360" w:lineRule="auto"/>
        <w:ind w:left="567" w:hanging="284"/>
        <w:rPr>
          <w:sz w:val="24"/>
          <w:szCs w:val="24"/>
        </w:rPr>
      </w:pPr>
      <w:r w:rsidRPr="00CA1ABE">
        <w:rPr>
          <w:sz w:val="24"/>
          <w:szCs w:val="24"/>
        </w:rPr>
        <w:t>descrição do objeto de pesquisa;</w:t>
      </w:r>
    </w:p>
    <w:p w14:paraId="611C0507" w14:textId="77777777" w:rsidR="00217B62" w:rsidRPr="00CA1ABE" w:rsidRDefault="00217B62" w:rsidP="00CF514B">
      <w:pPr>
        <w:pStyle w:val="PargrafodaLista1"/>
        <w:numPr>
          <w:ilvl w:val="0"/>
          <w:numId w:val="26"/>
        </w:numPr>
        <w:tabs>
          <w:tab w:val="left" w:pos="567"/>
        </w:tabs>
        <w:spacing w:line="360" w:lineRule="auto"/>
        <w:ind w:left="284" w:hanging="1"/>
        <w:rPr>
          <w:sz w:val="24"/>
          <w:szCs w:val="24"/>
        </w:rPr>
      </w:pPr>
      <w:r w:rsidRPr="00CA1ABE">
        <w:rPr>
          <w:sz w:val="24"/>
          <w:szCs w:val="24"/>
        </w:rPr>
        <w:t>relação dos produtos para pesquisa e desenvolvimento a serem adquiridos ou contratados; e</w:t>
      </w:r>
    </w:p>
    <w:p w14:paraId="0AF9DB0D" w14:textId="5BDA3CA7" w:rsidR="00217B62" w:rsidRDefault="00217B62" w:rsidP="0047443C">
      <w:pPr>
        <w:pStyle w:val="PargrafodaLista1"/>
        <w:numPr>
          <w:ilvl w:val="0"/>
          <w:numId w:val="26"/>
        </w:numPr>
        <w:tabs>
          <w:tab w:val="left" w:pos="993"/>
        </w:tabs>
        <w:spacing w:line="360" w:lineRule="auto"/>
        <w:ind w:left="567" w:hanging="284"/>
        <w:rPr>
          <w:sz w:val="24"/>
          <w:szCs w:val="24"/>
        </w:rPr>
      </w:pPr>
      <w:r w:rsidRPr="00CA1ABE">
        <w:rPr>
          <w:sz w:val="24"/>
          <w:szCs w:val="24"/>
        </w:rPr>
        <w:t>relação dos pesquisadores envolvidos e suas atribuições no projeto. </w:t>
      </w:r>
    </w:p>
    <w:p w14:paraId="5E55C8C1" w14:textId="77777777" w:rsidR="00D25D4B" w:rsidRPr="00CA1ABE" w:rsidRDefault="00D25D4B" w:rsidP="00D25D4B">
      <w:pPr>
        <w:pStyle w:val="PargrafodaLista1"/>
        <w:tabs>
          <w:tab w:val="left" w:pos="993"/>
        </w:tabs>
        <w:spacing w:line="360" w:lineRule="auto"/>
        <w:ind w:left="0"/>
        <w:rPr>
          <w:sz w:val="24"/>
          <w:szCs w:val="24"/>
        </w:rPr>
      </w:pPr>
    </w:p>
    <w:p w14:paraId="2E553EB7" w14:textId="77777777" w:rsidR="00217B62" w:rsidRPr="00D25D4B" w:rsidRDefault="00217B62" w:rsidP="0047443C">
      <w:pPr>
        <w:numPr>
          <w:ilvl w:val="0"/>
          <w:numId w:val="25"/>
        </w:numPr>
        <w:tabs>
          <w:tab w:val="left" w:pos="426"/>
        </w:tabs>
        <w:spacing w:line="360" w:lineRule="auto"/>
        <w:ind w:left="0" w:firstLine="0"/>
        <w:jc w:val="both"/>
        <w:rPr>
          <w:sz w:val="24"/>
          <w:szCs w:val="24"/>
          <w:lang w:eastAsia="en-US"/>
        </w:rPr>
      </w:pPr>
      <w:r w:rsidRPr="00D25D4B">
        <w:rPr>
          <w:sz w:val="24"/>
          <w:szCs w:val="24"/>
        </w:rPr>
        <w:t>No que se refere à pesquisa de preços para as contratações desta estirpe, veja-se a redação do art. 63 do Decreto nº 9.283/18:</w:t>
      </w:r>
    </w:p>
    <w:p w14:paraId="1753C6C7" w14:textId="77777777" w:rsidR="00217B62" w:rsidRPr="003C3BC2" w:rsidRDefault="00217B62" w:rsidP="00D25D4B">
      <w:pPr>
        <w:shd w:val="clear" w:color="auto" w:fill="FFFFFF"/>
        <w:ind w:left="2268"/>
        <w:jc w:val="both"/>
        <w:textAlignment w:val="baseline"/>
        <w:rPr>
          <w:sz w:val="20"/>
          <w:szCs w:val="24"/>
        </w:rPr>
      </w:pPr>
      <w:r w:rsidRPr="003C3BC2">
        <w:rPr>
          <w:sz w:val="20"/>
          <w:szCs w:val="24"/>
        </w:rPr>
        <w:t>Art. 63. O orçamento e o preço total para a contratação de produtos de pesquisa e desenvolvimento serão estimados com base nos valores praticados pelo mercado, nos valores pagos pela administração pública em contratações similares ou na avaliação do custo global da obra, aferida mediante orçamento sintético ou metodologia expedita ou paramétrica.</w:t>
      </w:r>
    </w:p>
    <w:p w14:paraId="03FD8109" w14:textId="77777777" w:rsidR="00217B62" w:rsidRPr="003C3BC2" w:rsidRDefault="00217B62" w:rsidP="00D25D4B">
      <w:pPr>
        <w:shd w:val="clear" w:color="auto" w:fill="FFFFFF"/>
        <w:ind w:left="2268"/>
        <w:jc w:val="both"/>
        <w:textAlignment w:val="baseline"/>
        <w:rPr>
          <w:sz w:val="20"/>
          <w:szCs w:val="24"/>
        </w:rPr>
      </w:pPr>
      <w:r w:rsidRPr="003C3BC2">
        <w:rPr>
          <w:sz w:val="20"/>
          <w:szCs w:val="24"/>
        </w:rPr>
        <w:t>§ 1º Na elaboração do orçamento estimado na forma prevista no caput, poderá ser considerada taxa de risco compatível com o objeto da licitação e as contingências atribuídas ao contratado, hipótese em que a referida taxa deverá ser motivada de acordo com a metodologia definida pelo Ministério supervisor ou pela entidade contratante.</w:t>
      </w:r>
    </w:p>
    <w:p w14:paraId="2F4BE759" w14:textId="77777777" w:rsidR="00217B62" w:rsidRPr="003C3BC2" w:rsidRDefault="00217B62" w:rsidP="00D25D4B">
      <w:pPr>
        <w:shd w:val="clear" w:color="auto" w:fill="FFFFFF"/>
        <w:ind w:left="2268"/>
        <w:jc w:val="both"/>
        <w:textAlignment w:val="baseline"/>
        <w:rPr>
          <w:sz w:val="20"/>
          <w:szCs w:val="24"/>
        </w:rPr>
      </w:pPr>
      <w:r w:rsidRPr="003C3BC2">
        <w:rPr>
          <w:sz w:val="20"/>
          <w:szCs w:val="24"/>
        </w:rPr>
        <w:t>§ 2º A taxa de risco a que se refere o § 1º não integrará a parcela de benefícios e despesas indiretas do orçamento estimado e deverá ser considerada apenas para efeito de análise de aceitabilidade das propostas ofertadas no processo licitatório.</w:t>
      </w:r>
    </w:p>
    <w:p w14:paraId="0DF71A33" w14:textId="77777777" w:rsidR="00217B62" w:rsidRPr="00D25D4B" w:rsidRDefault="00217B62" w:rsidP="00D25D4B">
      <w:pPr>
        <w:pStyle w:val="Corpodetexto"/>
        <w:spacing w:line="360" w:lineRule="auto"/>
        <w:jc w:val="both"/>
        <w:rPr>
          <w:sz w:val="24"/>
          <w:szCs w:val="24"/>
          <w:lang w:eastAsia="en-US"/>
        </w:rPr>
      </w:pPr>
    </w:p>
    <w:p w14:paraId="22549345" w14:textId="3466121C" w:rsidR="00916FB8" w:rsidRDefault="00217B62" w:rsidP="0047443C">
      <w:pPr>
        <w:numPr>
          <w:ilvl w:val="0"/>
          <w:numId w:val="25"/>
        </w:numPr>
        <w:tabs>
          <w:tab w:val="left" w:pos="426"/>
        </w:tabs>
        <w:spacing w:line="360" w:lineRule="auto"/>
        <w:ind w:left="0" w:firstLine="0"/>
        <w:jc w:val="both"/>
        <w:rPr>
          <w:sz w:val="24"/>
          <w:szCs w:val="24"/>
        </w:rPr>
      </w:pPr>
      <w:r w:rsidRPr="00D25D4B">
        <w:rPr>
          <w:sz w:val="24"/>
          <w:szCs w:val="24"/>
        </w:rPr>
        <w:t xml:space="preserve">Nesse sentido, as contratações de obras e serviços de engenharia que forem considerados produtos para pesquisa e desenvolvimento, nos termos do art. 6º, inciso XX, da Lei nº 8.666/63, não mais devem seguir as regras do Decreto nº 7.983/13, que normatiza a elaboração do orçamento de obras e serviços de engenharia com recursos federais. </w:t>
      </w:r>
    </w:p>
    <w:p w14:paraId="4AD19689" w14:textId="77777777" w:rsidR="00916FB8" w:rsidRPr="00916FB8" w:rsidRDefault="00916FB8" w:rsidP="00916FB8">
      <w:pPr>
        <w:tabs>
          <w:tab w:val="left" w:pos="426"/>
        </w:tabs>
        <w:spacing w:line="360" w:lineRule="auto"/>
        <w:jc w:val="both"/>
        <w:rPr>
          <w:sz w:val="24"/>
          <w:szCs w:val="24"/>
        </w:rPr>
      </w:pPr>
    </w:p>
    <w:p w14:paraId="4428FDD8" w14:textId="6588E1DB" w:rsidR="00217B62" w:rsidRDefault="00217B62" w:rsidP="0047443C">
      <w:pPr>
        <w:numPr>
          <w:ilvl w:val="0"/>
          <w:numId w:val="25"/>
        </w:numPr>
        <w:tabs>
          <w:tab w:val="left" w:pos="426"/>
        </w:tabs>
        <w:spacing w:line="360" w:lineRule="auto"/>
        <w:ind w:left="0" w:firstLine="0"/>
        <w:jc w:val="both"/>
        <w:rPr>
          <w:sz w:val="24"/>
          <w:szCs w:val="24"/>
        </w:rPr>
      </w:pPr>
      <w:r w:rsidRPr="00D25D4B">
        <w:rPr>
          <w:sz w:val="24"/>
          <w:szCs w:val="24"/>
        </w:rPr>
        <w:t>O orçamento de referência deve ser obtido por meio de pesquisa mercadológica ou com base em contratações análogas ou com base na avaliação do custo global da obra, aferida mediante orçamento sintético ou metodologia expedita ou paramétrica.</w:t>
      </w:r>
    </w:p>
    <w:p w14:paraId="4F4D7177" w14:textId="77777777" w:rsidR="00916FB8" w:rsidRPr="00D25D4B" w:rsidRDefault="00916FB8" w:rsidP="00916FB8">
      <w:pPr>
        <w:tabs>
          <w:tab w:val="left" w:pos="426"/>
        </w:tabs>
        <w:spacing w:line="360" w:lineRule="auto"/>
        <w:jc w:val="both"/>
        <w:rPr>
          <w:sz w:val="24"/>
          <w:szCs w:val="24"/>
        </w:rPr>
      </w:pPr>
    </w:p>
    <w:p w14:paraId="739F10D2" w14:textId="77777777" w:rsidR="00217B62" w:rsidRPr="00D25D4B" w:rsidRDefault="00217B62" w:rsidP="0047443C">
      <w:pPr>
        <w:numPr>
          <w:ilvl w:val="0"/>
          <w:numId w:val="25"/>
        </w:numPr>
        <w:tabs>
          <w:tab w:val="left" w:pos="426"/>
        </w:tabs>
        <w:spacing w:line="360" w:lineRule="auto"/>
        <w:ind w:left="0" w:firstLine="0"/>
        <w:jc w:val="both"/>
        <w:rPr>
          <w:sz w:val="24"/>
          <w:szCs w:val="24"/>
          <w:lang w:eastAsia="en-US"/>
        </w:rPr>
      </w:pPr>
      <w:r w:rsidRPr="00D25D4B">
        <w:rPr>
          <w:sz w:val="24"/>
          <w:szCs w:val="24"/>
        </w:rPr>
        <w:t>O art. 64 do mencionado Decreto nº 9.283/18, por sua vez, introduziu novos procedimentos para a dispensa de licitação para contratação de obras e serviços de engenharia, conforme a seguir:</w:t>
      </w:r>
    </w:p>
    <w:p w14:paraId="385541D3"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Art. 64. No processo de dispensa de licitação para a contratação de obras e serviços de engenharia de que trata o </w:t>
      </w:r>
      <w:hyperlink r:id="rId14" w:anchor="art24xxxi" w:history="1">
        <w:r w:rsidRPr="00916FB8">
          <w:rPr>
            <w:sz w:val="20"/>
            <w:szCs w:val="20"/>
          </w:rPr>
          <w:t>inciso XXI do caput do art. 24 da Lei nº 8.666, de 1993</w:t>
        </w:r>
      </w:hyperlink>
      <w:r w:rsidRPr="00916FB8">
        <w:rPr>
          <w:sz w:val="20"/>
          <w:szCs w:val="20"/>
        </w:rPr>
        <w:t>, a contratante deverá:</w:t>
      </w:r>
    </w:p>
    <w:p w14:paraId="39CB071B"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 - obter três ou mais cotações antes da abertura da fase de apresentação de propostas adicionais;</w:t>
      </w:r>
    </w:p>
    <w:p w14:paraId="3CDC6D47"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II - divulgar, em sítio eletrônico oficial, o interesse em obter propostas adicionais, com a identificação completa do objeto pretendido, dispensada a publicação de edital;</w:t>
      </w:r>
    </w:p>
    <w:p w14:paraId="6F5907CB"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III - adjudicar a melhor proposta somente após decorrido o prazo mínimo de cinco dias úteis, contado da data da divulgação a que se refere o inciso II; e</w:t>
      </w:r>
    </w:p>
    <w:p w14:paraId="458CF021"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IV - publicar extrato do contrato em sítio eletrônico oficial, que deverá conter, no mínimo, a identificação do contratado, o objeto, o prazo de entrega, o valor do contrato e a sua justificativa, as razões de escolha do fornecedor e o local onde eventual interessado possa obter mais informações sobre o contrato.</w:t>
      </w:r>
    </w:p>
    <w:p w14:paraId="4AE505B8"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 1º A escolha da melhor proposta poderá considerar o menor preço, a melhor técnica ou a combinação de técnica e preço, cabendo ao contratante justificar a escolha do fornecedor.</w:t>
      </w:r>
    </w:p>
    <w:p w14:paraId="4F19349E"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 xml:space="preserve">§ 2º Desde que o preço seja compatível com aquele praticado no mercado e seja respeitado, no caso de obras e serviços de engenharia, o valor estabelecido no </w:t>
      </w:r>
      <w:hyperlink r:id="rId15" w:anchor="art24xxxi" w:history="1">
        <w:r w:rsidRPr="00916FB8">
          <w:rPr>
            <w:sz w:val="20"/>
            <w:szCs w:val="20"/>
          </w:rPr>
          <w:t>inciso XXI do caput do art. 24 da Lei nº 8.666, de 1993</w:t>
        </w:r>
      </w:hyperlink>
      <w:r w:rsidRPr="00916FB8">
        <w:rPr>
          <w:sz w:val="20"/>
          <w:szCs w:val="20"/>
        </w:rPr>
        <w:t>, a justificativa de que trata o § 1º poderá considerar todas as características do objeto a ser contratado ou do fornecedor, tais como:</w:t>
      </w:r>
    </w:p>
    <w:p w14:paraId="150463E6"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 - atributos funcionais ou inovadores do produto;</w:t>
      </w:r>
    </w:p>
    <w:p w14:paraId="64792181"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II - qualificação e experiência do fornecedor, do executante ou da equipe técnica encarregada;</w:t>
      </w:r>
    </w:p>
    <w:p w14:paraId="16073F7C"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III - serviço e assistência técnica pós-venda;</w:t>
      </w:r>
    </w:p>
    <w:p w14:paraId="2F1B47EC"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IV - prazo de entrega ou de execução;</w:t>
      </w:r>
    </w:p>
    <w:p w14:paraId="44A2F456"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V - custos indiretos relacionados com despesas de manutenção, utilização, reposição e depreciação; e</w:t>
      </w:r>
    </w:p>
    <w:p w14:paraId="3A846BA6"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VI - impacto ambiental.</w:t>
      </w:r>
    </w:p>
    <w:p w14:paraId="05228212" w14:textId="77777777" w:rsidR="00217B62" w:rsidRPr="00916FB8" w:rsidRDefault="00217B62" w:rsidP="00916FB8">
      <w:pPr>
        <w:shd w:val="clear" w:color="auto" w:fill="FFFFFF"/>
        <w:ind w:left="2268"/>
        <w:jc w:val="both"/>
        <w:textAlignment w:val="baseline"/>
        <w:rPr>
          <w:sz w:val="20"/>
          <w:szCs w:val="20"/>
        </w:rPr>
      </w:pPr>
      <w:r w:rsidRPr="00916FB8">
        <w:rPr>
          <w:sz w:val="20"/>
          <w:szCs w:val="20"/>
        </w:rPr>
        <w:t>§ 3º A contratante poderá facultativamente adotar as disposições previstas neste artigo para aquisição ou contratação de outros produtos de pesquisa e desenvolvimento não enquadrados no caput. </w:t>
      </w:r>
    </w:p>
    <w:p w14:paraId="17E499F3" w14:textId="77777777" w:rsidR="00217B62" w:rsidRPr="00311E54" w:rsidRDefault="00217B62">
      <w:pPr>
        <w:pStyle w:val="Corpodetexto"/>
        <w:ind w:left="1701"/>
        <w:jc w:val="both"/>
        <w:rPr>
          <w:sz w:val="24"/>
          <w:lang w:eastAsia="en-US"/>
        </w:rPr>
      </w:pPr>
    </w:p>
    <w:p w14:paraId="37F2B59A" w14:textId="2B009DDA" w:rsidR="00217B62"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 xml:space="preserve">Caberá ao contratante, portanto, a utilização dos critérios do menor preço, da melhor técnica ou da combinação de técnica e preço, cabendo à Administração Pública justificar a escolha do fornecedor, conforme já determina o art. 26, parágrafo único, inciso II, da Lei nº 8.666/93. </w:t>
      </w:r>
    </w:p>
    <w:p w14:paraId="51B481BF" w14:textId="77777777" w:rsidR="00916FB8" w:rsidRPr="00916FB8" w:rsidRDefault="00916FB8" w:rsidP="00916FB8">
      <w:pPr>
        <w:tabs>
          <w:tab w:val="left" w:pos="426"/>
        </w:tabs>
        <w:spacing w:line="360" w:lineRule="auto"/>
        <w:jc w:val="both"/>
        <w:rPr>
          <w:sz w:val="24"/>
          <w:szCs w:val="24"/>
        </w:rPr>
      </w:pPr>
    </w:p>
    <w:p w14:paraId="752DA2DE" w14:textId="14E25627" w:rsidR="00217B62"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A referida justificativa, por sua vez, e desde que o preço do escolhido esteja condizente com aqueles praticados no mercado, poderá considerar todas as características do objeto ou da pessoa a ser contratada, tais como os atributos funcionais ou inovadores do produto, a qualificação e experiência do fornecedor, do executante ou da equipe técnica encarregada, o serviço e assistência técnica pós-venda, o prazo de entrega ou de execução, os custos indiretos relacionados com despesas de manutenção, utilização, reposição e depreciação, e o impacto ambiental decorrente da contratação. O rol não é exaustivo, podendo o contratante, a depender do caso concreto, apontar outras circunstâncias que lhe fizeram escolher o contratado.</w:t>
      </w:r>
    </w:p>
    <w:p w14:paraId="4A0FE0DF" w14:textId="77777777" w:rsidR="00916FB8" w:rsidRPr="00916FB8" w:rsidRDefault="00916FB8" w:rsidP="00916FB8">
      <w:pPr>
        <w:tabs>
          <w:tab w:val="left" w:pos="426"/>
        </w:tabs>
        <w:spacing w:line="360" w:lineRule="auto"/>
        <w:jc w:val="both"/>
        <w:rPr>
          <w:sz w:val="24"/>
          <w:szCs w:val="24"/>
        </w:rPr>
      </w:pPr>
    </w:p>
    <w:p w14:paraId="72CE1B40" w14:textId="773E1DCA" w:rsidR="00217B62"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Digno de nota que, consoante já explicitado nas linhas pretéritas, o procedimento estabelecido pelo art. 64 do Decreto nº 9.283/18 pode também ser utilizado para aquisições ou serviços comuns, nos termos do §3º do mesmo dispositivo.</w:t>
      </w:r>
    </w:p>
    <w:p w14:paraId="2509D3C2" w14:textId="77777777" w:rsidR="00916FB8" w:rsidRPr="00916FB8" w:rsidRDefault="00916FB8" w:rsidP="00916FB8">
      <w:pPr>
        <w:tabs>
          <w:tab w:val="left" w:pos="426"/>
        </w:tabs>
        <w:spacing w:line="360" w:lineRule="auto"/>
        <w:jc w:val="both"/>
        <w:rPr>
          <w:sz w:val="24"/>
          <w:szCs w:val="24"/>
        </w:rPr>
      </w:pPr>
    </w:p>
    <w:p w14:paraId="67F86926" w14:textId="77777777" w:rsidR="00217B62" w:rsidRPr="00916FB8"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O Decreto em análise trouxe uma vedação expressa quanto à impossibilidade de contratação de pessoa ou de empresa dirigida ou controlada por pessoa que mantenha relação de parentesco, inclusive por afinidade, até o terceiro grau civil, com o pesquisador responsável pelo projeto de pesquisa e desenvolvimento (art. 65). Houve, nesse ínterim, preocupação em afastar a figura do nepotismo, consoante também determina o Decreto nº 7.203/2010</w:t>
      </w:r>
      <w:r w:rsidRPr="00916FB8">
        <w:rPr>
          <w:rStyle w:val="Refdenotaderodap"/>
          <w:sz w:val="24"/>
          <w:szCs w:val="24"/>
        </w:rPr>
        <w:footnoteReference w:id="13"/>
      </w:r>
      <w:r w:rsidRPr="00916FB8">
        <w:rPr>
          <w:sz w:val="24"/>
          <w:szCs w:val="24"/>
        </w:rPr>
        <w:t>, que dispõe sobre a vedação do nepotismo no âmbito da Administração Pública Federal.</w:t>
      </w:r>
    </w:p>
    <w:p w14:paraId="1B2E1F69" w14:textId="540E97F5" w:rsidR="002D7582" w:rsidRPr="00C142BA" w:rsidRDefault="00217B62" w:rsidP="002D7582">
      <w:pPr>
        <w:numPr>
          <w:ilvl w:val="0"/>
          <w:numId w:val="25"/>
        </w:numPr>
        <w:tabs>
          <w:tab w:val="left" w:pos="426"/>
        </w:tabs>
        <w:spacing w:line="360" w:lineRule="auto"/>
        <w:ind w:left="0" w:firstLine="0"/>
        <w:jc w:val="both"/>
        <w:rPr>
          <w:sz w:val="24"/>
          <w:szCs w:val="24"/>
        </w:rPr>
      </w:pPr>
      <w:r w:rsidRPr="00916FB8">
        <w:rPr>
          <w:sz w:val="24"/>
          <w:szCs w:val="24"/>
        </w:rPr>
        <w:t>Consoante Nizete Lacerda Araújo</w:t>
      </w:r>
      <w:r w:rsidRPr="00916FB8">
        <w:rPr>
          <w:rStyle w:val="Refdenotaderodap"/>
          <w:sz w:val="24"/>
          <w:szCs w:val="24"/>
        </w:rPr>
        <w:footnoteReference w:id="14"/>
      </w:r>
      <w:r w:rsidRPr="00916FB8">
        <w:rPr>
          <w:sz w:val="24"/>
          <w:szCs w:val="24"/>
        </w:rPr>
        <w:t xml:space="preserve"> (Coord.), “é fator impeditivo para a dispensa de licitação o fato de uma pessoa, individualmente ou através de uma empresa da qual seja dirigente, ou sob a qual exerça algum controle, manter relação de parentesco com o pesquisador que tenha responsabilidade pelo projeto de pesquisa e desenvolvimento, caso em que a licitação passa a ser necessária (...). ”</w:t>
      </w:r>
    </w:p>
    <w:p w14:paraId="11F665E4" w14:textId="5377BD09" w:rsidR="00217B62"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Ademais, a referida hipótese também poderia configurar, em tese, situação de conflito de interesses, consoante as disposições da Lei nº 12.813/2013</w:t>
      </w:r>
      <w:r w:rsidRPr="00916FB8">
        <w:rPr>
          <w:rStyle w:val="Refdenotaderodap"/>
          <w:sz w:val="24"/>
          <w:szCs w:val="24"/>
        </w:rPr>
        <w:footnoteReference w:id="15"/>
      </w:r>
      <w:r w:rsidRPr="00916FB8">
        <w:rPr>
          <w:sz w:val="24"/>
          <w:szCs w:val="24"/>
        </w:rPr>
        <w:t>.</w:t>
      </w:r>
    </w:p>
    <w:p w14:paraId="339BDD75" w14:textId="77777777" w:rsidR="002D7582" w:rsidRPr="00916FB8" w:rsidRDefault="002D7582" w:rsidP="002D7582">
      <w:pPr>
        <w:tabs>
          <w:tab w:val="left" w:pos="426"/>
        </w:tabs>
        <w:spacing w:line="360" w:lineRule="auto"/>
        <w:jc w:val="both"/>
        <w:rPr>
          <w:sz w:val="24"/>
          <w:szCs w:val="24"/>
        </w:rPr>
      </w:pPr>
    </w:p>
    <w:p w14:paraId="34AF8D0F" w14:textId="20F44A26" w:rsidR="00217B62"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Entende-se que a referida vedação, em que pese se encontrar inserida na seção do Decreto destinada à contratação de obras e serviços de engenharia, também deve ser aplicável às demais contratações abrangidas pelo inciso XXI do art. 24 da Lei nº 8.666/93 (bens e serviços comuns). A exegese do instituto visa a evitar favoritismos ou beneficiamentos de parentes ou afins, em prol da correta aplicação do princípio da moralidade administrativa, o que não pode simplesmente restar adstrito às contratações de obras e serviços de engenharia.</w:t>
      </w:r>
    </w:p>
    <w:p w14:paraId="56CD4901" w14:textId="77777777" w:rsidR="002D7582" w:rsidRPr="00916FB8" w:rsidRDefault="002D7582" w:rsidP="002D7582">
      <w:pPr>
        <w:tabs>
          <w:tab w:val="left" w:pos="426"/>
        </w:tabs>
        <w:spacing w:line="360" w:lineRule="auto"/>
        <w:jc w:val="both"/>
        <w:rPr>
          <w:sz w:val="24"/>
          <w:szCs w:val="24"/>
        </w:rPr>
      </w:pPr>
    </w:p>
    <w:p w14:paraId="4DC338E3" w14:textId="77777777" w:rsidR="00217B62" w:rsidRPr="00916FB8" w:rsidRDefault="00217B62" w:rsidP="0047443C">
      <w:pPr>
        <w:numPr>
          <w:ilvl w:val="0"/>
          <w:numId w:val="25"/>
        </w:numPr>
        <w:tabs>
          <w:tab w:val="left" w:pos="426"/>
        </w:tabs>
        <w:spacing w:line="360" w:lineRule="auto"/>
        <w:ind w:left="0" w:firstLine="0"/>
        <w:jc w:val="both"/>
        <w:rPr>
          <w:sz w:val="24"/>
          <w:szCs w:val="24"/>
        </w:rPr>
      </w:pPr>
      <w:r w:rsidRPr="00916FB8">
        <w:rPr>
          <w:sz w:val="24"/>
          <w:szCs w:val="24"/>
        </w:rPr>
        <w:t>Por sua vez, os contratos decorrentes dos processos de dispensa de licitação para obras e serviços de engenharia podem ser aditados, nos termos do art. 65 da Lei nº 8.666/63, obedecendo-se os parâmetros nele definidos, assim como os limites de acréscimo e de diminuição. O Decreto nº 9.283/18 também previu (art. 66) que é vedada a celebração de aditamentos contratuais que resultem na superação do limite estabelecido no </w:t>
      </w:r>
      <w:hyperlink r:id="rId16" w:anchor="art24xxxi" w:history="1">
        <w:r w:rsidRPr="00916FB8">
          <w:rPr>
            <w:sz w:val="24"/>
            <w:szCs w:val="24"/>
          </w:rPr>
          <w:t>inciso XXI do caput do art. 24 da Lei nº 8.666, de 1993</w:t>
        </w:r>
      </w:hyperlink>
      <w:r w:rsidRPr="00916FB8">
        <w:rPr>
          <w:sz w:val="24"/>
          <w:szCs w:val="24"/>
        </w:rPr>
        <w:t>, exceto nas seguintes hipóteses:</w:t>
      </w:r>
    </w:p>
    <w:p w14:paraId="556A3E65" w14:textId="77777777" w:rsidR="00217B62" w:rsidRPr="002D7582" w:rsidRDefault="00217B62" w:rsidP="00AA6BAD">
      <w:pPr>
        <w:pStyle w:val="Corpodetexto"/>
        <w:numPr>
          <w:ilvl w:val="0"/>
          <w:numId w:val="27"/>
        </w:numPr>
        <w:spacing w:line="360" w:lineRule="auto"/>
        <w:ind w:left="284" w:firstLine="0"/>
        <w:jc w:val="both"/>
        <w:rPr>
          <w:sz w:val="24"/>
          <w:szCs w:val="24"/>
          <w:lang w:eastAsia="en-US"/>
        </w:rPr>
      </w:pPr>
      <w:r w:rsidRPr="002D7582">
        <w:rPr>
          <w:sz w:val="24"/>
          <w:szCs w:val="24"/>
          <w:lang w:eastAsia="en-US"/>
        </w:rPr>
        <w:t>para recomposição do equilíbrio econômico-financeiro decorrente de caso fortuito ou força maior; e</w:t>
      </w:r>
    </w:p>
    <w:p w14:paraId="67E8920A" w14:textId="0B49E9A7" w:rsidR="00217B62" w:rsidRDefault="00217B62" w:rsidP="00AA6BAD">
      <w:pPr>
        <w:pStyle w:val="Corpodetexto"/>
        <w:numPr>
          <w:ilvl w:val="0"/>
          <w:numId w:val="27"/>
        </w:numPr>
        <w:spacing w:line="360" w:lineRule="auto"/>
        <w:ind w:left="284" w:firstLine="0"/>
        <w:jc w:val="both"/>
        <w:rPr>
          <w:sz w:val="24"/>
          <w:szCs w:val="24"/>
        </w:rPr>
      </w:pPr>
      <w:r w:rsidRPr="002D7582">
        <w:rPr>
          <w:sz w:val="24"/>
          <w:szCs w:val="24"/>
          <w:lang w:eastAsia="en-US"/>
        </w:rPr>
        <w:t>por necessidade de alteração do projeto ou das especificações para melhor adequação técnica aos objetivos da contratação, a pedido da Administração Pública, desde que não decorrentes de erros ou omissões por parte do contratado, observados os limites estabelecidos no </w:t>
      </w:r>
      <w:hyperlink r:id="rId17" w:anchor="art65%C2%A71" w:history="1">
        <w:r w:rsidRPr="002D7582">
          <w:rPr>
            <w:sz w:val="24"/>
            <w:szCs w:val="24"/>
            <w:lang w:eastAsia="en-US"/>
          </w:rPr>
          <w:t>§ 1º do art. 65 da Lei nº 8.666, de 1993</w:t>
        </w:r>
      </w:hyperlink>
      <w:r w:rsidRPr="002D7582">
        <w:rPr>
          <w:sz w:val="24"/>
          <w:szCs w:val="24"/>
        </w:rPr>
        <w:t>. </w:t>
      </w:r>
    </w:p>
    <w:p w14:paraId="2D9570D4" w14:textId="77777777" w:rsidR="002D7582" w:rsidRPr="002D7582" w:rsidRDefault="002D7582" w:rsidP="002D7582">
      <w:pPr>
        <w:pStyle w:val="Corpodetexto"/>
        <w:spacing w:line="360" w:lineRule="auto"/>
        <w:ind w:left="283"/>
        <w:jc w:val="both"/>
        <w:rPr>
          <w:sz w:val="24"/>
          <w:szCs w:val="24"/>
        </w:rPr>
      </w:pPr>
    </w:p>
    <w:p w14:paraId="00628933" w14:textId="0E0BAE87" w:rsidR="00FB6DEF" w:rsidRDefault="00217B62" w:rsidP="0047443C">
      <w:pPr>
        <w:numPr>
          <w:ilvl w:val="0"/>
          <w:numId w:val="25"/>
        </w:numPr>
        <w:tabs>
          <w:tab w:val="left" w:pos="426"/>
        </w:tabs>
        <w:spacing w:line="360" w:lineRule="auto"/>
        <w:ind w:left="0" w:firstLine="0"/>
        <w:jc w:val="both"/>
        <w:rPr>
          <w:sz w:val="24"/>
          <w:szCs w:val="24"/>
        </w:rPr>
      </w:pPr>
      <w:r w:rsidRPr="002D7582">
        <w:rPr>
          <w:sz w:val="24"/>
          <w:szCs w:val="24"/>
        </w:rPr>
        <w:t>O regulamento também estabeleceu que a contratação de obras e serviços de engenharia enquadrados como produtos para pesquisa e desenvolvimento poderá ocorrer na modalidade integrada (art. 69), que compreenderá a elaboração e o desenvolvimento dos projetos básico e executivo, a execução de obras e serviços de engenharia, a montagem, a realização de testes, a pré-operação e as demais operações necessárias e suficientes para a entrega final do objeto.</w:t>
      </w:r>
    </w:p>
    <w:p w14:paraId="71332CFC" w14:textId="77777777" w:rsidR="00FB6DEF" w:rsidRPr="00FB6DEF" w:rsidRDefault="00FB6DEF" w:rsidP="00FB6DEF">
      <w:pPr>
        <w:tabs>
          <w:tab w:val="left" w:pos="426"/>
        </w:tabs>
        <w:spacing w:line="360" w:lineRule="auto"/>
        <w:jc w:val="both"/>
        <w:rPr>
          <w:sz w:val="24"/>
          <w:szCs w:val="24"/>
        </w:rPr>
      </w:pPr>
    </w:p>
    <w:p w14:paraId="4A291106" w14:textId="5351A560" w:rsidR="00217B62" w:rsidRDefault="00217B62" w:rsidP="0047443C">
      <w:pPr>
        <w:numPr>
          <w:ilvl w:val="0"/>
          <w:numId w:val="25"/>
        </w:numPr>
        <w:tabs>
          <w:tab w:val="left" w:pos="426"/>
        </w:tabs>
        <w:spacing w:line="360" w:lineRule="auto"/>
        <w:ind w:left="0" w:firstLine="0"/>
        <w:jc w:val="both"/>
        <w:rPr>
          <w:sz w:val="24"/>
          <w:szCs w:val="24"/>
        </w:rPr>
      </w:pPr>
      <w:r w:rsidRPr="002D7582">
        <w:rPr>
          <w:sz w:val="24"/>
          <w:szCs w:val="24"/>
        </w:rPr>
        <w:t>A contratação integrada possui previsão na Lei nº 12.462, de 2011, que instituiu o Regime Diferenciado de Contratações Públicas. Para os fins desta Lei (art. 9º, §1º) a “contratação integrada compreende a elaboração e o desenvolvimento dos projetos básico e executivo, a execução de obras e serviços de engenharia, a montagem, a realização de testes, a pré-operação e todas as demais operações necessárias e suficientes para a entrega final do objeto”</w:t>
      </w:r>
    </w:p>
    <w:p w14:paraId="7E422804" w14:textId="77777777" w:rsidR="00FB6DEF" w:rsidRPr="002D7582" w:rsidRDefault="00FB6DEF" w:rsidP="00FB6DEF">
      <w:pPr>
        <w:tabs>
          <w:tab w:val="left" w:pos="426"/>
        </w:tabs>
        <w:spacing w:line="360" w:lineRule="auto"/>
        <w:jc w:val="both"/>
        <w:rPr>
          <w:sz w:val="24"/>
          <w:szCs w:val="24"/>
        </w:rPr>
      </w:pPr>
    </w:p>
    <w:p w14:paraId="247EE23B" w14:textId="77777777" w:rsidR="00217B62" w:rsidRPr="002D7582" w:rsidRDefault="00217B62" w:rsidP="0047443C">
      <w:pPr>
        <w:numPr>
          <w:ilvl w:val="0"/>
          <w:numId w:val="25"/>
        </w:numPr>
        <w:tabs>
          <w:tab w:val="left" w:pos="426"/>
        </w:tabs>
        <w:spacing w:line="360" w:lineRule="auto"/>
        <w:ind w:left="0" w:firstLine="0"/>
        <w:jc w:val="both"/>
        <w:rPr>
          <w:sz w:val="24"/>
          <w:szCs w:val="24"/>
        </w:rPr>
      </w:pPr>
      <w:r w:rsidRPr="002D7582">
        <w:rPr>
          <w:sz w:val="24"/>
          <w:szCs w:val="24"/>
        </w:rPr>
        <w:t>O art. 69 do Decreto nº 9.283/18 trouxe os requisitos da contratação integrada, espelhando-se na Lei nº 12.462/11</w:t>
      </w:r>
      <w:r w:rsidRPr="002D7582">
        <w:rPr>
          <w:sz w:val="24"/>
          <w:szCs w:val="24"/>
        </w:rPr>
        <w:footnoteReference w:id="16"/>
      </w:r>
      <w:r w:rsidRPr="002D7582">
        <w:rPr>
          <w:sz w:val="24"/>
          <w:szCs w:val="24"/>
        </w:rPr>
        <w:t>. Em que pese a referida possibilidade encontrar-se entre as disposições gerais (Seção III), e não entre os procedimentos específicos para a contratação de obras e serviços de engenharia, iremos tratá-lo, para fins didáticos, nesta parte do estudo. O dispositivo encontra-se assim redigido:</w:t>
      </w:r>
    </w:p>
    <w:p w14:paraId="1A98C68C" w14:textId="77777777" w:rsidR="00217B62" w:rsidRPr="00FB6DEF" w:rsidRDefault="00217B62" w:rsidP="00FB6DEF">
      <w:pPr>
        <w:shd w:val="clear" w:color="auto" w:fill="FFFFFF"/>
        <w:ind w:left="2268"/>
        <w:jc w:val="both"/>
        <w:textAlignment w:val="baseline"/>
        <w:rPr>
          <w:sz w:val="20"/>
          <w:szCs w:val="20"/>
        </w:rPr>
      </w:pPr>
      <w:r w:rsidRPr="00FB6DEF">
        <w:rPr>
          <w:sz w:val="20"/>
          <w:szCs w:val="20"/>
        </w:rPr>
        <w:t>Art. 69. A contratação de obras e serviços de engenharia enquadrados como produtos para pesquisa e desenvolvimento poderá ocorrer na modalidade integrada, que compreenderá a elaboração e o desenvolvimento dos projetos básico e executivo, a execução de obras e serviços de engenharia, a montagem, a realização de testes, a pré-operação e as demais operações necessárias e suficientes para a entrega final do objeto.</w:t>
      </w:r>
    </w:p>
    <w:p w14:paraId="7205A77F" w14:textId="77777777" w:rsidR="00217B62" w:rsidRPr="00FB6DEF" w:rsidRDefault="00217B62" w:rsidP="00FB6DEF">
      <w:pPr>
        <w:pStyle w:val="Corpodetexto"/>
        <w:ind w:left="2268"/>
        <w:jc w:val="both"/>
        <w:rPr>
          <w:sz w:val="20"/>
          <w:szCs w:val="20"/>
        </w:rPr>
      </w:pPr>
      <w:r w:rsidRPr="00FB6DEF">
        <w:rPr>
          <w:sz w:val="20"/>
          <w:szCs w:val="20"/>
        </w:rPr>
        <w:t>§ 1º A vedação para a contratação do autor do projeto básico ou executivo prevista no </w:t>
      </w:r>
      <w:hyperlink r:id="rId18" w:anchor="art9i" w:history="1">
        <w:r w:rsidRPr="00FB6DEF">
          <w:rPr>
            <w:sz w:val="20"/>
            <w:szCs w:val="20"/>
          </w:rPr>
          <w:t>inciso I do caput do art. 9º da Lei nº 8.666, de 1993</w:t>
        </w:r>
      </w:hyperlink>
      <w:r w:rsidRPr="00FB6DEF">
        <w:rPr>
          <w:sz w:val="20"/>
          <w:szCs w:val="20"/>
        </w:rPr>
        <w:t>, não se aplica para a contratação integrada por dispensa de licitação de obras ou serviço de engenharia referente a produto de pesquisa e desenvolvimento.</w:t>
      </w:r>
    </w:p>
    <w:p w14:paraId="5DF7ADA5" w14:textId="77777777" w:rsidR="00217B62" w:rsidRPr="00FB6DEF" w:rsidRDefault="00217B62" w:rsidP="00FB6DEF">
      <w:pPr>
        <w:pStyle w:val="Corpodetexto"/>
        <w:ind w:left="2268"/>
        <w:jc w:val="both"/>
        <w:rPr>
          <w:sz w:val="20"/>
          <w:szCs w:val="20"/>
        </w:rPr>
      </w:pPr>
      <w:r w:rsidRPr="00FB6DEF">
        <w:rPr>
          <w:sz w:val="20"/>
          <w:szCs w:val="20"/>
        </w:rPr>
        <w:t xml:space="preserve">§ 2º Na hipótese prevista no </w:t>
      </w:r>
      <w:r w:rsidRPr="00FB6DEF">
        <w:rPr>
          <w:b/>
          <w:bCs/>
          <w:sz w:val="20"/>
          <w:szCs w:val="20"/>
        </w:rPr>
        <w:t>caput,</w:t>
      </w:r>
      <w:r w:rsidRPr="00FB6DEF">
        <w:rPr>
          <w:sz w:val="20"/>
          <w:szCs w:val="20"/>
        </w:rPr>
        <w:t xml:space="preserve"> cabe à contratante providenciar a elaboração de anteprojeto de engenharia que contemple os documentos técnicos destinados a possibilitar a caracterização do objeto contratual e que contenha:</w:t>
      </w:r>
    </w:p>
    <w:p w14:paraId="01CD6C2F" w14:textId="77777777" w:rsidR="00217B62" w:rsidRPr="00FB6DEF" w:rsidRDefault="00217B62" w:rsidP="00FB6DEF">
      <w:pPr>
        <w:pStyle w:val="Corpodetexto"/>
        <w:ind w:left="2268"/>
        <w:jc w:val="both"/>
        <w:rPr>
          <w:sz w:val="20"/>
          <w:szCs w:val="20"/>
        </w:rPr>
      </w:pPr>
      <w:r w:rsidRPr="00FB6DEF">
        <w:rPr>
          <w:sz w:val="20"/>
          <w:szCs w:val="20"/>
        </w:rPr>
        <w:t>I - a demonstração e a justificativa do programa de necessidades, a visão global dos investimentos e as definições quanto ao nível de serviço desejado;</w:t>
      </w:r>
    </w:p>
    <w:p w14:paraId="40BC075D" w14:textId="77777777" w:rsidR="00217B62" w:rsidRPr="00FB6DEF" w:rsidRDefault="00217B62" w:rsidP="00FB6DEF">
      <w:pPr>
        <w:shd w:val="clear" w:color="auto" w:fill="FFFFFF"/>
        <w:ind w:left="2268"/>
        <w:jc w:val="both"/>
        <w:textAlignment w:val="baseline"/>
        <w:rPr>
          <w:sz w:val="20"/>
          <w:szCs w:val="20"/>
        </w:rPr>
      </w:pPr>
      <w:r w:rsidRPr="00FB6DEF">
        <w:rPr>
          <w:sz w:val="20"/>
          <w:szCs w:val="20"/>
        </w:rPr>
        <w:t>II - as condições de solidez, segurança, durabilidade e prazo de entrega;</w:t>
      </w:r>
    </w:p>
    <w:p w14:paraId="08734EC9" w14:textId="77777777" w:rsidR="00217B62" w:rsidRPr="00FB6DEF" w:rsidRDefault="00217B62" w:rsidP="00FB6DEF">
      <w:pPr>
        <w:pStyle w:val="Corpodetexto"/>
        <w:ind w:left="2268"/>
        <w:jc w:val="both"/>
        <w:rPr>
          <w:sz w:val="20"/>
          <w:szCs w:val="20"/>
        </w:rPr>
      </w:pPr>
      <w:r w:rsidRPr="00FB6DEF">
        <w:rPr>
          <w:sz w:val="20"/>
          <w:szCs w:val="20"/>
        </w:rPr>
        <w:t>III - a estética do projeto arquitetônico; e</w:t>
      </w:r>
    </w:p>
    <w:p w14:paraId="4AA230E3" w14:textId="77777777" w:rsidR="00217B62" w:rsidRPr="00FB6DEF" w:rsidRDefault="00217B62" w:rsidP="00FB6DEF">
      <w:pPr>
        <w:pStyle w:val="Corpodetexto"/>
        <w:ind w:left="2268"/>
        <w:jc w:val="both"/>
        <w:rPr>
          <w:sz w:val="20"/>
          <w:szCs w:val="20"/>
        </w:rPr>
      </w:pPr>
      <w:r w:rsidRPr="00FB6DEF">
        <w:rPr>
          <w:sz w:val="20"/>
          <w:szCs w:val="20"/>
        </w:rPr>
        <w:t>IV - os parâmetros de adequação ao interesse público, à economia na sua utilização, à facilidade na sua execução, aos impactos ambientais e à acessibilidade.</w:t>
      </w:r>
    </w:p>
    <w:p w14:paraId="4B3A5353" w14:textId="77777777" w:rsidR="00217B62" w:rsidRPr="00FB6DEF" w:rsidRDefault="00217B62" w:rsidP="00FB6DEF">
      <w:pPr>
        <w:pStyle w:val="Corpodetexto"/>
        <w:ind w:left="2268"/>
        <w:jc w:val="both"/>
        <w:rPr>
          <w:sz w:val="20"/>
          <w:szCs w:val="20"/>
        </w:rPr>
      </w:pPr>
      <w:r w:rsidRPr="00FB6DEF">
        <w:rPr>
          <w:sz w:val="20"/>
          <w:szCs w:val="20"/>
        </w:rPr>
        <w:t>§ 3º A celebração de termos aditivos aos contratos celebrados fica vedada quando for adotada a contratação integrada, exceto se verificada uma das seguintes hipóteses:</w:t>
      </w:r>
    </w:p>
    <w:p w14:paraId="179B6F59" w14:textId="77777777" w:rsidR="00217B62" w:rsidRPr="00FB6DEF" w:rsidRDefault="00217B62" w:rsidP="00FB6DEF">
      <w:pPr>
        <w:pStyle w:val="Corpodetexto"/>
        <w:ind w:left="2268"/>
        <w:jc w:val="both"/>
        <w:rPr>
          <w:sz w:val="20"/>
          <w:szCs w:val="20"/>
        </w:rPr>
      </w:pPr>
      <w:r w:rsidRPr="00FB6DEF">
        <w:rPr>
          <w:sz w:val="20"/>
          <w:szCs w:val="20"/>
        </w:rPr>
        <w:t>I - para recomposição do equilíbrio econômico-financeiro decorrente de caso fortuito ou força maior;</w:t>
      </w:r>
    </w:p>
    <w:p w14:paraId="410B54CA" w14:textId="77777777" w:rsidR="00217B62" w:rsidRPr="00FB6DEF" w:rsidRDefault="00217B62" w:rsidP="00FB6DEF">
      <w:pPr>
        <w:pStyle w:val="Corpodetexto"/>
        <w:ind w:left="2268"/>
        <w:jc w:val="both"/>
        <w:rPr>
          <w:sz w:val="20"/>
          <w:szCs w:val="20"/>
        </w:rPr>
      </w:pPr>
      <w:r w:rsidRPr="00FB6DEF">
        <w:rPr>
          <w:sz w:val="20"/>
          <w:szCs w:val="20"/>
        </w:rPr>
        <w:t>II - por necessidade de alteração do projeto ou das especificações para melhor adequação técnica aos objetivos da contratação, a pedido da administração pública, desde que não decorrentes de erros ou omissões por parte do contratado, observados os limites estabelecidos no § 1º do art. 65 da Lei nº 8.666, de 1993.</w:t>
      </w:r>
    </w:p>
    <w:p w14:paraId="6AC0B0B5" w14:textId="77777777" w:rsidR="00217B62" w:rsidRPr="00FB6DEF" w:rsidRDefault="00217B62" w:rsidP="00FB6DEF">
      <w:pPr>
        <w:pStyle w:val="Corpodetexto"/>
        <w:ind w:left="2268"/>
        <w:jc w:val="both"/>
        <w:rPr>
          <w:sz w:val="20"/>
          <w:szCs w:val="20"/>
        </w:rPr>
      </w:pPr>
      <w:r w:rsidRPr="00FB6DEF">
        <w:rPr>
          <w:sz w:val="20"/>
          <w:szCs w:val="20"/>
        </w:rPr>
        <w:t>§ 4º Na hipótese de a contratante optar por não realizar a contratação integrada para obras ou serviços de engenharia de produto de pesquisa e desenvolvimento, deverá haver projeto básico previamente aprovado pela autoridade competente.</w:t>
      </w:r>
    </w:p>
    <w:p w14:paraId="7D47FC19" w14:textId="77777777" w:rsidR="00217B62" w:rsidRPr="00FB6DEF" w:rsidRDefault="00217B62" w:rsidP="00FB6DEF">
      <w:pPr>
        <w:pStyle w:val="Corpodetexto"/>
        <w:spacing w:line="360" w:lineRule="auto"/>
        <w:jc w:val="both"/>
        <w:rPr>
          <w:sz w:val="24"/>
          <w:szCs w:val="24"/>
        </w:rPr>
      </w:pPr>
    </w:p>
    <w:p w14:paraId="4D9F3DF2" w14:textId="77777777" w:rsidR="00217B62" w:rsidRPr="00FB6DEF" w:rsidRDefault="00217B62" w:rsidP="0047443C">
      <w:pPr>
        <w:numPr>
          <w:ilvl w:val="0"/>
          <w:numId w:val="25"/>
        </w:numPr>
        <w:tabs>
          <w:tab w:val="left" w:pos="426"/>
        </w:tabs>
        <w:spacing w:line="360" w:lineRule="auto"/>
        <w:ind w:left="0" w:firstLine="0"/>
        <w:jc w:val="both"/>
        <w:rPr>
          <w:b/>
          <w:sz w:val="24"/>
          <w:szCs w:val="24"/>
        </w:rPr>
      </w:pPr>
      <w:r w:rsidRPr="00FB6DEF">
        <w:rPr>
          <w:sz w:val="24"/>
          <w:szCs w:val="24"/>
        </w:rPr>
        <w:t>Importante registrar o disposto no §4º do art. 69, haja vista que</w:t>
      </w:r>
      <w:ins w:id="169" w:author="Victor Valenca Carneiro de Albuquerque" w:date="2019-08-02T09:37:00Z">
        <w:r w:rsidRPr="00FB6DEF">
          <w:rPr>
            <w:sz w:val="24"/>
            <w:szCs w:val="24"/>
          </w:rPr>
          <w:t>,</w:t>
        </w:r>
      </w:ins>
      <w:r w:rsidRPr="00FB6DEF">
        <w:rPr>
          <w:sz w:val="24"/>
          <w:szCs w:val="24"/>
        </w:rPr>
        <w:t xml:space="preserve"> se não for adotado o regime de contratação integrada, deverá haver, obrigatoriamente, projeto básico previamente aprovado pela autoridade competente.</w:t>
      </w:r>
    </w:p>
    <w:p w14:paraId="71185849" w14:textId="77777777" w:rsidR="00217B62" w:rsidRPr="00FB6DEF" w:rsidRDefault="00217B62" w:rsidP="00B47AEF">
      <w:pPr>
        <w:tabs>
          <w:tab w:val="left" w:pos="426"/>
        </w:tabs>
        <w:spacing w:line="360" w:lineRule="auto"/>
        <w:jc w:val="both"/>
        <w:rPr>
          <w:b/>
          <w:sz w:val="24"/>
          <w:szCs w:val="24"/>
        </w:rPr>
      </w:pPr>
    </w:p>
    <w:p w14:paraId="4DFFCD86" w14:textId="1E36F95C" w:rsidR="00217B62" w:rsidRDefault="00217B62" w:rsidP="00B47AEF">
      <w:pPr>
        <w:pStyle w:val="Corpodetexto3"/>
        <w:widowControl w:val="0"/>
        <w:tabs>
          <w:tab w:val="left" w:pos="426"/>
        </w:tabs>
        <w:autoSpaceDE w:val="0"/>
        <w:autoSpaceDN w:val="0"/>
        <w:spacing w:line="360" w:lineRule="auto"/>
        <w:rPr>
          <w:rFonts w:ascii="Times New Roman" w:hAnsi="Times New Roman" w:cs="Times New Roman"/>
          <w:sz w:val="24"/>
          <w:szCs w:val="24"/>
        </w:rPr>
      </w:pPr>
      <w:r w:rsidRPr="00FB6DEF">
        <w:rPr>
          <w:rFonts w:ascii="Times New Roman" w:hAnsi="Times New Roman" w:cs="Times New Roman"/>
          <w:sz w:val="24"/>
          <w:szCs w:val="24"/>
        </w:rPr>
        <w:t xml:space="preserve">I2.2.2.C) Disposições gerais sobre a contratação de produtos de pesquisa e desenvolvimento previstas no Decreto nº 9.283/18. </w:t>
      </w:r>
    </w:p>
    <w:p w14:paraId="3E090561" w14:textId="77777777" w:rsidR="00B47AEF" w:rsidRPr="00FB6DEF" w:rsidRDefault="00B47AEF" w:rsidP="00B47AEF">
      <w:pPr>
        <w:pStyle w:val="Corpodetexto3"/>
        <w:widowControl w:val="0"/>
        <w:tabs>
          <w:tab w:val="left" w:pos="426"/>
        </w:tabs>
        <w:autoSpaceDE w:val="0"/>
        <w:autoSpaceDN w:val="0"/>
        <w:spacing w:line="360" w:lineRule="auto"/>
        <w:rPr>
          <w:rFonts w:ascii="Times New Roman" w:hAnsi="Times New Roman" w:cs="Times New Roman"/>
          <w:b w:val="0"/>
          <w:sz w:val="24"/>
          <w:szCs w:val="24"/>
        </w:rPr>
      </w:pPr>
    </w:p>
    <w:p w14:paraId="697C61D2" w14:textId="7B203499" w:rsidR="00217B62"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 xml:space="preserve">As disposições aplicáveis às contratações abrangidas pelo inciso XXI do art. 24 da Lei nº 8.666/93 encontram-se talhadas na Seção III do Decreto nº 9.283/18. </w:t>
      </w:r>
    </w:p>
    <w:p w14:paraId="1D8ED409" w14:textId="77777777" w:rsidR="00B47AEF" w:rsidRPr="00FB6DEF" w:rsidRDefault="00B47AEF" w:rsidP="00B47AEF">
      <w:pPr>
        <w:tabs>
          <w:tab w:val="left" w:pos="426"/>
        </w:tabs>
        <w:spacing w:line="360" w:lineRule="auto"/>
        <w:jc w:val="both"/>
        <w:rPr>
          <w:sz w:val="24"/>
          <w:szCs w:val="24"/>
        </w:rPr>
      </w:pPr>
    </w:p>
    <w:p w14:paraId="63C1B4D1" w14:textId="0B6919E4" w:rsidR="00217B62"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O regulamento traz a lume a necessidade da manutenção do sigilo (art. 68), quando se tratar de informações sobre projetos de pesquisa e desenvolvimento classificadas como sigilosas e ter a sua divulgação restringida quando imprescindível à segurança da sociedade ou do Estado, observado o disposto na Lei de Acesso à Informação  (</w:t>
      </w:r>
      <w:hyperlink r:id="rId19" w:history="1">
        <w:r w:rsidRPr="00FB6DEF">
          <w:rPr>
            <w:sz w:val="24"/>
            <w:szCs w:val="24"/>
          </w:rPr>
          <w:t>Lei nº 12.527, de 18 de novembro de 2011</w:t>
        </w:r>
      </w:hyperlink>
      <w:r w:rsidRPr="00FB6DEF">
        <w:rPr>
          <w:sz w:val="24"/>
          <w:szCs w:val="24"/>
        </w:rPr>
        <w:t xml:space="preserve">). </w:t>
      </w:r>
    </w:p>
    <w:p w14:paraId="5A12F148" w14:textId="77777777" w:rsidR="00B47AEF" w:rsidRPr="00FB6DEF" w:rsidRDefault="00B47AEF" w:rsidP="00B47AEF">
      <w:pPr>
        <w:tabs>
          <w:tab w:val="left" w:pos="426"/>
        </w:tabs>
        <w:spacing w:line="360" w:lineRule="auto"/>
        <w:jc w:val="both"/>
        <w:rPr>
          <w:sz w:val="24"/>
          <w:szCs w:val="24"/>
        </w:rPr>
      </w:pPr>
    </w:p>
    <w:p w14:paraId="1942959D" w14:textId="777A9C7D" w:rsidR="00217B62"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O sigilo, inclusive, poderá ser oponível ao próprio contratado responsável pela execução da obra ou do serviço de engenharia quando não prejudicar a execução do objeto contratual. Lado outro, quando o sigilo imposto prejudicar a realização do objeto contratual, poderá a Administração Pública exigir do contratado a assinatura de Termo de Compromisso de Manutenção de Sigilo, nos termos do </w:t>
      </w:r>
      <w:hyperlink r:id="rId20" w:anchor="art18p" w:history="1">
        <w:r w:rsidRPr="00FB6DEF">
          <w:rPr>
            <w:sz w:val="24"/>
            <w:szCs w:val="24"/>
          </w:rPr>
          <w:t>art. 18, parágrafo único, do Decreto nº 7.845, de 14 de novembro de 2012</w:t>
        </w:r>
      </w:hyperlink>
      <w:r w:rsidRPr="00FB6DEF">
        <w:rPr>
          <w:sz w:val="24"/>
          <w:szCs w:val="24"/>
        </w:rPr>
        <w:t>.</w:t>
      </w:r>
      <w:r w:rsidRPr="00FB6DEF">
        <w:rPr>
          <w:sz w:val="24"/>
          <w:szCs w:val="24"/>
        </w:rPr>
        <w:footnoteReference w:id="17"/>
      </w:r>
    </w:p>
    <w:p w14:paraId="35D24D9D" w14:textId="77777777" w:rsidR="00B47AEF" w:rsidRPr="00FB6DEF" w:rsidRDefault="00B47AEF" w:rsidP="00B47AEF">
      <w:pPr>
        <w:tabs>
          <w:tab w:val="left" w:pos="426"/>
        </w:tabs>
        <w:spacing w:line="360" w:lineRule="auto"/>
        <w:jc w:val="both"/>
        <w:rPr>
          <w:sz w:val="24"/>
          <w:szCs w:val="24"/>
        </w:rPr>
      </w:pPr>
    </w:p>
    <w:p w14:paraId="2A7259CA" w14:textId="77777777" w:rsidR="00217B62" w:rsidRPr="00FB6DEF"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Por fim, o art. 70 do Decreto nº 9.283/18 traz a possibilidade da aquisição ou contratação de produto para pesquisa e desenvolvimento se dar por meio do Regime Diferenciado de Contratações Públicas – RDC, nos termos da Lei nº 12.462/11, tanto quando for utilizada dispensa de licitação ou quando adotado o meio convencional de contratação por licitação (como, por exemplo, de obras e serviços de engenharia cujos valores ultrapassarem o limite legal).</w:t>
      </w:r>
    </w:p>
    <w:p w14:paraId="7FEB653C" w14:textId="77777777" w:rsidR="00217B62" w:rsidRPr="00FB6DEF" w:rsidRDefault="00217B62" w:rsidP="00B47AEF">
      <w:pPr>
        <w:tabs>
          <w:tab w:val="left" w:pos="426"/>
        </w:tabs>
        <w:spacing w:line="360" w:lineRule="auto"/>
        <w:jc w:val="both"/>
        <w:rPr>
          <w:sz w:val="24"/>
          <w:szCs w:val="24"/>
        </w:rPr>
      </w:pPr>
    </w:p>
    <w:p w14:paraId="04979A3F" w14:textId="36E723D5" w:rsidR="00217B62" w:rsidRDefault="00217B62" w:rsidP="00B47AEF">
      <w:pPr>
        <w:tabs>
          <w:tab w:val="left" w:pos="426"/>
        </w:tabs>
        <w:spacing w:line="360" w:lineRule="auto"/>
        <w:jc w:val="both"/>
        <w:outlineLvl w:val="3"/>
        <w:rPr>
          <w:b/>
          <w:bCs/>
          <w:iCs/>
          <w:sz w:val="24"/>
          <w:szCs w:val="24"/>
        </w:rPr>
      </w:pPr>
      <w:r w:rsidRPr="00FB6DEF">
        <w:rPr>
          <w:b/>
          <w:bCs/>
          <w:iCs/>
          <w:sz w:val="24"/>
          <w:szCs w:val="24"/>
        </w:rPr>
        <w:t>I.3) DA SUBMISSÃO DA MINUTA DO CONTRATO PARA AQUISIÇÃO DE PRODUTO OU CONTRATAÇÃO DE SERVIÇO PARA PESQUISA E DESENVOLVIMENTO À MANIFESTAÇÃO DA PROCURADORIA FEDERAL</w:t>
      </w:r>
    </w:p>
    <w:p w14:paraId="5C567CD1" w14:textId="77777777" w:rsidR="00B47AEF" w:rsidRPr="00FB6DEF" w:rsidRDefault="00B47AEF" w:rsidP="00B47AEF">
      <w:pPr>
        <w:tabs>
          <w:tab w:val="left" w:pos="426"/>
        </w:tabs>
        <w:spacing w:line="360" w:lineRule="auto"/>
        <w:jc w:val="both"/>
        <w:outlineLvl w:val="3"/>
        <w:rPr>
          <w:sz w:val="24"/>
          <w:szCs w:val="24"/>
        </w:rPr>
      </w:pPr>
    </w:p>
    <w:p w14:paraId="470528A5" w14:textId="40153839" w:rsidR="00217B62"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 xml:space="preserve">A minuta do contrato deverá ser submetida à prévia apreciação dos órgãos jurídicos que atuam junto às entidades e/ou órgãos envolvidos, conforme previsto no art. 11, V, da Lei Complementar nº 73, de 1993 c/c o art. 10, §1º, da Lei nº 10.480, de 2002, e no parágrafo único do art. 38 c/c o </w:t>
      </w:r>
      <w:r w:rsidRPr="00FB6DEF">
        <w:rPr>
          <w:i/>
          <w:iCs/>
          <w:sz w:val="24"/>
          <w:szCs w:val="24"/>
        </w:rPr>
        <w:t xml:space="preserve">caput </w:t>
      </w:r>
      <w:r w:rsidRPr="00FB6DEF">
        <w:rPr>
          <w:sz w:val="24"/>
          <w:szCs w:val="24"/>
        </w:rPr>
        <w:t>do art. 116, ambos da Lei nº 8.666, de 1993.</w:t>
      </w:r>
    </w:p>
    <w:p w14:paraId="091AA971" w14:textId="77777777" w:rsidR="00B47AEF" w:rsidRPr="00FB6DEF" w:rsidRDefault="00B47AEF" w:rsidP="00B47AEF">
      <w:pPr>
        <w:tabs>
          <w:tab w:val="left" w:pos="426"/>
        </w:tabs>
        <w:spacing w:line="360" w:lineRule="auto"/>
        <w:jc w:val="both"/>
        <w:rPr>
          <w:sz w:val="24"/>
          <w:szCs w:val="24"/>
        </w:rPr>
      </w:pPr>
    </w:p>
    <w:p w14:paraId="2BF51FE7" w14:textId="5EE31982" w:rsidR="00217B62"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 xml:space="preserve">A análise jurídica decorre de expressa disposição legal, uma vez que a celebração de contratos, </w:t>
      </w:r>
      <w:r w:rsidRPr="00FB6DEF">
        <w:rPr>
          <w:sz w:val="24"/>
          <w:szCs w:val="24"/>
          <w:shd w:val="clear" w:color="auto" w:fill="FFFFFF"/>
        </w:rPr>
        <w:t>convênios, acordos, ajustes e outros instrumentos congêneres</w:t>
      </w:r>
      <w:r w:rsidRPr="00FB6DEF">
        <w:rPr>
          <w:sz w:val="24"/>
          <w:szCs w:val="24"/>
        </w:rPr>
        <w:t>, devem ser precedidas de emissão de parecer acerca de sua viabilidade jurídica.</w:t>
      </w:r>
    </w:p>
    <w:p w14:paraId="495678AD" w14:textId="77777777" w:rsidR="00B47AEF" w:rsidRPr="00FB6DEF" w:rsidRDefault="00B47AEF" w:rsidP="00B47AEF">
      <w:pPr>
        <w:tabs>
          <w:tab w:val="left" w:pos="426"/>
        </w:tabs>
        <w:spacing w:line="360" w:lineRule="auto"/>
        <w:jc w:val="both"/>
        <w:rPr>
          <w:sz w:val="24"/>
          <w:szCs w:val="24"/>
        </w:rPr>
      </w:pPr>
    </w:p>
    <w:p w14:paraId="75D5B236" w14:textId="77777777" w:rsidR="00217B62" w:rsidRPr="00FB6DEF"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Vale ressaltar que caso o parecer jurídico conclua pela possibilidade de celebração do contrato com ressalvas, deverá a autoridade competente sanar os aspectos ressalvados ou, mediante ato formal, justificar a preservação desses aspectos ou sua exclusão, consoante determina o art. 50, VII, da Lei nº 9.784, de 1999.</w:t>
      </w:r>
    </w:p>
    <w:p w14:paraId="2222C4E5" w14:textId="77777777" w:rsidR="00217B62" w:rsidRPr="00FB6DEF" w:rsidRDefault="00217B62" w:rsidP="00B47AEF">
      <w:pPr>
        <w:tabs>
          <w:tab w:val="left" w:pos="426"/>
        </w:tabs>
        <w:spacing w:line="360" w:lineRule="auto"/>
        <w:rPr>
          <w:sz w:val="24"/>
          <w:szCs w:val="24"/>
        </w:rPr>
      </w:pPr>
    </w:p>
    <w:p w14:paraId="2AE841A9" w14:textId="6E657B74" w:rsidR="00217B62" w:rsidRDefault="00217B62" w:rsidP="00B47AEF">
      <w:pPr>
        <w:pStyle w:val="Textodecomentrio"/>
        <w:tabs>
          <w:tab w:val="left" w:pos="426"/>
        </w:tabs>
        <w:spacing w:line="360" w:lineRule="auto"/>
        <w:jc w:val="both"/>
        <w:rPr>
          <w:rFonts w:ascii="Times New Roman" w:hAnsi="Times New Roman" w:cs="Times New Roman"/>
          <w:b/>
          <w:sz w:val="24"/>
          <w:szCs w:val="24"/>
        </w:rPr>
      </w:pPr>
      <w:r w:rsidRPr="00FB6DEF">
        <w:rPr>
          <w:rFonts w:ascii="Times New Roman" w:hAnsi="Times New Roman" w:cs="Times New Roman"/>
          <w:b/>
          <w:sz w:val="24"/>
          <w:szCs w:val="24"/>
        </w:rPr>
        <w:t>I.4) CONCLUSÃO</w:t>
      </w:r>
    </w:p>
    <w:p w14:paraId="463E1131" w14:textId="77777777" w:rsidR="004D7147" w:rsidRPr="00FB6DEF" w:rsidRDefault="004D7147" w:rsidP="00B47AEF">
      <w:pPr>
        <w:pStyle w:val="Textodecomentrio"/>
        <w:tabs>
          <w:tab w:val="left" w:pos="426"/>
        </w:tabs>
        <w:spacing w:line="360" w:lineRule="auto"/>
        <w:jc w:val="both"/>
        <w:rPr>
          <w:rFonts w:ascii="Times New Roman" w:hAnsi="Times New Roman" w:cs="Times New Roman"/>
          <w:b/>
          <w:sz w:val="24"/>
          <w:szCs w:val="24"/>
        </w:rPr>
      </w:pPr>
    </w:p>
    <w:p w14:paraId="2B2BBA47" w14:textId="77777777" w:rsidR="00217B62" w:rsidRPr="00FB6DEF" w:rsidRDefault="00217B62" w:rsidP="0047443C">
      <w:pPr>
        <w:numPr>
          <w:ilvl w:val="0"/>
          <w:numId w:val="25"/>
        </w:numPr>
        <w:tabs>
          <w:tab w:val="left" w:pos="426"/>
        </w:tabs>
        <w:spacing w:line="360" w:lineRule="auto"/>
        <w:ind w:left="0" w:firstLine="0"/>
        <w:jc w:val="both"/>
        <w:rPr>
          <w:sz w:val="24"/>
          <w:szCs w:val="24"/>
        </w:rPr>
      </w:pPr>
      <w:r w:rsidRPr="00FB6DEF">
        <w:rPr>
          <w:sz w:val="24"/>
          <w:szCs w:val="24"/>
        </w:rPr>
        <w:t>Diante do exposto, esses são os motivos que justificam a redação da minuta padrão do contrato para aquisição de produtos ou contratação de serviços para pesquisa e desenvolvimento, nos termos do art. 24, inciso XXI, c/c art. 6º, inciso XX, ambos da Lei nº 8.666/93, e do check list, que ora submete-se à aprovação, com a finalidade de que venha a ser adotada uniformemente por todos os órgãos de execução da Procuradoria-Geral Federal ao tempo em que estejam exercendo suas atividades de consultoria e assessoramento jurídico junto às respectivas ICTs e Agências de Fomento, considerada a legislação que trata da matéria, principalmente o disposto na Lei nº 8.666/93 e no Decreto Federal nº 9.283/18.</w:t>
      </w:r>
    </w:p>
    <w:p w14:paraId="4795ED04" w14:textId="77777777" w:rsidR="00217B62" w:rsidRPr="00FB6DEF" w:rsidRDefault="00217B62" w:rsidP="00B47AEF">
      <w:pPr>
        <w:tabs>
          <w:tab w:val="left" w:pos="426"/>
        </w:tabs>
        <w:spacing w:line="360" w:lineRule="auto"/>
        <w:jc w:val="both"/>
        <w:rPr>
          <w:sz w:val="24"/>
          <w:szCs w:val="24"/>
        </w:rPr>
      </w:pPr>
      <w:r w:rsidRPr="00FB6DEF">
        <w:rPr>
          <w:sz w:val="24"/>
          <w:szCs w:val="24"/>
        </w:rPr>
        <w:t> </w:t>
      </w:r>
    </w:p>
    <w:p w14:paraId="5DB28745" w14:textId="77777777" w:rsidR="00217B62" w:rsidRPr="00FB6DEF" w:rsidRDefault="00217B62" w:rsidP="004D7147">
      <w:pPr>
        <w:tabs>
          <w:tab w:val="left" w:pos="426"/>
        </w:tabs>
        <w:spacing w:line="360" w:lineRule="auto"/>
        <w:jc w:val="both"/>
        <w:rPr>
          <w:sz w:val="24"/>
          <w:szCs w:val="24"/>
        </w:rPr>
      </w:pPr>
      <w:r w:rsidRPr="00FB6DEF">
        <w:rPr>
          <w:sz w:val="24"/>
          <w:szCs w:val="24"/>
        </w:rPr>
        <w:t>À consideração superior.</w:t>
      </w:r>
    </w:p>
    <w:p w14:paraId="24FC5396" w14:textId="77777777" w:rsidR="00217B62" w:rsidRPr="00FB6DEF" w:rsidRDefault="00217B62" w:rsidP="00B47AEF">
      <w:pPr>
        <w:tabs>
          <w:tab w:val="left" w:pos="426"/>
        </w:tabs>
        <w:spacing w:line="360" w:lineRule="auto"/>
        <w:ind w:firstLine="1418"/>
        <w:jc w:val="both"/>
        <w:rPr>
          <w:sz w:val="24"/>
          <w:szCs w:val="24"/>
        </w:rPr>
      </w:pPr>
    </w:p>
    <w:p w14:paraId="7F1F5C15" w14:textId="77777777" w:rsidR="00217B62" w:rsidRPr="00FB6DEF" w:rsidRDefault="00217B62" w:rsidP="004D7147">
      <w:pPr>
        <w:tabs>
          <w:tab w:val="left" w:pos="426"/>
        </w:tabs>
        <w:spacing w:line="360" w:lineRule="auto"/>
        <w:jc w:val="both"/>
        <w:rPr>
          <w:sz w:val="24"/>
          <w:szCs w:val="24"/>
        </w:rPr>
      </w:pPr>
      <w:r w:rsidRPr="00FB6DEF">
        <w:rPr>
          <w:sz w:val="24"/>
          <w:szCs w:val="24"/>
        </w:rPr>
        <w:t>Brasília/DF, 26 de setembro de 2019.</w:t>
      </w:r>
    </w:p>
    <w:p w14:paraId="711C937A" w14:textId="77777777" w:rsidR="00217B62" w:rsidRPr="00311E54" w:rsidRDefault="00217B62">
      <w:pPr>
        <w:spacing w:after="48" w:line="264" w:lineRule="atLeast"/>
        <w:ind w:firstLine="1418"/>
        <w:jc w:val="both"/>
        <w:rPr>
          <w:sz w:val="24"/>
          <w:szCs w:val="24"/>
        </w:rPr>
      </w:pPr>
    </w:p>
    <w:p w14:paraId="7052A747" w14:textId="77777777" w:rsidR="00217B62" w:rsidRPr="00311E54" w:rsidRDefault="00217B62">
      <w:pPr>
        <w:spacing w:after="48" w:line="264" w:lineRule="atLeast"/>
        <w:ind w:firstLine="1418"/>
        <w:jc w:val="both"/>
        <w:rPr>
          <w:sz w:val="24"/>
          <w:szCs w:val="24"/>
        </w:rPr>
      </w:pPr>
    </w:p>
    <w:p w14:paraId="2DE847A7" w14:textId="77777777" w:rsidR="00217B62" w:rsidRPr="00311E54" w:rsidRDefault="00217B62">
      <w:pPr>
        <w:spacing w:after="48" w:line="264" w:lineRule="atLeast"/>
        <w:jc w:val="center"/>
        <w:rPr>
          <w:b/>
          <w:bCs/>
          <w:sz w:val="24"/>
          <w:szCs w:val="24"/>
        </w:rPr>
      </w:pPr>
      <w:r w:rsidRPr="00311E54">
        <w:rPr>
          <w:b/>
          <w:bCs/>
          <w:sz w:val="24"/>
          <w:szCs w:val="24"/>
        </w:rPr>
        <w:t>LUDMILA MEIRA MAIA DIAS</w:t>
      </w:r>
      <w:r w:rsidRPr="00311E54">
        <w:rPr>
          <w:sz w:val="24"/>
          <w:szCs w:val="24"/>
        </w:rPr>
        <w:t xml:space="preserve">                 </w:t>
      </w:r>
      <w:r w:rsidRPr="00311E54">
        <w:rPr>
          <w:b/>
          <w:bCs/>
          <w:sz w:val="24"/>
          <w:szCs w:val="24"/>
        </w:rPr>
        <w:t>SAULO PINHEIRO DE QUEIROZ</w:t>
      </w:r>
    </w:p>
    <w:p w14:paraId="4311AB0F" w14:textId="77777777" w:rsidR="00217B62" w:rsidRPr="00311E54" w:rsidRDefault="00217B62">
      <w:pPr>
        <w:ind w:left="698" w:firstLine="22"/>
        <w:rPr>
          <w:sz w:val="24"/>
          <w:szCs w:val="24"/>
        </w:rPr>
      </w:pPr>
      <w:r w:rsidRPr="00311E54">
        <w:rPr>
          <w:sz w:val="24"/>
          <w:szCs w:val="24"/>
        </w:rPr>
        <w:t xml:space="preserve">        Procuradora Federal                                           Procurador Federal</w:t>
      </w:r>
    </w:p>
    <w:p w14:paraId="74AAB499" w14:textId="2792CED0" w:rsidR="00217B62" w:rsidRPr="003C3BC2" w:rsidRDefault="00217B62" w:rsidP="002B156A">
      <w:pPr>
        <w:spacing w:after="48" w:line="264" w:lineRule="atLeast"/>
        <w:ind w:firstLine="1418"/>
        <w:jc w:val="both"/>
        <w:rPr>
          <w:sz w:val="24"/>
          <w:szCs w:val="24"/>
        </w:rPr>
      </w:pPr>
      <w:r w:rsidRPr="003C3BC2">
        <w:rPr>
          <w:sz w:val="24"/>
          <w:szCs w:val="24"/>
        </w:rPr>
        <w:t> </w:t>
      </w:r>
    </w:p>
    <w:p w14:paraId="53DF43EC" w14:textId="77777777" w:rsidR="00217B62" w:rsidRPr="004D7147" w:rsidRDefault="00217B62" w:rsidP="004D7147">
      <w:pPr>
        <w:spacing w:line="360" w:lineRule="auto"/>
        <w:jc w:val="both"/>
        <w:rPr>
          <w:sz w:val="24"/>
          <w:szCs w:val="24"/>
        </w:rPr>
      </w:pPr>
      <w:r w:rsidRPr="004D7147">
        <w:rPr>
          <w:sz w:val="24"/>
          <w:szCs w:val="24"/>
        </w:rPr>
        <w:t>De acordo, na forma da unanimidade consolidada no decorrer dos trabalhos.</w:t>
      </w:r>
    </w:p>
    <w:p w14:paraId="373D95C4" w14:textId="77777777" w:rsidR="00217B62" w:rsidRPr="003C3BC2" w:rsidRDefault="00217B62">
      <w:pPr>
        <w:spacing w:after="48" w:line="264" w:lineRule="atLeast"/>
        <w:ind w:firstLine="1418"/>
        <w:jc w:val="both"/>
        <w:rPr>
          <w:sz w:val="24"/>
          <w:szCs w:val="24"/>
        </w:rPr>
      </w:pPr>
      <w:r w:rsidRPr="003C3BC2">
        <w:rPr>
          <w:sz w:val="24"/>
          <w:szCs w:val="24"/>
        </w:rPr>
        <w:t>  </w:t>
      </w:r>
    </w:p>
    <w:p w14:paraId="50A762A9" w14:textId="77777777" w:rsidR="00217B62" w:rsidRPr="00311E54" w:rsidRDefault="00217B62">
      <w:pPr>
        <w:spacing w:after="120"/>
        <w:jc w:val="center"/>
        <w:rPr>
          <w:sz w:val="24"/>
          <w:szCs w:val="24"/>
        </w:rPr>
      </w:pPr>
      <w:r w:rsidRPr="00311E54">
        <w:rPr>
          <w:b/>
          <w:bCs/>
          <w:sz w:val="24"/>
          <w:szCs w:val="24"/>
        </w:rPr>
        <w:t xml:space="preserve">LEOPOLDO GOMES MURARO          </w:t>
      </w:r>
    </w:p>
    <w:p w14:paraId="4080BACC" w14:textId="77777777" w:rsidR="00217B62" w:rsidRPr="00311E54" w:rsidRDefault="00217B62">
      <w:pPr>
        <w:spacing w:after="120"/>
        <w:jc w:val="center"/>
        <w:rPr>
          <w:sz w:val="24"/>
          <w:szCs w:val="24"/>
        </w:rPr>
      </w:pPr>
      <w:r w:rsidRPr="00311E54">
        <w:rPr>
          <w:sz w:val="24"/>
          <w:szCs w:val="24"/>
        </w:rPr>
        <w:t>Procurador Federal</w:t>
      </w:r>
    </w:p>
    <w:p w14:paraId="258AEFF0" w14:textId="77777777" w:rsidR="00217B62" w:rsidRPr="00311E54" w:rsidRDefault="00217B62">
      <w:pPr>
        <w:spacing w:after="120"/>
        <w:jc w:val="center"/>
        <w:rPr>
          <w:sz w:val="24"/>
          <w:szCs w:val="24"/>
        </w:rPr>
      </w:pPr>
      <w:r w:rsidRPr="00311E54">
        <w:rPr>
          <w:sz w:val="24"/>
          <w:szCs w:val="24"/>
        </w:rPr>
        <w:t>Coordenador</w:t>
      </w:r>
    </w:p>
    <w:p w14:paraId="5E239D22" w14:textId="77777777" w:rsidR="00217B62" w:rsidRPr="00311E54" w:rsidRDefault="00217B62">
      <w:pPr>
        <w:spacing w:after="120"/>
        <w:jc w:val="center"/>
        <w:rPr>
          <w:b/>
          <w:bCs/>
          <w:sz w:val="24"/>
          <w:szCs w:val="24"/>
        </w:rPr>
      </w:pPr>
    </w:p>
    <w:p w14:paraId="174FFE1E" w14:textId="77777777" w:rsidR="00217B62" w:rsidRPr="00311E54" w:rsidRDefault="00217B62">
      <w:pPr>
        <w:spacing w:after="120"/>
        <w:jc w:val="center"/>
        <w:rPr>
          <w:b/>
          <w:bCs/>
          <w:sz w:val="24"/>
          <w:szCs w:val="24"/>
        </w:rPr>
      </w:pPr>
      <w:r w:rsidRPr="00311E54">
        <w:rPr>
          <w:b/>
          <w:bCs/>
          <w:sz w:val="24"/>
          <w:szCs w:val="24"/>
        </w:rPr>
        <w:t>ROCHELE VANZIN BIGOLIN</w:t>
      </w:r>
    </w:p>
    <w:p w14:paraId="72D4736D" w14:textId="77777777" w:rsidR="00217B62" w:rsidRPr="00311E54" w:rsidRDefault="00217B62">
      <w:pPr>
        <w:spacing w:after="120"/>
        <w:jc w:val="center"/>
        <w:rPr>
          <w:sz w:val="24"/>
          <w:szCs w:val="24"/>
        </w:rPr>
      </w:pPr>
      <w:r w:rsidRPr="00311E54">
        <w:rPr>
          <w:sz w:val="24"/>
          <w:szCs w:val="24"/>
        </w:rPr>
        <w:t>Procuradora Federal</w:t>
      </w:r>
    </w:p>
    <w:p w14:paraId="5B5D1515" w14:textId="77777777" w:rsidR="00217B62" w:rsidRPr="00311E54" w:rsidRDefault="00217B62">
      <w:pPr>
        <w:spacing w:after="120"/>
        <w:jc w:val="center"/>
        <w:rPr>
          <w:b/>
          <w:bCs/>
          <w:sz w:val="24"/>
          <w:szCs w:val="24"/>
        </w:rPr>
      </w:pPr>
    </w:p>
    <w:p w14:paraId="1CFEA378" w14:textId="77777777" w:rsidR="00217B62" w:rsidRPr="00311E54" w:rsidRDefault="00217B62">
      <w:pPr>
        <w:spacing w:after="120"/>
        <w:jc w:val="center"/>
        <w:rPr>
          <w:sz w:val="24"/>
          <w:szCs w:val="24"/>
        </w:rPr>
      </w:pPr>
      <w:r w:rsidRPr="00311E54">
        <w:rPr>
          <w:b/>
          <w:bCs/>
          <w:sz w:val="24"/>
          <w:szCs w:val="24"/>
        </w:rPr>
        <w:t>DEOLINDA VIEIRA COSTA</w:t>
      </w:r>
      <w:r w:rsidRPr="00311E54">
        <w:rPr>
          <w:sz w:val="24"/>
          <w:szCs w:val="24"/>
        </w:rPr>
        <w:t xml:space="preserve"> </w:t>
      </w:r>
    </w:p>
    <w:p w14:paraId="6FD1E817" w14:textId="77777777" w:rsidR="00217B62" w:rsidRPr="00311E54" w:rsidRDefault="00217B62">
      <w:pPr>
        <w:spacing w:after="120"/>
        <w:jc w:val="center"/>
        <w:rPr>
          <w:sz w:val="24"/>
          <w:szCs w:val="24"/>
        </w:rPr>
      </w:pPr>
      <w:r w:rsidRPr="00311E54">
        <w:rPr>
          <w:sz w:val="24"/>
          <w:szCs w:val="24"/>
        </w:rPr>
        <w:t>Procuradora Federal</w:t>
      </w:r>
    </w:p>
    <w:p w14:paraId="62C1AEB8" w14:textId="77777777" w:rsidR="00217B62" w:rsidRPr="00311E54" w:rsidRDefault="00217B62">
      <w:pPr>
        <w:spacing w:after="120"/>
        <w:rPr>
          <w:b/>
          <w:bCs/>
          <w:sz w:val="24"/>
          <w:szCs w:val="24"/>
        </w:rPr>
      </w:pPr>
    </w:p>
    <w:p w14:paraId="3B58A621" w14:textId="77777777" w:rsidR="00217B62" w:rsidRPr="00311E54" w:rsidRDefault="00217B62">
      <w:pPr>
        <w:pStyle w:val="Corpodetexto"/>
        <w:spacing w:after="120"/>
        <w:ind w:left="2310"/>
        <w:jc w:val="both"/>
        <w:rPr>
          <w:b/>
          <w:bCs/>
          <w:sz w:val="24"/>
          <w:szCs w:val="24"/>
        </w:rPr>
      </w:pPr>
      <w:r w:rsidRPr="00311E54">
        <w:rPr>
          <w:b/>
          <w:bCs/>
          <w:sz w:val="24"/>
          <w:szCs w:val="24"/>
        </w:rPr>
        <w:t xml:space="preserve">           DIANA GUIMARÃES AZIN</w:t>
      </w:r>
    </w:p>
    <w:p w14:paraId="52EA1F4C" w14:textId="77777777" w:rsidR="00217B62" w:rsidRPr="00311E54" w:rsidRDefault="00217B62">
      <w:pPr>
        <w:spacing w:after="120"/>
        <w:jc w:val="both"/>
        <w:rPr>
          <w:sz w:val="24"/>
          <w:szCs w:val="24"/>
        </w:rPr>
      </w:pPr>
      <w:r w:rsidRPr="00311E54">
        <w:rPr>
          <w:sz w:val="24"/>
          <w:szCs w:val="24"/>
        </w:rPr>
        <w:t xml:space="preserve">                                                         Procuradora Federal</w:t>
      </w:r>
    </w:p>
    <w:p w14:paraId="7ABF823E" w14:textId="77777777" w:rsidR="00217B62" w:rsidRPr="00311E54" w:rsidRDefault="00217B62">
      <w:pPr>
        <w:spacing w:after="120"/>
        <w:jc w:val="center"/>
        <w:rPr>
          <w:sz w:val="24"/>
          <w:szCs w:val="24"/>
        </w:rPr>
      </w:pPr>
    </w:p>
    <w:p w14:paraId="1FF48A59" w14:textId="77777777" w:rsidR="00217B62" w:rsidRPr="00311E54" w:rsidRDefault="00217B62">
      <w:pPr>
        <w:spacing w:after="120"/>
        <w:jc w:val="center"/>
        <w:rPr>
          <w:sz w:val="24"/>
          <w:szCs w:val="24"/>
        </w:rPr>
      </w:pPr>
      <w:r w:rsidRPr="00311E54">
        <w:rPr>
          <w:b/>
          <w:bCs/>
          <w:sz w:val="24"/>
          <w:szCs w:val="24"/>
        </w:rPr>
        <w:t>TARCISIO BESSA DE MAGALHÃES FILHO</w:t>
      </w:r>
    </w:p>
    <w:p w14:paraId="036C3BB2" w14:textId="77777777" w:rsidR="00217B62" w:rsidRPr="00311E54" w:rsidRDefault="00217B62">
      <w:pPr>
        <w:spacing w:after="120"/>
        <w:jc w:val="center"/>
        <w:rPr>
          <w:sz w:val="24"/>
          <w:szCs w:val="24"/>
        </w:rPr>
      </w:pPr>
      <w:r w:rsidRPr="00311E54">
        <w:rPr>
          <w:sz w:val="24"/>
          <w:szCs w:val="24"/>
        </w:rPr>
        <w:t>Procurador Federal</w:t>
      </w:r>
    </w:p>
    <w:p w14:paraId="745339A0" w14:textId="1A8AB2B4" w:rsidR="00217B62" w:rsidRPr="003C3BC2" w:rsidRDefault="00217B62" w:rsidP="00B00C2F">
      <w:pPr>
        <w:spacing w:after="48" w:line="264" w:lineRule="atLeast"/>
        <w:jc w:val="center"/>
        <w:rPr>
          <w:sz w:val="24"/>
          <w:szCs w:val="24"/>
        </w:rPr>
      </w:pPr>
      <w:r w:rsidRPr="003C3BC2">
        <w:rPr>
          <w:sz w:val="24"/>
          <w:szCs w:val="24"/>
        </w:rPr>
        <w:t>  </w:t>
      </w:r>
    </w:p>
    <w:p w14:paraId="37D6B5EC" w14:textId="77777777" w:rsidR="00217B62" w:rsidRPr="004D7147" w:rsidRDefault="00217B62" w:rsidP="004D7147">
      <w:pPr>
        <w:spacing w:line="360" w:lineRule="auto"/>
        <w:jc w:val="both"/>
        <w:rPr>
          <w:sz w:val="24"/>
          <w:szCs w:val="24"/>
        </w:rPr>
      </w:pPr>
      <w:r w:rsidRPr="004D7147">
        <w:rPr>
          <w:sz w:val="24"/>
          <w:szCs w:val="24"/>
        </w:rPr>
        <w:t>De acordo. À consideração superior.</w:t>
      </w:r>
    </w:p>
    <w:p w14:paraId="08B88014" w14:textId="77777777" w:rsidR="00217B62" w:rsidRPr="00311E54" w:rsidRDefault="00217B62">
      <w:pPr>
        <w:spacing w:after="120"/>
        <w:ind w:firstLine="1418"/>
        <w:jc w:val="both"/>
        <w:rPr>
          <w:sz w:val="24"/>
          <w:szCs w:val="24"/>
        </w:rPr>
      </w:pPr>
    </w:p>
    <w:p w14:paraId="291643FA" w14:textId="77777777" w:rsidR="00217B62" w:rsidRPr="00311E54" w:rsidRDefault="00217B62">
      <w:pPr>
        <w:spacing w:after="120"/>
        <w:jc w:val="center"/>
        <w:rPr>
          <w:sz w:val="24"/>
          <w:szCs w:val="24"/>
        </w:rPr>
      </w:pPr>
      <w:r w:rsidRPr="00311E54">
        <w:rPr>
          <w:b/>
          <w:bCs/>
          <w:sz w:val="24"/>
          <w:szCs w:val="24"/>
        </w:rPr>
        <w:t xml:space="preserve">INGRID PEQUENO SÁ GIRÃO </w:t>
      </w:r>
    </w:p>
    <w:p w14:paraId="563A96F3" w14:textId="77777777" w:rsidR="00217B62" w:rsidRPr="00311E54" w:rsidRDefault="00217B62">
      <w:pPr>
        <w:spacing w:after="120"/>
        <w:jc w:val="center"/>
        <w:rPr>
          <w:sz w:val="24"/>
          <w:szCs w:val="24"/>
        </w:rPr>
      </w:pPr>
      <w:r w:rsidRPr="00311E54">
        <w:rPr>
          <w:sz w:val="24"/>
          <w:szCs w:val="24"/>
        </w:rPr>
        <w:t>DIRETORA DO DEPARTAMENTO DE CONSULTORIA</w:t>
      </w:r>
    </w:p>
    <w:p w14:paraId="20BDCCE9" w14:textId="77777777" w:rsidR="00217B62" w:rsidRPr="00311E54" w:rsidRDefault="00217B62">
      <w:pPr>
        <w:spacing w:after="120"/>
        <w:ind w:firstLine="1418"/>
        <w:jc w:val="both"/>
        <w:rPr>
          <w:sz w:val="24"/>
          <w:szCs w:val="24"/>
        </w:rPr>
      </w:pPr>
      <w:r w:rsidRPr="00311E54">
        <w:rPr>
          <w:sz w:val="24"/>
          <w:szCs w:val="24"/>
        </w:rPr>
        <w:t> </w:t>
      </w:r>
    </w:p>
    <w:p w14:paraId="2C6AB7F3" w14:textId="77777777" w:rsidR="00217B62" w:rsidRPr="004D7147" w:rsidRDefault="00217B62" w:rsidP="00AB4A5B">
      <w:pPr>
        <w:spacing w:line="360" w:lineRule="auto"/>
        <w:jc w:val="both"/>
        <w:rPr>
          <w:sz w:val="24"/>
          <w:szCs w:val="24"/>
        </w:rPr>
      </w:pPr>
      <w:r w:rsidRPr="004D7147">
        <w:rPr>
          <w:sz w:val="24"/>
          <w:szCs w:val="24"/>
        </w:rPr>
        <w:t>Aprovo o PARECER n. 000X/2019/CPCTI/PGF/AGU e a respectiva Minuta de Contrato de Prestação de serviços técnicos especializados padrão e check-list, determinando-se aos órgãos de execução da Procuradoria-Geral Federal sua adoção uniforme, bem como que sugiram a utilização da aludida minuta às ICTs e Agências de Fomento perante as quais os procuradores federais exerçam suas atividades de consultoria e assessoramento jurídico.</w:t>
      </w:r>
    </w:p>
    <w:p w14:paraId="151FACB0" w14:textId="77777777" w:rsidR="00217B62" w:rsidRPr="00311E54" w:rsidRDefault="00217B62">
      <w:pPr>
        <w:rPr>
          <w:color w:val="1F497D"/>
          <w:sz w:val="24"/>
        </w:rPr>
      </w:pPr>
    </w:p>
    <w:p w14:paraId="7B309362" w14:textId="77777777" w:rsidR="00217B62" w:rsidRPr="003C3BC2" w:rsidRDefault="00217B62">
      <w:pPr>
        <w:spacing w:after="48" w:line="264" w:lineRule="atLeast"/>
        <w:ind w:firstLine="1418"/>
        <w:jc w:val="both"/>
        <w:rPr>
          <w:sz w:val="24"/>
          <w:szCs w:val="24"/>
        </w:rPr>
      </w:pPr>
    </w:p>
    <w:p w14:paraId="11930054" w14:textId="77777777" w:rsidR="00217B62" w:rsidRPr="00311E54" w:rsidRDefault="00217B62">
      <w:pPr>
        <w:spacing w:after="120"/>
        <w:jc w:val="center"/>
        <w:rPr>
          <w:sz w:val="24"/>
          <w:szCs w:val="24"/>
        </w:rPr>
      </w:pPr>
      <w:r w:rsidRPr="00311E54">
        <w:rPr>
          <w:b/>
          <w:bCs/>
          <w:sz w:val="24"/>
          <w:szCs w:val="24"/>
        </w:rPr>
        <w:t>LEONARDO SILVA LIMA FERNANDES</w:t>
      </w:r>
    </w:p>
    <w:p w14:paraId="18C39967" w14:textId="5A11CC47" w:rsidR="00217B62" w:rsidRPr="003C3BC2" w:rsidRDefault="00217B62" w:rsidP="00311E54">
      <w:pPr>
        <w:spacing w:after="120"/>
        <w:jc w:val="center"/>
        <w:rPr>
          <w:sz w:val="24"/>
          <w:szCs w:val="24"/>
        </w:rPr>
      </w:pPr>
      <w:r w:rsidRPr="00311E54">
        <w:rPr>
          <w:sz w:val="24"/>
          <w:szCs w:val="24"/>
        </w:rPr>
        <w:t>PROCURADOR-GERAL FEDERAL</w:t>
      </w:r>
    </w:p>
    <w:p w14:paraId="21F01E62" w14:textId="06644406" w:rsidR="00217B62" w:rsidRPr="00A9255A" w:rsidRDefault="00217B62" w:rsidP="00B50E54">
      <w:pPr>
        <w:pStyle w:val="Cmara1"/>
        <w:spacing w:line="360" w:lineRule="auto"/>
        <w:jc w:val="both"/>
        <w:rPr>
          <w:b/>
          <w:bCs/>
          <w:szCs w:val="24"/>
        </w:rPr>
      </w:pPr>
      <w:r w:rsidRPr="003C3BC2">
        <w:rPr>
          <w:szCs w:val="24"/>
        </w:rPr>
        <w:br w:type="page"/>
      </w:r>
      <w:bookmarkStart w:id="170" w:name="_Toc26421918"/>
      <w:bookmarkStart w:id="171" w:name="_Toc42881852"/>
      <w:r w:rsidRPr="00B50E54">
        <w:rPr>
          <w:rFonts w:cs="Times New Roman"/>
          <w:b/>
          <w:bCs/>
          <w:szCs w:val="24"/>
        </w:rPr>
        <w:t>2.</w:t>
      </w:r>
      <w:r w:rsidR="006D7024" w:rsidRPr="00B50E54">
        <w:rPr>
          <w:rFonts w:cs="Times New Roman"/>
          <w:b/>
          <w:bCs/>
          <w:szCs w:val="24"/>
        </w:rPr>
        <w:t>B</w:t>
      </w:r>
      <w:r w:rsidRPr="00B50E54">
        <w:rPr>
          <w:rFonts w:cs="Times New Roman"/>
          <w:b/>
          <w:bCs/>
          <w:szCs w:val="24"/>
        </w:rPr>
        <w:t xml:space="preserve">) CHECKLIST PARA </w:t>
      </w:r>
      <w:bookmarkEnd w:id="170"/>
      <w:bookmarkEnd w:id="171"/>
      <w:r w:rsidR="000E14FA">
        <w:rPr>
          <w:rFonts w:cs="Times New Roman"/>
          <w:b/>
          <w:bCs/>
          <w:szCs w:val="24"/>
        </w:rPr>
        <w:t>AQUISIÇÃO DE PRODUTO PARA PESQUISA E DESENVOLVIMENTO:</w:t>
      </w:r>
      <w:r w:rsidRPr="00A9255A">
        <w:rPr>
          <w:b/>
          <w:bCs/>
          <w:szCs w:val="24"/>
        </w:rPr>
        <w:t xml:space="preserve"> </w:t>
      </w:r>
    </w:p>
    <w:p w14:paraId="5064362E" w14:textId="77777777" w:rsidR="00217B62" w:rsidRPr="003C3BC2" w:rsidRDefault="00217B62" w:rsidP="00A9255A">
      <w:pPr>
        <w:spacing w:after="48" w:line="264" w:lineRule="atLeast"/>
        <w:rPr>
          <w:sz w:val="24"/>
          <w:szCs w:val="24"/>
        </w:rPr>
      </w:pPr>
    </w:p>
    <w:p w14:paraId="2F7F5462" w14:textId="77777777" w:rsidR="00217B62" w:rsidRPr="00A9255A" w:rsidRDefault="00217B62" w:rsidP="00A9255A">
      <w:pPr>
        <w:spacing w:line="360" w:lineRule="auto"/>
        <w:jc w:val="both"/>
        <w:rPr>
          <w:sz w:val="24"/>
          <w:szCs w:val="24"/>
        </w:rPr>
      </w:pPr>
      <w:r w:rsidRPr="00A9255A">
        <w:rPr>
          <w:b/>
          <w:bCs/>
          <w:sz w:val="24"/>
          <w:szCs w:val="24"/>
        </w:rPr>
        <w:t>CONTRATAÇÃO DIRETA</w:t>
      </w:r>
    </w:p>
    <w:p w14:paraId="42D50CFE" w14:textId="77777777" w:rsidR="00217B62" w:rsidRPr="00A9255A" w:rsidRDefault="00217B62" w:rsidP="00A9255A">
      <w:pPr>
        <w:pStyle w:val="Corpodetexto"/>
        <w:spacing w:line="360" w:lineRule="auto"/>
        <w:jc w:val="both"/>
        <w:rPr>
          <w:b/>
          <w:bCs/>
          <w:sz w:val="24"/>
          <w:szCs w:val="24"/>
          <w:lang w:val="pt-BR" w:eastAsia="pt-BR"/>
        </w:rPr>
      </w:pPr>
      <w:r w:rsidRPr="00A9255A">
        <w:rPr>
          <w:b/>
          <w:bCs/>
          <w:sz w:val="24"/>
          <w:szCs w:val="24"/>
          <w:lang w:val="pt-BR" w:eastAsia="pt-BR"/>
        </w:rPr>
        <w:t>ART. 24, INCISO XXI, LEI Nº 8.666/93</w:t>
      </w:r>
    </w:p>
    <w:p w14:paraId="02603A81" w14:textId="72CBB9BE" w:rsidR="00217B62" w:rsidRDefault="00217B62" w:rsidP="00A9255A">
      <w:pPr>
        <w:pStyle w:val="Corpodetexto"/>
        <w:spacing w:line="360" w:lineRule="auto"/>
        <w:jc w:val="both"/>
        <w:rPr>
          <w:b/>
          <w:bCs/>
          <w:sz w:val="24"/>
          <w:szCs w:val="24"/>
          <w:lang w:val="pt-BR" w:eastAsia="pt-BR"/>
        </w:rPr>
      </w:pPr>
      <w:r w:rsidRPr="00A9255A">
        <w:rPr>
          <w:b/>
          <w:bCs/>
          <w:sz w:val="24"/>
          <w:szCs w:val="24"/>
          <w:lang w:val="pt-BR" w:eastAsia="pt-BR"/>
        </w:rPr>
        <w:t>AQUISIÇÃO OU CONTRATAÇÃO DE PRODUTO PARA PESQUISA E DESENVOLVIMENTO</w:t>
      </w:r>
    </w:p>
    <w:p w14:paraId="0CA192F5" w14:textId="77777777" w:rsidR="00A9255A" w:rsidRPr="00A9255A" w:rsidRDefault="00A9255A" w:rsidP="00A9255A">
      <w:pPr>
        <w:pStyle w:val="Corpodetexto"/>
        <w:spacing w:line="360" w:lineRule="auto"/>
        <w:jc w:val="both"/>
        <w:rPr>
          <w:b/>
          <w:bCs/>
          <w:sz w:val="24"/>
          <w:szCs w:val="24"/>
          <w:lang w:val="pt-BR" w:eastAsia="pt-BR"/>
        </w:rPr>
      </w:pPr>
    </w:p>
    <w:p w14:paraId="40B10C41" w14:textId="77777777" w:rsidR="00217B62" w:rsidRPr="00A9255A" w:rsidRDefault="00217B62" w:rsidP="00A9255A">
      <w:pPr>
        <w:spacing w:line="360" w:lineRule="auto"/>
        <w:rPr>
          <w:sz w:val="24"/>
          <w:szCs w:val="24"/>
        </w:rPr>
      </w:pPr>
      <w:r w:rsidRPr="00A9255A">
        <w:rPr>
          <w:sz w:val="24"/>
          <w:szCs w:val="24"/>
        </w:rPr>
        <w:t>Sequência de atos necessária e insuscetível de alteração ou supressão, que deve ser observada na instrução de cada processo de contratação direta, com base nos artigos indicados da Lei n° 8.666/93.</w:t>
      </w:r>
    </w:p>
    <w:p w14:paraId="632FE597" w14:textId="55F67549" w:rsidR="00217B62" w:rsidRPr="00311E54" w:rsidRDefault="00217B62">
      <w:pPr>
        <w:spacing w:after="120"/>
        <w:rPr>
          <w:b/>
          <w:bCs/>
          <w:sz w:val="24"/>
        </w:rPr>
      </w:pPr>
      <w:r w:rsidRPr="00311E54">
        <w:rPr>
          <w:b/>
          <w:bCs/>
          <w:sz w:val="24"/>
        </w:rPr>
        <w:t>Processo nº: ________________________________________________________</w:t>
      </w:r>
    </w:p>
    <w:p w14:paraId="6AFE5FD0" w14:textId="77777777" w:rsidR="00B00C2F" w:rsidRPr="00311E54" w:rsidRDefault="00B00C2F">
      <w:pPr>
        <w:spacing w:after="120"/>
        <w:rPr>
          <w:b/>
          <w:bCs/>
          <w:sz w:val="24"/>
        </w:rPr>
      </w:pP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40"/>
        <w:gridCol w:w="594"/>
        <w:gridCol w:w="914"/>
        <w:gridCol w:w="601"/>
      </w:tblGrid>
      <w:tr w:rsidR="00217B62" w:rsidRPr="00311E54" w14:paraId="755D73FC" w14:textId="77777777" w:rsidTr="00B00C2F">
        <w:trPr>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3F87C9BE" w14:textId="63125AA4" w:rsidR="00217B62" w:rsidRPr="006C7127" w:rsidRDefault="00217B62" w:rsidP="00B00C2F">
            <w:pPr>
              <w:spacing w:after="120"/>
              <w:rPr>
                <w:sz w:val="24"/>
                <w:szCs w:val="24"/>
              </w:rPr>
            </w:pPr>
            <w:bookmarkStart w:id="172" w:name="table06"/>
            <w:bookmarkEnd w:id="172"/>
            <w:r w:rsidRPr="006C7127">
              <w:rPr>
                <w:b/>
                <w:bCs/>
                <w:sz w:val="24"/>
                <w:szCs w:val="24"/>
              </w:rPr>
              <w:t>ATOS ADMINISTRATIVOS E DOCUMENTOS A SEREM VERIFICADOS</w:t>
            </w:r>
          </w:p>
        </w:tc>
        <w:tc>
          <w:tcPr>
            <w:tcW w:w="306" w:type="pct"/>
            <w:tcBorders>
              <w:top w:val="outset" w:sz="6" w:space="0" w:color="auto"/>
              <w:left w:val="outset" w:sz="6" w:space="0" w:color="auto"/>
              <w:bottom w:val="outset" w:sz="6" w:space="0" w:color="auto"/>
              <w:right w:val="outset" w:sz="6" w:space="0" w:color="auto"/>
            </w:tcBorders>
          </w:tcPr>
          <w:p w14:paraId="5753497A" w14:textId="77777777" w:rsidR="00217B62" w:rsidRPr="006C7127" w:rsidRDefault="00217B62">
            <w:pPr>
              <w:spacing w:after="120"/>
              <w:rPr>
                <w:sz w:val="24"/>
                <w:szCs w:val="24"/>
              </w:rPr>
            </w:pPr>
            <w:r w:rsidRPr="006C7127">
              <w:rPr>
                <w:b/>
                <w:bCs/>
                <w:sz w:val="24"/>
                <w:szCs w:val="24"/>
              </w:rPr>
              <w:t xml:space="preserve">SIM / NÃO </w:t>
            </w:r>
          </w:p>
        </w:tc>
        <w:tc>
          <w:tcPr>
            <w:tcW w:w="470" w:type="pct"/>
            <w:tcBorders>
              <w:top w:val="outset" w:sz="6" w:space="0" w:color="auto"/>
              <w:left w:val="outset" w:sz="6" w:space="0" w:color="auto"/>
              <w:bottom w:val="outset" w:sz="6" w:space="0" w:color="auto"/>
              <w:right w:val="outset" w:sz="6" w:space="0" w:color="auto"/>
            </w:tcBorders>
          </w:tcPr>
          <w:p w14:paraId="3136A3CA" w14:textId="77777777" w:rsidR="00217B62" w:rsidRPr="006C7127" w:rsidRDefault="00217B62">
            <w:pPr>
              <w:spacing w:after="120"/>
              <w:jc w:val="center"/>
              <w:rPr>
                <w:sz w:val="24"/>
                <w:szCs w:val="24"/>
              </w:rPr>
            </w:pPr>
            <w:r w:rsidRPr="006C7127">
              <w:rPr>
                <w:b/>
                <w:bCs/>
                <w:sz w:val="24"/>
                <w:szCs w:val="24"/>
              </w:rPr>
              <w:t>FOLHA</w:t>
            </w:r>
          </w:p>
        </w:tc>
        <w:tc>
          <w:tcPr>
            <w:tcW w:w="309" w:type="pct"/>
            <w:tcBorders>
              <w:top w:val="outset" w:sz="6" w:space="0" w:color="auto"/>
              <w:left w:val="outset" w:sz="6" w:space="0" w:color="auto"/>
              <w:bottom w:val="outset" w:sz="6" w:space="0" w:color="auto"/>
              <w:right w:val="outset" w:sz="6" w:space="0" w:color="auto"/>
            </w:tcBorders>
          </w:tcPr>
          <w:p w14:paraId="18364764" w14:textId="77777777" w:rsidR="00217B62" w:rsidRPr="006C7127" w:rsidRDefault="00217B62">
            <w:pPr>
              <w:spacing w:after="120"/>
              <w:jc w:val="center"/>
              <w:rPr>
                <w:sz w:val="24"/>
                <w:szCs w:val="24"/>
              </w:rPr>
            </w:pPr>
            <w:r w:rsidRPr="006C7127">
              <w:rPr>
                <w:b/>
                <w:bCs/>
                <w:sz w:val="24"/>
                <w:szCs w:val="24"/>
              </w:rPr>
              <w:t>OBS.</w:t>
            </w:r>
          </w:p>
        </w:tc>
      </w:tr>
      <w:tr w:rsidR="00217B62" w:rsidRPr="00311E54" w14:paraId="3812352D" w14:textId="77777777" w:rsidTr="00B00C2F">
        <w:trPr>
          <w:trHeight w:val="516"/>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tcPr>
          <w:p w14:paraId="1D376E47" w14:textId="77777777" w:rsidR="00217B62" w:rsidRPr="006C7127" w:rsidRDefault="00217B62" w:rsidP="00D34A63">
            <w:pPr>
              <w:spacing w:after="120"/>
              <w:jc w:val="both"/>
              <w:rPr>
                <w:b/>
                <w:sz w:val="24"/>
                <w:szCs w:val="24"/>
              </w:rPr>
            </w:pPr>
            <w:r w:rsidRPr="006C7127">
              <w:rPr>
                <w:b/>
                <w:sz w:val="24"/>
                <w:szCs w:val="24"/>
              </w:rPr>
              <w:t>REQUISITOS COMUNS A QUALQUER OBJETO CONTRATADO</w:t>
            </w:r>
          </w:p>
        </w:tc>
        <w:tc>
          <w:tcPr>
            <w:tcW w:w="306" w:type="pct"/>
            <w:tcBorders>
              <w:top w:val="outset" w:sz="6" w:space="0" w:color="auto"/>
              <w:left w:val="outset" w:sz="6" w:space="0" w:color="auto"/>
              <w:bottom w:val="outset" w:sz="6" w:space="0" w:color="auto"/>
              <w:right w:val="outset" w:sz="6" w:space="0" w:color="auto"/>
            </w:tcBorders>
          </w:tcPr>
          <w:p w14:paraId="728E6AA3" w14:textId="77777777" w:rsidR="00217B62" w:rsidRPr="006C7127" w:rsidRDefault="00217B62">
            <w:pPr>
              <w:spacing w:after="120"/>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5C9DEF0B" w14:textId="77777777" w:rsidR="00217B62" w:rsidRPr="006C7127" w:rsidRDefault="00217B62">
            <w:pPr>
              <w:spacing w:after="120"/>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31E84E57" w14:textId="77777777" w:rsidR="00217B62" w:rsidRPr="006C7127" w:rsidRDefault="00217B62">
            <w:pPr>
              <w:spacing w:after="120"/>
              <w:rPr>
                <w:sz w:val="24"/>
                <w:szCs w:val="24"/>
              </w:rPr>
            </w:pPr>
          </w:p>
        </w:tc>
      </w:tr>
      <w:tr w:rsidR="00217B62" w:rsidRPr="00311E54" w14:paraId="0721F5E1" w14:textId="77777777" w:rsidTr="00B00C2F">
        <w:trPr>
          <w:trHeight w:val="51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2D8EC375" w14:textId="77777777" w:rsidR="00217B62" w:rsidRPr="006C7127" w:rsidRDefault="00217B62" w:rsidP="006C75C7">
            <w:pPr>
              <w:jc w:val="both"/>
              <w:rPr>
                <w:sz w:val="24"/>
                <w:szCs w:val="24"/>
              </w:rPr>
            </w:pPr>
            <w:r w:rsidRPr="006C7127">
              <w:rPr>
                <w:sz w:val="24"/>
                <w:szCs w:val="24"/>
              </w:rPr>
              <w:t>1. Processo administrativo devidamente autuado e protocolado.</w:t>
            </w:r>
          </w:p>
        </w:tc>
        <w:tc>
          <w:tcPr>
            <w:tcW w:w="306" w:type="pct"/>
            <w:tcBorders>
              <w:top w:val="outset" w:sz="6" w:space="0" w:color="auto"/>
              <w:left w:val="outset" w:sz="6" w:space="0" w:color="auto"/>
              <w:bottom w:val="outset" w:sz="6" w:space="0" w:color="auto"/>
              <w:right w:val="outset" w:sz="6" w:space="0" w:color="auto"/>
            </w:tcBorders>
          </w:tcPr>
          <w:p w14:paraId="58ED3D9D" w14:textId="77777777" w:rsidR="00217B62" w:rsidRPr="003C3BC2" w:rsidRDefault="00217B62" w:rsidP="00D34A63">
            <w:pPr>
              <w:spacing w:after="120"/>
              <w:jc w:val="both"/>
            </w:pPr>
            <w:r w:rsidRPr="00311E54">
              <w:rPr>
                <w:sz w:val="24"/>
              </w:rPr>
              <w:t> </w:t>
            </w:r>
          </w:p>
        </w:tc>
        <w:tc>
          <w:tcPr>
            <w:tcW w:w="470" w:type="pct"/>
            <w:tcBorders>
              <w:top w:val="outset" w:sz="6" w:space="0" w:color="auto"/>
              <w:left w:val="outset" w:sz="6" w:space="0" w:color="auto"/>
              <w:bottom w:val="outset" w:sz="6" w:space="0" w:color="auto"/>
              <w:right w:val="outset" w:sz="6" w:space="0" w:color="auto"/>
            </w:tcBorders>
          </w:tcPr>
          <w:p w14:paraId="20618F45" w14:textId="77777777" w:rsidR="00217B62" w:rsidRPr="003C3BC2" w:rsidRDefault="00217B62" w:rsidP="00D34A63">
            <w:pPr>
              <w:spacing w:after="120"/>
              <w:jc w:val="both"/>
            </w:pPr>
            <w:r w:rsidRPr="00311E54">
              <w:rPr>
                <w:sz w:val="24"/>
              </w:rPr>
              <w:t> </w:t>
            </w:r>
          </w:p>
        </w:tc>
        <w:tc>
          <w:tcPr>
            <w:tcW w:w="309" w:type="pct"/>
            <w:tcBorders>
              <w:top w:val="outset" w:sz="6" w:space="0" w:color="auto"/>
              <w:left w:val="outset" w:sz="6" w:space="0" w:color="auto"/>
              <w:bottom w:val="outset" w:sz="6" w:space="0" w:color="auto"/>
              <w:right w:val="outset" w:sz="6" w:space="0" w:color="auto"/>
            </w:tcBorders>
          </w:tcPr>
          <w:p w14:paraId="59C21EBC" w14:textId="77777777" w:rsidR="00217B62" w:rsidRPr="003C3BC2" w:rsidRDefault="00217B62" w:rsidP="00D34A63">
            <w:pPr>
              <w:spacing w:after="120"/>
              <w:jc w:val="both"/>
            </w:pPr>
            <w:r w:rsidRPr="00311E54">
              <w:rPr>
                <w:sz w:val="24"/>
              </w:rPr>
              <w:t> </w:t>
            </w:r>
          </w:p>
        </w:tc>
      </w:tr>
      <w:tr w:rsidR="00217B62" w:rsidRPr="00311E54" w14:paraId="07E53F53" w14:textId="77777777" w:rsidTr="00B00C2F">
        <w:trPr>
          <w:trHeight w:val="741"/>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3CE27B93" w14:textId="77777777" w:rsidR="00217B62" w:rsidRPr="006C7127" w:rsidRDefault="00217B62" w:rsidP="006C75C7">
            <w:pPr>
              <w:jc w:val="both"/>
              <w:rPr>
                <w:sz w:val="24"/>
                <w:szCs w:val="24"/>
              </w:rPr>
            </w:pPr>
            <w:r w:rsidRPr="006C7127">
              <w:rPr>
                <w:sz w:val="24"/>
                <w:szCs w:val="24"/>
              </w:rPr>
              <w:t>2. Solicitação/requisição da aquisição ou contratação do produto para pesquisa e desenvolvimento, elaborada pelo agente ou setor competente.</w:t>
            </w:r>
          </w:p>
        </w:tc>
        <w:tc>
          <w:tcPr>
            <w:tcW w:w="306" w:type="pct"/>
            <w:tcBorders>
              <w:top w:val="outset" w:sz="6" w:space="0" w:color="auto"/>
              <w:left w:val="outset" w:sz="6" w:space="0" w:color="auto"/>
              <w:bottom w:val="outset" w:sz="6" w:space="0" w:color="auto"/>
              <w:right w:val="outset" w:sz="6" w:space="0" w:color="auto"/>
            </w:tcBorders>
          </w:tcPr>
          <w:p w14:paraId="57AB9124" w14:textId="77777777" w:rsidR="00217B62" w:rsidRPr="003C3BC2" w:rsidRDefault="00217B62" w:rsidP="00D34A63">
            <w:pPr>
              <w:spacing w:after="120"/>
              <w:jc w:val="both"/>
            </w:pPr>
            <w:r w:rsidRPr="00311E54">
              <w:rPr>
                <w:sz w:val="24"/>
              </w:rPr>
              <w:t> </w:t>
            </w:r>
          </w:p>
        </w:tc>
        <w:tc>
          <w:tcPr>
            <w:tcW w:w="470" w:type="pct"/>
            <w:tcBorders>
              <w:top w:val="outset" w:sz="6" w:space="0" w:color="auto"/>
              <w:left w:val="outset" w:sz="6" w:space="0" w:color="auto"/>
              <w:bottom w:val="outset" w:sz="6" w:space="0" w:color="auto"/>
              <w:right w:val="outset" w:sz="6" w:space="0" w:color="auto"/>
            </w:tcBorders>
          </w:tcPr>
          <w:p w14:paraId="6BEBEAA4" w14:textId="77777777" w:rsidR="00217B62" w:rsidRPr="003C3BC2" w:rsidRDefault="00217B62" w:rsidP="00D34A63">
            <w:pPr>
              <w:spacing w:after="120"/>
              <w:jc w:val="both"/>
            </w:pPr>
            <w:r w:rsidRPr="00311E54">
              <w:rPr>
                <w:sz w:val="24"/>
              </w:rPr>
              <w:t> </w:t>
            </w:r>
          </w:p>
        </w:tc>
        <w:tc>
          <w:tcPr>
            <w:tcW w:w="309" w:type="pct"/>
            <w:tcBorders>
              <w:top w:val="outset" w:sz="6" w:space="0" w:color="auto"/>
              <w:left w:val="outset" w:sz="6" w:space="0" w:color="auto"/>
              <w:bottom w:val="outset" w:sz="6" w:space="0" w:color="auto"/>
              <w:right w:val="outset" w:sz="6" w:space="0" w:color="auto"/>
            </w:tcBorders>
          </w:tcPr>
          <w:p w14:paraId="54958A3E" w14:textId="77777777" w:rsidR="00217B62" w:rsidRPr="003C3BC2" w:rsidRDefault="00217B62" w:rsidP="00D34A63">
            <w:pPr>
              <w:spacing w:after="120"/>
              <w:jc w:val="both"/>
            </w:pPr>
            <w:r w:rsidRPr="00311E54">
              <w:rPr>
                <w:sz w:val="24"/>
              </w:rPr>
              <w:t> </w:t>
            </w:r>
          </w:p>
        </w:tc>
      </w:tr>
      <w:tr w:rsidR="00217B62" w:rsidRPr="00311E54" w14:paraId="5AEA6728" w14:textId="77777777" w:rsidTr="00B00C2F">
        <w:trPr>
          <w:trHeight w:val="159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00BAFB9E" w14:textId="77777777" w:rsidR="00217B62" w:rsidRPr="006C7127" w:rsidRDefault="00217B62" w:rsidP="006C75C7">
            <w:pPr>
              <w:jc w:val="both"/>
              <w:rPr>
                <w:sz w:val="24"/>
                <w:szCs w:val="24"/>
              </w:rPr>
            </w:pPr>
            <w:r w:rsidRPr="006C7127">
              <w:rPr>
                <w:sz w:val="24"/>
                <w:szCs w:val="24"/>
              </w:rPr>
              <w:t>3. Nota/parecer técnico da autoridade competente apresentando as justificativas sobre:</w:t>
            </w:r>
          </w:p>
          <w:p w14:paraId="2053932C" w14:textId="77777777" w:rsidR="00217B62" w:rsidRPr="006C7127" w:rsidRDefault="00217B62" w:rsidP="006C75C7">
            <w:pPr>
              <w:jc w:val="both"/>
              <w:rPr>
                <w:sz w:val="24"/>
                <w:szCs w:val="24"/>
              </w:rPr>
            </w:pPr>
            <w:r w:rsidRPr="006C7127">
              <w:rPr>
                <w:sz w:val="24"/>
                <w:szCs w:val="24"/>
              </w:rPr>
              <w:t xml:space="preserve">I - a necessidade da aquisição ou contratação do produto para pesquisa e desenvolvimento (art. 26, </w:t>
            </w:r>
            <w:r w:rsidRPr="006C7127">
              <w:rPr>
                <w:i/>
                <w:iCs/>
                <w:sz w:val="24"/>
                <w:szCs w:val="24"/>
              </w:rPr>
              <w:t>caput,</w:t>
            </w:r>
            <w:r w:rsidRPr="006C7127">
              <w:rPr>
                <w:sz w:val="24"/>
                <w:szCs w:val="24"/>
              </w:rPr>
              <w:t xml:space="preserve"> Lei n° 8.666/93 e art. 2º</w:t>
            </w:r>
            <w:r w:rsidRPr="006C7127">
              <w:rPr>
                <w:i/>
                <w:iCs/>
                <w:sz w:val="24"/>
                <w:szCs w:val="24"/>
              </w:rPr>
              <w:t>, caput</w:t>
            </w:r>
            <w:r w:rsidRPr="006C7127">
              <w:rPr>
                <w:sz w:val="24"/>
                <w:szCs w:val="24"/>
              </w:rPr>
              <w:t>, e parágrafo único, VII, da Lei nº 9.784/99);</w:t>
            </w:r>
          </w:p>
          <w:p w14:paraId="4141D05C" w14:textId="77777777" w:rsidR="00217B62" w:rsidRPr="006C7127" w:rsidRDefault="00217B62" w:rsidP="006C75C7">
            <w:pPr>
              <w:jc w:val="both"/>
              <w:rPr>
                <w:sz w:val="24"/>
                <w:szCs w:val="24"/>
              </w:rPr>
            </w:pPr>
            <w:r w:rsidRPr="006C7127">
              <w:rPr>
                <w:sz w:val="24"/>
                <w:szCs w:val="24"/>
              </w:rPr>
              <w:t>II – o enquadramento do objeto como produto para pesquisa e desenvolvimento, de acordo com a definição do art. 6º, inciso XX, da Lei nº 8.666/93;</w:t>
            </w:r>
          </w:p>
          <w:p w14:paraId="14E32271" w14:textId="77777777" w:rsidR="00217B62" w:rsidRPr="006C7127" w:rsidRDefault="00217B62" w:rsidP="006C75C7">
            <w:pPr>
              <w:jc w:val="both"/>
              <w:rPr>
                <w:sz w:val="24"/>
                <w:szCs w:val="24"/>
              </w:rPr>
            </w:pPr>
            <w:r w:rsidRPr="006C7127">
              <w:rPr>
                <w:sz w:val="24"/>
                <w:szCs w:val="24"/>
              </w:rPr>
              <w:t>III – as razões de escolha do executante da obra, do prestador do serviço ou do fornecedor do bem (inciso II do art. 26 da Lei nº 8.666/93).</w:t>
            </w:r>
          </w:p>
        </w:tc>
        <w:tc>
          <w:tcPr>
            <w:tcW w:w="306" w:type="pct"/>
            <w:tcBorders>
              <w:top w:val="outset" w:sz="6" w:space="0" w:color="auto"/>
              <w:left w:val="outset" w:sz="6" w:space="0" w:color="auto"/>
              <w:bottom w:val="outset" w:sz="6" w:space="0" w:color="auto"/>
              <w:right w:val="outset" w:sz="6" w:space="0" w:color="auto"/>
            </w:tcBorders>
          </w:tcPr>
          <w:p w14:paraId="68AD1015"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524ED6F6"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35997355" w14:textId="77777777" w:rsidR="00217B62" w:rsidRPr="003C3BC2" w:rsidRDefault="00217B62" w:rsidP="00D34A63">
            <w:pPr>
              <w:spacing w:after="120"/>
              <w:jc w:val="both"/>
            </w:pPr>
          </w:p>
        </w:tc>
      </w:tr>
      <w:tr w:rsidR="00217B62" w:rsidRPr="00311E54" w14:paraId="245EBBBA" w14:textId="77777777" w:rsidTr="00B00C2F">
        <w:trPr>
          <w:trHeight w:val="678"/>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6D845D38" w14:textId="77777777" w:rsidR="00217B62" w:rsidRPr="006C7127" w:rsidRDefault="00217B62" w:rsidP="006C75C7">
            <w:pPr>
              <w:jc w:val="both"/>
              <w:rPr>
                <w:sz w:val="24"/>
                <w:szCs w:val="24"/>
              </w:rPr>
            </w:pPr>
            <w:r w:rsidRPr="006C7127">
              <w:rPr>
                <w:sz w:val="24"/>
                <w:szCs w:val="24"/>
              </w:rPr>
              <w:t xml:space="preserve">4. Informações sobre o projeto de pesquisa, contendo, </w:t>
            </w:r>
            <w:r w:rsidRPr="006C7127">
              <w:rPr>
                <w:b/>
                <w:sz w:val="24"/>
                <w:szCs w:val="24"/>
              </w:rPr>
              <w:t>no mínimo</w:t>
            </w:r>
            <w:r w:rsidRPr="006C7127">
              <w:rPr>
                <w:sz w:val="24"/>
                <w:szCs w:val="24"/>
              </w:rPr>
              <w:t>, o seguinte:</w:t>
            </w:r>
          </w:p>
          <w:p w14:paraId="09F91892" w14:textId="77777777" w:rsidR="00217B62" w:rsidRPr="006C7127" w:rsidRDefault="00217B62" w:rsidP="006C75C7">
            <w:pPr>
              <w:jc w:val="both"/>
              <w:rPr>
                <w:sz w:val="24"/>
                <w:szCs w:val="24"/>
              </w:rPr>
            </w:pPr>
            <w:r w:rsidRPr="006C7127">
              <w:rPr>
                <w:sz w:val="24"/>
                <w:szCs w:val="24"/>
              </w:rPr>
              <w:t>I - indicação do programa e da linha de pesquisa a que estão vinculados;</w:t>
            </w:r>
          </w:p>
          <w:p w14:paraId="343049D2" w14:textId="77777777" w:rsidR="00217B62" w:rsidRPr="006C7127" w:rsidRDefault="00217B62" w:rsidP="006C75C7">
            <w:pPr>
              <w:jc w:val="both"/>
              <w:rPr>
                <w:sz w:val="24"/>
                <w:szCs w:val="24"/>
              </w:rPr>
            </w:pPr>
            <w:r w:rsidRPr="006C7127">
              <w:rPr>
                <w:sz w:val="24"/>
                <w:szCs w:val="24"/>
              </w:rPr>
              <w:t>II - descrição do objeto de pesquisa;</w:t>
            </w:r>
          </w:p>
          <w:p w14:paraId="3B8CBA48" w14:textId="77777777" w:rsidR="00217B62" w:rsidRPr="006C7127" w:rsidRDefault="00217B62" w:rsidP="006C75C7">
            <w:pPr>
              <w:jc w:val="both"/>
              <w:rPr>
                <w:sz w:val="24"/>
                <w:szCs w:val="24"/>
              </w:rPr>
            </w:pPr>
            <w:r w:rsidRPr="006C7127">
              <w:rPr>
                <w:sz w:val="24"/>
                <w:szCs w:val="24"/>
              </w:rPr>
              <w:t>III - relação dos produtos para pesquisa e desenvolvimento a serem adquiridos ou contratados; e</w:t>
            </w:r>
          </w:p>
          <w:p w14:paraId="20D33074" w14:textId="77777777" w:rsidR="00217B62" w:rsidRPr="006C7127" w:rsidRDefault="00217B62" w:rsidP="006C75C7">
            <w:pPr>
              <w:jc w:val="both"/>
              <w:rPr>
                <w:sz w:val="24"/>
                <w:szCs w:val="24"/>
              </w:rPr>
            </w:pPr>
            <w:r w:rsidRPr="006C7127">
              <w:rPr>
                <w:sz w:val="24"/>
                <w:szCs w:val="24"/>
              </w:rPr>
              <w:t>IV - relação dos pesquisadores envolvidos e suas atribuições no projeto. </w:t>
            </w:r>
          </w:p>
        </w:tc>
        <w:tc>
          <w:tcPr>
            <w:tcW w:w="306" w:type="pct"/>
            <w:tcBorders>
              <w:top w:val="outset" w:sz="6" w:space="0" w:color="auto"/>
              <w:left w:val="outset" w:sz="6" w:space="0" w:color="auto"/>
              <w:bottom w:val="outset" w:sz="6" w:space="0" w:color="auto"/>
              <w:right w:val="outset" w:sz="6" w:space="0" w:color="auto"/>
            </w:tcBorders>
          </w:tcPr>
          <w:p w14:paraId="60F692E1"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6E6D992D"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7D9A5293" w14:textId="77777777" w:rsidR="00217B62" w:rsidRPr="003C3BC2" w:rsidRDefault="00217B62" w:rsidP="00D34A63">
            <w:pPr>
              <w:spacing w:after="120"/>
              <w:jc w:val="both"/>
            </w:pPr>
          </w:p>
        </w:tc>
      </w:tr>
      <w:tr w:rsidR="00217B62" w:rsidRPr="00311E54" w14:paraId="6F685C30" w14:textId="77777777" w:rsidTr="00B00C2F">
        <w:trPr>
          <w:trHeight w:val="87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61549ED1" w14:textId="77777777" w:rsidR="00217B62" w:rsidRPr="006C7127" w:rsidRDefault="00217B62" w:rsidP="006C75C7">
            <w:pPr>
              <w:jc w:val="both"/>
              <w:rPr>
                <w:sz w:val="24"/>
                <w:szCs w:val="24"/>
              </w:rPr>
            </w:pPr>
            <w:r w:rsidRPr="006C7127">
              <w:rPr>
                <w:sz w:val="24"/>
                <w:szCs w:val="24"/>
              </w:rPr>
              <w:t>5. Aprovações dos órgãos competentes do projeto de PD&amp;I nos quais os bens serão alocados, nos termos das normas internas e/ou política de inovação.</w:t>
            </w:r>
          </w:p>
        </w:tc>
        <w:tc>
          <w:tcPr>
            <w:tcW w:w="306" w:type="pct"/>
            <w:tcBorders>
              <w:top w:val="outset" w:sz="6" w:space="0" w:color="auto"/>
              <w:left w:val="outset" w:sz="6" w:space="0" w:color="auto"/>
              <w:bottom w:val="outset" w:sz="6" w:space="0" w:color="auto"/>
              <w:right w:val="outset" w:sz="6" w:space="0" w:color="auto"/>
            </w:tcBorders>
          </w:tcPr>
          <w:p w14:paraId="065DA660" w14:textId="77777777" w:rsidR="00217B62" w:rsidRPr="003C3BC2" w:rsidRDefault="00217B62" w:rsidP="00D34A63">
            <w:pPr>
              <w:spacing w:after="120"/>
              <w:jc w:val="both"/>
            </w:pPr>
            <w:r w:rsidRPr="00311E54">
              <w:rPr>
                <w:sz w:val="24"/>
              </w:rPr>
              <w:t> </w:t>
            </w:r>
          </w:p>
        </w:tc>
        <w:tc>
          <w:tcPr>
            <w:tcW w:w="470" w:type="pct"/>
            <w:tcBorders>
              <w:top w:val="outset" w:sz="6" w:space="0" w:color="auto"/>
              <w:left w:val="outset" w:sz="6" w:space="0" w:color="auto"/>
              <w:bottom w:val="outset" w:sz="6" w:space="0" w:color="auto"/>
              <w:right w:val="outset" w:sz="6" w:space="0" w:color="auto"/>
            </w:tcBorders>
          </w:tcPr>
          <w:p w14:paraId="51C45A4F" w14:textId="77777777" w:rsidR="00217B62" w:rsidRPr="003C3BC2" w:rsidRDefault="00217B62" w:rsidP="00D34A63">
            <w:pPr>
              <w:spacing w:after="120"/>
              <w:jc w:val="both"/>
            </w:pPr>
            <w:r w:rsidRPr="00311E54">
              <w:rPr>
                <w:sz w:val="24"/>
              </w:rPr>
              <w:t> </w:t>
            </w:r>
          </w:p>
        </w:tc>
        <w:tc>
          <w:tcPr>
            <w:tcW w:w="309" w:type="pct"/>
            <w:tcBorders>
              <w:top w:val="outset" w:sz="6" w:space="0" w:color="auto"/>
              <w:left w:val="outset" w:sz="6" w:space="0" w:color="auto"/>
              <w:bottom w:val="outset" w:sz="6" w:space="0" w:color="auto"/>
              <w:right w:val="outset" w:sz="6" w:space="0" w:color="auto"/>
            </w:tcBorders>
          </w:tcPr>
          <w:p w14:paraId="74C973B2" w14:textId="77777777" w:rsidR="00217B62" w:rsidRPr="003C3BC2" w:rsidRDefault="00217B62" w:rsidP="00D34A63">
            <w:pPr>
              <w:spacing w:after="120"/>
              <w:jc w:val="both"/>
            </w:pPr>
            <w:r w:rsidRPr="00311E54">
              <w:rPr>
                <w:sz w:val="24"/>
              </w:rPr>
              <w:t> </w:t>
            </w:r>
          </w:p>
        </w:tc>
      </w:tr>
      <w:tr w:rsidR="00217B62" w:rsidRPr="00311E54" w14:paraId="00BCD2AB" w14:textId="77777777" w:rsidTr="00B00C2F">
        <w:trPr>
          <w:trHeight w:val="964"/>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11A58644" w14:textId="77777777" w:rsidR="00217B62" w:rsidRPr="006C7127" w:rsidRDefault="00217B62" w:rsidP="006C75C7">
            <w:pPr>
              <w:jc w:val="both"/>
              <w:rPr>
                <w:sz w:val="24"/>
                <w:szCs w:val="24"/>
              </w:rPr>
            </w:pPr>
            <w:r w:rsidRPr="006C7127">
              <w:rPr>
                <w:sz w:val="24"/>
                <w:szCs w:val="24"/>
              </w:rPr>
              <w:t>6. Documento contendo as especificações e a quantidade estimada do objeto (bens e/ou serviços), que demonstrem o dimensionamento adequado da aquisição/contratação (no caso de aquisições de produtos, nos termos do art. 15 da Lei nº 8.666/93).</w:t>
            </w:r>
          </w:p>
        </w:tc>
        <w:tc>
          <w:tcPr>
            <w:tcW w:w="306" w:type="pct"/>
            <w:tcBorders>
              <w:top w:val="outset" w:sz="6" w:space="0" w:color="auto"/>
              <w:left w:val="outset" w:sz="6" w:space="0" w:color="auto"/>
              <w:bottom w:val="outset" w:sz="6" w:space="0" w:color="auto"/>
              <w:right w:val="outset" w:sz="6" w:space="0" w:color="auto"/>
            </w:tcBorders>
          </w:tcPr>
          <w:p w14:paraId="161C96AD" w14:textId="77777777" w:rsidR="00217B62" w:rsidRPr="003C3BC2" w:rsidRDefault="00217B62" w:rsidP="00D34A63">
            <w:pPr>
              <w:spacing w:after="120"/>
              <w:jc w:val="both"/>
            </w:pPr>
            <w:r w:rsidRPr="00311E54">
              <w:rPr>
                <w:sz w:val="24"/>
              </w:rPr>
              <w:t> </w:t>
            </w:r>
          </w:p>
        </w:tc>
        <w:tc>
          <w:tcPr>
            <w:tcW w:w="470" w:type="pct"/>
            <w:tcBorders>
              <w:top w:val="outset" w:sz="6" w:space="0" w:color="auto"/>
              <w:left w:val="outset" w:sz="6" w:space="0" w:color="auto"/>
              <w:bottom w:val="outset" w:sz="6" w:space="0" w:color="auto"/>
              <w:right w:val="outset" w:sz="6" w:space="0" w:color="auto"/>
            </w:tcBorders>
          </w:tcPr>
          <w:p w14:paraId="61CD389F" w14:textId="77777777" w:rsidR="00217B62" w:rsidRPr="003C3BC2" w:rsidRDefault="00217B62" w:rsidP="00D34A63">
            <w:pPr>
              <w:spacing w:after="120"/>
              <w:jc w:val="both"/>
            </w:pPr>
            <w:r w:rsidRPr="00311E54">
              <w:rPr>
                <w:sz w:val="24"/>
              </w:rPr>
              <w:t> </w:t>
            </w:r>
          </w:p>
        </w:tc>
        <w:tc>
          <w:tcPr>
            <w:tcW w:w="309" w:type="pct"/>
            <w:tcBorders>
              <w:top w:val="outset" w:sz="6" w:space="0" w:color="auto"/>
              <w:left w:val="outset" w:sz="6" w:space="0" w:color="auto"/>
              <w:bottom w:val="outset" w:sz="6" w:space="0" w:color="auto"/>
              <w:right w:val="outset" w:sz="6" w:space="0" w:color="auto"/>
            </w:tcBorders>
          </w:tcPr>
          <w:p w14:paraId="19021A6F" w14:textId="77777777" w:rsidR="00217B62" w:rsidRPr="003C3BC2" w:rsidRDefault="00217B62" w:rsidP="00D34A63">
            <w:pPr>
              <w:spacing w:after="120"/>
              <w:jc w:val="both"/>
            </w:pPr>
            <w:r w:rsidRPr="00311E54">
              <w:rPr>
                <w:sz w:val="24"/>
              </w:rPr>
              <w:t> </w:t>
            </w:r>
          </w:p>
        </w:tc>
      </w:tr>
      <w:tr w:rsidR="00217B62" w:rsidRPr="00311E54" w14:paraId="7332A891" w14:textId="77777777" w:rsidTr="00B00C2F">
        <w:trPr>
          <w:trHeight w:val="670"/>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66EAA264" w14:textId="77777777" w:rsidR="00217B62" w:rsidRPr="006C7127" w:rsidRDefault="00217B62" w:rsidP="006C75C7">
            <w:pPr>
              <w:jc w:val="both"/>
              <w:rPr>
                <w:b/>
                <w:sz w:val="24"/>
                <w:szCs w:val="24"/>
              </w:rPr>
            </w:pPr>
            <w:r w:rsidRPr="006C7127">
              <w:rPr>
                <w:sz w:val="24"/>
                <w:szCs w:val="24"/>
              </w:rPr>
              <w:t>7. Manifestação sobre práticas ou critérios de sustentabilidade economicamente viáveis adotados (Vide Guia de Licitações Sustentáveis).</w:t>
            </w:r>
          </w:p>
        </w:tc>
        <w:tc>
          <w:tcPr>
            <w:tcW w:w="306" w:type="pct"/>
            <w:tcBorders>
              <w:top w:val="outset" w:sz="6" w:space="0" w:color="auto"/>
              <w:left w:val="outset" w:sz="6" w:space="0" w:color="auto"/>
              <w:bottom w:val="outset" w:sz="6" w:space="0" w:color="auto"/>
              <w:right w:val="outset" w:sz="6" w:space="0" w:color="auto"/>
            </w:tcBorders>
          </w:tcPr>
          <w:p w14:paraId="5264BFFA" w14:textId="77777777" w:rsidR="00217B62" w:rsidRPr="003C3BC2" w:rsidRDefault="00217B62" w:rsidP="00D34A63">
            <w:pPr>
              <w:spacing w:after="120"/>
              <w:jc w:val="both"/>
            </w:pPr>
            <w:r w:rsidRPr="00311E54">
              <w:rPr>
                <w:sz w:val="24"/>
              </w:rPr>
              <w:t> </w:t>
            </w:r>
          </w:p>
        </w:tc>
        <w:tc>
          <w:tcPr>
            <w:tcW w:w="470" w:type="pct"/>
            <w:tcBorders>
              <w:top w:val="outset" w:sz="6" w:space="0" w:color="auto"/>
              <w:left w:val="outset" w:sz="6" w:space="0" w:color="auto"/>
              <w:bottom w:val="outset" w:sz="6" w:space="0" w:color="auto"/>
              <w:right w:val="outset" w:sz="6" w:space="0" w:color="auto"/>
            </w:tcBorders>
          </w:tcPr>
          <w:p w14:paraId="7E25C377" w14:textId="77777777" w:rsidR="00217B62" w:rsidRPr="003C3BC2" w:rsidRDefault="00217B62" w:rsidP="00D34A63">
            <w:pPr>
              <w:spacing w:after="120"/>
              <w:jc w:val="both"/>
            </w:pPr>
            <w:r w:rsidRPr="00311E54">
              <w:rPr>
                <w:sz w:val="24"/>
              </w:rPr>
              <w:t> </w:t>
            </w:r>
          </w:p>
        </w:tc>
        <w:tc>
          <w:tcPr>
            <w:tcW w:w="309" w:type="pct"/>
            <w:tcBorders>
              <w:top w:val="outset" w:sz="6" w:space="0" w:color="auto"/>
              <w:left w:val="outset" w:sz="6" w:space="0" w:color="auto"/>
              <w:bottom w:val="outset" w:sz="6" w:space="0" w:color="auto"/>
              <w:right w:val="outset" w:sz="6" w:space="0" w:color="auto"/>
            </w:tcBorders>
          </w:tcPr>
          <w:p w14:paraId="09C8B0C8" w14:textId="77777777" w:rsidR="00217B62" w:rsidRPr="003C3BC2" w:rsidRDefault="00217B62" w:rsidP="00D34A63">
            <w:pPr>
              <w:spacing w:after="120"/>
              <w:jc w:val="both"/>
            </w:pPr>
            <w:r w:rsidRPr="00311E54">
              <w:rPr>
                <w:sz w:val="24"/>
              </w:rPr>
              <w:t> </w:t>
            </w:r>
          </w:p>
        </w:tc>
      </w:tr>
      <w:tr w:rsidR="00217B62" w:rsidRPr="00311E54" w14:paraId="4F9144D7" w14:textId="77777777" w:rsidTr="00B00C2F">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7979C08D" w14:textId="77777777" w:rsidR="00217B62" w:rsidRPr="006C7127" w:rsidRDefault="00217B62" w:rsidP="006C75C7">
            <w:pPr>
              <w:jc w:val="both"/>
              <w:rPr>
                <w:sz w:val="24"/>
                <w:szCs w:val="24"/>
              </w:rPr>
            </w:pPr>
            <w:r w:rsidRPr="006C7127">
              <w:rPr>
                <w:sz w:val="24"/>
                <w:szCs w:val="24"/>
              </w:rPr>
              <w:t xml:space="preserve">8. Declaração, firmada pelo solicitante, de que a empresa a ser contratada </w:t>
            </w:r>
            <w:r w:rsidRPr="006C7127">
              <w:rPr>
                <w:b/>
                <w:sz w:val="24"/>
                <w:szCs w:val="24"/>
              </w:rPr>
              <w:t>não é</w:t>
            </w:r>
            <w:r w:rsidRPr="006C7127">
              <w:rPr>
                <w:sz w:val="24"/>
                <w:szCs w:val="24"/>
              </w:rPr>
              <w:t xml:space="preserve"> dirigida ou controlada por pessoa que mantenha relação de parentesco, inclusive por afinidade, até o terceiro grau civil, com o pesquisador responsável pelo projeto de pesquisa e desenvolvimento, o mesmo se aplicando à contratação de pessoa física, conforme modelo anexo.</w:t>
            </w:r>
          </w:p>
        </w:tc>
        <w:tc>
          <w:tcPr>
            <w:tcW w:w="306" w:type="pct"/>
            <w:tcBorders>
              <w:top w:val="outset" w:sz="6" w:space="0" w:color="auto"/>
              <w:left w:val="outset" w:sz="6" w:space="0" w:color="auto"/>
              <w:bottom w:val="outset" w:sz="6" w:space="0" w:color="auto"/>
              <w:right w:val="outset" w:sz="6" w:space="0" w:color="auto"/>
            </w:tcBorders>
          </w:tcPr>
          <w:p w14:paraId="4EDCE76B"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0BA6DA00"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1B05FB95" w14:textId="77777777" w:rsidR="00217B62" w:rsidRPr="003C3BC2" w:rsidRDefault="00217B62" w:rsidP="00D34A63">
            <w:pPr>
              <w:spacing w:after="120"/>
              <w:jc w:val="both"/>
            </w:pPr>
          </w:p>
        </w:tc>
      </w:tr>
      <w:tr w:rsidR="00217B62" w:rsidRPr="00311E54" w14:paraId="5F24FEB9" w14:textId="77777777" w:rsidTr="00B00C2F">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130AD169" w14:textId="77777777" w:rsidR="00217B62" w:rsidRPr="006C7127" w:rsidRDefault="00217B62" w:rsidP="006C75C7">
            <w:pPr>
              <w:jc w:val="both"/>
              <w:rPr>
                <w:sz w:val="24"/>
                <w:szCs w:val="24"/>
              </w:rPr>
            </w:pPr>
            <w:r w:rsidRPr="006C7127">
              <w:rPr>
                <w:sz w:val="24"/>
                <w:szCs w:val="24"/>
              </w:rPr>
              <w:t>9. Justificativa quanto à aceitação do preço ofertado pela futura contratada (parágrafo único, III, art. 26, Lei n° 8.666/93).</w:t>
            </w:r>
          </w:p>
        </w:tc>
        <w:tc>
          <w:tcPr>
            <w:tcW w:w="306" w:type="pct"/>
            <w:tcBorders>
              <w:top w:val="outset" w:sz="6" w:space="0" w:color="auto"/>
              <w:left w:val="outset" w:sz="6" w:space="0" w:color="auto"/>
              <w:bottom w:val="outset" w:sz="6" w:space="0" w:color="auto"/>
              <w:right w:val="outset" w:sz="6" w:space="0" w:color="auto"/>
            </w:tcBorders>
          </w:tcPr>
          <w:p w14:paraId="211072CD"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0F10EB28"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171A185A" w14:textId="77777777" w:rsidR="00217B62" w:rsidRPr="003C3BC2" w:rsidRDefault="00217B62" w:rsidP="00D34A63">
            <w:pPr>
              <w:spacing w:after="120"/>
              <w:jc w:val="both"/>
            </w:pPr>
          </w:p>
        </w:tc>
      </w:tr>
      <w:tr w:rsidR="00217B62" w:rsidRPr="00311E54" w14:paraId="272BE094" w14:textId="77777777" w:rsidTr="00B00C2F">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294CEABB" w14:textId="77777777" w:rsidR="00217B62" w:rsidRPr="006C7127" w:rsidRDefault="00217B62" w:rsidP="006C75C7">
            <w:pPr>
              <w:jc w:val="both"/>
              <w:rPr>
                <w:sz w:val="24"/>
                <w:szCs w:val="24"/>
              </w:rPr>
            </w:pPr>
            <w:r w:rsidRPr="006C7127">
              <w:rPr>
                <w:sz w:val="24"/>
                <w:szCs w:val="24"/>
              </w:rPr>
              <w:t>10. Previsão de recursos orçamentários, com indicação das respectivas rubricas (arts. 7º, § 2º, III, 14 e 38, caput, da Lei nº 8.666/93).</w:t>
            </w:r>
          </w:p>
        </w:tc>
        <w:tc>
          <w:tcPr>
            <w:tcW w:w="306" w:type="pct"/>
            <w:tcBorders>
              <w:top w:val="outset" w:sz="6" w:space="0" w:color="auto"/>
              <w:left w:val="outset" w:sz="6" w:space="0" w:color="auto"/>
              <w:bottom w:val="outset" w:sz="6" w:space="0" w:color="auto"/>
              <w:right w:val="outset" w:sz="6" w:space="0" w:color="auto"/>
            </w:tcBorders>
          </w:tcPr>
          <w:p w14:paraId="06D5D484"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5446717E"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2D7CC8B0" w14:textId="77777777" w:rsidR="00217B62" w:rsidRPr="003C3BC2" w:rsidRDefault="00217B62" w:rsidP="00D34A63">
            <w:pPr>
              <w:spacing w:after="120"/>
              <w:jc w:val="both"/>
            </w:pPr>
          </w:p>
        </w:tc>
      </w:tr>
      <w:tr w:rsidR="00217B62" w:rsidRPr="00311E54" w14:paraId="50A7EFBB" w14:textId="77777777" w:rsidTr="00B00C2F">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59536308" w14:textId="77777777" w:rsidR="00217B62" w:rsidRPr="006C7127" w:rsidRDefault="00217B62" w:rsidP="006C75C7">
            <w:pPr>
              <w:jc w:val="both"/>
              <w:rPr>
                <w:sz w:val="24"/>
                <w:szCs w:val="24"/>
              </w:rPr>
            </w:pPr>
            <w:r w:rsidRPr="006C7127">
              <w:rPr>
                <w:sz w:val="24"/>
                <w:szCs w:val="24"/>
              </w:rPr>
              <w:t xml:space="preserve">10.1 Estimativa do impacto orçamentário financeiro da despesa prevista no art. 16, inc. I da LC 101/2000 e a declaração prevista no art. 16, II do mesmo diploma na hipótese da despesa incidir no </w:t>
            </w:r>
            <w:r w:rsidRPr="006C7127">
              <w:rPr>
                <w:i/>
                <w:sz w:val="24"/>
                <w:szCs w:val="24"/>
              </w:rPr>
              <w:t>caput</w:t>
            </w:r>
            <w:r w:rsidRPr="006C7127">
              <w:rPr>
                <w:sz w:val="24"/>
                <w:szCs w:val="24"/>
              </w:rPr>
              <w:t xml:space="preserve"> do art. 16, se for o caso.</w:t>
            </w:r>
          </w:p>
        </w:tc>
        <w:tc>
          <w:tcPr>
            <w:tcW w:w="306" w:type="pct"/>
            <w:tcBorders>
              <w:top w:val="outset" w:sz="6" w:space="0" w:color="auto"/>
              <w:left w:val="outset" w:sz="6" w:space="0" w:color="auto"/>
              <w:bottom w:val="outset" w:sz="6" w:space="0" w:color="auto"/>
              <w:right w:val="outset" w:sz="6" w:space="0" w:color="auto"/>
            </w:tcBorders>
          </w:tcPr>
          <w:p w14:paraId="6F0B1EDE"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18AC193F"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1D513D43" w14:textId="77777777" w:rsidR="00217B62" w:rsidRPr="003C3BC2" w:rsidRDefault="00217B62" w:rsidP="00D34A63">
            <w:pPr>
              <w:spacing w:after="120"/>
              <w:jc w:val="both"/>
            </w:pPr>
          </w:p>
        </w:tc>
      </w:tr>
      <w:tr w:rsidR="00217B62" w:rsidRPr="00311E54" w14:paraId="24FBBE5E" w14:textId="77777777" w:rsidTr="00B00C2F">
        <w:trPr>
          <w:trHeight w:val="555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55A4C235" w14:textId="77777777" w:rsidR="00217B62" w:rsidRPr="006C7127" w:rsidRDefault="00217B62" w:rsidP="006C75C7">
            <w:pPr>
              <w:jc w:val="both"/>
              <w:rPr>
                <w:sz w:val="24"/>
                <w:szCs w:val="24"/>
              </w:rPr>
            </w:pPr>
            <w:r w:rsidRPr="006C7127">
              <w:rPr>
                <w:sz w:val="24"/>
                <w:szCs w:val="24"/>
              </w:rPr>
              <w:t>11. Constar as seguintes comprovações/declarações:</w:t>
            </w:r>
          </w:p>
          <w:p w14:paraId="2CBB4CF6" w14:textId="77777777" w:rsidR="00217B62" w:rsidRPr="006C7127" w:rsidRDefault="00217B62" w:rsidP="006C75C7">
            <w:pPr>
              <w:jc w:val="both"/>
              <w:rPr>
                <w:sz w:val="24"/>
                <w:szCs w:val="24"/>
              </w:rPr>
            </w:pPr>
            <w:r w:rsidRPr="006C7127">
              <w:rPr>
                <w:sz w:val="24"/>
                <w:szCs w:val="24"/>
              </w:rPr>
              <w:t>a) de regularidade fiscal federal (art. 193, Lei 5.172/66);</w:t>
            </w:r>
          </w:p>
          <w:p w14:paraId="28844DD0" w14:textId="77777777" w:rsidR="00217B62" w:rsidRPr="006C7127" w:rsidRDefault="00217B62" w:rsidP="006C75C7">
            <w:pPr>
              <w:jc w:val="both"/>
              <w:rPr>
                <w:sz w:val="24"/>
                <w:szCs w:val="24"/>
              </w:rPr>
            </w:pPr>
            <w:r w:rsidRPr="006C7127">
              <w:rPr>
                <w:sz w:val="24"/>
                <w:szCs w:val="24"/>
              </w:rPr>
              <w:t>b) de regularidade com a Seguridade Social (INSS - art. 195, §3°, CF 1988);</w:t>
            </w:r>
          </w:p>
          <w:p w14:paraId="76A9F33C" w14:textId="77777777" w:rsidR="00217B62" w:rsidRPr="006C7127" w:rsidRDefault="00217B62" w:rsidP="006C75C7">
            <w:pPr>
              <w:jc w:val="both"/>
              <w:rPr>
                <w:sz w:val="24"/>
                <w:szCs w:val="24"/>
              </w:rPr>
            </w:pPr>
            <w:r w:rsidRPr="006C7127">
              <w:rPr>
                <w:sz w:val="24"/>
                <w:szCs w:val="24"/>
              </w:rPr>
              <w:t>c) de regularidade com o Fundo de Garantia por Tempo de Serviço (FGTS – art. 2°, Lei 9.012/95);</w:t>
            </w:r>
          </w:p>
          <w:p w14:paraId="70E53A5B" w14:textId="77777777" w:rsidR="00217B62" w:rsidRPr="006C7127" w:rsidRDefault="00217B62" w:rsidP="006C75C7">
            <w:pPr>
              <w:jc w:val="both"/>
              <w:rPr>
                <w:sz w:val="24"/>
                <w:szCs w:val="24"/>
              </w:rPr>
            </w:pPr>
            <w:r w:rsidRPr="006C7127">
              <w:rPr>
                <w:sz w:val="24"/>
                <w:szCs w:val="24"/>
              </w:rPr>
              <w:t>d) de consulta ao CADIN (inciso III do art. 6º da Lei nº 10.522/02, STF, ADI n. 1454/DF);</w:t>
            </w:r>
          </w:p>
          <w:p w14:paraId="24FCB51D" w14:textId="77777777" w:rsidR="00217B62" w:rsidRPr="006C7127" w:rsidRDefault="00217B62" w:rsidP="006C75C7">
            <w:pPr>
              <w:jc w:val="both"/>
              <w:rPr>
                <w:sz w:val="24"/>
                <w:szCs w:val="24"/>
              </w:rPr>
            </w:pPr>
            <w:r w:rsidRPr="006C7127">
              <w:rPr>
                <w:sz w:val="24"/>
                <w:szCs w:val="24"/>
              </w:rPr>
              <w:t>e) de regularidade trabalhista (Lei 12.440/11);</w:t>
            </w:r>
          </w:p>
          <w:p w14:paraId="0DBCDD59" w14:textId="77777777" w:rsidR="00217B62" w:rsidRPr="006C7127" w:rsidRDefault="00217B62" w:rsidP="006C75C7">
            <w:pPr>
              <w:jc w:val="both"/>
              <w:rPr>
                <w:sz w:val="24"/>
                <w:szCs w:val="24"/>
              </w:rPr>
            </w:pPr>
            <w:r w:rsidRPr="006C7127">
              <w:rPr>
                <w:sz w:val="24"/>
                <w:szCs w:val="24"/>
              </w:rPr>
              <w:t>f) declaração de cumprimento aos termos da Lei 9.854/99; e</w:t>
            </w:r>
          </w:p>
          <w:p w14:paraId="21846192" w14:textId="77777777" w:rsidR="00217B62" w:rsidRPr="006C7127" w:rsidRDefault="00217B62" w:rsidP="006C75C7">
            <w:pPr>
              <w:jc w:val="both"/>
              <w:rPr>
                <w:sz w:val="24"/>
                <w:szCs w:val="24"/>
              </w:rPr>
            </w:pPr>
            <w:r w:rsidRPr="006C7127">
              <w:rPr>
                <w:sz w:val="24"/>
                <w:szCs w:val="24"/>
              </w:rPr>
              <w:t>g) verificação de eventual proibição para contratar com a Administração.</w:t>
            </w:r>
          </w:p>
          <w:p w14:paraId="6E9FE764" w14:textId="77777777" w:rsidR="00217B62" w:rsidRPr="006C7127" w:rsidRDefault="00217B62" w:rsidP="006C75C7">
            <w:pPr>
              <w:jc w:val="both"/>
              <w:rPr>
                <w:b/>
                <w:sz w:val="24"/>
                <w:szCs w:val="24"/>
              </w:rPr>
            </w:pPr>
            <w:r w:rsidRPr="006C7127">
              <w:rPr>
                <w:b/>
                <w:sz w:val="24"/>
                <w:szCs w:val="24"/>
              </w:rPr>
              <w:t xml:space="preserve">São sistemas de consulta de registro de penalidades: </w:t>
            </w:r>
          </w:p>
          <w:p w14:paraId="077CE0DE" w14:textId="77777777" w:rsidR="00217B62" w:rsidRPr="006C7127" w:rsidRDefault="00217B62" w:rsidP="006C75C7">
            <w:pPr>
              <w:jc w:val="both"/>
              <w:rPr>
                <w:sz w:val="24"/>
                <w:szCs w:val="24"/>
              </w:rPr>
            </w:pPr>
            <w:r w:rsidRPr="006C7127">
              <w:rPr>
                <w:sz w:val="24"/>
                <w:szCs w:val="24"/>
              </w:rPr>
              <w:t>(a) Cadastro Nacional de Empresas Inidôneas e Suspensas – CEIS (http://www.portaltransparencia.gov.br);</w:t>
            </w:r>
          </w:p>
          <w:p w14:paraId="5CCB49BD" w14:textId="77777777" w:rsidR="00217B62" w:rsidRPr="006C7127" w:rsidRDefault="00217B62" w:rsidP="006C75C7">
            <w:pPr>
              <w:jc w:val="both"/>
              <w:rPr>
                <w:sz w:val="24"/>
                <w:szCs w:val="24"/>
              </w:rPr>
            </w:pPr>
            <w:r w:rsidRPr="006C7127">
              <w:rPr>
                <w:sz w:val="24"/>
                <w:szCs w:val="24"/>
              </w:rPr>
              <w:t xml:space="preserve">(b) Lista de Inidôneos do Tribunal de Contas da União (http://portal2.tcu.gov.br); </w:t>
            </w:r>
          </w:p>
          <w:p w14:paraId="7DD8AE20" w14:textId="77777777" w:rsidR="00217B62" w:rsidRPr="006C7127" w:rsidRDefault="00217B62" w:rsidP="006C75C7">
            <w:pPr>
              <w:jc w:val="both"/>
              <w:rPr>
                <w:sz w:val="24"/>
                <w:szCs w:val="24"/>
              </w:rPr>
            </w:pPr>
            <w:r w:rsidRPr="006C7127">
              <w:rPr>
                <w:sz w:val="24"/>
                <w:szCs w:val="24"/>
              </w:rPr>
              <w:t>(c) Sistema de Cadastro Unificado de Fornecedores – SICAF;</w:t>
            </w:r>
          </w:p>
          <w:p w14:paraId="7C9CF2FD" w14:textId="77777777" w:rsidR="00217B62" w:rsidRPr="006C7127" w:rsidRDefault="00217B62" w:rsidP="006C75C7">
            <w:pPr>
              <w:jc w:val="both"/>
              <w:rPr>
                <w:sz w:val="24"/>
                <w:szCs w:val="24"/>
              </w:rPr>
            </w:pPr>
            <w:r w:rsidRPr="006C7127">
              <w:rPr>
                <w:sz w:val="24"/>
                <w:szCs w:val="24"/>
              </w:rPr>
              <w:t>(d) Cadastro Informativo de créditos não quitados do setor público federal - CADIN; e</w:t>
            </w:r>
          </w:p>
          <w:p w14:paraId="2C22CD5F" w14:textId="77777777" w:rsidR="00217B62" w:rsidRPr="006C7127" w:rsidRDefault="00217B62" w:rsidP="006C75C7">
            <w:pPr>
              <w:jc w:val="both"/>
              <w:rPr>
                <w:sz w:val="24"/>
                <w:szCs w:val="24"/>
              </w:rPr>
            </w:pPr>
            <w:r w:rsidRPr="006C7127">
              <w:rPr>
                <w:sz w:val="24"/>
                <w:szCs w:val="24"/>
              </w:rPr>
              <w:t>(d) Conselho Nacional de Justiça - CNJ (http://www.cnj.jus.br).</w:t>
            </w:r>
          </w:p>
        </w:tc>
        <w:tc>
          <w:tcPr>
            <w:tcW w:w="306" w:type="pct"/>
            <w:tcBorders>
              <w:top w:val="outset" w:sz="6" w:space="0" w:color="auto"/>
              <w:left w:val="outset" w:sz="6" w:space="0" w:color="auto"/>
              <w:bottom w:val="outset" w:sz="6" w:space="0" w:color="auto"/>
              <w:right w:val="outset" w:sz="6" w:space="0" w:color="auto"/>
            </w:tcBorders>
          </w:tcPr>
          <w:p w14:paraId="4E2D79EC"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41AB265B"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5DEB3FCF" w14:textId="77777777" w:rsidR="00217B62" w:rsidRPr="003C3BC2" w:rsidRDefault="00217B62" w:rsidP="00D34A63">
            <w:pPr>
              <w:spacing w:after="120"/>
              <w:jc w:val="both"/>
            </w:pPr>
          </w:p>
        </w:tc>
      </w:tr>
      <w:tr w:rsidR="00217B62" w:rsidRPr="00311E54" w14:paraId="0E2721DA" w14:textId="77777777" w:rsidTr="00B00C2F">
        <w:trPr>
          <w:trHeight w:val="108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68C2F1A4" w14:textId="77777777" w:rsidR="00217B62" w:rsidRPr="006C7127" w:rsidRDefault="00217B62" w:rsidP="006C75C7">
            <w:pPr>
              <w:jc w:val="both"/>
              <w:rPr>
                <w:sz w:val="24"/>
                <w:szCs w:val="24"/>
              </w:rPr>
            </w:pPr>
            <w:r w:rsidRPr="006C7127">
              <w:rPr>
                <w:sz w:val="24"/>
                <w:szCs w:val="24"/>
              </w:rPr>
              <w:t xml:space="preserve">11.1. Contratação de empresas estrangeiras que não funcionem no país: atenderão, </w:t>
            </w:r>
            <w:r w:rsidRPr="006C7127">
              <w:rPr>
                <w:sz w:val="24"/>
                <w:szCs w:val="24"/>
                <w:u w:val="single"/>
              </w:rPr>
              <w:t>tanto quanto possível</w:t>
            </w:r>
            <w:r w:rsidRPr="006C7127">
              <w:rPr>
                <w:sz w:val="24"/>
                <w:szCs w:val="24"/>
              </w:rPr>
              <w:t>, às exigências do item precedente (art. 32, § 4º, da Lei nº 8.666/93).</w:t>
            </w:r>
          </w:p>
        </w:tc>
        <w:tc>
          <w:tcPr>
            <w:tcW w:w="306" w:type="pct"/>
            <w:tcBorders>
              <w:top w:val="outset" w:sz="6" w:space="0" w:color="auto"/>
              <w:left w:val="outset" w:sz="6" w:space="0" w:color="auto"/>
              <w:bottom w:val="outset" w:sz="6" w:space="0" w:color="auto"/>
              <w:right w:val="outset" w:sz="6" w:space="0" w:color="auto"/>
            </w:tcBorders>
          </w:tcPr>
          <w:p w14:paraId="19BD0416"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03527BDD"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0E6685C9" w14:textId="77777777" w:rsidR="00217B62" w:rsidRPr="003C3BC2" w:rsidRDefault="00217B62" w:rsidP="00D34A63">
            <w:pPr>
              <w:spacing w:after="120"/>
              <w:jc w:val="both"/>
            </w:pPr>
          </w:p>
        </w:tc>
      </w:tr>
      <w:tr w:rsidR="00217B62" w:rsidRPr="00311E54" w14:paraId="4F139BEB" w14:textId="77777777" w:rsidTr="00B00C2F">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0E4A6AA9" w14:textId="77777777" w:rsidR="00217B62" w:rsidRPr="006C7127" w:rsidRDefault="00217B62" w:rsidP="006C75C7">
            <w:pPr>
              <w:jc w:val="both"/>
              <w:rPr>
                <w:sz w:val="24"/>
                <w:szCs w:val="24"/>
              </w:rPr>
            </w:pPr>
            <w:r w:rsidRPr="006C7127">
              <w:rPr>
                <w:sz w:val="24"/>
                <w:szCs w:val="24"/>
              </w:rPr>
              <w:t>12. Autorização da contratação direta exarada pela autoridade competente (art. 50, IV, Lei n° 9.784/99).</w:t>
            </w:r>
          </w:p>
        </w:tc>
        <w:tc>
          <w:tcPr>
            <w:tcW w:w="306" w:type="pct"/>
            <w:tcBorders>
              <w:top w:val="outset" w:sz="6" w:space="0" w:color="auto"/>
              <w:left w:val="outset" w:sz="6" w:space="0" w:color="auto"/>
              <w:bottom w:val="outset" w:sz="6" w:space="0" w:color="auto"/>
              <w:right w:val="outset" w:sz="6" w:space="0" w:color="auto"/>
            </w:tcBorders>
          </w:tcPr>
          <w:p w14:paraId="57EA8D4A"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5C3B3D0D"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67A20E83" w14:textId="77777777" w:rsidR="00217B62" w:rsidRPr="003C3BC2" w:rsidRDefault="00217B62" w:rsidP="00D34A63">
            <w:pPr>
              <w:spacing w:after="120"/>
              <w:jc w:val="both"/>
            </w:pPr>
          </w:p>
        </w:tc>
      </w:tr>
      <w:tr w:rsidR="00217B62" w:rsidRPr="00311E54" w14:paraId="4FF6F6D1" w14:textId="77777777" w:rsidTr="00B00C2F">
        <w:trPr>
          <w:trHeight w:val="936"/>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3E516887" w14:textId="77777777" w:rsidR="00217B62" w:rsidRPr="006C7127" w:rsidRDefault="00217B62" w:rsidP="006C75C7">
            <w:pPr>
              <w:jc w:val="both"/>
              <w:rPr>
                <w:sz w:val="24"/>
                <w:szCs w:val="24"/>
              </w:rPr>
            </w:pPr>
            <w:r w:rsidRPr="006C7127">
              <w:rPr>
                <w:sz w:val="24"/>
                <w:szCs w:val="24"/>
              </w:rPr>
              <w:t>13. Minuta de termo de contrato, se for o caso.</w:t>
            </w:r>
          </w:p>
        </w:tc>
        <w:tc>
          <w:tcPr>
            <w:tcW w:w="306" w:type="pct"/>
            <w:tcBorders>
              <w:top w:val="outset" w:sz="6" w:space="0" w:color="auto"/>
              <w:left w:val="outset" w:sz="6" w:space="0" w:color="auto"/>
              <w:bottom w:val="outset" w:sz="6" w:space="0" w:color="auto"/>
              <w:right w:val="outset" w:sz="6" w:space="0" w:color="auto"/>
            </w:tcBorders>
          </w:tcPr>
          <w:p w14:paraId="5423DAEF"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7E92DF22"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63871329" w14:textId="77777777" w:rsidR="00217B62" w:rsidRPr="003C3BC2" w:rsidRDefault="00217B62" w:rsidP="00D34A63">
            <w:pPr>
              <w:spacing w:after="120"/>
              <w:jc w:val="both"/>
            </w:pPr>
          </w:p>
        </w:tc>
      </w:tr>
      <w:tr w:rsidR="00217B62" w:rsidRPr="00311E54" w14:paraId="5EBF5AD2" w14:textId="77777777" w:rsidTr="006C75C7">
        <w:trPr>
          <w:trHeight w:val="937"/>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vAlign w:val="center"/>
          </w:tcPr>
          <w:p w14:paraId="5067917B" w14:textId="77777777" w:rsidR="00217B62" w:rsidRPr="001A4A11" w:rsidRDefault="00217B62" w:rsidP="006C75C7">
            <w:pPr>
              <w:spacing w:after="120"/>
              <w:rPr>
                <w:b/>
                <w:sz w:val="24"/>
                <w:szCs w:val="24"/>
              </w:rPr>
            </w:pPr>
            <w:r w:rsidRPr="001A4A11">
              <w:rPr>
                <w:b/>
                <w:sz w:val="24"/>
                <w:szCs w:val="24"/>
              </w:rPr>
              <w:t>INSTRUÇÃO ADICIONAL</w:t>
            </w:r>
          </w:p>
          <w:p w14:paraId="3045088E" w14:textId="77777777" w:rsidR="00217B62" w:rsidRPr="001A4A11" w:rsidRDefault="00217B62" w:rsidP="006C75C7">
            <w:pPr>
              <w:spacing w:after="120"/>
              <w:rPr>
                <w:b/>
                <w:sz w:val="24"/>
                <w:szCs w:val="24"/>
                <w:u w:val="single"/>
              </w:rPr>
            </w:pPr>
            <w:r w:rsidRPr="001A4A11">
              <w:rPr>
                <w:b/>
                <w:sz w:val="24"/>
                <w:szCs w:val="24"/>
                <w:u w:val="single"/>
              </w:rPr>
              <w:t>UTILIZAR CONFORME O OBJETO A SER CONTRATADO</w:t>
            </w:r>
          </w:p>
        </w:tc>
        <w:tc>
          <w:tcPr>
            <w:tcW w:w="306" w:type="pct"/>
            <w:tcBorders>
              <w:top w:val="outset" w:sz="6" w:space="0" w:color="auto"/>
              <w:left w:val="outset" w:sz="6" w:space="0" w:color="auto"/>
              <w:bottom w:val="outset" w:sz="6" w:space="0" w:color="auto"/>
              <w:right w:val="outset" w:sz="6" w:space="0" w:color="auto"/>
            </w:tcBorders>
          </w:tcPr>
          <w:p w14:paraId="63660680"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5C145150"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12804AB9" w14:textId="77777777" w:rsidR="00217B62" w:rsidRPr="003C3BC2" w:rsidRDefault="00217B62" w:rsidP="00D34A63">
            <w:pPr>
              <w:spacing w:after="120"/>
              <w:jc w:val="both"/>
            </w:pPr>
          </w:p>
        </w:tc>
      </w:tr>
      <w:tr w:rsidR="00217B62" w:rsidRPr="00311E54" w14:paraId="3B2F11C0" w14:textId="77777777" w:rsidTr="006C75C7">
        <w:trPr>
          <w:trHeight w:val="518"/>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vAlign w:val="center"/>
          </w:tcPr>
          <w:p w14:paraId="6E0C0C4B" w14:textId="77777777" w:rsidR="00217B62" w:rsidRPr="001A4A11" w:rsidRDefault="00217B62" w:rsidP="006C75C7">
            <w:pPr>
              <w:spacing w:after="120"/>
              <w:rPr>
                <w:b/>
                <w:sz w:val="24"/>
                <w:szCs w:val="24"/>
              </w:rPr>
            </w:pPr>
            <w:r w:rsidRPr="001A4A11">
              <w:rPr>
                <w:b/>
                <w:sz w:val="24"/>
                <w:szCs w:val="24"/>
              </w:rPr>
              <w:t>I - OBRAS E SERVIÇOS DE ENGENHARIA</w:t>
            </w:r>
          </w:p>
        </w:tc>
        <w:tc>
          <w:tcPr>
            <w:tcW w:w="306" w:type="pct"/>
            <w:tcBorders>
              <w:top w:val="outset" w:sz="6" w:space="0" w:color="auto"/>
              <w:left w:val="outset" w:sz="6" w:space="0" w:color="auto"/>
              <w:bottom w:val="outset" w:sz="6" w:space="0" w:color="auto"/>
              <w:right w:val="outset" w:sz="6" w:space="0" w:color="auto"/>
            </w:tcBorders>
          </w:tcPr>
          <w:p w14:paraId="5F408990" w14:textId="77777777" w:rsidR="00217B62" w:rsidRPr="003C3BC2" w:rsidRDefault="00217B62" w:rsidP="00D34A63">
            <w:pPr>
              <w:spacing w:after="120"/>
              <w:jc w:val="both"/>
            </w:pPr>
          </w:p>
        </w:tc>
        <w:tc>
          <w:tcPr>
            <w:tcW w:w="470" w:type="pct"/>
            <w:tcBorders>
              <w:top w:val="outset" w:sz="6" w:space="0" w:color="auto"/>
              <w:left w:val="outset" w:sz="6" w:space="0" w:color="auto"/>
              <w:bottom w:val="outset" w:sz="6" w:space="0" w:color="auto"/>
              <w:right w:val="outset" w:sz="6" w:space="0" w:color="auto"/>
            </w:tcBorders>
          </w:tcPr>
          <w:p w14:paraId="49EA3DF1" w14:textId="77777777" w:rsidR="00217B62" w:rsidRPr="003C3BC2" w:rsidRDefault="00217B62" w:rsidP="00D34A63">
            <w:pPr>
              <w:spacing w:after="120"/>
              <w:jc w:val="both"/>
            </w:pPr>
          </w:p>
        </w:tc>
        <w:tc>
          <w:tcPr>
            <w:tcW w:w="309" w:type="pct"/>
            <w:tcBorders>
              <w:top w:val="outset" w:sz="6" w:space="0" w:color="auto"/>
              <w:left w:val="outset" w:sz="6" w:space="0" w:color="auto"/>
              <w:bottom w:val="outset" w:sz="6" w:space="0" w:color="auto"/>
              <w:right w:val="outset" w:sz="6" w:space="0" w:color="auto"/>
            </w:tcBorders>
          </w:tcPr>
          <w:p w14:paraId="3A571E38" w14:textId="77777777" w:rsidR="00217B62" w:rsidRPr="003C3BC2" w:rsidRDefault="00217B62" w:rsidP="00D34A63">
            <w:pPr>
              <w:spacing w:after="120"/>
              <w:jc w:val="both"/>
            </w:pPr>
          </w:p>
        </w:tc>
      </w:tr>
      <w:tr w:rsidR="00217B62" w:rsidRPr="00311E54" w14:paraId="3B40AD88" w14:textId="77777777" w:rsidTr="006C75C7">
        <w:trPr>
          <w:trHeight w:val="937"/>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17C8D090" w14:textId="77777777" w:rsidR="00217B62" w:rsidRPr="001A4A11" w:rsidRDefault="00217B62" w:rsidP="006C75C7">
            <w:pPr>
              <w:spacing w:after="120"/>
              <w:jc w:val="both"/>
              <w:rPr>
                <w:sz w:val="24"/>
                <w:szCs w:val="24"/>
              </w:rPr>
            </w:pPr>
            <w:r w:rsidRPr="001A4A11">
              <w:rPr>
                <w:sz w:val="24"/>
                <w:szCs w:val="24"/>
              </w:rPr>
              <w:t>14. Projeto Básico e a respectiva aprovação prévia pela autoridade competente (arts. 6°, IX, 7°, § 2°, I, e § 9°, Lei 8.666/93, bem como art. 69, §4º, Decreto 9.283/18).</w:t>
            </w:r>
          </w:p>
        </w:tc>
        <w:tc>
          <w:tcPr>
            <w:tcW w:w="306" w:type="pct"/>
            <w:tcBorders>
              <w:top w:val="outset" w:sz="6" w:space="0" w:color="auto"/>
              <w:left w:val="outset" w:sz="6" w:space="0" w:color="auto"/>
              <w:bottom w:val="outset" w:sz="6" w:space="0" w:color="auto"/>
              <w:right w:val="outset" w:sz="6" w:space="0" w:color="auto"/>
            </w:tcBorders>
          </w:tcPr>
          <w:p w14:paraId="0DF5E7AD"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2DC596A4"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1030CD4D" w14:textId="77777777" w:rsidR="00217B62" w:rsidRPr="001A4A11" w:rsidRDefault="00217B62" w:rsidP="00D34A63">
            <w:pPr>
              <w:spacing w:after="120"/>
              <w:jc w:val="both"/>
              <w:rPr>
                <w:sz w:val="24"/>
                <w:szCs w:val="24"/>
              </w:rPr>
            </w:pPr>
          </w:p>
        </w:tc>
      </w:tr>
      <w:tr w:rsidR="00217B62" w:rsidRPr="00311E54" w14:paraId="4BE2379A" w14:textId="77777777" w:rsidTr="006C75C7">
        <w:trPr>
          <w:trHeight w:val="1068"/>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3B4E1AD7" w14:textId="77777777" w:rsidR="00217B62" w:rsidRPr="001A4A11" w:rsidRDefault="00217B62" w:rsidP="006C75C7">
            <w:pPr>
              <w:spacing w:after="120"/>
              <w:jc w:val="both"/>
              <w:rPr>
                <w:sz w:val="24"/>
                <w:szCs w:val="24"/>
              </w:rPr>
            </w:pPr>
            <w:r w:rsidRPr="001A4A11">
              <w:rPr>
                <w:sz w:val="24"/>
                <w:szCs w:val="24"/>
              </w:rPr>
              <w:t>15. Projeto executivo (art. 6°, X e 7° II e § 9°, Lei n° 8.666/93), ou autorização para que seja realizado concomitantemente com a sua execução (art. 7°, §§ 1° e 9°, Lei 8.666/93).</w:t>
            </w:r>
          </w:p>
        </w:tc>
        <w:tc>
          <w:tcPr>
            <w:tcW w:w="306" w:type="pct"/>
            <w:tcBorders>
              <w:top w:val="outset" w:sz="6" w:space="0" w:color="auto"/>
              <w:left w:val="outset" w:sz="6" w:space="0" w:color="auto"/>
              <w:bottom w:val="outset" w:sz="6" w:space="0" w:color="auto"/>
              <w:right w:val="outset" w:sz="6" w:space="0" w:color="auto"/>
            </w:tcBorders>
          </w:tcPr>
          <w:p w14:paraId="3E687B2E" w14:textId="77777777" w:rsidR="00217B62" w:rsidRPr="001A4A11" w:rsidRDefault="00217B62" w:rsidP="00D34A63">
            <w:pPr>
              <w:spacing w:after="120"/>
              <w:jc w:val="both"/>
              <w:rPr>
                <w:sz w:val="24"/>
                <w:szCs w:val="24"/>
              </w:rPr>
            </w:pPr>
            <w:r w:rsidRPr="001A4A11">
              <w:rPr>
                <w:sz w:val="24"/>
                <w:szCs w:val="24"/>
              </w:rPr>
              <w:t> </w:t>
            </w:r>
          </w:p>
        </w:tc>
        <w:tc>
          <w:tcPr>
            <w:tcW w:w="470" w:type="pct"/>
            <w:tcBorders>
              <w:top w:val="outset" w:sz="6" w:space="0" w:color="auto"/>
              <w:left w:val="outset" w:sz="6" w:space="0" w:color="auto"/>
              <w:bottom w:val="outset" w:sz="6" w:space="0" w:color="auto"/>
              <w:right w:val="outset" w:sz="6" w:space="0" w:color="auto"/>
            </w:tcBorders>
          </w:tcPr>
          <w:p w14:paraId="494A5BB7" w14:textId="77777777" w:rsidR="00217B62" w:rsidRPr="001A4A11" w:rsidRDefault="00217B62" w:rsidP="00D34A63">
            <w:pPr>
              <w:spacing w:after="120"/>
              <w:jc w:val="both"/>
              <w:rPr>
                <w:sz w:val="24"/>
                <w:szCs w:val="24"/>
              </w:rPr>
            </w:pPr>
            <w:r w:rsidRPr="001A4A11">
              <w:rPr>
                <w:sz w:val="24"/>
                <w:szCs w:val="24"/>
              </w:rPr>
              <w:t> </w:t>
            </w:r>
          </w:p>
        </w:tc>
        <w:tc>
          <w:tcPr>
            <w:tcW w:w="309" w:type="pct"/>
            <w:tcBorders>
              <w:top w:val="outset" w:sz="6" w:space="0" w:color="auto"/>
              <w:left w:val="outset" w:sz="6" w:space="0" w:color="auto"/>
              <w:bottom w:val="outset" w:sz="6" w:space="0" w:color="auto"/>
              <w:right w:val="outset" w:sz="6" w:space="0" w:color="auto"/>
            </w:tcBorders>
          </w:tcPr>
          <w:p w14:paraId="44AD6AAD" w14:textId="77777777" w:rsidR="00217B62" w:rsidRPr="001A4A11" w:rsidRDefault="00217B62" w:rsidP="00D34A63">
            <w:pPr>
              <w:spacing w:after="120"/>
              <w:jc w:val="both"/>
              <w:rPr>
                <w:sz w:val="24"/>
                <w:szCs w:val="24"/>
              </w:rPr>
            </w:pPr>
            <w:r w:rsidRPr="001A4A11">
              <w:rPr>
                <w:sz w:val="24"/>
                <w:szCs w:val="24"/>
              </w:rPr>
              <w:t> </w:t>
            </w:r>
          </w:p>
        </w:tc>
      </w:tr>
      <w:tr w:rsidR="00217B62" w:rsidRPr="00311E54" w14:paraId="67C6E946" w14:textId="77777777" w:rsidTr="006C75C7">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407BF719" w14:textId="77777777" w:rsidR="00217B62" w:rsidRPr="001A4A11" w:rsidRDefault="00217B62" w:rsidP="006C75C7">
            <w:pPr>
              <w:spacing w:after="120"/>
              <w:jc w:val="both"/>
              <w:rPr>
                <w:sz w:val="24"/>
                <w:szCs w:val="24"/>
              </w:rPr>
            </w:pPr>
            <w:r w:rsidRPr="001A4A11">
              <w:rPr>
                <w:sz w:val="24"/>
                <w:szCs w:val="24"/>
              </w:rPr>
              <w:t>16. No caso de contratação integrada, observância dos requisitos do art. 69 do Decreto nº 9.283/18.</w:t>
            </w:r>
          </w:p>
        </w:tc>
        <w:tc>
          <w:tcPr>
            <w:tcW w:w="306" w:type="pct"/>
            <w:tcBorders>
              <w:top w:val="outset" w:sz="6" w:space="0" w:color="auto"/>
              <w:left w:val="outset" w:sz="6" w:space="0" w:color="auto"/>
              <w:bottom w:val="outset" w:sz="6" w:space="0" w:color="auto"/>
              <w:right w:val="outset" w:sz="6" w:space="0" w:color="auto"/>
            </w:tcBorders>
          </w:tcPr>
          <w:p w14:paraId="6EC33FFD"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537AB8CE"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2610A642" w14:textId="77777777" w:rsidR="00217B62" w:rsidRPr="001A4A11" w:rsidRDefault="00217B62" w:rsidP="00D34A63">
            <w:pPr>
              <w:spacing w:after="120"/>
              <w:jc w:val="both"/>
              <w:rPr>
                <w:sz w:val="24"/>
                <w:szCs w:val="24"/>
              </w:rPr>
            </w:pPr>
          </w:p>
        </w:tc>
      </w:tr>
      <w:tr w:rsidR="00217B62" w:rsidRPr="00311E54" w14:paraId="5636E5C6" w14:textId="77777777" w:rsidTr="006C75C7">
        <w:trPr>
          <w:trHeight w:val="1603"/>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54EFFE37" w14:textId="77777777" w:rsidR="00217B62" w:rsidRPr="001A4A11" w:rsidRDefault="00217B62" w:rsidP="006C75C7">
            <w:pPr>
              <w:spacing w:after="120"/>
              <w:jc w:val="both"/>
              <w:rPr>
                <w:sz w:val="24"/>
                <w:szCs w:val="24"/>
              </w:rPr>
            </w:pPr>
            <w:r w:rsidRPr="001A4A11">
              <w:rPr>
                <w:sz w:val="24"/>
                <w:szCs w:val="24"/>
              </w:rPr>
              <w:t>17. O orçamento e o preço total para a contratação de produtos de pesquisa e desenvolvimento estimados com base nos valores praticados pelo mercado, nos valores pagos pela administração pública em contratações similares ou na avaliação do custo global da obra, aferida mediante orçamento sintético ou metodologia expedita ou paramétrica (art. 63 do Decreto 9.283/18)</w:t>
            </w:r>
            <w:r w:rsidRPr="001A4A11">
              <w:rPr>
                <w:rStyle w:val="Refdenotaderodap"/>
                <w:sz w:val="24"/>
                <w:szCs w:val="24"/>
              </w:rPr>
              <w:footnoteReference w:id="18"/>
            </w:r>
          </w:p>
        </w:tc>
        <w:tc>
          <w:tcPr>
            <w:tcW w:w="306" w:type="pct"/>
            <w:tcBorders>
              <w:top w:val="outset" w:sz="6" w:space="0" w:color="auto"/>
              <w:left w:val="outset" w:sz="6" w:space="0" w:color="auto"/>
              <w:bottom w:val="outset" w:sz="6" w:space="0" w:color="auto"/>
              <w:right w:val="outset" w:sz="6" w:space="0" w:color="auto"/>
            </w:tcBorders>
          </w:tcPr>
          <w:p w14:paraId="15F87161"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77225134"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7A923637" w14:textId="77777777" w:rsidR="00217B62" w:rsidRPr="001A4A11" w:rsidRDefault="00217B62" w:rsidP="00D34A63">
            <w:pPr>
              <w:spacing w:after="120"/>
              <w:jc w:val="both"/>
              <w:rPr>
                <w:sz w:val="24"/>
                <w:szCs w:val="24"/>
              </w:rPr>
            </w:pPr>
          </w:p>
        </w:tc>
      </w:tr>
      <w:tr w:rsidR="00217B62" w:rsidRPr="00311E54" w14:paraId="488C9BE9" w14:textId="77777777" w:rsidTr="006C75C7">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vAlign w:val="center"/>
          </w:tcPr>
          <w:p w14:paraId="1319B845" w14:textId="77777777" w:rsidR="00217B62" w:rsidRPr="001A4A11" w:rsidRDefault="00217B62" w:rsidP="006C75C7">
            <w:pPr>
              <w:spacing w:after="120"/>
              <w:jc w:val="both"/>
              <w:rPr>
                <w:sz w:val="24"/>
                <w:szCs w:val="24"/>
              </w:rPr>
            </w:pPr>
            <w:r w:rsidRPr="001A4A11">
              <w:rPr>
                <w:sz w:val="24"/>
                <w:szCs w:val="24"/>
              </w:rPr>
              <w:t>18. Cumprimento das disposições constantes do art. 64 do Decreto nº 9.283/2018.</w:t>
            </w:r>
          </w:p>
        </w:tc>
        <w:tc>
          <w:tcPr>
            <w:tcW w:w="306" w:type="pct"/>
            <w:tcBorders>
              <w:top w:val="outset" w:sz="6" w:space="0" w:color="auto"/>
              <w:left w:val="outset" w:sz="6" w:space="0" w:color="auto"/>
              <w:bottom w:val="outset" w:sz="6" w:space="0" w:color="auto"/>
              <w:right w:val="outset" w:sz="6" w:space="0" w:color="auto"/>
            </w:tcBorders>
          </w:tcPr>
          <w:p w14:paraId="5CBEF2A6"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246FC45D"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6ECCF980" w14:textId="77777777" w:rsidR="00217B62" w:rsidRPr="001A4A11" w:rsidRDefault="00217B62" w:rsidP="00D34A63">
            <w:pPr>
              <w:spacing w:after="120"/>
              <w:jc w:val="both"/>
              <w:rPr>
                <w:sz w:val="24"/>
                <w:szCs w:val="24"/>
              </w:rPr>
            </w:pPr>
          </w:p>
        </w:tc>
      </w:tr>
      <w:tr w:rsidR="00217B62" w:rsidRPr="00311E54" w14:paraId="65383B9D" w14:textId="77777777" w:rsidTr="00B00C2F">
        <w:trPr>
          <w:trHeight w:val="464"/>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tcPr>
          <w:p w14:paraId="55460F96" w14:textId="77777777" w:rsidR="00217B62" w:rsidRPr="001A4A11" w:rsidRDefault="00217B62" w:rsidP="00D34A63">
            <w:pPr>
              <w:spacing w:after="120"/>
              <w:jc w:val="both"/>
              <w:rPr>
                <w:b/>
                <w:sz w:val="24"/>
                <w:szCs w:val="24"/>
              </w:rPr>
            </w:pPr>
            <w:r w:rsidRPr="001A4A11">
              <w:rPr>
                <w:b/>
                <w:sz w:val="24"/>
                <w:szCs w:val="24"/>
              </w:rPr>
              <w:t>II - AQUISIÇÕES DE BENS</w:t>
            </w:r>
          </w:p>
        </w:tc>
        <w:tc>
          <w:tcPr>
            <w:tcW w:w="306" w:type="pct"/>
            <w:tcBorders>
              <w:top w:val="outset" w:sz="6" w:space="0" w:color="auto"/>
              <w:left w:val="outset" w:sz="6" w:space="0" w:color="auto"/>
              <w:bottom w:val="outset" w:sz="6" w:space="0" w:color="auto"/>
              <w:right w:val="outset" w:sz="6" w:space="0" w:color="auto"/>
            </w:tcBorders>
          </w:tcPr>
          <w:p w14:paraId="7BD0D471"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1572E2EC"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7378328D" w14:textId="77777777" w:rsidR="00217B62" w:rsidRPr="001A4A11" w:rsidRDefault="00217B62" w:rsidP="00D34A63">
            <w:pPr>
              <w:spacing w:after="120"/>
              <w:jc w:val="both"/>
              <w:rPr>
                <w:sz w:val="24"/>
                <w:szCs w:val="24"/>
              </w:rPr>
            </w:pPr>
          </w:p>
        </w:tc>
      </w:tr>
      <w:tr w:rsidR="00217B62" w:rsidRPr="00311E54" w14:paraId="2EAAAFA8"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3953E18F" w14:textId="77777777" w:rsidR="00217B62" w:rsidRPr="001A4A11" w:rsidRDefault="00217B62" w:rsidP="00D34A63">
            <w:pPr>
              <w:spacing w:after="120"/>
              <w:jc w:val="both"/>
              <w:rPr>
                <w:sz w:val="24"/>
                <w:szCs w:val="24"/>
              </w:rPr>
            </w:pPr>
            <w:r w:rsidRPr="001A4A11">
              <w:rPr>
                <w:sz w:val="24"/>
                <w:szCs w:val="24"/>
              </w:rPr>
              <w:t xml:space="preserve">19. </w:t>
            </w:r>
            <w:r w:rsidRPr="001A4A11">
              <w:rPr>
                <w:b/>
                <w:sz w:val="24"/>
                <w:szCs w:val="24"/>
              </w:rPr>
              <w:t>Quando necessário</w:t>
            </w:r>
            <w:r w:rsidRPr="001A4A11">
              <w:rPr>
                <w:sz w:val="24"/>
                <w:szCs w:val="24"/>
              </w:rPr>
              <w:t>, Projeto Básico e a respectiva aprovação da autoridade competente.</w:t>
            </w:r>
          </w:p>
        </w:tc>
        <w:tc>
          <w:tcPr>
            <w:tcW w:w="306" w:type="pct"/>
            <w:tcBorders>
              <w:top w:val="outset" w:sz="6" w:space="0" w:color="auto"/>
              <w:left w:val="outset" w:sz="6" w:space="0" w:color="auto"/>
              <w:bottom w:val="outset" w:sz="6" w:space="0" w:color="auto"/>
              <w:right w:val="outset" w:sz="6" w:space="0" w:color="auto"/>
            </w:tcBorders>
          </w:tcPr>
          <w:p w14:paraId="6200F786"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5A24C1F2"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4F313AD4" w14:textId="77777777" w:rsidR="00217B62" w:rsidRPr="001A4A11" w:rsidRDefault="00217B62" w:rsidP="00D34A63">
            <w:pPr>
              <w:spacing w:after="120"/>
              <w:jc w:val="both"/>
              <w:rPr>
                <w:sz w:val="24"/>
                <w:szCs w:val="24"/>
              </w:rPr>
            </w:pPr>
          </w:p>
        </w:tc>
      </w:tr>
      <w:tr w:rsidR="00217B62" w:rsidRPr="00311E54" w14:paraId="34B85553" w14:textId="77777777" w:rsidTr="00B00C2F">
        <w:trPr>
          <w:trHeight w:val="1090"/>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6521954C" w14:textId="77777777" w:rsidR="00217B62" w:rsidRPr="001A4A11" w:rsidRDefault="00217B62" w:rsidP="00D34A63">
            <w:pPr>
              <w:spacing w:after="120"/>
              <w:jc w:val="both"/>
              <w:rPr>
                <w:sz w:val="24"/>
                <w:szCs w:val="24"/>
              </w:rPr>
            </w:pPr>
            <w:r w:rsidRPr="001A4A11">
              <w:rPr>
                <w:sz w:val="24"/>
                <w:szCs w:val="24"/>
              </w:rPr>
              <w:t xml:space="preserve">20. Pesquisa de preços praticados pelo mercado do ramo do objeto da contratação, com base na IN/SLTI nº 5/2014 </w:t>
            </w:r>
            <w:r w:rsidRPr="001A4A11">
              <w:rPr>
                <w:b/>
                <w:sz w:val="24"/>
                <w:szCs w:val="24"/>
                <w:u w:val="single"/>
              </w:rPr>
              <w:t>ou</w:t>
            </w:r>
            <w:r w:rsidRPr="001A4A11">
              <w:rPr>
                <w:sz w:val="24"/>
                <w:szCs w:val="24"/>
              </w:rPr>
              <w:t xml:space="preserve"> nos termos do art. 64 do Decreto nº 9.283/18, cuja adoção é facultativa, conforme o seu §3º.</w:t>
            </w:r>
          </w:p>
        </w:tc>
        <w:tc>
          <w:tcPr>
            <w:tcW w:w="306" w:type="pct"/>
            <w:tcBorders>
              <w:top w:val="outset" w:sz="6" w:space="0" w:color="auto"/>
              <w:left w:val="outset" w:sz="6" w:space="0" w:color="auto"/>
              <w:bottom w:val="outset" w:sz="6" w:space="0" w:color="auto"/>
              <w:right w:val="outset" w:sz="6" w:space="0" w:color="auto"/>
            </w:tcBorders>
          </w:tcPr>
          <w:p w14:paraId="54697992"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6D69C4A1"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0DA95897" w14:textId="77777777" w:rsidR="00217B62" w:rsidRPr="001A4A11" w:rsidRDefault="00217B62" w:rsidP="00D34A63">
            <w:pPr>
              <w:spacing w:after="120"/>
              <w:jc w:val="both"/>
              <w:rPr>
                <w:sz w:val="24"/>
                <w:szCs w:val="24"/>
              </w:rPr>
            </w:pPr>
          </w:p>
        </w:tc>
      </w:tr>
      <w:tr w:rsidR="00217B62" w:rsidRPr="00311E54" w14:paraId="25BA9F15" w14:textId="77777777" w:rsidTr="00B00C2F">
        <w:trPr>
          <w:trHeight w:val="2496"/>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1EAE1B09" w14:textId="77777777" w:rsidR="00217B62" w:rsidRPr="001A4A11" w:rsidRDefault="00217B62" w:rsidP="00D34A63">
            <w:pPr>
              <w:spacing w:after="120"/>
              <w:jc w:val="both"/>
              <w:rPr>
                <w:sz w:val="24"/>
                <w:szCs w:val="24"/>
              </w:rPr>
            </w:pPr>
            <w:r w:rsidRPr="001A4A11">
              <w:rPr>
                <w:sz w:val="24"/>
                <w:szCs w:val="24"/>
              </w:rPr>
              <w:t>21. Caso o bem seja considerado produto para pesquisa e desenvolvimento para pronta entrega (art. 67, §4º, Decreto 9.283/18), a documentação de que tratam os arts. 28 a 31 da Lei nº 8.666/93 (item 11 desta Lista de Verificação) poderá ser dispensada, no todo ou em parte, observado o disposto no art. 67 do Decreto nº 9.283/18.</w:t>
            </w:r>
          </w:p>
          <w:p w14:paraId="184FDF7F" w14:textId="77777777" w:rsidR="00217B62" w:rsidRPr="001A4A11" w:rsidRDefault="00217B62" w:rsidP="00D34A63">
            <w:pPr>
              <w:pStyle w:val="Corpodetexto"/>
              <w:jc w:val="both"/>
              <w:rPr>
                <w:sz w:val="24"/>
                <w:szCs w:val="24"/>
                <w:lang w:val="pt-BR" w:eastAsia="pt-BR"/>
              </w:rPr>
            </w:pPr>
            <w:r w:rsidRPr="001A4A11">
              <w:rPr>
                <w:sz w:val="24"/>
                <w:szCs w:val="24"/>
                <w:lang w:val="pt-BR" w:eastAsia="pt-BR"/>
              </w:rPr>
              <w:t>A comprovação de regularidade com a Seguridade Social não está dispensada neste caso e deverá ser exigida nos termos estabelecidos no </w:t>
            </w:r>
            <w:hyperlink r:id="rId21" w:anchor="art195%C2%A73" w:history="1">
              <w:r w:rsidRPr="001A4A11">
                <w:rPr>
                  <w:sz w:val="24"/>
                  <w:szCs w:val="24"/>
                  <w:lang w:val="pt-BR" w:eastAsia="pt-BR"/>
                </w:rPr>
                <w:t>§ 3º do art. 195 da Constituição</w:t>
              </w:r>
            </w:hyperlink>
            <w:r w:rsidRPr="001A4A11">
              <w:rPr>
                <w:sz w:val="24"/>
                <w:szCs w:val="24"/>
                <w:lang w:val="pt-BR" w:eastAsia="pt-BR"/>
              </w:rPr>
              <w:t>, exceto na hipótese de fornecedores estrangeiros que não funcionem no País (art. 67, §5º, do Decreto nº 9.283/18)</w:t>
            </w:r>
          </w:p>
        </w:tc>
        <w:tc>
          <w:tcPr>
            <w:tcW w:w="306" w:type="pct"/>
            <w:tcBorders>
              <w:top w:val="outset" w:sz="6" w:space="0" w:color="auto"/>
              <w:left w:val="outset" w:sz="6" w:space="0" w:color="auto"/>
              <w:bottom w:val="outset" w:sz="6" w:space="0" w:color="auto"/>
              <w:right w:val="outset" w:sz="6" w:space="0" w:color="auto"/>
            </w:tcBorders>
          </w:tcPr>
          <w:p w14:paraId="4B3DB998"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1A05C760"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6ABE6877" w14:textId="77777777" w:rsidR="00217B62" w:rsidRPr="001A4A11" w:rsidRDefault="00217B62" w:rsidP="00D34A63">
            <w:pPr>
              <w:spacing w:after="120"/>
              <w:jc w:val="both"/>
              <w:rPr>
                <w:sz w:val="24"/>
                <w:szCs w:val="24"/>
              </w:rPr>
            </w:pPr>
          </w:p>
        </w:tc>
      </w:tr>
      <w:tr w:rsidR="00217B62" w:rsidRPr="00311E54" w14:paraId="3FF8F8B5" w14:textId="77777777" w:rsidTr="00B00C2F">
        <w:trPr>
          <w:trHeight w:val="1212"/>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0375BA28" w14:textId="77777777" w:rsidR="00217B62" w:rsidRPr="001A4A11" w:rsidRDefault="00217B62" w:rsidP="00D34A63">
            <w:pPr>
              <w:spacing w:after="120"/>
              <w:jc w:val="both"/>
              <w:rPr>
                <w:sz w:val="24"/>
                <w:szCs w:val="24"/>
              </w:rPr>
            </w:pPr>
            <w:r w:rsidRPr="001A4A11">
              <w:rPr>
                <w:sz w:val="24"/>
                <w:szCs w:val="24"/>
              </w:rPr>
              <w:t>22. Caso se trate de bem enquadrado como solução de tecnologia da informação e comunicação, comprovar a aplicação das disposições da Instrução Normativa nº 1, de 4 de abril de 2019, do Ministério da Economia.</w:t>
            </w:r>
          </w:p>
        </w:tc>
        <w:tc>
          <w:tcPr>
            <w:tcW w:w="306" w:type="pct"/>
            <w:tcBorders>
              <w:top w:val="outset" w:sz="6" w:space="0" w:color="auto"/>
              <w:left w:val="outset" w:sz="6" w:space="0" w:color="auto"/>
              <w:bottom w:val="outset" w:sz="6" w:space="0" w:color="auto"/>
              <w:right w:val="outset" w:sz="6" w:space="0" w:color="auto"/>
            </w:tcBorders>
          </w:tcPr>
          <w:p w14:paraId="5673359F"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1CDCEB3B"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6239016F" w14:textId="77777777" w:rsidR="00217B62" w:rsidRPr="001A4A11" w:rsidRDefault="00217B62" w:rsidP="00D34A63">
            <w:pPr>
              <w:spacing w:after="120"/>
              <w:jc w:val="both"/>
              <w:rPr>
                <w:sz w:val="24"/>
                <w:szCs w:val="24"/>
              </w:rPr>
            </w:pPr>
          </w:p>
        </w:tc>
      </w:tr>
      <w:tr w:rsidR="00217B62" w:rsidRPr="00311E54" w14:paraId="2AF2C05F" w14:textId="77777777" w:rsidTr="00B00C2F">
        <w:trPr>
          <w:trHeight w:val="469"/>
          <w:tblCellSpacing w:w="0" w:type="dxa"/>
          <w:jc w:val="right"/>
        </w:trPr>
        <w:tc>
          <w:tcPr>
            <w:tcW w:w="3915" w:type="pct"/>
            <w:tcBorders>
              <w:top w:val="outset" w:sz="6" w:space="0" w:color="auto"/>
              <w:left w:val="outset" w:sz="6" w:space="0" w:color="auto"/>
              <w:bottom w:val="outset" w:sz="6" w:space="0" w:color="auto"/>
              <w:right w:val="outset" w:sz="6" w:space="0" w:color="auto"/>
            </w:tcBorders>
            <w:shd w:val="clear" w:color="auto" w:fill="E7E6E6"/>
          </w:tcPr>
          <w:p w14:paraId="4D6A1B7C" w14:textId="77777777" w:rsidR="00217B62" w:rsidRPr="001A4A11" w:rsidRDefault="00217B62" w:rsidP="00D34A63">
            <w:pPr>
              <w:spacing w:after="120"/>
              <w:jc w:val="both"/>
              <w:rPr>
                <w:b/>
                <w:sz w:val="24"/>
                <w:szCs w:val="24"/>
              </w:rPr>
            </w:pPr>
            <w:r w:rsidRPr="001A4A11">
              <w:rPr>
                <w:b/>
                <w:sz w:val="24"/>
                <w:szCs w:val="24"/>
              </w:rPr>
              <w:t>III - CONTRATAÇÃO DE SERVIÇOS COMUNS</w:t>
            </w:r>
          </w:p>
        </w:tc>
        <w:tc>
          <w:tcPr>
            <w:tcW w:w="306" w:type="pct"/>
            <w:tcBorders>
              <w:top w:val="outset" w:sz="6" w:space="0" w:color="auto"/>
              <w:left w:val="outset" w:sz="6" w:space="0" w:color="auto"/>
              <w:bottom w:val="outset" w:sz="6" w:space="0" w:color="auto"/>
              <w:right w:val="outset" w:sz="6" w:space="0" w:color="auto"/>
            </w:tcBorders>
          </w:tcPr>
          <w:p w14:paraId="7AAD34D1"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61D02EC9"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0A9FAE6A" w14:textId="77777777" w:rsidR="00217B62" w:rsidRPr="001A4A11" w:rsidRDefault="00217B62" w:rsidP="00D34A63">
            <w:pPr>
              <w:spacing w:after="120"/>
              <w:jc w:val="both"/>
              <w:rPr>
                <w:sz w:val="24"/>
                <w:szCs w:val="24"/>
              </w:rPr>
            </w:pPr>
          </w:p>
        </w:tc>
      </w:tr>
      <w:tr w:rsidR="00217B62" w:rsidRPr="00311E54" w14:paraId="394D5ACE"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3DCAC844" w14:textId="77777777" w:rsidR="00217B62" w:rsidRPr="001A4A11" w:rsidRDefault="00217B62" w:rsidP="00D34A63">
            <w:pPr>
              <w:spacing w:after="120"/>
              <w:jc w:val="both"/>
              <w:rPr>
                <w:b/>
                <w:sz w:val="24"/>
                <w:szCs w:val="24"/>
              </w:rPr>
            </w:pPr>
            <w:r w:rsidRPr="001A4A11">
              <w:rPr>
                <w:sz w:val="24"/>
                <w:szCs w:val="24"/>
              </w:rPr>
              <w:t xml:space="preserve">23. Pesquisa de preços praticados pelo mercado do ramo do objeto da contratação, com base na IN/SLTI nº 5/2014 </w:t>
            </w:r>
            <w:r w:rsidRPr="001A4A11">
              <w:rPr>
                <w:b/>
                <w:sz w:val="24"/>
                <w:szCs w:val="24"/>
                <w:u w:val="single"/>
              </w:rPr>
              <w:t>ou</w:t>
            </w:r>
            <w:r w:rsidRPr="001A4A11">
              <w:rPr>
                <w:sz w:val="24"/>
                <w:szCs w:val="24"/>
              </w:rPr>
              <w:t xml:space="preserve"> nos termos do art. 64 do Decreto nº 9.283/18, cuja adoção é facultativa, conforme o seu §3º.</w:t>
            </w:r>
          </w:p>
        </w:tc>
        <w:tc>
          <w:tcPr>
            <w:tcW w:w="306" w:type="pct"/>
            <w:tcBorders>
              <w:top w:val="outset" w:sz="6" w:space="0" w:color="auto"/>
              <w:left w:val="outset" w:sz="6" w:space="0" w:color="auto"/>
              <w:bottom w:val="outset" w:sz="6" w:space="0" w:color="auto"/>
              <w:right w:val="outset" w:sz="6" w:space="0" w:color="auto"/>
            </w:tcBorders>
          </w:tcPr>
          <w:p w14:paraId="2771A4AF"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4DC78818"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7ABCD53C" w14:textId="77777777" w:rsidR="00217B62" w:rsidRPr="001A4A11" w:rsidRDefault="00217B62" w:rsidP="00D34A63">
            <w:pPr>
              <w:spacing w:after="120"/>
              <w:jc w:val="both"/>
              <w:rPr>
                <w:sz w:val="24"/>
                <w:szCs w:val="24"/>
              </w:rPr>
            </w:pPr>
          </w:p>
        </w:tc>
      </w:tr>
      <w:tr w:rsidR="00217B62" w:rsidRPr="00311E54" w14:paraId="2BE2356F"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67A15BFD" w14:textId="77777777" w:rsidR="00217B62" w:rsidRPr="001A4A11" w:rsidRDefault="00217B62" w:rsidP="00D34A63">
            <w:pPr>
              <w:pStyle w:val="NormalWeb"/>
              <w:shd w:val="clear" w:color="auto" w:fill="FFFFFF"/>
              <w:spacing w:before="120" w:after="120"/>
              <w:jc w:val="both"/>
              <w:textAlignment w:val="baseline"/>
            </w:pPr>
            <w:r w:rsidRPr="001A4A11">
              <w:t xml:space="preserve">24. Apresentar, </w:t>
            </w:r>
            <w:r w:rsidRPr="001A4A11">
              <w:rPr>
                <w:b/>
                <w:u w:val="single"/>
              </w:rPr>
              <w:t>no que couber</w:t>
            </w:r>
            <w:r w:rsidRPr="001A4A11">
              <w:t xml:space="preserve">, as Etapas do Planejamento da Contratação, conforme a seguir (art. 20 e §1º da IN/SEGES/MPGD nº 5/2017), </w:t>
            </w:r>
            <w:r w:rsidRPr="001A4A11">
              <w:rPr>
                <w:b/>
                <w:u w:val="single"/>
              </w:rPr>
              <w:t xml:space="preserve">ou a justificativa da não adoção (à exceção do Projeto Básico) </w:t>
            </w:r>
            <w:r w:rsidRPr="001A4A11">
              <w:t>:</w:t>
            </w:r>
          </w:p>
          <w:p w14:paraId="3452D9DE" w14:textId="77777777" w:rsidR="00217B62" w:rsidRPr="001A4A11" w:rsidRDefault="00217B62" w:rsidP="00D34A63">
            <w:pPr>
              <w:pStyle w:val="NormalWeb"/>
              <w:shd w:val="clear" w:color="auto" w:fill="FFFFFF"/>
              <w:spacing w:before="120" w:after="120"/>
              <w:jc w:val="both"/>
              <w:textAlignment w:val="baseline"/>
            </w:pPr>
            <w:r w:rsidRPr="001A4A11">
              <w:t>I - Estudos Preliminares;</w:t>
            </w:r>
          </w:p>
          <w:p w14:paraId="697CF522" w14:textId="77777777" w:rsidR="00217B62" w:rsidRPr="001A4A11" w:rsidRDefault="00217B62" w:rsidP="00D34A63">
            <w:pPr>
              <w:pStyle w:val="NormalWeb"/>
              <w:shd w:val="clear" w:color="auto" w:fill="FFFFFF"/>
              <w:spacing w:before="120" w:after="120"/>
              <w:jc w:val="both"/>
              <w:textAlignment w:val="baseline"/>
            </w:pPr>
            <w:r w:rsidRPr="001A4A11">
              <w:t>II - Gerenciamento de Riscos; e</w:t>
            </w:r>
          </w:p>
          <w:p w14:paraId="79D5113C" w14:textId="77777777" w:rsidR="00217B62" w:rsidRPr="001A4A11" w:rsidRDefault="00217B62" w:rsidP="00D34A63">
            <w:pPr>
              <w:pStyle w:val="NormalWeb"/>
              <w:shd w:val="clear" w:color="auto" w:fill="FFFFFF"/>
              <w:spacing w:before="120" w:after="120"/>
              <w:jc w:val="both"/>
              <w:textAlignment w:val="baseline"/>
            </w:pPr>
            <w:r w:rsidRPr="001A4A11">
              <w:t xml:space="preserve">III - Projeto Básico (detalhamento no item 25) </w:t>
            </w:r>
          </w:p>
        </w:tc>
        <w:tc>
          <w:tcPr>
            <w:tcW w:w="306" w:type="pct"/>
            <w:tcBorders>
              <w:top w:val="outset" w:sz="6" w:space="0" w:color="auto"/>
              <w:left w:val="outset" w:sz="6" w:space="0" w:color="auto"/>
              <w:bottom w:val="outset" w:sz="6" w:space="0" w:color="auto"/>
              <w:right w:val="outset" w:sz="6" w:space="0" w:color="auto"/>
            </w:tcBorders>
          </w:tcPr>
          <w:p w14:paraId="7E031C9C"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586D8994"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7D43C4CF" w14:textId="77777777" w:rsidR="00217B62" w:rsidRPr="001A4A11" w:rsidRDefault="00217B62" w:rsidP="00D34A63">
            <w:pPr>
              <w:spacing w:after="120"/>
              <w:jc w:val="both"/>
              <w:rPr>
                <w:sz w:val="24"/>
                <w:szCs w:val="24"/>
              </w:rPr>
            </w:pPr>
          </w:p>
        </w:tc>
      </w:tr>
      <w:tr w:rsidR="00217B62" w:rsidRPr="00311E54" w14:paraId="5B0A920E"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20289D19" w14:textId="77777777" w:rsidR="00217B62" w:rsidRPr="001A4A11" w:rsidRDefault="00217B62" w:rsidP="00D34A63">
            <w:pPr>
              <w:pStyle w:val="NormalWeb"/>
              <w:shd w:val="clear" w:color="auto" w:fill="FFFFFF"/>
              <w:spacing w:before="120" w:after="120"/>
              <w:jc w:val="both"/>
              <w:textAlignment w:val="baseline"/>
            </w:pPr>
            <w:r w:rsidRPr="001A4A11">
              <w:t>25. Projeto Básico e a respectiva aprovação prévia pela autoridade competente (arts. 6°, IX, 7°, § 2°, I, e § 9°, Lei 8.666/93)</w:t>
            </w:r>
          </w:p>
        </w:tc>
        <w:tc>
          <w:tcPr>
            <w:tcW w:w="306" w:type="pct"/>
            <w:tcBorders>
              <w:top w:val="outset" w:sz="6" w:space="0" w:color="auto"/>
              <w:left w:val="outset" w:sz="6" w:space="0" w:color="auto"/>
              <w:bottom w:val="outset" w:sz="6" w:space="0" w:color="auto"/>
              <w:right w:val="outset" w:sz="6" w:space="0" w:color="auto"/>
            </w:tcBorders>
          </w:tcPr>
          <w:p w14:paraId="511F7D48"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40160BA6"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28C9A6A3" w14:textId="77777777" w:rsidR="00217B62" w:rsidRPr="001A4A11" w:rsidRDefault="00217B62" w:rsidP="00D34A63">
            <w:pPr>
              <w:spacing w:after="120"/>
              <w:jc w:val="both"/>
              <w:rPr>
                <w:sz w:val="24"/>
                <w:szCs w:val="24"/>
              </w:rPr>
            </w:pPr>
          </w:p>
        </w:tc>
      </w:tr>
      <w:tr w:rsidR="00217B62" w:rsidRPr="00311E54" w14:paraId="05FEF070"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3F9210EE" w14:textId="77777777" w:rsidR="00217B62" w:rsidRPr="001A4A11" w:rsidRDefault="00217B62" w:rsidP="00D34A63">
            <w:pPr>
              <w:spacing w:after="120"/>
              <w:jc w:val="both"/>
              <w:rPr>
                <w:sz w:val="24"/>
                <w:szCs w:val="24"/>
              </w:rPr>
            </w:pPr>
            <w:r w:rsidRPr="001A4A11">
              <w:rPr>
                <w:sz w:val="24"/>
                <w:szCs w:val="24"/>
              </w:rPr>
              <w:t>26. Caso o serviço seja considerado produto para pesquisa e desenvolvimento cujo valor não ultrapassa R$176.000,00 (cento e setenta e seis mil reais - Decreto nº 9.412/18), conforme o art. 67, §4º, do Decreto nº 9.283/18, a documentação de que tratam os arts. 28 a 31 da Lei nº 8.666/93 (item 11 desta Lista de Verificação) poderá ser dispensada, no todo ou em parte, observado o disposto no art. 67 do Decreto nº 9.283/18.</w:t>
            </w:r>
          </w:p>
          <w:p w14:paraId="61A05F3D" w14:textId="77777777" w:rsidR="00217B62" w:rsidRPr="001A4A11" w:rsidRDefault="00217B62" w:rsidP="00D34A63">
            <w:pPr>
              <w:pStyle w:val="Corpodetexto"/>
              <w:jc w:val="both"/>
              <w:rPr>
                <w:sz w:val="24"/>
                <w:szCs w:val="24"/>
                <w:lang w:val="pt-BR" w:eastAsia="pt-BR"/>
              </w:rPr>
            </w:pPr>
            <w:r w:rsidRPr="001A4A11">
              <w:rPr>
                <w:sz w:val="24"/>
                <w:szCs w:val="24"/>
                <w:lang w:val="pt-BR" w:eastAsia="pt-BR"/>
              </w:rPr>
              <w:t>A comprovação de regularidade com a Seguridade Social não está dispensada neste caso e deverá ser exigida nos termos estabelecidos no </w:t>
            </w:r>
            <w:hyperlink r:id="rId22" w:anchor="art195%C2%A73" w:history="1">
              <w:r w:rsidRPr="001A4A11">
                <w:rPr>
                  <w:sz w:val="24"/>
                  <w:szCs w:val="24"/>
                  <w:lang w:val="pt-BR" w:eastAsia="pt-BR"/>
                </w:rPr>
                <w:t>§ 3º do art. 195 da Constituição</w:t>
              </w:r>
            </w:hyperlink>
            <w:r w:rsidRPr="001A4A11">
              <w:rPr>
                <w:sz w:val="24"/>
                <w:szCs w:val="24"/>
                <w:lang w:val="pt-BR" w:eastAsia="pt-BR"/>
              </w:rPr>
              <w:t>, exceto na hipótese de fornecedores estrangeiros que não funcionem no País (art. 67, §5º, do Decreto nº 9.283/18)</w:t>
            </w:r>
          </w:p>
        </w:tc>
        <w:tc>
          <w:tcPr>
            <w:tcW w:w="306" w:type="pct"/>
            <w:tcBorders>
              <w:top w:val="outset" w:sz="6" w:space="0" w:color="auto"/>
              <w:left w:val="outset" w:sz="6" w:space="0" w:color="auto"/>
              <w:bottom w:val="outset" w:sz="6" w:space="0" w:color="auto"/>
              <w:right w:val="outset" w:sz="6" w:space="0" w:color="auto"/>
            </w:tcBorders>
          </w:tcPr>
          <w:p w14:paraId="60728CC3"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258EFA5F"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7927C6B4" w14:textId="77777777" w:rsidR="00217B62" w:rsidRPr="001A4A11" w:rsidRDefault="00217B62" w:rsidP="00D34A63">
            <w:pPr>
              <w:spacing w:after="120"/>
              <w:jc w:val="both"/>
              <w:rPr>
                <w:sz w:val="24"/>
                <w:szCs w:val="24"/>
              </w:rPr>
            </w:pPr>
          </w:p>
        </w:tc>
      </w:tr>
      <w:tr w:rsidR="00217B62" w:rsidRPr="00311E54" w14:paraId="037FAB0E"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205AB4B5" w14:textId="77777777" w:rsidR="00217B62" w:rsidRPr="001A4A11" w:rsidRDefault="00217B62" w:rsidP="00D34A63">
            <w:pPr>
              <w:spacing w:after="120"/>
              <w:jc w:val="both"/>
              <w:rPr>
                <w:sz w:val="24"/>
                <w:szCs w:val="24"/>
              </w:rPr>
            </w:pPr>
            <w:r w:rsidRPr="001A4A11">
              <w:rPr>
                <w:sz w:val="24"/>
                <w:szCs w:val="24"/>
              </w:rPr>
              <w:t>27. Caso se trate de bem enquadrado como solução de tecnologia da informação e comunicação, comprovar a aplicação das disposições da Instrução Normativa nº 1, de 4 de abril de 2019, do Ministério da Economia.</w:t>
            </w:r>
          </w:p>
        </w:tc>
        <w:tc>
          <w:tcPr>
            <w:tcW w:w="306" w:type="pct"/>
            <w:tcBorders>
              <w:top w:val="outset" w:sz="6" w:space="0" w:color="auto"/>
              <w:left w:val="outset" w:sz="6" w:space="0" w:color="auto"/>
              <w:bottom w:val="outset" w:sz="6" w:space="0" w:color="auto"/>
              <w:right w:val="outset" w:sz="6" w:space="0" w:color="auto"/>
            </w:tcBorders>
          </w:tcPr>
          <w:p w14:paraId="52D34A30"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0ED1E364"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250D1F8A" w14:textId="77777777" w:rsidR="00217B62" w:rsidRPr="001A4A11" w:rsidRDefault="00217B62" w:rsidP="00D34A63">
            <w:pPr>
              <w:spacing w:after="120"/>
              <w:jc w:val="both"/>
              <w:rPr>
                <w:sz w:val="24"/>
                <w:szCs w:val="24"/>
              </w:rPr>
            </w:pPr>
          </w:p>
        </w:tc>
      </w:tr>
      <w:tr w:rsidR="00217B62" w:rsidRPr="00311E54" w14:paraId="27CC6362"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53D1FB39" w14:textId="77777777" w:rsidR="00217B62" w:rsidRPr="001A4A11" w:rsidRDefault="00217B62" w:rsidP="00D34A63">
            <w:pPr>
              <w:spacing w:after="120"/>
              <w:jc w:val="both"/>
              <w:rPr>
                <w:sz w:val="24"/>
                <w:szCs w:val="24"/>
              </w:rPr>
            </w:pPr>
            <w:r w:rsidRPr="001A4A11">
              <w:rPr>
                <w:sz w:val="24"/>
                <w:szCs w:val="24"/>
              </w:rPr>
              <w:t>28. Análise pela Procuradoria Federal junto à entidade (art. 38, inciso VI e parágrafo único, da Lei nº 8.666/93).</w:t>
            </w:r>
          </w:p>
        </w:tc>
        <w:tc>
          <w:tcPr>
            <w:tcW w:w="306" w:type="pct"/>
            <w:tcBorders>
              <w:top w:val="outset" w:sz="6" w:space="0" w:color="auto"/>
              <w:left w:val="outset" w:sz="6" w:space="0" w:color="auto"/>
              <w:bottom w:val="outset" w:sz="6" w:space="0" w:color="auto"/>
              <w:right w:val="outset" w:sz="6" w:space="0" w:color="auto"/>
            </w:tcBorders>
          </w:tcPr>
          <w:p w14:paraId="399F89F5"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387C4416"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124CCFCB" w14:textId="77777777" w:rsidR="00217B62" w:rsidRPr="001A4A11" w:rsidRDefault="00217B62" w:rsidP="00D34A63">
            <w:pPr>
              <w:spacing w:after="120"/>
              <w:jc w:val="both"/>
              <w:rPr>
                <w:sz w:val="24"/>
                <w:szCs w:val="24"/>
              </w:rPr>
            </w:pPr>
          </w:p>
        </w:tc>
      </w:tr>
      <w:tr w:rsidR="00217B62" w:rsidRPr="00311E54" w14:paraId="611DC959" w14:textId="77777777" w:rsidTr="00B00C2F">
        <w:trPr>
          <w:trHeight w:val="735"/>
          <w:tblCellSpacing w:w="0" w:type="dxa"/>
          <w:jc w:val="right"/>
        </w:trPr>
        <w:tc>
          <w:tcPr>
            <w:tcW w:w="3915" w:type="pct"/>
            <w:tcBorders>
              <w:top w:val="outset" w:sz="6" w:space="0" w:color="auto"/>
              <w:left w:val="outset" w:sz="6" w:space="0" w:color="auto"/>
              <w:bottom w:val="outset" w:sz="6" w:space="0" w:color="auto"/>
              <w:right w:val="outset" w:sz="6" w:space="0" w:color="auto"/>
            </w:tcBorders>
          </w:tcPr>
          <w:p w14:paraId="670D68C3" w14:textId="77777777" w:rsidR="00217B62" w:rsidRPr="001A4A11" w:rsidRDefault="00217B62" w:rsidP="00D34A63">
            <w:pPr>
              <w:spacing w:after="120"/>
              <w:jc w:val="both"/>
              <w:rPr>
                <w:sz w:val="24"/>
                <w:szCs w:val="24"/>
              </w:rPr>
            </w:pPr>
            <w:r w:rsidRPr="001A4A11">
              <w:rPr>
                <w:sz w:val="24"/>
                <w:szCs w:val="24"/>
              </w:rPr>
              <w:t>29. Comunicação à autoridade superior, no prazo de três dias, do ato que autoriza a dispensa ou reconhece a situação de inexigibilidade, para ratificação e publicação na imprensa oficial, no prazo de cinco dias (art. 26 da Lei nº 8.666/93).</w:t>
            </w:r>
          </w:p>
        </w:tc>
        <w:tc>
          <w:tcPr>
            <w:tcW w:w="306" w:type="pct"/>
            <w:tcBorders>
              <w:top w:val="outset" w:sz="6" w:space="0" w:color="auto"/>
              <w:left w:val="outset" w:sz="6" w:space="0" w:color="auto"/>
              <w:bottom w:val="outset" w:sz="6" w:space="0" w:color="auto"/>
              <w:right w:val="outset" w:sz="6" w:space="0" w:color="auto"/>
            </w:tcBorders>
          </w:tcPr>
          <w:p w14:paraId="0878E998" w14:textId="77777777" w:rsidR="00217B62" w:rsidRPr="001A4A11" w:rsidRDefault="00217B62" w:rsidP="00D34A63">
            <w:pPr>
              <w:spacing w:after="120"/>
              <w:jc w:val="both"/>
              <w:rPr>
                <w:sz w:val="24"/>
                <w:szCs w:val="24"/>
              </w:rPr>
            </w:pPr>
          </w:p>
        </w:tc>
        <w:tc>
          <w:tcPr>
            <w:tcW w:w="470" w:type="pct"/>
            <w:tcBorders>
              <w:top w:val="outset" w:sz="6" w:space="0" w:color="auto"/>
              <w:left w:val="outset" w:sz="6" w:space="0" w:color="auto"/>
              <w:bottom w:val="outset" w:sz="6" w:space="0" w:color="auto"/>
              <w:right w:val="outset" w:sz="6" w:space="0" w:color="auto"/>
            </w:tcBorders>
          </w:tcPr>
          <w:p w14:paraId="21A61D26" w14:textId="77777777" w:rsidR="00217B62" w:rsidRPr="001A4A11" w:rsidRDefault="00217B62" w:rsidP="00D34A63">
            <w:pPr>
              <w:spacing w:after="120"/>
              <w:jc w:val="both"/>
              <w:rPr>
                <w:sz w:val="24"/>
                <w:szCs w:val="24"/>
              </w:rPr>
            </w:pPr>
          </w:p>
        </w:tc>
        <w:tc>
          <w:tcPr>
            <w:tcW w:w="309" w:type="pct"/>
            <w:tcBorders>
              <w:top w:val="outset" w:sz="6" w:space="0" w:color="auto"/>
              <w:left w:val="outset" w:sz="6" w:space="0" w:color="auto"/>
              <w:bottom w:val="outset" w:sz="6" w:space="0" w:color="auto"/>
              <w:right w:val="outset" w:sz="6" w:space="0" w:color="auto"/>
            </w:tcBorders>
          </w:tcPr>
          <w:p w14:paraId="7CB905BB" w14:textId="77777777" w:rsidR="00217B62" w:rsidRPr="001A4A11" w:rsidRDefault="00217B62" w:rsidP="00D34A63">
            <w:pPr>
              <w:spacing w:after="120"/>
              <w:jc w:val="both"/>
              <w:rPr>
                <w:sz w:val="24"/>
                <w:szCs w:val="24"/>
              </w:rPr>
            </w:pPr>
          </w:p>
        </w:tc>
      </w:tr>
    </w:tbl>
    <w:p w14:paraId="4EC24342" w14:textId="77777777" w:rsidR="00217B62" w:rsidRPr="001A4A11" w:rsidRDefault="00217B62" w:rsidP="001A4A11">
      <w:pPr>
        <w:spacing w:after="120"/>
        <w:rPr>
          <w:sz w:val="24"/>
          <w:szCs w:val="24"/>
        </w:rPr>
      </w:pPr>
    </w:p>
    <w:p w14:paraId="0D9B1259" w14:textId="77777777" w:rsidR="00217B62" w:rsidRPr="00311E54" w:rsidRDefault="00217B62">
      <w:pPr>
        <w:pStyle w:val="TableParagraph"/>
        <w:rPr>
          <w:sz w:val="24"/>
        </w:rPr>
      </w:pPr>
      <w:r w:rsidRPr="00311E54">
        <w:rPr>
          <w:sz w:val="24"/>
        </w:rPr>
        <w:br w:type="page"/>
      </w:r>
    </w:p>
    <w:p w14:paraId="111B8BDE" w14:textId="4F92615C" w:rsidR="00217B62" w:rsidRPr="003C3BC2" w:rsidRDefault="00217B62" w:rsidP="00D34A63">
      <w:pPr>
        <w:pStyle w:val="Cmara1"/>
        <w:spacing w:line="360" w:lineRule="auto"/>
        <w:jc w:val="both"/>
        <w:rPr>
          <w:rFonts w:cs="Times New Roman"/>
          <w:b/>
          <w:bCs/>
        </w:rPr>
      </w:pPr>
      <w:bookmarkStart w:id="173" w:name="_Toc26421919"/>
      <w:bookmarkStart w:id="174" w:name="_Toc42881853"/>
      <w:r w:rsidRPr="003C3BC2">
        <w:rPr>
          <w:rFonts w:cs="Times New Roman"/>
          <w:b/>
          <w:bCs/>
        </w:rPr>
        <w:t>2.</w:t>
      </w:r>
      <w:r w:rsidR="006C75C7">
        <w:rPr>
          <w:rFonts w:cs="Times New Roman"/>
          <w:b/>
          <w:bCs/>
        </w:rPr>
        <w:t>C</w:t>
      </w:r>
      <w:r w:rsidRPr="003C3BC2">
        <w:rPr>
          <w:rFonts w:cs="Times New Roman"/>
          <w:b/>
          <w:bCs/>
        </w:rPr>
        <w:t>) MINUTA DE CONTRATO PARA AQUISIÇÃO DE PRODUTO PARA PESQUISA E DESENVOLVIMENTO</w:t>
      </w:r>
      <w:bookmarkEnd w:id="173"/>
      <w:bookmarkEnd w:id="174"/>
    </w:p>
    <w:p w14:paraId="68D18B94" w14:textId="77777777" w:rsidR="00217B62" w:rsidRPr="00311E54" w:rsidRDefault="00217B62">
      <w:pPr>
        <w:pStyle w:val="Corpodetexto"/>
        <w:ind w:right="124"/>
        <w:jc w:val="both"/>
        <w:rPr>
          <w:sz w:val="24"/>
        </w:rPr>
      </w:pPr>
    </w:p>
    <w:tbl>
      <w:tblPr>
        <w:tblW w:w="9356" w:type="dxa"/>
        <w:tblInd w:w="-9" w:type="dxa"/>
        <w:tblLayout w:type="fixed"/>
        <w:tblCellMar>
          <w:top w:w="30" w:type="dxa"/>
          <w:left w:w="133" w:type="dxa"/>
          <w:right w:w="81" w:type="dxa"/>
        </w:tblCellMar>
        <w:tblLook w:val="0000" w:firstRow="0" w:lastRow="0" w:firstColumn="0" w:lastColumn="0" w:noHBand="0" w:noVBand="0"/>
      </w:tblPr>
      <w:tblGrid>
        <w:gridCol w:w="9356"/>
      </w:tblGrid>
      <w:tr w:rsidR="00217B62" w:rsidRPr="00311E54" w14:paraId="561DD5D2" w14:textId="77777777" w:rsidTr="00D91DF4">
        <w:trPr>
          <w:trHeight w:val="55"/>
        </w:trPr>
        <w:tc>
          <w:tcPr>
            <w:tcW w:w="9356" w:type="dxa"/>
            <w:tcBorders>
              <w:top w:val="single" w:sz="4" w:space="0" w:color="1F497D"/>
              <w:left w:val="single" w:sz="4" w:space="0" w:color="1F497D"/>
              <w:bottom w:val="single" w:sz="4" w:space="0" w:color="1F497D"/>
              <w:right w:val="single" w:sz="4" w:space="0" w:color="1F497D"/>
            </w:tcBorders>
            <w:shd w:val="clear" w:color="auto" w:fill="FFFFCC"/>
          </w:tcPr>
          <w:p w14:paraId="49E494FE" w14:textId="77777777" w:rsidR="00217B62" w:rsidRPr="00D34A63" w:rsidRDefault="00217B62" w:rsidP="00D34A63">
            <w:pPr>
              <w:spacing w:line="360" w:lineRule="auto"/>
              <w:jc w:val="both"/>
              <w:rPr>
                <w:rFonts w:eastAsia="Arial"/>
                <w:i/>
                <w:sz w:val="24"/>
                <w:szCs w:val="24"/>
              </w:rPr>
            </w:pPr>
            <w:r w:rsidRPr="00D34A63">
              <w:rPr>
                <w:rFonts w:eastAsia="Arial"/>
                <w:b/>
                <w:i/>
                <w:sz w:val="24"/>
                <w:szCs w:val="24"/>
              </w:rPr>
              <w:t xml:space="preserve">NOTA EXPLICATIVA: </w:t>
            </w:r>
          </w:p>
          <w:p w14:paraId="6134A126" w14:textId="77777777" w:rsidR="00217B62" w:rsidRPr="00D34A63" w:rsidRDefault="00217B62" w:rsidP="00D34A63">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eastAsia="Arial" w:hAnsi="Times New Roman" w:cs="Times New Roman"/>
                <w:iCs w:val="0"/>
                <w:sz w:val="24"/>
                <w:szCs w:val="24"/>
                <w:lang w:eastAsia="zh-CN"/>
              </w:rPr>
            </w:pPr>
            <w:r w:rsidRPr="00D34A63">
              <w:rPr>
                <w:rFonts w:ascii="Times New Roman" w:eastAsia="Arial" w:hAnsi="Times New Roman" w:cs="Times New Roman"/>
                <w:iCs w:val="0"/>
                <w:sz w:val="24"/>
                <w:szCs w:val="24"/>
                <w:lang w:eastAsia="zh-CN"/>
              </w:rPr>
              <w:t xml:space="preserve">Os itens desde modelo de Termo de Contrato, destacados em </w:t>
            </w:r>
            <w:r w:rsidRPr="00D34A63">
              <w:rPr>
                <w:rFonts w:ascii="Times New Roman" w:eastAsia="Arial" w:hAnsi="Times New Roman" w:cs="Times New Roman"/>
                <w:b/>
                <w:iCs w:val="0"/>
                <w:color w:val="FF0000"/>
                <w:sz w:val="24"/>
                <w:szCs w:val="24"/>
                <w:u w:val="single"/>
                <w:lang w:eastAsia="zh-CN"/>
              </w:rPr>
              <w:t>vermelho</w:t>
            </w:r>
            <w:r w:rsidRPr="00D34A63">
              <w:rPr>
                <w:rFonts w:ascii="Times New Roman" w:eastAsia="Arial" w:hAnsi="Times New Roman" w:cs="Times New Roman"/>
                <w:iCs w:val="0"/>
                <w:sz w:val="24"/>
                <w:szCs w:val="24"/>
                <w:lang w:eastAsia="zh-CN"/>
              </w:rPr>
              <w:t>, devem ser preenchidos ou adotados pela entidade pública, de acordo com as peculiaridades do objeto e em conformidade com as condições negociadas com a entidade privada ou pública, parte no ajuste.</w:t>
            </w:r>
          </w:p>
          <w:p w14:paraId="3B171695" w14:textId="77777777" w:rsidR="00217B62" w:rsidRPr="00D34A63" w:rsidRDefault="00217B62" w:rsidP="00D34A63">
            <w:pPr>
              <w:spacing w:line="360" w:lineRule="auto"/>
              <w:jc w:val="both"/>
              <w:rPr>
                <w:rFonts w:eastAsia="Arial"/>
                <w:i/>
                <w:sz w:val="24"/>
                <w:szCs w:val="24"/>
              </w:rPr>
            </w:pPr>
          </w:p>
          <w:p w14:paraId="7FCA1B8E" w14:textId="77777777" w:rsidR="00217B62" w:rsidRPr="00D34A63" w:rsidRDefault="00217B62" w:rsidP="00D34A63">
            <w:pPr>
              <w:spacing w:line="360" w:lineRule="auto"/>
              <w:jc w:val="both"/>
              <w:rPr>
                <w:rFonts w:eastAsia="Arial"/>
                <w:i/>
                <w:sz w:val="24"/>
                <w:szCs w:val="24"/>
              </w:rPr>
            </w:pPr>
            <w:r w:rsidRPr="00D34A63">
              <w:rPr>
                <w:rFonts w:eastAsia="Arial"/>
                <w:i/>
                <w:sz w:val="24"/>
                <w:szCs w:val="24"/>
              </w:rPr>
              <w:t xml:space="preserve">Alguns itens receberão notas explicativas destacadas para compreensão do agente ou setor responsável pela elaboração das minutas, que deverão ser devidamente suprimidas quando da finalização do documento. </w:t>
            </w:r>
          </w:p>
          <w:p w14:paraId="07901717" w14:textId="77777777" w:rsidR="00217B62" w:rsidRPr="00D34A63" w:rsidRDefault="00217B62" w:rsidP="00D34A63">
            <w:pPr>
              <w:pStyle w:val="GradeColorida-nfase11"/>
              <w:pBdr>
                <w:top w:val="none" w:sz="0" w:space="0" w:color="auto"/>
                <w:left w:val="none" w:sz="0" w:space="0" w:color="auto"/>
                <w:bottom w:val="none" w:sz="0" w:space="0" w:color="auto"/>
                <w:right w:val="none" w:sz="0" w:space="0" w:color="auto"/>
              </w:pBdr>
              <w:spacing w:before="0" w:line="360" w:lineRule="auto"/>
              <w:ind w:hanging="2"/>
              <w:rPr>
                <w:rFonts w:ascii="Times New Roman" w:hAnsi="Times New Roman" w:cs="Times New Roman"/>
                <w:sz w:val="24"/>
                <w:szCs w:val="24"/>
              </w:rPr>
            </w:pPr>
            <w:r w:rsidRPr="00D34A63">
              <w:rPr>
                <w:rFonts w:ascii="Times New Roman" w:hAnsi="Times New Roman" w:cs="Times New Roman"/>
                <w:sz w:val="24"/>
                <w:szCs w:val="24"/>
              </w:rPr>
              <w:t xml:space="preserve">Os itens na cor </w:t>
            </w:r>
            <w:r w:rsidRPr="00D34A63">
              <w:rPr>
                <w:rFonts w:ascii="Times New Roman" w:hAnsi="Times New Roman" w:cs="Times New Roman"/>
                <w:b/>
                <w:sz w:val="24"/>
                <w:szCs w:val="24"/>
                <w:u w:val="single"/>
              </w:rPr>
              <w:t>preta</w:t>
            </w:r>
            <w:r w:rsidRPr="00D34A63">
              <w:rPr>
                <w:rFonts w:ascii="Times New Roman" w:hAnsi="Times New Roman" w:cs="Times New Roman"/>
                <w:sz w:val="24"/>
                <w:szCs w:val="24"/>
              </w:rPr>
              <w:t xml:space="preserve"> devem ser mantidos, podendo eventualmente ser alterados ou excluídos diante do caso concreto, e;</w:t>
            </w:r>
          </w:p>
          <w:p w14:paraId="3DD2949D" w14:textId="77777777" w:rsidR="00217B62" w:rsidRPr="00D34A63" w:rsidRDefault="00217B62" w:rsidP="00D34A63">
            <w:pPr>
              <w:spacing w:line="360" w:lineRule="auto"/>
              <w:jc w:val="both"/>
              <w:rPr>
                <w:i/>
                <w:color w:val="0000FF"/>
                <w:sz w:val="24"/>
                <w:szCs w:val="24"/>
                <w:lang w:eastAsia="pt-BR"/>
              </w:rPr>
            </w:pPr>
            <w:r w:rsidRPr="00D34A63">
              <w:rPr>
                <w:i/>
                <w:sz w:val="24"/>
                <w:szCs w:val="24"/>
              </w:rPr>
              <w:t xml:space="preserve">Os itens redigidos ou destacados na cor </w:t>
            </w:r>
            <w:r w:rsidRPr="00D34A63">
              <w:rPr>
                <w:b/>
                <w:i/>
                <w:color w:val="0000FF"/>
                <w:sz w:val="24"/>
                <w:szCs w:val="24"/>
                <w:u w:val="single"/>
                <w:lang w:eastAsia="pt-BR"/>
              </w:rPr>
              <w:t>azul</w:t>
            </w:r>
            <w:r w:rsidRPr="00D34A63">
              <w:rPr>
                <w:i/>
                <w:color w:val="0000FF"/>
                <w:sz w:val="24"/>
                <w:szCs w:val="24"/>
                <w:lang w:eastAsia="pt-BR"/>
              </w:rPr>
              <w:t xml:space="preserve"> </w:t>
            </w:r>
            <w:r w:rsidRPr="00D34A63">
              <w:rPr>
                <w:i/>
                <w:sz w:val="24"/>
                <w:szCs w:val="24"/>
                <w:lang w:eastAsia="pt-BR"/>
              </w:rPr>
              <w:t>são textos sugestivos ou cuja utilização dependerá de situações específicas. Caberá ao setor ou órgão próprio da entidade verificar a pertinência do texto sugerido para esses itens e decidir se eles serão ou não mantidos na redação final do termo de contrato</w:t>
            </w:r>
            <w:r w:rsidRPr="00D34A63">
              <w:rPr>
                <w:i/>
                <w:color w:val="0000FF"/>
                <w:sz w:val="24"/>
                <w:szCs w:val="24"/>
                <w:lang w:eastAsia="pt-BR"/>
              </w:rPr>
              <w:t>.</w:t>
            </w:r>
          </w:p>
          <w:p w14:paraId="529C1AE8" w14:textId="77777777" w:rsidR="00217B62" w:rsidRPr="00D34A63" w:rsidRDefault="00217B62" w:rsidP="00D34A63">
            <w:pPr>
              <w:spacing w:line="360" w:lineRule="auto"/>
              <w:jc w:val="both"/>
              <w:rPr>
                <w:i/>
                <w:sz w:val="24"/>
                <w:szCs w:val="24"/>
                <w:lang w:eastAsia="pt-BR"/>
              </w:rPr>
            </w:pPr>
            <w:bookmarkStart w:id="175" w:name="_Hlk6912958"/>
            <w:r w:rsidRPr="00D34A63">
              <w:rPr>
                <w:i/>
                <w:sz w:val="24"/>
                <w:szCs w:val="24"/>
                <w:lang w:eastAsia="pt-BR"/>
              </w:rPr>
              <w:t xml:space="preserve">Recomenda-se a utilização das minutas de termo de referência/projeto básico elaboradas pela AGU, disponíveis em seu sítio institucional, para as aquisições de bens ou contratação de serviços em processos licitatórios comuns, com as </w:t>
            </w:r>
            <w:r w:rsidRPr="00D34A63">
              <w:rPr>
                <w:rFonts w:eastAsia="Arial"/>
                <w:i/>
                <w:sz w:val="24"/>
                <w:szCs w:val="24"/>
              </w:rPr>
              <w:t>adaptações</w:t>
            </w:r>
            <w:r w:rsidRPr="00D34A63">
              <w:rPr>
                <w:i/>
                <w:sz w:val="24"/>
                <w:szCs w:val="24"/>
                <w:lang w:eastAsia="pt-BR"/>
              </w:rPr>
              <w:t xml:space="preserve"> pertinentes. </w:t>
            </w:r>
          </w:p>
          <w:bookmarkEnd w:id="175"/>
          <w:p w14:paraId="49C1283F" w14:textId="77777777" w:rsidR="00217B62" w:rsidRPr="00D34A63" w:rsidRDefault="00217B62" w:rsidP="00D34A63">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4"/>
                <w:szCs w:val="24"/>
              </w:rPr>
            </w:pPr>
            <w:r w:rsidRPr="00D34A63">
              <w:rPr>
                <w:rFonts w:ascii="Times New Roman" w:hAnsi="Times New Roman" w:cs="Times New Roman"/>
                <w:b/>
                <w:sz w:val="24"/>
                <w:szCs w:val="24"/>
              </w:rPr>
              <w:t>Supressão automática das notas explicativas</w:t>
            </w:r>
            <w:r w:rsidRPr="00D34A63">
              <w:rPr>
                <w:rFonts w:ascii="Times New Roman" w:hAnsi="Times New Roman" w:cs="Times New Roman"/>
                <w:sz w:val="24"/>
                <w:szCs w:val="24"/>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1231DD4B" w14:textId="77777777" w:rsidR="00217B62" w:rsidRPr="00D34A63" w:rsidRDefault="00217B62" w:rsidP="00D34A63">
            <w:pPr>
              <w:pStyle w:val="GradeColorida-nfase11"/>
              <w:pBdr>
                <w:top w:val="none" w:sz="0" w:space="0" w:color="auto"/>
                <w:left w:val="none" w:sz="0" w:space="0" w:color="auto"/>
                <w:bottom w:val="none" w:sz="0" w:space="0" w:color="auto"/>
                <w:right w:val="none" w:sz="0" w:space="0" w:color="auto"/>
              </w:pBdr>
              <w:spacing w:before="0" w:line="360" w:lineRule="auto"/>
              <w:rPr>
                <w:rFonts w:ascii="Times New Roman" w:hAnsi="Times New Roman" w:cs="Times New Roman"/>
                <w:sz w:val="24"/>
                <w:szCs w:val="24"/>
              </w:rPr>
            </w:pPr>
            <w:r w:rsidRPr="00D34A63">
              <w:rPr>
                <w:rFonts w:ascii="Times New Roman" w:hAnsi="Times New Roman" w:cs="Times New Roman"/>
                <w:sz w:val="24"/>
                <w:szCs w:val="24"/>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7F14A57E" w14:textId="3803F093" w:rsidR="00217B62" w:rsidRPr="003C3BC2" w:rsidRDefault="00217B62" w:rsidP="00D91DF4">
            <w:pPr>
              <w:pStyle w:val="GradeColorida-nfase11"/>
              <w:pBdr>
                <w:top w:val="none" w:sz="0" w:space="0" w:color="auto"/>
                <w:left w:val="none" w:sz="0" w:space="0" w:color="auto"/>
                <w:bottom w:val="none" w:sz="0" w:space="0" w:color="auto"/>
                <w:right w:val="none" w:sz="0" w:space="0" w:color="auto"/>
              </w:pBdr>
              <w:spacing w:before="0" w:line="360" w:lineRule="auto"/>
              <w:rPr>
                <w:i w:val="0"/>
              </w:rPr>
            </w:pPr>
            <w:r w:rsidRPr="00D34A63">
              <w:rPr>
                <w:rFonts w:ascii="Times New Roman" w:hAnsi="Times New Roman" w:cs="Times New Roman"/>
                <w:sz w:val="24"/>
                <w:szCs w:val="24"/>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tc>
      </w:tr>
    </w:tbl>
    <w:p w14:paraId="092E2A8D" w14:textId="77777777" w:rsidR="001D3091" w:rsidRPr="00311E54" w:rsidRDefault="001D3091">
      <w:pPr>
        <w:pStyle w:val="Ttulo1"/>
        <w:spacing w:after="4" w:line="360" w:lineRule="auto"/>
        <w:ind w:left="0"/>
        <w:jc w:val="both"/>
        <w:rPr>
          <w:sz w:val="24"/>
          <w:lang w:val="pt-BR"/>
        </w:rPr>
      </w:pPr>
    </w:p>
    <w:p w14:paraId="4B230C82" w14:textId="77777777" w:rsidR="00217B62" w:rsidRPr="001A0EA6" w:rsidRDefault="00217B62" w:rsidP="0047443C">
      <w:pPr>
        <w:pStyle w:val="GradeColorida-nfase11"/>
        <w:numPr>
          <w:ilvl w:val="0"/>
          <w:numId w:val="13"/>
        </w:numPr>
        <w:pBdr>
          <w:left w:val="single" w:sz="4" w:space="1" w:color="1F497D"/>
        </w:pBdr>
        <w:spacing w:before="0" w:line="360" w:lineRule="auto"/>
        <w:jc w:val="center"/>
        <w:rPr>
          <w:rFonts w:ascii="Times New Roman" w:hAnsi="Times New Roman" w:cs="Times New Roman"/>
          <w:b/>
          <w:i w:val="0"/>
          <w:sz w:val="24"/>
          <w:szCs w:val="24"/>
        </w:rPr>
      </w:pPr>
      <w:r w:rsidRPr="001A0EA6">
        <w:rPr>
          <w:rFonts w:ascii="Times New Roman" w:hAnsi="Times New Roman" w:cs="Times New Roman"/>
          <w:b/>
          <w:i w:val="0"/>
          <w:sz w:val="24"/>
          <w:szCs w:val="24"/>
        </w:rPr>
        <w:t>MODELO DE TERMO DE CONTRATO</w:t>
      </w:r>
    </w:p>
    <w:p w14:paraId="1AA3B44A" w14:textId="77777777" w:rsidR="00217B62" w:rsidRPr="001A0EA6" w:rsidRDefault="00217B62" w:rsidP="0047443C">
      <w:pPr>
        <w:pStyle w:val="GradeColorida-nfase11"/>
        <w:numPr>
          <w:ilvl w:val="0"/>
          <w:numId w:val="13"/>
        </w:numPr>
        <w:pBdr>
          <w:left w:val="single" w:sz="4" w:space="1" w:color="1F497D"/>
        </w:pBdr>
        <w:spacing w:before="0" w:line="360" w:lineRule="auto"/>
        <w:jc w:val="center"/>
        <w:rPr>
          <w:rFonts w:ascii="Times New Roman" w:hAnsi="Times New Roman" w:cs="Times New Roman"/>
          <w:b/>
          <w:bCs/>
          <w:caps/>
          <w:sz w:val="24"/>
          <w:szCs w:val="24"/>
          <w:lang w:val="x-none"/>
        </w:rPr>
      </w:pPr>
      <w:r w:rsidRPr="001A0EA6">
        <w:rPr>
          <w:rFonts w:ascii="Times New Roman" w:hAnsi="Times New Roman" w:cs="Times New Roman"/>
          <w:b/>
          <w:bCs/>
          <w:sz w:val="24"/>
          <w:szCs w:val="24"/>
        </w:rPr>
        <w:t>AQUISIÇÃO DE PRODUTO PARA PESQUISA E DESENVOLVIMENTO</w:t>
      </w:r>
    </w:p>
    <w:p w14:paraId="1548454A" w14:textId="77777777" w:rsidR="00217B62" w:rsidRPr="00311E54" w:rsidRDefault="00217B62">
      <w:pPr>
        <w:pStyle w:val="Ttulo1"/>
        <w:spacing w:after="4" w:line="360" w:lineRule="auto"/>
        <w:jc w:val="both"/>
        <w:rPr>
          <w:sz w:val="24"/>
          <w:lang w:val="pt-BR"/>
        </w:rPr>
      </w:pPr>
    </w:p>
    <w:p w14:paraId="1096E986" w14:textId="77777777" w:rsidR="00217B62" w:rsidRPr="001A0EA6" w:rsidRDefault="00217B62" w:rsidP="001A0EA6">
      <w:pPr>
        <w:pStyle w:val="Ttulo1"/>
        <w:spacing w:line="360" w:lineRule="auto"/>
        <w:ind w:left="0"/>
        <w:jc w:val="both"/>
        <w:rPr>
          <w:sz w:val="24"/>
          <w:szCs w:val="24"/>
          <w:lang w:val="pt-BR"/>
        </w:rPr>
      </w:pPr>
      <w:bookmarkStart w:id="176" w:name="_Toc43231905"/>
      <w:r w:rsidRPr="001A0EA6">
        <w:rPr>
          <w:sz w:val="24"/>
          <w:szCs w:val="24"/>
          <w:lang w:val="pt-BR"/>
        </w:rPr>
        <w:t xml:space="preserve">CONTRATO PARA .... </w:t>
      </w:r>
      <w:r w:rsidRPr="001A0EA6">
        <w:rPr>
          <w:color w:val="FF0000"/>
          <w:sz w:val="24"/>
          <w:szCs w:val="24"/>
          <w:lang w:val="pt-BR"/>
        </w:rPr>
        <w:t>(AQUISIÇÃO - se bens - OU CONTRATAÇÃO - se serviços ou obras)</w:t>
      </w:r>
      <w:r w:rsidRPr="001A0EA6">
        <w:rPr>
          <w:sz w:val="24"/>
          <w:szCs w:val="24"/>
          <w:lang w:val="pt-BR"/>
        </w:rPr>
        <w:t xml:space="preserve"> DE PRODUTO PARA PESQUISA E DESENVOLVIMENTO N.º    </w:t>
      </w:r>
      <w:r w:rsidRPr="001A0EA6">
        <w:rPr>
          <w:b w:val="0"/>
          <w:sz w:val="24"/>
          <w:szCs w:val="24"/>
          <w:lang w:val="pt-BR"/>
        </w:rPr>
        <w:t>/</w:t>
      </w:r>
      <w:r w:rsidRPr="001A0EA6">
        <w:rPr>
          <w:sz w:val="24"/>
          <w:szCs w:val="24"/>
          <w:lang w:val="pt-BR"/>
        </w:rPr>
        <w:t xml:space="preserve">2018 QUE ENTRE SI CELEBRAM A .... </w:t>
      </w:r>
      <w:r w:rsidRPr="001A0EA6">
        <w:rPr>
          <w:color w:val="FF0000"/>
          <w:sz w:val="24"/>
          <w:szCs w:val="24"/>
          <w:lang w:val="pt-BR"/>
        </w:rPr>
        <w:t>(NOME DA IFES OU ICT PÚBLICA)</w:t>
      </w:r>
      <w:r w:rsidRPr="001A0EA6">
        <w:rPr>
          <w:sz w:val="24"/>
          <w:szCs w:val="24"/>
          <w:lang w:val="pt-BR"/>
        </w:rPr>
        <w:t xml:space="preserve"> E EMPRESA .... </w:t>
      </w:r>
      <w:r w:rsidRPr="001A0EA6">
        <w:rPr>
          <w:color w:val="FF0000"/>
          <w:sz w:val="24"/>
          <w:szCs w:val="24"/>
          <w:lang w:val="pt-BR"/>
        </w:rPr>
        <w:t>(NOME DA EMPRESA)</w:t>
      </w:r>
      <w:bookmarkEnd w:id="176"/>
      <w:r w:rsidRPr="001A0EA6">
        <w:rPr>
          <w:color w:val="FF0000"/>
          <w:sz w:val="24"/>
          <w:szCs w:val="24"/>
          <w:lang w:val="pt-BR"/>
        </w:rPr>
        <w:t xml:space="preserve"> </w:t>
      </w:r>
    </w:p>
    <w:p w14:paraId="088971A8" w14:textId="77777777" w:rsidR="00217B62" w:rsidRPr="00311E54" w:rsidRDefault="00217B62">
      <w:pPr>
        <w:spacing w:line="256" w:lineRule="auto"/>
        <w:jc w:val="both"/>
        <w:rPr>
          <w:sz w:val="24"/>
        </w:rPr>
      </w:pPr>
      <w:r w:rsidRPr="00311E54">
        <w:rPr>
          <w:sz w:val="24"/>
        </w:rPr>
        <w:t xml:space="preserve"> </w:t>
      </w:r>
    </w:p>
    <w:p w14:paraId="1BD9E172" w14:textId="77777777" w:rsidR="00217B62" w:rsidRPr="001A0EA6" w:rsidRDefault="00217B62" w:rsidP="001A0EA6">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b/>
          <w:sz w:val="24"/>
          <w:szCs w:val="24"/>
        </w:rPr>
      </w:pPr>
      <w:r w:rsidRPr="001A0EA6">
        <w:rPr>
          <w:rFonts w:ascii="Times New Roman" w:hAnsi="Times New Roman" w:cs="Times New Roman"/>
          <w:b/>
          <w:sz w:val="24"/>
          <w:szCs w:val="24"/>
        </w:rPr>
        <w:t>CONSIDERAÇÕES GERAIS:</w:t>
      </w:r>
    </w:p>
    <w:p w14:paraId="10AA9AB9" w14:textId="77777777" w:rsidR="00217B62" w:rsidRPr="001A0EA6" w:rsidRDefault="00217B62" w:rsidP="001A0EA6">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shd w:val="clear" w:color="auto" w:fill="FFFFFF"/>
        </w:rPr>
      </w:pPr>
      <w:r w:rsidRPr="001A0EA6">
        <w:rPr>
          <w:rFonts w:ascii="Times New Roman" w:hAnsi="Times New Roman" w:cs="Times New Roman"/>
          <w:sz w:val="24"/>
          <w:szCs w:val="24"/>
          <w:shd w:val="clear" w:color="auto" w:fill="FFFFFF"/>
        </w:rPr>
        <w:t>O presente Termo de Contrato é decorrente da dispensa de licitação prevista no art. 24, inciso XXI, da lei nº 8.666/93, que assim dispõe:</w:t>
      </w:r>
    </w:p>
    <w:p w14:paraId="7BFE698B" w14:textId="77777777" w:rsidR="00217B62" w:rsidRPr="001A0EA6" w:rsidRDefault="00217B62" w:rsidP="001A0EA6">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“Art. 24. É dispensável a licitação:</w:t>
      </w:r>
    </w:p>
    <w:p w14:paraId="6A23FE7E" w14:textId="77777777" w:rsidR="00217B62" w:rsidRPr="001A0EA6" w:rsidRDefault="00217B62" w:rsidP="001A0EA6">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w:t>
      </w:r>
    </w:p>
    <w:p w14:paraId="01E71180" w14:textId="77777777" w:rsidR="00217B62" w:rsidRPr="001A0EA6" w:rsidRDefault="00217B62" w:rsidP="001A0EA6">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XXI – para a aquisição ou contratação de produto para pesquisa e desenvolvimento, limitada, no caso de obras e serviços de engenharia, a 20% (vinte por cento) do valor de que trata a alínea “b” do inciso I do caput do art. 23;”</w:t>
      </w:r>
    </w:p>
    <w:p w14:paraId="18971A4B" w14:textId="77777777" w:rsidR="00217B62" w:rsidRPr="001A0EA6" w:rsidRDefault="00217B62" w:rsidP="001A0EA6">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color w:val="auto"/>
          <w:sz w:val="24"/>
          <w:szCs w:val="24"/>
          <w:lang w:val="pt-PT" w:eastAsia="en-US"/>
        </w:rPr>
      </w:pPr>
      <w:r w:rsidRPr="001A0EA6">
        <w:rPr>
          <w:rFonts w:ascii="Times New Roman" w:hAnsi="Times New Roman" w:cs="Times New Roman"/>
          <w:color w:val="auto"/>
          <w:sz w:val="24"/>
          <w:szCs w:val="24"/>
          <w:lang w:val="pt-PT" w:eastAsia="en-US"/>
        </w:rPr>
        <w:t>O conceito de “produto para pesquisa e desenvolvimento” foi conferido pelo art. 6º, inciso XX, da mesma Lei, consistindo em “bens, insumos, serviços e obras necessários para atividade de pesquisa científica e tecnológica, desenvolvimento de tecnologia ou inovação tecnológica, discriminados em projeto de pesquisa aprovado pela instituição contratante.”</w:t>
      </w:r>
    </w:p>
    <w:p w14:paraId="77D86AF7" w14:textId="77777777" w:rsidR="00217B62" w:rsidRPr="001A0EA6" w:rsidRDefault="00217B62" w:rsidP="001A0EA6">
      <w:pPr>
        <w:pBdr>
          <w:top w:val="single" w:sz="4" w:space="1" w:color="auto"/>
          <w:left w:val="single" w:sz="4" w:space="4" w:color="auto"/>
          <w:bottom w:val="single" w:sz="4" w:space="1" w:color="auto"/>
          <w:right w:val="single" w:sz="4" w:space="4" w:color="auto"/>
        </w:pBdr>
        <w:shd w:val="clear" w:color="auto" w:fill="FFFFCC"/>
        <w:spacing w:line="360" w:lineRule="auto"/>
        <w:jc w:val="both"/>
        <w:rPr>
          <w:i/>
          <w:iCs/>
          <w:sz w:val="24"/>
          <w:szCs w:val="24"/>
          <w:lang w:eastAsia="en-US"/>
        </w:rPr>
      </w:pPr>
      <w:r w:rsidRPr="001A0EA6">
        <w:rPr>
          <w:i/>
          <w:iCs/>
          <w:sz w:val="24"/>
          <w:szCs w:val="24"/>
          <w:lang w:eastAsia="en-US"/>
        </w:rPr>
        <w:t>Trata-se, portanto, de contratação proveniente de processo de dispensa de licitação e, para fins de instrução processual, deverá ser observado o disposto no art. 26 e seu parágrafo único, da Lei nº 8.666/93, bem como atender às especificidades do Decreto nº 9.283/18, especialmente o disposto no CAPÍTULO VIII.</w:t>
      </w:r>
    </w:p>
    <w:p w14:paraId="448C6DA8" w14:textId="77777777" w:rsidR="00217B62" w:rsidRPr="001A0EA6" w:rsidRDefault="00217B62" w:rsidP="001A0EA6">
      <w:pPr>
        <w:pBdr>
          <w:top w:val="single" w:sz="4" w:space="1" w:color="auto"/>
          <w:left w:val="single" w:sz="4" w:space="4" w:color="auto"/>
          <w:bottom w:val="single" w:sz="4" w:space="1" w:color="auto"/>
          <w:right w:val="single" w:sz="4" w:space="4" w:color="auto"/>
        </w:pBdr>
        <w:shd w:val="clear" w:color="auto" w:fill="FFFFCC"/>
        <w:spacing w:line="360" w:lineRule="auto"/>
        <w:jc w:val="both"/>
        <w:rPr>
          <w:i/>
          <w:iCs/>
          <w:sz w:val="24"/>
          <w:szCs w:val="24"/>
          <w:lang w:eastAsia="en-US"/>
        </w:rPr>
      </w:pPr>
      <w:r w:rsidRPr="001A0EA6">
        <w:rPr>
          <w:i/>
          <w:iCs/>
          <w:sz w:val="24"/>
          <w:szCs w:val="24"/>
          <w:lang w:eastAsia="en-US"/>
        </w:rPr>
        <w:t>A instrução processual está detalhada na lista de verificação relativa a este Instrumento.</w:t>
      </w:r>
    </w:p>
    <w:p w14:paraId="6E4103D2" w14:textId="5D2BB160" w:rsidR="001D3091" w:rsidRPr="00311E54" w:rsidRDefault="00217B62" w:rsidP="00D86436">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rPr>
      </w:pPr>
      <w:r w:rsidRPr="001A0EA6">
        <w:rPr>
          <w:i/>
          <w:iCs/>
          <w:sz w:val="24"/>
          <w:szCs w:val="24"/>
          <w:lang w:eastAsia="en-US"/>
        </w:rPr>
        <w:t>Recomenda-se a utilização das minutas de termo de referência/projeto básico elaboradas pela AGU, disponíveis em seu sítio institucional, para as aquisições de bens ou contratação de serviços em processos licitatórios comuns, com as adaptações pertinentes.</w:t>
      </w:r>
      <w:r w:rsidRPr="00311E54">
        <w:rPr>
          <w:i/>
          <w:iCs/>
          <w:sz w:val="24"/>
          <w:lang w:eastAsia="en-US"/>
        </w:rPr>
        <w:t xml:space="preserve"> </w:t>
      </w:r>
    </w:p>
    <w:p w14:paraId="4F3C7976" w14:textId="5F8C473F" w:rsidR="00217B62" w:rsidRDefault="00217B62" w:rsidP="00311E54">
      <w:pPr>
        <w:spacing w:line="360" w:lineRule="auto"/>
        <w:jc w:val="both"/>
        <w:rPr>
          <w:sz w:val="24"/>
          <w:szCs w:val="24"/>
        </w:rPr>
      </w:pPr>
      <w:r w:rsidRPr="003A2F0C">
        <w:rPr>
          <w:sz w:val="24"/>
          <w:szCs w:val="24"/>
        </w:rPr>
        <w:t xml:space="preserve">Pelo presente instrumento, de um lado, a </w:t>
      </w:r>
      <w:r w:rsidRPr="003A2F0C">
        <w:rPr>
          <w:color w:val="FF0000"/>
          <w:sz w:val="24"/>
          <w:szCs w:val="24"/>
        </w:rPr>
        <w:t>..........(nome da IFES ou ICT pública)</w:t>
      </w:r>
      <w:r w:rsidRPr="003A2F0C">
        <w:rPr>
          <w:sz w:val="24"/>
          <w:szCs w:val="24"/>
        </w:rPr>
        <w:t xml:space="preserve">, </w:t>
      </w:r>
      <w:r w:rsidRPr="003A2F0C">
        <w:rPr>
          <w:color w:val="FF0000"/>
          <w:sz w:val="24"/>
          <w:szCs w:val="24"/>
        </w:rPr>
        <w:t>(qualificação/natureza jurídica)</w:t>
      </w:r>
      <w:r w:rsidRPr="003A2F0C">
        <w:rPr>
          <w:sz w:val="24"/>
          <w:szCs w:val="24"/>
        </w:rPr>
        <w:t xml:space="preserve">, sediada na (o) </w:t>
      </w:r>
      <w:r w:rsidRPr="003A2F0C">
        <w:rPr>
          <w:color w:val="FF0000"/>
          <w:sz w:val="24"/>
          <w:szCs w:val="24"/>
        </w:rPr>
        <w:t xml:space="preserve">(endereço completo), </w:t>
      </w:r>
      <w:r w:rsidRPr="003A2F0C">
        <w:rPr>
          <w:sz w:val="24"/>
          <w:szCs w:val="24"/>
        </w:rPr>
        <w:t xml:space="preserve">inscrita no CNPJ sob o nº </w:t>
      </w:r>
      <w:r w:rsidRPr="003A2F0C">
        <w:rPr>
          <w:color w:val="FF0000"/>
          <w:sz w:val="24"/>
          <w:szCs w:val="24"/>
        </w:rPr>
        <w:t>......................</w:t>
      </w:r>
      <w:r w:rsidRPr="003A2F0C">
        <w:rPr>
          <w:sz w:val="24"/>
          <w:szCs w:val="24"/>
        </w:rPr>
        <w:t xml:space="preserve">, doravante denominada </w:t>
      </w:r>
      <w:r w:rsidRPr="003A2F0C">
        <w:rPr>
          <w:b/>
          <w:sz w:val="24"/>
          <w:szCs w:val="24"/>
        </w:rPr>
        <w:t>CONTRATANTE</w:t>
      </w:r>
      <w:r w:rsidRPr="003A2F0C">
        <w:rPr>
          <w:sz w:val="24"/>
          <w:szCs w:val="24"/>
        </w:rPr>
        <w:t xml:space="preserve">, neste ato representada por </w:t>
      </w:r>
      <w:r w:rsidRPr="003A2F0C">
        <w:rPr>
          <w:color w:val="FF0000"/>
          <w:sz w:val="24"/>
          <w:szCs w:val="24"/>
        </w:rPr>
        <w:t>....... (nome do representante legal),</w:t>
      </w:r>
      <w:r w:rsidRPr="003A2F0C">
        <w:rPr>
          <w:sz w:val="24"/>
          <w:szCs w:val="24"/>
        </w:rPr>
        <w:t xml:space="preserve"> e o(a)  </w:t>
      </w:r>
      <w:r w:rsidRPr="003A2F0C">
        <w:rPr>
          <w:color w:val="FF0000"/>
          <w:sz w:val="24"/>
          <w:szCs w:val="24"/>
        </w:rPr>
        <w:t>(nome da empresa por extenso)</w:t>
      </w:r>
      <w:r w:rsidRPr="003A2F0C">
        <w:rPr>
          <w:sz w:val="24"/>
          <w:szCs w:val="24"/>
        </w:rPr>
        <w:t>, sediado(a) no(a)</w:t>
      </w:r>
      <w:r w:rsidRPr="003A2F0C">
        <w:rPr>
          <w:color w:val="FF0000"/>
          <w:sz w:val="24"/>
          <w:szCs w:val="24"/>
        </w:rPr>
        <w:t xml:space="preserve"> (endereço completo)</w:t>
      </w:r>
      <w:r w:rsidRPr="003A2F0C">
        <w:rPr>
          <w:sz w:val="24"/>
          <w:szCs w:val="24"/>
        </w:rPr>
        <w:t xml:space="preserve">, inscrito(a) no CNPJ sob o nº </w:t>
      </w:r>
      <w:r w:rsidRPr="003A2F0C">
        <w:rPr>
          <w:color w:val="FF0000"/>
          <w:sz w:val="24"/>
          <w:szCs w:val="24"/>
        </w:rPr>
        <w:t>.............</w:t>
      </w:r>
      <w:r w:rsidRPr="003A2F0C">
        <w:rPr>
          <w:sz w:val="24"/>
          <w:szCs w:val="24"/>
        </w:rPr>
        <w:t xml:space="preserve">, doravante denominada </w:t>
      </w:r>
      <w:r w:rsidRPr="003A2F0C">
        <w:rPr>
          <w:b/>
          <w:sz w:val="24"/>
          <w:szCs w:val="24"/>
        </w:rPr>
        <w:t>CONTRATADA</w:t>
      </w:r>
      <w:r w:rsidRPr="003A2F0C">
        <w:rPr>
          <w:sz w:val="24"/>
          <w:szCs w:val="24"/>
        </w:rPr>
        <w:t>, neste ato representado(a) na forma de seu estatuto/contrato social pelo(a) Sr(a).</w:t>
      </w:r>
      <w:r w:rsidRPr="003A2F0C">
        <w:rPr>
          <w:color w:val="FF0000"/>
          <w:sz w:val="24"/>
          <w:szCs w:val="24"/>
        </w:rPr>
        <w:t xml:space="preserve"> (cargo, nome e qualificação do representante legal)</w:t>
      </w:r>
      <w:r w:rsidRPr="003A2F0C">
        <w:rPr>
          <w:sz w:val="24"/>
          <w:szCs w:val="24"/>
        </w:rPr>
        <w:t xml:space="preserve">, RESOLVEM celebrar o presente </w:t>
      </w:r>
      <w:r w:rsidRPr="003A2F0C">
        <w:rPr>
          <w:b/>
          <w:sz w:val="24"/>
          <w:szCs w:val="24"/>
        </w:rPr>
        <w:t xml:space="preserve">CONTRATO de </w:t>
      </w:r>
      <w:r w:rsidRPr="003A2F0C">
        <w:rPr>
          <w:b/>
          <w:color w:val="FF0000"/>
          <w:sz w:val="24"/>
          <w:szCs w:val="24"/>
        </w:rPr>
        <w:t>.... (AQUISIÇÃO - se bens ou insumos, ou CONTRATAÇÃO - se serviços ou obras)</w:t>
      </w:r>
      <w:r w:rsidRPr="003A2F0C">
        <w:rPr>
          <w:b/>
          <w:sz w:val="24"/>
          <w:szCs w:val="24"/>
        </w:rPr>
        <w:t xml:space="preserve"> de produto para pesquisa e desenvolvimento</w:t>
      </w:r>
      <w:r w:rsidRPr="003A2F0C">
        <w:rPr>
          <w:sz w:val="24"/>
          <w:szCs w:val="24"/>
        </w:rPr>
        <w:t>, sujeitando-se às normas das Leis n</w:t>
      </w:r>
      <w:r w:rsidRPr="003A2F0C">
        <w:rPr>
          <w:sz w:val="24"/>
          <w:szCs w:val="24"/>
          <w:vertAlign w:val="superscript"/>
        </w:rPr>
        <w:t>os</w:t>
      </w:r>
      <w:r w:rsidRPr="003A2F0C">
        <w:rPr>
          <w:sz w:val="24"/>
          <w:szCs w:val="24"/>
        </w:rPr>
        <w:t xml:space="preserve"> 8.666/93, 9.279/96, 10.973/04, com as alterações promovidas pela Lei nº 13.243/16, e Lei nº 10.406/02 – Código Civil, no que couber, e pelo Decreto nº 9.283/18, e às cláusulas e condições seguintes: </w:t>
      </w:r>
    </w:p>
    <w:p w14:paraId="5E0C8C8A" w14:textId="77777777" w:rsidR="00217B62" w:rsidRPr="00311E54" w:rsidRDefault="00217B62" w:rsidP="003A2F0C">
      <w:pPr>
        <w:spacing w:line="360" w:lineRule="auto"/>
        <w:jc w:val="both"/>
        <w:rPr>
          <w:sz w:val="24"/>
        </w:rPr>
      </w:pPr>
      <w:r w:rsidRPr="00311E54">
        <w:rPr>
          <w:sz w:val="24"/>
        </w:rPr>
        <w:t xml:space="preserve"> </w:t>
      </w:r>
    </w:p>
    <w:p w14:paraId="2F20C1B8" w14:textId="6D7752FC" w:rsidR="00045289" w:rsidRDefault="00217B62" w:rsidP="00045289">
      <w:pPr>
        <w:pStyle w:val="Ttulo1"/>
        <w:spacing w:line="360" w:lineRule="auto"/>
        <w:ind w:left="0"/>
        <w:jc w:val="both"/>
        <w:rPr>
          <w:sz w:val="24"/>
          <w:szCs w:val="24"/>
          <w:lang w:val="pt-BR"/>
        </w:rPr>
      </w:pPr>
      <w:bookmarkStart w:id="177" w:name="_Toc43231906"/>
      <w:r w:rsidRPr="00045289">
        <w:rPr>
          <w:sz w:val="24"/>
          <w:szCs w:val="24"/>
          <w:lang w:val="pt-BR"/>
        </w:rPr>
        <w:t>CLÁUSULA PRIMEIRA – DO OBJETO</w:t>
      </w:r>
      <w:bookmarkEnd w:id="177"/>
      <w:r w:rsidRPr="00045289">
        <w:rPr>
          <w:sz w:val="24"/>
          <w:szCs w:val="24"/>
          <w:lang w:val="pt-BR"/>
        </w:rPr>
        <w:t xml:space="preserve"> </w:t>
      </w:r>
    </w:p>
    <w:p w14:paraId="15B77494" w14:textId="77777777" w:rsidR="00045289" w:rsidRPr="00045289" w:rsidRDefault="00045289" w:rsidP="00045289">
      <w:pPr>
        <w:pStyle w:val="Ttulo1"/>
        <w:spacing w:line="360" w:lineRule="auto"/>
        <w:ind w:left="0"/>
        <w:jc w:val="both"/>
        <w:rPr>
          <w:sz w:val="24"/>
          <w:szCs w:val="24"/>
          <w:lang w:val="pt-BR"/>
        </w:rPr>
      </w:pPr>
    </w:p>
    <w:p w14:paraId="03F2C758" w14:textId="77777777" w:rsidR="00217B62" w:rsidRPr="00045289" w:rsidRDefault="00217B62" w:rsidP="00045289">
      <w:pPr>
        <w:spacing w:line="360" w:lineRule="auto"/>
        <w:jc w:val="both"/>
        <w:rPr>
          <w:color w:val="00B0F0"/>
          <w:sz w:val="24"/>
          <w:szCs w:val="24"/>
        </w:rPr>
      </w:pPr>
      <w:r w:rsidRPr="00045289">
        <w:rPr>
          <w:sz w:val="24"/>
          <w:szCs w:val="24"/>
        </w:rPr>
        <w:t xml:space="preserve">Constitui objeto do presente contrato a </w:t>
      </w:r>
      <w:r w:rsidRPr="00045289">
        <w:rPr>
          <w:color w:val="FF0000"/>
          <w:sz w:val="24"/>
          <w:szCs w:val="24"/>
        </w:rPr>
        <w:t>..... (aquisição - se bens ou insumos, ou contratação - se serviços ou obras)</w:t>
      </w:r>
      <w:r w:rsidRPr="00045289">
        <w:rPr>
          <w:sz w:val="24"/>
          <w:szCs w:val="24"/>
        </w:rPr>
        <w:t xml:space="preserve">, a título oneroso, de produto para pesquisa e desenvolvimento, consistente no(a) </w:t>
      </w:r>
      <w:r w:rsidRPr="00045289">
        <w:rPr>
          <w:color w:val="FF0000"/>
          <w:sz w:val="24"/>
          <w:szCs w:val="24"/>
        </w:rPr>
        <w:t>(bens, insumos, serviços e obras necessários para atividade de pesquisa científica e tecnológica, desenvolvimento de tecnologia ou inovação tecnológica, discriminados em projeto de pesquisa aprovado pela instituição contratante - adequar)</w:t>
      </w:r>
      <w:r w:rsidRPr="00045289">
        <w:rPr>
          <w:sz w:val="24"/>
          <w:szCs w:val="24"/>
        </w:rPr>
        <w:t xml:space="preserve">, nos termos definidos pelo inciso XX do art. 6º da Lei nº 8.666/93 e </w:t>
      </w:r>
      <w:r w:rsidRPr="00D91DF4">
        <w:rPr>
          <w:color w:val="0000FF"/>
          <w:sz w:val="24"/>
          <w:szCs w:val="24"/>
        </w:rPr>
        <w:t>indicado no Projeto Básico, anexo a este Instrumento.</w:t>
      </w:r>
    </w:p>
    <w:p w14:paraId="13D62049" w14:textId="77777777" w:rsidR="00217B62" w:rsidRPr="00045289" w:rsidRDefault="00217B62" w:rsidP="00045289">
      <w:pPr>
        <w:spacing w:line="360" w:lineRule="auto"/>
        <w:jc w:val="both"/>
        <w:rPr>
          <w:color w:val="0070C0"/>
          <w:sz w:val="24"/>
          <w:szCs w:val="24"/>
        </w:rPr>
      </w:pPr>
    </w:p>
    <w:tbl>
      <w:tblPr>
        <w:tblW w:w="0" w:type="auto"/>
        <w:tblInd w:w="-10" w:type="dxa"/>
        <w:tblBorders>
          <w:top w:val="single" w:sz="4" w:space="0" w:color="auto"/>
          <w:left w:val="single" w:sz="4" w:space="0" w:color="auto"/>
          <w:bottom w:val="single" w:sz="4" w:space="0" w:color="auto"/>
          <w:right w:val="single" w:sz="4" w:space="0" w:color="auto"/>
        </w:tblBorders>
        <w:tblCellMar>
          <w:top w:w="9" w:type="dxa"/>
          <w:left w:w="132" w:type="dxa"/>
          <w:right w:w="75" w:type="dxa"/>
        </w:tblCellMar>
        <w:tblLook w:val="0000" w:firstRow="0" w:lastRow="0" w:firstColumn="0" w:lastColumn="0" w:noHBand="0" w:noVBand="0"/>
      </w:tblPr>
      <w:tblGrid>
        <w:gridCol w:w="9065"/>
      </w:tblGrid>
      <w:tr w:rsidR="00217B62" w:rsidRPr="00311E54" w14:paraId="3E8A3B5B" w14:textId="77777777" w:rsidTr="00311E54">
        <w:trPr>
          <w:trHeight w:val="1398"/>
        </w:trPr>
        <w:tc>
          <w:tcPr>
            <w:tcW w:w="0" w:type="auto"/>
            <w:shd w:val="clear" w:color="auto" w:fill="FFFFCC"/>
          </w:tcPr>
          <w:p w14:paraId="18A15588" w14:textId="77777777" w:rsidR="00217B62" w:rsidRPr="00045289" w:rsidRDefault="00217B62" w:rsidP="00045289">
            <w:pPr>
              <w:spacing w:line="360" w:lineRule="auto"/>
              <w:jc w:val="both"/>
              <w:rPr>
                <w:rFonts w:eastAsia="Arial"/>
                <w:b/>
                <w:i/>
                <w:sz w:val="24"/>
                <w:szCs w:val="24"/>
              </w:rPr>
            </w:pPr>
            <w:r w:rsidRPr="00045289">
              <w:rPr>
                <w:sz w:val="24"/>
                <w:szCs w:val="24"/>
              </w:rPr>
              <w:t xml:space="preserve"> </w:t>
            </w:r>
            <w:r w:rsidRPr="00045289">
              <w:rPr>
                <w:rFonts w:eastAsia="Arial"/>
                <w:b/>
                <w:i/>
                <w:sz w:val="24"/>
                <w:szCs w:val="24"/>
              </w:rPr>
              <w:t xml:space="preserve">NOTA EXPLICATIVA:  </w:t>
            </w:r>
          </w:p>
          <w:p w14:paraId="005B010D" w14:textId="7834BF5A" w:rsidR="00217B62" w:rsidRDefault="00217B62" w:rsidP="00045289">
            <w:pPr>
              <w:spacing w:line="360" w:lineRule="auto"/>
              <w:jc w:val="both"/>
              <w:rPr>
                <w:rFonts w:eastAsia="Arial"/>
                <w:i/>
                <w:sz w:val="24"/>
                <w:szCs w:val="24"/>
              </w:rPr>
            </w:pPr>
            <w:r w:rsidRPr="00045289">
              <w:rPr>
                <w:rFonts w:eastAsia="Arial"/>
                <w:i/>
                <w:sz w:val="24"/>
                <w:szCs w:val="24"/>
              </w:rPr>
              <w:t xml:space="preserve">No caso de obras e serviços de engenharia enquadrados como produtos de pesquisa e desenvolvimento, há a possibilidade de contratação na modalidade integrada, que compreende a elaboração e desenvolvimento dos projetos básico e executivo, a execução de obras e serviços de engenharia, a montagem, a realização de testes, a pré-operação e as demais operações necessárias e suficientes para a entrega final do objeto, nos termos do art. 69 do Decreto nº 9.283/2018. </w:t>
            </w:r>
          </w:p>
          <w:p w14:paraId="3E43FD81" w14:textId="77777777" w:rsidR="00217B62" w:rsidRPr="00045289" w:rsidRDefault="00217B62" w:rsidP="00045289">
            <w:pPr>
              <w:spacing w:line="360" w:lineRule="auto"/>
              <w:jc w:val="both"/>
              <w:rPr>
                <w:rFonts w:eastAsia="Arial"/>
                <w:i/>
                <w:sz w:val="24"/>
                <w:szCs w:val="24"/>
              </w:rPr>
            </w:pPr>
            <w:r w:rsidRPr="00045289">
              <w:rPr>
                <w:rFonts w:eastAsia="Arial"/>
                <w:i/>
                <w:sz w:val="24"/>
                <w:szCs w:val="24"/>
              </w:rPr>
              <w:t xml:space="preserve">No caso de tratar-se de produto para pronta entrega ou até no valor de até R$ 176.000,00 (Decreto nº 9.412/18), a documentação de que tratam os arts. 28 a 31 da Lei nº 8.666/93 poderá ser dispensada, no todo ou em parte, observado o disposto no art. 67 do Decreto nº 9.283/2018 </w:t>
            </w:r>
          </w:p>
          <w:p w14:paraId="6E1DBCED" w14:textId="77777777" w:rsidR="00D91DF4" w:rsidRDefault="00217B62" w:rsidP="00D91DF4">
            <w:pPr>
              <w:spacing w:line="360" w:lineRule="auto"/>
              <w:jc w:val="both"/>
              <w:rPr>
                <w:rFonts w:eastAsia="Arial"/>
                <w:i/>
                <w:sz w:val="24"/>
                <w:szCs w:val="24"/>
              </w:rPr>
            </w:pPr>
            <w:r w:rsidRPr="00045289">
              <w:rPr>
                <w:rFonts w:eastAsia="Arial"/>
                <w:i/>
                <w:sz w:val="24"/>
                <w:szCs w:val="24"/>
              </w:rPr>
              <w:t>O Projeto Básico/documento equivalente deverá trazer especificação detalhada, inclusive no que tange à aplicação/utilidade/necessidade da contratação para a viabilização da atividade de pesquisa e desenvolvimento.</w:t>
            </w:r>
            <w:r w:rsidR="00D91DF4">
              <w:rPr>
                <w:rFonts w:eastAsia="Arial"/>
                <w:i/>
                <w:sz w:val="24"/>
                <w:szCs w:val="24"/>
              </w:rPr>
              <w:t xml:space="preserve"> </w:t>
            </w:r>
          </w:p>
          <w:p w14:paraId="14BD559E" w14:textId="7700E709" w:rsidR="00D91DF4" w:rsidRPr="00D91DF4" w:rsidRDefault="00217B62" w:rsidP="00D91DF4">
            <w:pPr>
              <w:spacing w:line="360" w:lineRule="auto"/>
              <w:jc w:val="both"/>
              <w:rPr>
                <w:rFonts w:eastAsia="Arial"/>
                <w:i/>
                <w:sz w:val="24"/>
                <w:szCs w:val="24"/>
              </w:rPr>
            </w:pPr>
            <w:r w:rsidRPr="00045289">
              <w:rPr>
                <w:rFonts w:eastAsia="Arial"/>
                <w:i/>
                <w:sz w:val="24"/>
                <w:szCs w:val="24"/>
              </w:rPr>
              <w:t>No caso de aquisição de bens, o projeto básico não é obrigatório, sendo uma faculdade utilizá-lo, a depender das peculiaridades do objeto a ser contratado. Como exemplo, podemos citar a aquisição de bens com obrigação de prestação de assistência técnica fuura.</w:t>
            </w:r>
          </w:p>
        </w:tc>
      </w:tr>
    </w:tbl>
    <w:p w14:paraId="1D68ECAC" w14:textId="77777777" w:rsidR="00045289" w:rsidRPr="00045289" w:rsidRDefault="00045289" w:rsidP="00045289">
      <w:pPr>
        <w:spacing w:line="360" w:lineRule="auto"/>
        <w:jc w:val="both"/>
        <w:rPr>
          <w:sz w:val="24"/>
          <w:szCs w:val="24"/>
        </w:rPr>
      </w:pPr>
    </w:p>
    <w:p w14:paraId="3B0C0579" w14:textId="77777777" w:rsidR="00217B62" w:rsidRPr="00045289" w:rsidRDefault="00217B62" w:rsidP="00045289">
      <w:pPr>
        <w:spacing w:line="360" w:lineRule="auto"/>
        <w:jc w:val="both"/>
        <w:rPr>
          <w:b/>
          <w:sz w:val="24"/>
          <w:szCs w:val="24"/>
        </w:rPr>
      </w:pPr>
      <w:r w:rsidRPr="00045289">
        <w:rPr>
          <w:b/>
          <w:sz w:val="24"/>
          <w:szCs w:val="24"/>
        </w:rPr>
        <w:t>CLÁUSULA SEGUNDA – DA DISPENSA DE LICITAÇÃO</w:t>
      </w:r>
    </w:p>
    <w:p w14:paraId="573AB485" w14:textId="77777777" w:rsidR="00217B62" w:rsidRPr="00045289" w:rsidRDefault="00217B62" w:rsidP="00045289">
      <w:pPr>
        <w:spacing w:line="360" w:lineRule="auto"/>
        <w:jc w:val="both"/>
        <w:rPr>
          <w:sz w:val="24"/>
          <w:szCs w:val="24"/>
        </w:rPr>
      </w:pPr>
    </w:p>
    <w:p w14:paraId="022C29B0" w14:textId="77777777" w:rsidR="00217B62" w:rsidRPr="00045289" w:rsidRDefault="00217B62" w:rsidP="00045289">
      <w:pPr>
        <w:spacing w:line="360" w:lineRule="auto"/>
        <w:jc w:val="both"/>
        <w:rPr>
          <w:sz w:val="24"/>
          <w:szCs w:val="24"/>
        </w:rPr>
      </w:pPr>
      <w:r w:rsidRPr="00045289">
        <w:rPr>
          <w:sz w:val="24"/>
          <w:szCs w:val="24"/>
        </w:rPr>
        <w:t>O presente Contrato foi objeto da Dispensa de Licitação nº ......, resultante do Processo Administrativo nº ......, com fundamento no artigo 24, inciso XXI, c/c art. 6º, inciso XX, ambos da Lei nº 8.666/93, a qual faz parte integrante deste Instrumento, para todos os efeitos legais, independentemente de transcrição.</w:t>
      </w:r>
    </w:p>
    <w:p w14:paraId="7347F078" w14:textId="77777777" w:rsidR="00217B62" w:rsidRPr="00045289" w:rsidRDefault="00217B62" w:rsidP="00045289">
      <w:pPr>
        <w:spacing w:line="360" w:lineRule="auto"/>
        <w:jc w:val="both"/>
        <w:rPr>
          <w:color w:val="0070C0"/>
          <w:sz w:val="24"/>
          <w:szCs w:val="24"/>
        </w:rPr>
      </w:pPr>
    </w:p>
    <w:p w14:paraId="3BAB18C5" w14:textId="5D3ED825" w:rsidR="00217B62" w:rsidRPr="00045289" w:rsidRDefault="00217B62" w:rsidP="00045289">
      <w:pPr>
        <w:spacing w:line="360" w:lineRule="auto"/>
        <w:jc w:val="both"/>
        <w:rPr>
          <w:sz w:val="24"/>
          <w:szCs w:val="24"/>
        </w:rPr>
      </w:pPr>
      <w:r w:rsidRPr="00045289">
        <w:rPr>
          <w:b/>
          <w:sz w:val="24"/>
          <w:szCs w:val="24"/>
        </w:rPr>
        <w:t>Parágrafo único</w:t>
      </w:r>
      <w:r w:rsidRPr="00045289">
        <w:rPr>
          <w:sz w:val="24"/>
          <w:szCs w:val="24"/>
        </w:rPr>
        <w:t xml:space="preserve"> – Vincula-se ao presente Contrato, independentemente de transcrição, o Projeto Básico, a proposta e o cronograma de execução da </w:t>
      </w:r>
      <w:r w:rsidRPr="00045289">
        <w:rPr>
          <w:b/>
          <w:sz w:val="24"/>
          <w:szCs w:val="24"/>
        </w:rPr>
        <w:t>CONTRATADA</w:t>
      </w:r>
      <w:r w:rsidRPr="00045289">
        <w:rPr>
          <w:sz w:val="24"/>
          <w:szCs w:val="24"/>
        </w:rPr>
        <w:t>.</w:t>
      </w:r>
    </w:p>
    <w:p w14:paraId="2DE20859" w14:textId="77777777" w:rsidR="00217B62" w:rsidRPr="00045289" w:rsidRDefault="00217B62" w:rsidP="00045289">
      <w:pPr>
        <w:pStyle w:val="Ttulo1"/>
        <w:spacing w:line="360" w:lineRule="auto"/>
        <w:ind w:left="0"/>
        <w:jc w:val="both"/>
        <w:rPr>
          <w:sz w:val="24"/>
          <w:szCs w:val="24"/>
          <w:lang w:val="pt-BR"/>
        </w:rPr>
      </w:pPr>
    </w:p>
    <w:p w14:paraId="5366FC72" w14:textId="550E6CED" w:rsidR="00217B62" w:rsidRDefault="00217B62" w:rsidP="00045289">
      <w:pPr>
        <w:pStyle w:val="Ttulo1"/>
        <w:spacing w:line="360" w:lineRule="auto"/>
        <w:ind w:left="0"/>
        <w:jc w:val="both"/>
        <w:rPr>
          <w:sz w:val="24"/>
          <w:szCs w:val="24"/>
          <w:lang w:val="pt-BR"/>
        </w:rPr>
      </w:pPr>
      <w:bookmarkStart w:id="178" w:name="_Toc43231907"/>
      <w:r w:rsidRPr="00045289">
        <w:rPr>
          <w:sz w:val="24"/>
          <w:szCs w:val="24"/>
          <w:lang w:val="pt-BR"/>
        </w:rPr>
        <w:t>CLÁUSULA TERCEIRA – VIGÊNCIA</w:t>
      </w:r>
      <w:bookmarkEnd w:id="178"/>
      <w:r w:rsidRPr="00045289">
        <w:rPr>
          <w:sz w:val="24"/>
          <w:szCs w:val="24"/>
          <w:lang w:val="pt-BR"/>
        </w:rPr>
        <w:t xml:space="preserve">  </w:t>
      </w:r>
    </w:p>
    <w:p w14:paraId="2575B058" w14:textId="77777777" w:rsidR="009A52A9" w:rsidRPr="00045289" w:rsidRDefault="009A52A9" w:rsidP="00045289">
      <w:pPr>
        <w:pStyle w:val="Ttulo1"/>
        <w:spacing w:line="360" w:lineRule="auto"/>
        <w:ind w:left="0"/>
        <w:jc w:val="both"/>
        <w:rPr>
          <w:sz w:val="24"/>
          <w:szCs w:val="24"/>
        </w:rPr>
      </w:pPr>
    </w:p>
    <w:p w14:paraId="30EF9182" w14:textId="77777777" w:rsidR="00217B62" w:rsidRPr="00947E25" w:rsidRDefault="00217B62" w:rsidP="00045289">
      <w:pPr>
        <w:spacing w:line="360" w:lineRule="auto"/>
        <w:jc w:val="both"/>
        <w:rPr>
          <w:color w:val="0000FF"/>
          <w:sz w:val="24"/>
          <w:szCs w:val="24"/>
        </w:rPr>
      </w:pPr>
      <w:r w:rsidRPr="00947E25">
        <w:rPr>
          <w:b/>
          <w:color w:val="0000FF"/>
          <w:sz w:val="24"/>
          <w:szCs w:val="24"/>
        </w:rPr>
        <w:t>- Quando se tratar de compra de bens:</w:t>
      </w:r>
    </w:p>
    <w:p w14:paraId="71ADF7DF" w14:textId="77777777" w:rsidR="00217B62" w:rsidRPr="00045289" w:rsidRDefault="00217B62" w:rsidP="009A52A9">
      <w:pPr>
        <w:spacing w:line="360" w:lineRule="auto"/>
        <w:jc w:val="both"/>
        <w:rPr>
          <w:sz w:val="24"/>
          <w:szCs w:val="24"/>
        </w:rPr>
      </w:pPr>
      <w:r w:rsidRPr="00045289">
        <w:rPr>
          <w:sz w:val="24"/>
          <w:szCs w:val="24"/>
        </w:rPr>
        <w:t xml:space="preserve">O presente contrato terá o prazo de </w:t>
      </w:r>
      <w:r w:rsidRPr="00045289">
        <w:rPr>
          <w:color w:val="FF0000"/>
          <w:sz w:val="24"/>
          <w:szCs w:val="24"/>
        </w:rPr>
        <w:t>........ (....)</w:t>
      </w:r>
      <w:r w:rsidRPr="00045289">
        <w:rPr>
          <w:b/>
          <w:color w:val="FF0000"/>
          <w:sz w:val="24"/>
          <w:szCs w:val="24"/>
        </w:rPr>
        <w:t xml:space="preserve"> </w:t>
      </w:r>
      <w:r w:rsidRPr="00045289">
        <w:rPr>
          <w:color w:val="FF0000"/>
          <w:sz w:val="24"/>
          <w:szCs w:val="24"/>
        </w:rPr>
        <w:t>meses/anos</w:t>
      </w:r>
      <w:r w:rsidRPr="00045289">
        <w:rPr>
          <w:sz w:val="24"/>
          <w:szCs w:val="24"/>
        </w:rPr>
        <w:t xml:space="preserve">, a contar da data de sua assinatura.  </w:t>
      </w:r>
    </w:p>
    <w:p w14:paraId="3A0B2970" w14:textId="77777777" w:rsidR="00217B62" w:rsidRPr="00045289" w:rsidRDefault="00217B62" w:rsidP="009A52A9">
      <w:pPr>
        <w:spacing w:line="360" w:lineRule="auto"/>
        <w:jc w:val="both"/>
        <w:rPr>
          <w:sz w:val="24"/>
          <w:szCs w:val="24"/>
        </w:rPr>
      </w:pPr>
      <w:r w:rsidRPr="00045289">
        <w:rPr>
          <w:sz w:val="24"/>
          <w:szCs w:val="24"/>
          <w:vertAlign w:val="superscript"/>
        </w:rPr>
        <w:t xml:space="preserve"> </w:t>
      </w:r>
      <w:r w:rsidRPr="00045289">
        <w:rPr>
          <w:b/>
          <w:sz w:val="24"/>
          <w:szCs w:val="24"/>
        </w:rPr>
        <w:t xml:space="preserve">Parágrafo Primeiro - </w:t>
      </w:r>
      <w:r w:rsidRPr="00045289">
        <w:rPr>
          <w:sz w:val="24"/>
          <w:szCs w:val="24"/>
        </w:rPr>
        <w:t xml:space="preserve">O prazo previsto no </w:t>
      </w:r>
      <w:r w:rsidRPr="00045289">
        <w:rPr>
          <w:i/>
          <w:sz w:val="24"/>
          <w:szCs w:val="24"/>
        </w:rPr>
        <w:t>caput</w:t>
      </w:r>
      <w:r w:rsidRPr="00045289">
        <w:rPr>
          <w:sz w:val="24"/>
          <w:szCs w:val="24"/>
        </w:rPr>
        <w:t xml:space="preserve"> poderá ser prorrogado, por meio de Termo Aditivo, mediante justificativa adequada aos termos do § 1º do art. 57 da Lei nº 8.666/93</w:t>
      </w:r>
      <w:r w:rsidRPr="00045289">
        <w:rPr>
          <w:color w:val="FF0000"/>
          <w:sz w:val="24"/>
          <w:szCs w:val="24"/>
        </w:rPr>
        <w:t xml:space="preserve">. </w:t>
      </w:r>
    </w:p>
    <w:p w14:paraId="5941783D" w14:textId="2EFAD731" w:rsidR="00217B62" w:rsidRDefault="00217B62" w:rsidP="009A52A9">
      <w:pPr>
        <w:spacing w:line="360" w:lineRule="auto"/>
        <w:jc w:val="both"/>
        <w:rPr>
          <w:sz w:val="24"/>
          <w:szCs w:val="24"/>
        </w:rPr>
      </w:pPr>
      <w:r w:rsidRPr="00045289">
        <w:rPr>
          <w:b/>
          <w:sz w:val="24"/>
          <w:szCs w:val="24"/>
        </w:rPr>
        <w:t>Parágrafo Segundo -</w:t>
      </w:r>
      <w:r w:rsidRPr="00045289">
        <w:rPr>
          <w:sz w:val="24"/>
          <w:szCs w:val="24"/>
        </w:rPr>
        <w:t xml:space="preserve"> A vigência poderá ultrapassar o exercício financeiro, desde que as despesas referentes à contratação sejam integralmente empenhadas até 31 de dezembro, para fins de inscrição em restos a pagar, conforme Orientação Normativa AGU n° 39, de 13/12/2011. </w:t>
      </w:r>
    </w:p>
    <w:p w14:paraId="681E479E" w14:textId="77777777" w:rsidR="009A52A9" w:rsidRPr="00045289" w:rsidRDefault="009A52A9" w:rsidP="00045289">
      <w:pPr>
        <w:spacing w:line="360" w:lineRule="auto"/>
        <w:jc w:val="both"/>
        <w:rPr>
          <w:sz w:val="24"/>
          <w:szCs w:val="24"/>
        </w:rPr>
      </w:pPr>
    </w:p>
    <w:p w14:paraId="3FAEB219" w14:textId="77777777" w:rsidR="00217B62" w:rsidRPr="00947E25" w:rsidRDefault="00217B62" w:rsidP="00045289">
      <w:pPr>
        <w:spacing w:line="360" w:lineRule="auto"/>
        <w:jc w:val="both"/>
        <w:rPr>
          <w:b/>
          <w:color w:val="0000FF"/>
          <w:sz w:val="24"/>
          <w:szCs w:val="24"/>
        </w:rPr>
      </w:pPr>
      <w:r w:rsidRPr="00947E25">
        <w:rPr>
          <w:b/>
          <w:color w:val="0000FF"/>
          <w:sz w:val="24"/>
          <w:szCs w:val="24"/>
        </w:rPr>
        <w:t xml:space="preserve">- Quando se tratar de obra/serviço: </w:t>
      </w:r>
    </w:p>
    <w:p w14:paraId="2BF33F2D" w14:textId="77777777" w:rsidR="00217B62" w:rsidRPr="00045289" w:rsidRDefault="00217B62" w:rsidP="00045289">
      <w:pPr>
        <w:spacing w:line="360" w:lineRule="auto"/>
        <w:jc w:val="both"/>
        <w:rPr>
          <w:rFonts w:eastAsia="Arial"/>
          <w:color w:val="FF0000"/>
          <w:sz w:val="24"/>
          <w:szCs w:val="24"/>
        </w:rPr>
      </w:pPr>
      <w:r w:rsidRPr="00045289">
        <w:rPr>
          <w:b/>
          <w:color w:val="FF0000"/>
          <w:sz w:val="24"/>
          <w:szCs w:val="24"/>
        </w:rPr>
        <w:t xml:space="preserve">Parágrafo Terceiro - </w:t>
      </w:r>
      <w:r w:rsidRPr="00045289">
        <w:rPr>
          <w:color w:val="FF0000"/>
          <w:sz w:val="24"/>
          <w:szCs w:val="24"/>
        </w:rPr>
        <w:t>A execução dos</w:t>
      </w:r>
      <w:r w:rsidRPr="00045289">
        <w:rPr>
          <w:b/>
          <w:color w:val="FF0000"/>
          <w:sz w:val="24"/>
          <w:szCs w:val="24"/>
        </w:rPr>
        <w:t xml:space="preserve"> </w:t>
      </w:r>
      <w:r w:rsidRPr="00045289">
        <w:rPr>
          <w:color w:val="FF0000"/>
          <w:sz w:val="24"/>
          <w:szCs w:val="24"/>
        </w:rPr>
        <w:t>serviços será iniciada (indicar a data ou evento para o início dos serviços – prazo de execução), cujas etapas observarão o cronograma fixado no Projeto Básico/Instrumento equivalente.</w:t>
      </w:r>
      <w:r w:rsidRPr="00045289">
        <w:rPr>
          <w:rFonts w:eastAsia="Arial"/>
          <w:color w:val="FF0000"/>
          <w:sz w:val="24"/>
          <w:szCs w:val="24"/>
        </w:rPr>
        <w:t xml:space="preserve"> </w:t>
      </w:r>
    </w:p>
    <w:p w14:paraId="2DCB6FE0" w14:textId="77777777" w:rsidR="00217B62" w:rsidRPr="00045289" w:rsidRDefault="00217B62" w:rsidP="00045289">
      <w:pPr>
        <w:spacing w:line="360" w:lineRule="auto"/>
        <w:jc w:val="both"/>
        <w:rPr>
          <w:color w:val="4472C4"/>
          <w:sz w:val="24"/>
          <w:szCs w:val="24"/>
        </w:rPr>
      </w:pPr>
    </w:p>
    <w:tbl>
      <w:tblPr>
        <w:tblW w:w="0" w:type="auto"/>
        <w:tblCellMar>
          <w:top w:w="8" w:type="dxa"/>
          <w:left w:w="132" w:type="dxa"/>
          <w:right w:w="76" w:type="dxa"/>
        </w:tblCellMar>
        <w:tblLook w:val="0000" w:firstRow="0" w:lastRow="0" w:firstColumn="0" w:lastColumn="0" w:noHBand="0" w:noVBand="0"/>
      </w:tblPr>
      <w:tblGrid>
        <w:gridCol w:w="9055"/>
      </w:tblGrid>
      <w:tr w:rsidR="00217B62" w:rsidRPr="00311E54" w14:paraId="440F9D5A" w14:textId="77777777" w:rsidTr="00311E54">
        <w:trPr>
          <w:trHeight w:val="1715"/>
        </w:trPr>
        <w:tc>
          <w:tcPr>
            <w:tcW w:w="0" w:type="auto"/>
            <w:tcBorders>
              <w:top w:val="single" w:sz="4" w:space="0" w:color="1F497D"/>
              <w:left w:val="single" w:sz="4" w:space="0" w:color="1F497D"/>
              <w:right w:val="single" w:sz="4" w:space="0" w:color="1F497D"/>
            </w:tcBorders>
            <w:shd w:val="clear" w:color="auto" w:fill="FFFFCC"/>
          </w:tcPr>
          <w:p w14:paraId="708FA5A3" w14:textId="77777777" w:rsidR="00217B62" w:rsidRPr="00045289" w:rsidRDefault="00217B62" w:rsidP="00045289">
            <w:pPr>
              <w:spacing w:line="360" w:lineRule="auto"/>
              <w:jc w:val="both"/>
              <w:rPr>
                <w:sz w:val="24"/>
                <w:szCs w:val="24"/>
              </w:rPr>
            </w:pPr>
            <w:r w:rsidRPr="00045289">
              <w:rPr>
                <w:sz w:val="24"/>
                <w:szCs w:val="24"/>
              </w:rPr>
              <w:t xml:space="preserve"> </w:t>
            </w:r>
            <w:r w:rsidRPr="00045289">
              <w:rPr>
                <w:rFonts w:eastAsia="Arial"/>
                <w:b/>
                <w:i/>
                <w:sz w:val="24"/>
                <w:szCs w:val="24"/>
              </w:rPr>
              <w:t>NOTA EXPLICATIVA:</w:t>
            </w:r>
            <w:r w:rsidRPr="00045289">
              <w:rPr>
                <w:rFonts w:eastAsia="Arial"/>
                <w:i/>
                <w:sz w:val="24"/>
                <w:szCs w:val="24"/>
              </w:rPr>
              <w:t xml:space="preserve">  </w:t>
            </w:r>
          </w:p>
          <w:p w14:paraId="55C79570" w14:textId="0ED9D9D9" w:rsidR="009A52A9" w:rsidRPr="00A24A9C" w:rsidRDefault="00217B62" w:rsidP="009A52A9">
            <w:pPr>
              <w:numPr>
                <w:ilvl w:val="0"/>
                <w:numId w:val="29"/>
              </w:numPr>
              <w:tabs>
                <w:tab w:val="clear" w:pos="720"/>
                <w:tab w:val="num" w:pos="259"/>
              </w:tabs>
              <w:spacing w:line="360" w:lineRule="auto"/>
              <w:jc w:val="both"/>
              <w:rPr>
                <w:sz w:val="24"/>
                <w:szCs w:val="24"/>
              </w:rPr>
            </w:pPr>
            <w:r w:rsidRPr="00045289">
              <w:rPr>
                <w:rFonts w:eastAsia="Arial"/>
                <w:i/>
                <w:sz w:val="24"/>
                <w:szCs w:val="24"/>
              </w:rPr>
              <w:t xml:space="preserve">Quando o objeto da contratação for a aquisição de bens para pronta entrega, a cláusula referente à vigência deverá ser adaptada, de modo a fixar a data máxima para a entrega dos produtos. </w:t>
            </w:r>
          </w:p>
          <w:p w14:paraId="38020B16" w14:textId="70C5D070" w:rsidR="009A52A9" w:rsidRPr="009A52A9" w:rsidRDefault="00217B62" w:rsidP="0047443C">
            <w:pPr>
              <w:numPr>
                <w:ilvl w:val="0"/>
                <w:numId w:val="29"/>
              </w:numPr>
              <w:tabs>
                <w:tab w:val="clear" w:pos="720"/>
                <w:tab w:val="num" w:pos="259"/>
              </w:tabs>
              <w:spacing w:line="360" w:lineRule="auto"/>
              <w:ind w:firstLine="11"/>
              <w:jc w:val="both"/>
              <w:rPr>
                <w:sz w:val="24"/>
                <w:szCs w:val="24"/>
              </w:rPr>
            </w:pPr>
            <w:r w:rsidRPr="00045289">
              <w:rPr>
                <w:rFonts w:eastAsia="Arial"/>
                <w:i/>
                <w:sz w:val="24"/>
                <w:szCs w:val="24"/>
              </w:rPr>
              <w:t xml:space="preserve">Parecer n. 133/2011/DECOR/CGU/AGU: “A vigência dos contratos cuja duração deve ser adstrita à vigência dos créditos orçamentários pode ultrapassar o exercício financeiro em que celebrados, desde que as despesas a eles referentes sejam empenhadas até 31 de dezembro do mesmo exercício financeiro, permitindo-se, assim, sua inscrição em Restos a Pagar”. </w:t>
            </w:r>
          </w:p>
          <w:p w14:paraId="772AE7E8" w14:textId="77777777" w:rsidR="00217B62" w:rsidRPr="00045289" w:rsidRDefault="00217B62" w:rsidP="0047443C">
            <w:pPr>
              <w:numPr>
                <w:ilvl w:val="0"/>
                <w:numId w:val="29"/>
              </w:numPr>
              <w:tabs>
                <w:tab w:val="clear" w:pos="720"/>
                <w:tab w:val="num" w:pos="259"/>
              </w:tabs>
              <w:spacing w:line="360" w:lineRule="auto"/>
              <w:jc w:val="both"/>
              <w:rPr>
                <w:sz w:val="24"/>
                <w:szCs w:val="24"/>
              </w:rPr>
            </w:pPr>
            <w:r w:rsidRPr="00045289">
              <w:rPr>
                <w:rFonts w:eastAsia="Arial"/>
                <w:i/>
                <w:sz w:val="24"/>
                <w:szCs w:val="24"/>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 Mais detalhes encontram-se na nota explicativa da Cláusula Oitava.</w:t>
            </w:r>
          </w:p>
        </w:tc>
      </w:tr>
      <w:tr w:rsidR="00217B62" w:rsidRPr="00311E54" w14:paraId="75AAA78F" w14:textId="77777777" w:rsidTr="00311E54">
        <w:trPr>
          <w:trHeight w:val="46"/>
        </w:trPr>
        <w:tc>
          <w:tcPr>
            <w:tcW w:w="0" w:type="auto"/>
            <w:tcBorders>
              <w:left w:val="single" w:sz="6" w:space="0" w:color="000000"/>
              <w:bottom w:val="single" w:sz="6" w:space="0" w:color="000000"/>
              <w:right w:val="single" w:sz="6" w:space="0" w:color="000000"/>
            </w:tcBorders>
            <w:shd w:val="clear" w:color="auto" w:fill="FFFFCC"/>
          </w:tcPr>
          <w:p w14:paraId="26145918" w14:textId="77777777" w:rsidR="00217B62" w:rsidRPr="00045289" w:rsidRDefault="00217B62" w:rsidP="00045289">
            <w:pPr>
              <w:snapToGrid w:val="0"/>
              <w:spacing w:line="360" w:lineRule="auto"/>
              <w:jc w:val="both"/>
              <w:rPr>
                <w:sz w:val="24"/>
                <w:szCs w:val="24"/>
              </w:rPr>
            </w:pPr>
          </w:p>
        </w:tc>
      </w:tr>
    </w:tbl>
    <w:p w14:paraId="2EEB21D8" w14:textId="77777777" w:rsidR="00217B62" w:rsidRPr="00045289" w:rsidRDefault="00217B62" w:rsidP="00045289">
      <w:pPr>
        <w:spacing w:line="360" w:lineRule="auto"/>
        <w:jc w:val="both"/>
        <w:rPr>
          <w:sz w:val="24"/>
          <w:szCs w:val="24"/>
        </w:rPr>
      </w:pPr>
    </w:p>
    <w:p w14:paraId="0D7E2FEB" w14:textId="7B9120F9" w:rsidR="00217B62" w:rsidRDefault="00217B62" w:rsidP="00045289">
      <w:pPr>
        <w:pStyle w:val="Ttulo1"/>
        <w:spacing w:line="360" w:lineRule="auto"/>
        <w:ind w:left="0"/>
        <w:jc w:val="both"/>
        <w:rPr>
          <w:sz w:val="24"/>
          <w:szCs w:val="24"/>
          <w:lang w:val="pt-BR"/>
        </w:rPr>
      </w:pPr>
      <w:bookmarkStart w:id="179" w:name="_Toc43231908"/>
      <w:r w:rsidRPr="00045289">
        <w:rPr>
          <w:sz w:val="24"/>
          <w:szCs w:val="24"/>
          <w:lang w:val="pt-BR"/>
        </w:rPr>
        <w:t>CLÁUSULA QUARTA – DO VALOR DO CONTRATO</w:t>
      </w:r>
      <w:bookmarkEnd w:id="179"/>
      <w:r w:rsidRPr="00045289">
        <w:rPr>
          <w:sz w:val="24"/>
          <w:szCs w:val="24"/>
          <w:lang w:val="pt-BR"/>
        </w:rPr>
        <w:t xml:space="preserve"> </w:t>
      </w:r>
    </w:p>
    <w:p w14:paraId="09AAFADA" w14:textId="77777777" w:rsidR="009A52A9" w:rsidRPr="00045289" w:rsidRDefault="009A52A9" w:rsidP="00045289">
      <w:pPr>
        <w:pStyle w:val="Ttulo1"/>
        <w:spacing w:line="360" w:lineRule="auto"/>
        <w:ind w:left="0"/>
        <w:jc w:val="both"/>
        <w:rPr>
          <w:sz w:val="24"/>
          <w:szCs w:val="24"/>
        </w:rPr>
      </w:pPr>
    </w:p>
    <w:p w14:paraId="3D00F2AF" w14:textId="77777777" w:rsidR="00217B62" w:rsidRPr="00947E25" w:rsidRDefault="00217B62" w:rsidP="00045289">
      <w:pPr>
        <w:spacing w:line="360" w:lineRule="auto"/>
        <w:jc w:val="both"/>
        <w:rPr>
          <w:color w:val="0000FF"/>
          <w:sz w:val="24"/>
          <w:szCs w:val="24"/>
        </w:rPr>
      </w:pPr>
      <w:r w:rsidRPr="00947E25">
        <w:rPr>
          <w:b/>
          <w:color w:val="0000FF"/>
          <w:sz w:val="24"/>
          <w:szCs w:val="24"/>
        </w:rPr>
        <w:t>- Quando se tratar de compra de bens:</w:t>
      </w:r>
    </w:p>
    <w:p w14:paraId="686AF2C5" w14:textId="77777777" w:rsidR="00217B62" w:rsidRPr="00045289" w:rsidRDefault="00217B62" w:rsidP="00045289">
      <w:pPr>
        <w:spacing w:line="360" w:lineRule="auto"/>
        <w:jc w:val="both"/>
        <w:rPr>
          <w:sz w:val="24"/>
          <w:szCs w:val="24"/>
        </w:rPr>
      </w:pPr>
      <w:r w:rsidRPr="00045289">
        <w:rPr>
          <w:sz w:val="24"/>
          <w:szCs w:val="24"/>
        </w:rPr>
        <w:t xml:space="preserve">O Valor total da presente contratação é de </w:t>
      </w:r>
      <w:r w:rsidRPr="00045289">
        <w:rPr>
          <w:color w:val="FF0000"/>
          <w:sz w:val="24"/>
          <w:szCs w:val="24"/>
        </w:rPr>
        <w:t>R$....(....).</w:t>
      </w:r>
      <w:r w:rsidRPr="00045289">
        <w:rPr>
          <w:sz w:val="24"/>
          <w:szCs w:val="24"/>
        </w:rPr>
        <w:t xml:space="preserve"> </w:t>
      </w:r>
    </w:p>
    <w:p w14:paraId="69F06F8B" w14:textId="7F66438D" w:rsidR="00217B62" w:rsidRDefault="00217B62" w:rsidP="00045289">
      <w:pPr>
        <w:spacing w:line="360" w:lineRule="auto"/>
        <w:jc w:val="both"/>
        <w:rPr>
          <w:sz w:val="24"/>
          <w:szCs w:val="24"/>
        </w:rPr>
      </w:pPr>
      <w:r w:rsidRPr="00045289">
        <w:rPr>
          <w:b/>
          <w:sz w:val="24"/>
          <w:szCs w:val="24"/>
        </w:rPr>
        <w:t>Parágrafo Primeiro -</w:t>
      </w:r>
      <w:r w:rsidRPr="00045289">
        <w:rPr>
          <w:sz w:val="24"/>
          <w:szCs w:val="24"/>
        </w:rPr>
        <w:t xml:space="preserve"> No valor acima estão incluídas todas as despesas ordinárias diretas e indiretas decorrentes da execução do objeto, inclusive tributos encargos sociais, trabalhistas, previdenciários, fiscais e comerciais incidentes, bem como taxas de licenciamento, administração, frete, seguro e outros necessários ao cumprimento integral</w:t>
      </w:r>
      <w:r w:rsidRPr="00045289">
        <w:rPr>
          <w:sz w:val="24"/>
          <w:szCs w:val="24"/>
          <w:vertAlign w:val="superscript"/>
        </w:rPr>
        <w:t xml:space="preserve"> </w:t>
      </w:r>
      <w:r w:rsidRPr="00045289">
        <w:rPr>
          <w:sz w:val="24"/>
          <w:szCs w:val="24"/>
        </w:rPr>
        <w:t xml:space="preserve">do objeto da contratação. </w:t>
      </w:r>
    </w:p>
    <w:p w14:paraId="113A6792" w14:textId="77777777" w:rsidR="009A52A9" w:rsidRPr="00045289" w:rsidRDefault="009A52A9" w:rsidP="00045289">
      <w:pPr>
        <w:spacing w:line="360" w:lineRule="auto"/>
        <w:jc w:val="both"/>
        <w:rPr>
          <w:sz w:val="24"/>
          <w:szCs w:val="24"/>
        </w:rPr>
      </w:pPr>
    </w:p>
    <w:p w14:paraId="47F40AA0" w14:textId="77777777" w:rsidR="00217B62" w:rsidRPr="00947E25" w:rsidRDefault="00217B62" w:rsidP="00045289">
      <w:pPr>
        <w:spacing w:line="360" w:lineRule="auto"/>
        <w:jc w:val="both"/>
        <w:rPr>
          <w:b/>
          <w:color w:val="0000FF"/>
          <w:sz w:val="24"/>
          <w:szCs w:val="24"/>
        </w:rPr>
      </w:pPr>
      <w:r w:rsidRPr="00947E25">
        <w:rPr>
          <w:b/>
          <w:color w:val="0000FF"/>
          <w:sz w:val="24"/>
          <w:szCs w:val="24"/>
        </w:rPr>
        <w:t xml:space="preserve">- Quando se tratar de obra/serviço: </w:t>
      </w:r>
    </w:p>
    <w:p w14:paraId="784881E0" w14:textId="77777777" w:rsidR="00217B62" w:rsidRPr="00045289" w:rsidRDefault="00217B62" w:rsidP="00045289">
      <w:pPr>
        <w:spacing w:line="360" w:lineRule="auto"/>
        <w:jc w:val="both"/>
        <w:rPr>
          <w:sz w:val="24"/>
          <w:szCs w:val="24"/>
        </w:rPr>
      </w:pPr>
      <w:r w:rsidRPr="00045289">
        <w:rPr>
          <w:sz w:val="24"/>
          <w:szCs w:val="24"/>
        </w:rPr>
        <w:t xml:space="preserve">O valor mensal da contratação é de </w:t>
      </w:r>
      <w:r w:rsidRPr="00045289">
        <w:rPr>
          <w:color w:val="FF0000"/>
          <w:sz w:val="24"/>
          <w:szCs w:val="24"/>
        </w:rPr>
        <w:t>R$ .......... (.....),</w:t>
      </w:r>
      <w:r w:rsidRPr="00045289">
        <w:rPr>
          <w:sz w:val="24"/>
          <w:szCs w:val="24"/>
        </w:rPr>
        <w:t xml:space="preserve"> perfazendo o valor total de </w:t>
      </w:r>
      <w:r w:rsidRPr="00045289">
        <w:rPr>
          <w:color w:val="FF0000"/>
          <w:sz w:val="24"/>
          <w:szCs w:val="24"/>
        </w:rPr>
        <w:t>R$ ....... (....).</w:t>
      </w:r>
    </w:p>
    <w:p w14:paraId="10AB61D8" w14:textId="77777777" w:rsidR="00217B62" w:rsidRPr="00947E25" w:rsidRDefault="00217B62" w:rsidP="00045289">
      <w:pPr>
        <w:pStyle w:val="Nivel01Titulo"/>
        <w:tabs>
          <w:tab w:val="clear" w:pos="360"/>
        </w:tabs>
        <w:spacing w:before="0" w:line="360" w:lineRule="auto"/>
        <w:rPr>
          <w:rFonts w:ascii="Times New Roman" w:eastAsia="Calibri" w:hAnsi="Times New Roman" w:cs="Times New Roman"/>
          <w:b w:val="0"/>
          <w:bCs w:val="0"/>
          <w:color w:val="0000FF"/>
          <w:sz w:val="24"/>
          <w:szCs w:val="24"/>
          <w:lang w:eastAsia="zh-CN"/>
        </w:rPr>
      </w:pPr>
      <w:bookmarkStart w:id="180" w:name="_Toc43231909"/>
      <w:r w:rsidRPr="00947E25">
        <w:rPr>
          <w:rFonts w:ascii="Times New Roman" w:eastAsia="Calibri" w:hAnsi="Times New Roman" w:cs="Times New Roman"/>
          <w:b w:val="0"/>
          <w:bCs w:val="0"/>
          <w:color w:val="0000FF"/>
          <w:sz w:val="24"/>
          <w:szCs w:val="24"/>
          <w:lang w:eastAsia="zh-CN"/>
        </w:rPr>
        <w:t>Ou</w:t>
      </w:r>
      <w:bookmarkEnd w:id="180"/>
    </w:p>
    <w:p w14:paraId="19D54B80" w14:textId="77777777" w:rsidR="00217B62" w:rsidRPr="00045289" w:rsidRDefault="00217B62" w:rsidP="00045289">
      <w:pPr>
        <w:pStyle w:val="Nivel01Titulo"/>
        <w:tabs>
          <w:tab w:val="clear" w:pos="360"/>
        </w:tabs>
        <w:spacing w:before="0" w:line="360" w:lineRule="auto"/>
        <w:rPr>
          <w:rFonts w:ascii="Times New Roman" w:hAnsi="Times New Roman" w:cs="Times New Roman"/>
          <w:color w:val="FF0000"/>
          <w:sz w:val="24"/>
          <w:szCs w:val="24"/>
        </w:rPr>
      </w:pPr>
      <w:bookmarkStart w:id="181" w:name="_Toc43231910"/>
      <w:r w:rsidRPr="00045289">
        <w:rPr>
          <w:rFonts w:ascii="Times New Roman" w:hAnsi="Times New Roman" w:cs="Times New Roman"/>
          <w:sz w:val="24"/>
          <w:szCs w:val="24"/>
        </w:rPr>
        <w:t xml:space="preserve">O valor total da contratação é de </w:t>
      </w:r>
      <w:r w:rsidRPr="00045289">
        <w:rPr>
          <w:rFonts w:ascii="Times New Roman" w:hAnsi="Times New Roman" w:cs="Times New Roman"/>
          <w:color w:val="FF0000"/>
          <w:sz w:val="24"/>
          <w:szCs w:val="24"/>
        </w:rPr>
        <w:t>R$.......... (.....)</w:t>
      </w:r>
      <w:bookmarkEnd w:id="181"/>
    </w:p>
    <w:p w14:paraId="26BE3189" w14:textId="77777777" w:rsidR="00217B62" w:rsidRPr="00045289" w:rsidRDefault="00217B62" w:rsidP="00045289">
      <w:pPr>
        <w:spacing w:line="360" w:lineRule="auto"/>
        <w:jc w:val="both"/>
        <w:rPr>
          <w:sz w:val="24"/>
          <w:szCs w:val="24"/>
          <w:lang w:val="pt-BR"/>
        </w:rPr>
      </w:pPr>
    </w:p>
    <w:p w14:paraId="697F2BE9" w14:textId="77777777" w:rsidR="00217B62" w:rsidRPr="00045289" w:rsidRDefault="00217B62" w:rsidP="00045289">
      <w:pPr>
        <w:spacing w:line="360" w:lineRule="auto"/>
        <w:ind w:hanging="11"/>
        <w:jc w:val="both"/>
        <w:rPr>
          <w:sz w:val="24"/>
          <w:szCs w:val="24"/>
        </w:rPr>
      </w:pPr>
      <w:r w:rsidRPr="00045289">
        <w:rPr>
          <w:b/>
          <w:sz w:val="24"/>
          <w:szCs w:val="24"/>
        </w:rPr>
        <w:t>Parágrafo Primeiro -</w:t>
      </w:r>
      <w:r w:rsidRPr="00045289">
        <w:rPr>
          <w:sz w:val="24"/>
          <w:szCs w:val="24"/>
        </w:rPr>
        <w:t xml:space="preserve"> No valor acima estão incluídas todas as despesas ordinárias diretas e indiretas decorrentes da execução do objeto, inclusive tributos, encargos sociais, trabalhistas, previdenciários, fiscais e comerciais incidentes, taxa de administração, frete, seguro e outros necessários ao cumprimento integral do objeto da contratação.</w:t>
      </w:r>
    </w:p>
    <w:p w14:paraId="4EC46D00" w14:textId="08A3FC85" w:rsidR="00217B62" w:rsidRDefault="00217B62" w:rsidP="00045289">
      <w:pPr>
        <w:spacing w:line="360" w:lineRule="auto"/>
        <w:ind w:hanging="11"/>
        <w:jc w:val="both"/>
        <w:rPr>
          <w:color w:val="FF0000"/>
          <w:sz w:val="24"/>
          <w:szCs w:val="24"/>
        </w:rPr>
      </w:pPr>
      <w:r w:rsidRPr="00045289">
        <w:rPr>
          <w:b/>
          <w:color w:val="FF0000"/>
          <w:sz w:val="24"/>
          <w:szCs w:val="24"/>
        </w:rPr>
        <w:t>Parágrafo Segundo</w:t>
      </w:r>
      <w:r w:rsidRPr="00045289">
        <w:rPr>
          <w:b/>
          <w:sz w:val="24"/>
          <w:szCs w:val="24"/>
        </w:rPr>
        <w:t xml:space="preserve"> -</w:t>
      </w:r>
      <w:r w:rsidRPr="00045289">
        <w:rPr>
          <w:sz w:val="24"/>
          <w:szCs w:val="24"/>
        </w:rPr>
        <w:t xml:space="preserve"> </w:t>
      </w:r>
      <w:r w:rsidRPr="00045289">
        <w:rPr>
          <w:color w:val="FF0000"/>
          <w:sz w:val="24"/>
          <w:szCs w:val="24"/>
        </w:rPr>
        <w:t xml:space="preserve">O valor acima é meramente estimativo, de forma que os pagamentos devidos à </w:t>
      </w:r>
      <w:r w:rsidRPr="00045289">
        <w:rPr>
          <w:b/>
          <w:color w:val="FF0000"/>
          <w:sz w:val="24"/>
          <w:szCs w:val="24"/>
        </w:rPr>
        <w:t>CONTRATADA</w:t>
      </w:r>
      <w:r w:rsidRPr="00045289">
        <w:rPr>
          <w:color w:val="FF0000"/>
          <w:sz w:val="24"/>
          <w:szCs w:val="24"/>
        </w:rPr>
        <w:t xml:space="preserve"> dependerão dos quantitativos de serviços efetivamente prestados.</w:t>
      </w:r>
    </w:p>
    <w:p w14:paraId="161B41CD" w14:textId="77777777" w:rsidR="009A52A9" w:rsidRPr="00045289" w:rsidRDefault="009A52A9" w:rsidP="00045289">
      <w:pPr>
        <w:spacing w:line="360" w:lineRule="auto"/>
        <w:ind w:hanging="11"/>
        <w:jc w:val="both"/>
        <w:rPr>
          <w:color w:val="FF0000"/>
          <w:sz w:val="24"/>
          <w:szCs w:val="24"/>
        </w:rPr>
      </w:pPr>
    </w:p>
    <w:p w14:paraId="60966D4B" w14:textId="77777777" w:rsidR="00217B62" w:rsidRPr="00045289" w:rsidRDefault="00217B62" w:rsidP="00045289">
      <w:pPr>
        <w:pStyle w:val="GradeColorida-nfase11"/>
        <w:spacing w:before="0" w:line="360" w:lineRule="auto"/>
        <w:rPr>
          <w:rFonts w:ascii="Times New Roman" w:hAnsi="Times New Roman" w:cs="Times New Roman"/>
          <w:sz w:val="24"/>
          <w:szCs w:val="24"/>
        </w:rPr>
      </w:pPr>
      <w:r w:rsidRPr="00045289">
        <w:rPr>
          <w:rFonts w:ascii="Times New Roman" w:hAnsi="Times New Roman" w:cs="Times New Roman"/>
          <w:b/>
          <w:sz w:val="24"/>
          <w:szCs w:val="24"/>
        </w:rPr>
        <w:t>NOTA EXPLICATIVA:</w:t>
      </w:r>
    </w:p>
    <w:p w14:paraId="05EBBD5A" w14:textId="77777777" w:rsidR="00217B62" w:rsidRPr="00045289" w:rsidRDefault="00217B62" w:rsidP="00045289">
      <w:pPr>
        <w:pStyle w:val="GradeColorida-nfase11"/>
        <w:spacing w:before="0" w:line="360" w:lineRule="auto"/>
        <w:rPr>
          <w:rFonts w:ascii="Times New Roman" w:hAnsi="Times New Roman" w:cs="Times New Roman"/>
          <w:b/>
          <w:color w:val="0070C0"/>
          <w:sz w:val="24"/>
          <w:szCs w:val="24"/>
        </w:rPr>
      </w:pPr>
      <w:r w:rsidRPr="00045289">
        <w:rPr>
          <w:rFonts w:ascii="Times New Roman" w:hAnsi="Times New Roman" w:cs="Times New Roman"/>
          <w:sz w:val="24"/>
          <w:szCs w:val="24"/>
        </w:rPr>
        <w:t>Caso se trate de contrato de valor estimativo, em que a própria demanda pelos serviços é variável, cabe inserir o parágrafo segundo acima</w:t>
      </w:r>
    </w:p>
    <w:p w14:paraId="66DFD111" w14:textId="77777777" w:rsidR="009A52A9" w:rsidRDefault="009A52A9" w:rsidP="00045289">
      <w:pPr>
        <w:spacing w:line="360" w:lineRule="auto"/>
        <w:jc w:val="both"/>
        <w:rPr>
          <w:b/>
          <w:color w:val="0070C0"/>
          <w:sz w:val="24"/>
          <w:szCs w:val="24"/>
        </w:rPr>
      </w:pPr>
    </w:p>
    <w:p w14:paraId="3FCBD6C6" w14:textId="2EB813E4" w:rsidR="00217B62" w:rsidRPr="00947E25" w:rsidRDefault="00217B62" w:rsidP="00045289">
      <w:pPr>
        <w:spacing w:line="360" w:lineRule="auto"/>
        <w:jc w:val="both"/>
        <w:rPr>
          <w:rFonts w:eastAsia="Arial"/>
          <w:color w:val="0000FF"/>
          <w:sz w:val="24"/>
          <w:szCs w:val="24"/>
        </w:rPr>
      </w:pPr>
      <w:r w:rsidRPr="00947E25">
        <w:rPr>
          <w:b/>
          <w:color w:val="0000FF"/>
          <w:sz w:val="24"/>
          <w:szCs w:val="24"/>
        </w:rPr>
        <w:t xml:space="preserve">Parágrafo Terceiro - </w:t>
      </w:r>
      <w:r w:rsidRPr="00947E25">
        <w:rPr>
          <w:color w:val="0000FF"/>
          <w:sz w:val="24"/>
          <w:szCs w:val="24"/>
        </w:rPr>
        <w:t>O valor consignado neste Termo de Contrato será corrigido anualmente, observado o interregno mínimo de um ano, contado a partir da data limite para a apresentação da proposta, pela variação do índice ..............(indicar o índice) ou outro que vier a substituí-lo.</w:t>
      </w:r>
      <w:r w:rsidRPr="00947E25">
        <w:rPr>
          <w:rFonts w:eastAsia="Arial"/>
          <w:color w:val="0000FF"/>
          <w:sz w:val="24"/>
          <w:szCs w:val="24"/>
        </w:rPr>
        <w:t xml:space="preserve"> </w:t>
      </w:r>
    </w:p>
    <w:p w14:paraId="09FB42CC" w14:textId="77777777" w:rsidR="00217B62" w:rsidRPr="00045289" w:rsidRDefault="00217B62" w:rsidP="00045289">
      <w:pPr>
        <w:spacing w:line="360" w:lineRule="auto"/>
        <w:jc w:val="both"/>
        <w:rPr>
          <w:rFonts w:eastAsia="Arial"/>
          <w:color w:val="0070C0"/>
          <w:sz w:val="24"/>
          <w:szCs w:val="24"/>
        </w:rPr>
      </w:pPr>
    </w:p>
    <w:p w14:paraId="073E4FEC" w14:textId="77777777" w:rsidR="00217B62" w:rsidRPr="00045289" w:rsidRDefault="00217B62" w:rsidP="00045289">
      <w:pPr>
        <w:pStyle w:val="GradeColorida-nfase11"/>
        <w:spacing w:before="0" w:line="360" w:lineRule="auto"/>
        <w:rPr>
          <w:rFonts w:ascii="Times New Roman" w:hAnsi="Times New Roman" w:cs="Times New Roman"/>
          <w:sz w:val="24"/>
          <w:szCs w:val="24"/>
        </w:rPr>
      </w:pPr>
      <w:r w:rsidRPr="00045289">
        <w:rPr>
          <w:rFonts w:ascii="Times New Roman" w:hAnsi="Times New Roman" w:cs="Times New Roman"/>
          <w:sz w:val="24"/>
          <w:szCs w:val="24"/>
        </w:rPr>
        <w:t xml:space="preserve">NOTA EXPLICATIVA: </w:t>
      </w:r>
    </w:p>
    <w:p w14:paraId="7C8CD2F8" w14:textId="56870A9C" w:rsidR="00217B62" w:rsidRDefault="00217B62" w:rsidP="00045289">
      <w:pPr>
        <w:pStyle w:val="GradeColorida-nfase11"/>
        <w:spacing w:before="0" w:line="360" w:lineRule="auto"/>
        <w:rPr>
          <w:rFonts w:ascii="Times New Roman" w:hAnsi="Times New Roman" w:cs="Times New Roman"/>
          <w:sz w:val="24"/>
          <w:szCs w:val="24"/>
        </w:rPr>
      </w:pPr>
      <w:r w:rsidRPr="00045289">
        <w:rPr>
          <w:rFonts w:ascii="Times New Roman" w:hAnsi="Times New Roman" w:cs="Times New Roman"/>
          <w:sz w:val="24"/>
          <w:szCs w:val="24"/>
        </w:rPr>
        <w:t xml:space="preserve">No caso de obras e serviços de engenharia enquadrados como produtos de pesquisa e desenvolvimento deve-se atentar para o limite de 20% do valor definido para a modalidade tomada de preços, ou seja, R$ 660.000,00 (Decreto nº 9.412/18), incluídos os aditamentos contratuais, nos termos do art. 24, XXI, da Lei nº 8.666/93 e do art. 66 do Decreto nº 9.283/2018. </w:t>
      </w:r>
    </w:p>
    <w:p w14:paraId="15AEE608" w14:textId="77777777" w:rsidR="00A24A9C" w:rsidRPr="00A24A9C" w:rsidRDefault="00A24A9C" w:rsidP="00A24A9C">
      <w:pPr>
        <w:rPr>
          <w:lang w:val="pt-BR" w:eastAsia="pt-BR"/>
        </w:rPr>
      </w:pPr>
    </w:p>
    <w:p w14:paraId="418663D0" w14:textId="77777777" w:rsidR="00217B62" w:rsidRPr="00045289" w:rsidRDefault="00217B62" w:rsidP="00045289">
      <w:pPr>
        <w:pStyle w:val="GradeColorida-nfase11"/>
        <w:spacing w:before="0" w:line="360" w:lineRule="auto"/>
        <w:rPr>
          <w:rFonts w:ascii="Times New Roman" w:hAnsi="Times New Roman" w:cs="Times New Roman"/>
          <w:sz w:val="24"/>
          <w:szCs w:val="24"/>
        </w:rPr>
      </w:pPr>
      <w:r w:rsidRPr="00045289">
        <w:rPr>
          <w:rFonts w:ascii="Times New Roman" w:hAnsi="Times New Roman" w:cs="Times New Roman"/>
          <w:sz w:val="24"/>
          <w:szCs w:val="24"/>
        </w:rPr>
        <w:t xml:space="preserve">Quando a contratação se referir à pronta aquisição de bens, retirar a previsão de reajuste. </w:t>
      </w:r>
    </w:p>
    <w:p w14:paraId="5BAFF5CE" w14:textId="77777777" w:rsidR="00217B62" w:rsidRPr="00045289" w:rsidRDefault="00217B62" w:rsidP="00045289">
      <w:pPr>
        <w:pStyle w:val="GradeColorida-nfase11"/>
        <w:spacing w:before="0" w:line="360" w:lineRule="auto"/>
        <w:rPr>
          <w:rFonts w:ascii="Times New Roman" w:hAnsi="Times New Roman" w:cs="Times New Roman"/>
          <w:sz w:val="24"/>
          <w:szCs w:val="24"/>
        </w:rPr>
      </w:pPr>
      <w:r w:rsidRPr="00045289">
        <w:rPr>
          <w:rFonts w:ascii="Times New Roman" w:hAnsi="Times New Roman" w:cs="Times New Roman"/>
          <w:sz w:val="24"/>
          <w:szCs w:val="24"/>
        </w:rPr>
        <w:t xml:space="preserve">O reajuste, caso previsto no contrato, será automático e periodicamente realizado de ofício pela administração contratante, sendo desnecessário o requerimento do contratado, nos termos da CONCLUSÃO DEPCONSU/PGF/AGU Nº 98/2016, extraída do PARECER Nº 02/2016/CPLC/DEPCONSU/PGF/AGU. </w:t>
      </w:r>
    </w:p>
    <w:p w14:paraId="2BFE5E5E" w14:textId="77777777" w:rsidR="00217B62" w:rsidRPr="00045289" w:rsidRDefault="00217B62" w:rsidP="00045289">
      <w:pPr>
        <w:pStyle w:val="Ttulo1"/>
        <w:spacing w:line="360" w:lineRule="auto"/>
        <w:ind w:left="0"/>
        <w:jc w:val="both"/>
        <w:rPr>
          <w:sz w:val="24"/>
          <w:szCs w:val="24"/>
          <w:lang w:val="pt-BR"/>
        </w:rPr>
      </w:pPr>
    </w:p>
    <w:p w14:paraId="58770FC4" w14:textId="77777777" w:rsidR="00217B62" w:rsidRPr="00045289" w:rsidRDefault="00217B62" w:rsidP="00045289">
      <w:pPr>
        <w:pStyle w:val="Ttulo1"/>
        <w:spacing w:line="360" w:lineRule="auto"/>
        <w:ind w:left="0"/>
        <w:jc w:val="both"/>
        <w:rPr>
          <w:sz w:val="24"/>
          <w:szCs w:val="24"/>
          <w:lang w:val="pt-BR"/>
        </w:rPr>
      </w:pPr>
      <w:bookmarkStart w:id="182" w:name="_Toc43231911"/>
      <w:r w:rsidRPr="00045289">
        <w:rPr>
          <w:sz w:val="24"/>
          <w:szCs w:val="24"/>
          <w:lang w:val="pt-BR"/>
        </w:rPr>
        <w:t>CLÁUSULA QUINTA – DOTAÇÃO ORÇAMENTÁRIA</w:t>
      </w:r>
      <w:bookmarkEnd w:id="182"/>
      <w:r w:rsidRPr="00045289">
        <w:rPr>
          <w:sz w:val="24"/>
          <w:szCs w:val="24"/>
          <w:lang w:val="pt-BR"/>
        </w:rPr>
        <w:t xml:space="preserve"> </w:t>
      </w:r>
    </w:p>
    <w:p w14:paraId="6AA4C750" w14:textId="77777777" w:rsidR="00217B62" w:rsidRPr="00045289" w:rsidRDefault="00217B62" w:rsidP="00045289">
      <w:pPr>
        <w:spacing w:line="360" w:lineRule="auto"/>
        <w:jc w:val="both"/>
        <w:rPr>
          <w:sz w:val="24"/>
          <w:szCs w:val="24"/>
        </w:rPr>
      </w:pPr>
      <w:r w:rsidRPr="00045289">
        <w:rPr>
          <w:rFonts w:eastAsia="Arial"/>
          <w:sz w:val="24"/>
          <w:szCs w:val="24"/>
        </w:rPr>
        <w:t xml:space="preserve"> </w:t>
      </w:r>
    </w:p>
    <w:p w14:paraId="4E7F4498" w14:textId="77777777" w:rsidR="00217B62" w:rsidRPr="00045289" w:rsidRDefault="00217B62" w:rsidP="00045289">
      <w:pPr>
        <w:spacing w:line="360" w:lineRule="auto"/>
        <w:jc w:val="both"/>
        <w:rPr>
          <w:sz w:val="24"/>
          <w:szCs w:val="24"/>
        </w:rPr>
      </w:pPr>
      <w:r w:rsidRPr="00045289">
        <w:rPr>
          <w:sz w:val="24"/>
          <w:szCs w:val="24"/>
        </w:rPr>
        <w:t>As despesas decorrentes desta contratação estão programadas em dotação orçamentária própria, prevista no orçamento da União, para o exercício de 20</w:t>
      </w:r>
      <w:r w:rsidRPr="00045289">
        <w:rPr>
          <w:color w:val="FF0000"/>
          <w:sz w:val="24"/>
          <w:szCs w:val="24"/>
        </w:rPr>
        <w:t>....</w:t>
      </w:r>
      <w:r w:rsidRPr="00045289">
        <w:rPr>
          <w:sz w:val="24"/>
          <w:szCs w:val="24"/>
        </w:rPr>
        <w:t xml:space="preserve">, na classificação abaixo: </w:t>
      </w:r>
    </w:p>
    <w:p w14:paraId="037750B7" w14:textId="77777777" w:rsidR="00217B62" w:rsidRPr="00045289" w:rsidRDefault="00217B62" w:rsidP="00045289">
      <w:pPr>
        <w:spacing w:line="360" w:lineRule="auto"/>
        <w:jc w:val="both"/>
        <w:rPr>
          <w:sz w:val="24"/>
          <w:szCs w:val="24"/>
        </w:rPr>
      </w:pPr>
    </w:p>
    <w:p w14:paraId="136039A0" w14:textId="77777777" w:rsidR="00217B62" w:rsidRPr="00045289" w:rsidRDefault="00217B62" w:rsidP="00045289">
      <w:pPr>
        <w:spacing w:line="360" w:lineRule="auto"/>
        <w:jc w:val="both"/>
        <w:rPr>
          <w:sz w:val="24"/>
          <w:szCs w:val="24"/>
        </w:rPr>
      </w:pPr>
      <w:r w:rsidRPr="00045289">
        <w:rPr>
          <w:sz w:val="24"/>
          <w:szCs w:val="24"/>
        </w:rPr>
        <w:t xml:space="preserve">Gestão/Unidade:   </w:t>
      </w:r>
    </w:p>
    <w:p w14:paraId="6D8F6AFE" w14:textId="77777777" w:rsidR="00217B62" w:rsidRPr="00045289" w:rsidRDefault="00217B62" w:rsidP="00045289">
      <w:pPr>
        <w:spacing w:line="360" w:lineRule="auto"/>
        <w:jc w:val="both"/>
        <w:rPr>
          <w:sz w:val="24"/>
          <w:szCs w:val="24"/>
        </w:rPr>
      </w:pPr>
      <w:r w:rsidRPr="00045289">
        <w:rPr>
          <w:sz w:val="24"/>
          <w:szCs w:val="24"/>
          <w:vertAlign w:val="superscript"/>
        </w:rPr>
        <w:t xml:space="preserve"> </w:t>
      </w:r>
      <w:r w:rsidRPr="00045289">
        <w:rPr>
          <w:sz w:val="24"/>
          <w:szCs w:val="24"/>
        </w:rPr>
        <w:t xml:space="preserve">Fonte:  </w:t>
      </w:r>
    </w:p>
    <w:p w14:paraId="32087122" w14:textId="77777777" w:rsidR="00217B62" w:rsidRPr="00045289" w:rsidRDefault="00217B62" w:rsidP="00045289">
      <w:pPr>
        <w:spacing w:line="360" w:lineRule="auto"/>
        <w:jc w:val="both"/>
        <w:rPr>
          <w:sz w:val="24"/>
          <w:szCs w:val="24"/>
        </w:rPr>
      </w:pPr>
      <w:r w:rsidRPr="00045289">
        <w:rPr>
          <w:sz w:val="24"/>
          <w:szCs w:val="24"/>
        </w:rPr>
        <w:t xml:space="preserve">Programa de Trabalho:   </w:t>
      </w:r>
    </w:p>
    <w:p w14:paraId="08E8FDB2" w14:textId="77777777" w:rsidR="00217B62" w:rsidRPr="00045289" w:rsidRDefault="00217B62" w:rsidP="00045289">
      <w:pPr>
        <w:spacing w:line="360" w:lineRule="auto"/>
        <w:jc w:val="both"/>
        <w:rPr>
          <w:sz w:val="24"/>
          <w:szCs w:val="24"/>
        </w:rPr>
      </w:pPr>
      <w:r w:rsidRPr="00045289">
        <w:rPr>
          <w:sz w:val="24"/>
          <w:szCs w:val="24"/>
        </w:rPr>
        <w:t xml:space="preserve">Elemento de Despesa:   </w:t>
      </w:r>
    </w:p>
    <w:p w14:paraId="6D594F0F" w14:textId="77777777" w:rsidR="00217B62" w:rsidRPr="00045289" w:rsidRDefault="00217B62" w:rsidP="00045289">
      <w:pPr>
        <w:spacing w:line="360" w:lineRule="auto"/>
        <w:jc w:val="both"/>
        <w:rPr>
          <w:sz w:val="24"/>
          <w:szCs w:val="24"/>
        </w:rPr>
      </w:pPr>
      <w:r w:rsidRPr="00045289">
        <w:rPr>
          <w:sz w:val="24"/>
          <w:szCs w:val="24"/>
        </w:rPr>
        <w:t xml:space="preserve">PI: </w:t>
      </w:r>
    </w:p>
    <w:p w14:paraId="163AD189" w14:textId="77777777" w:rsidR="00217B62" w:rsidRPr="00045289" w:rsidRDefault="00217B62" w:rsidP="00045289">
      <w:pPr>
        <w:spacing w:line="360" w:lineRule="auto"/>
        <w:jc w:val="both"/>
        <w:rPr>
          <w:sz w:val="24"/>
          <w:szCs w:val="24"/>
        </w:rPr>
      </w:pPr>
    </w:p>
    <w:p w14:paraId="2947C7F1" w14:textId="1B5787DE" w:rsidR="00546FC2" w:rsidRDefault="00217B62" w:rsidP="00045289">
      <w:pPr>
        <w:pStyle w:val="Ttulo1"/>
        <w:spacing w:line="360" w:lineRule="auto"/>
        <w:ind w:left="0"/>
        <w:jc w:val="both"/>
        <w:rPr>
          <w:sz w:val="24"/>
          <w:szCs w:val="24"/>
          <w:lang w:val="pt-BR"/>
        </w:rPr>
      </w:pPr>
      <w:bookmarkStart w:id="183" w:name="_Toc43231912"/>
      <w:r w:rsidRPr="00045289">
        <w:rPr>
          <w:sz w:val="24"/>
          <w:szCs w:val="24"/>
          <w:lang w:val="pt-BR"/>
        </w:rPr>
        <w:t>CLÁUSULA SEXTA – DO PAGAMENTO</w:t>
      </w:r>
      <w:bookmarkEnd w:id="183"/>
      <w:r w:rsidRPr="00045289">
        <w:rPr>
          <w:sz w:val="24"/>
          <w:szCs w:val="24"/>
          <w:lang w:val="pt-BR"/>
        </w:rPr>
        <w:t xml:space="preserve"> </w:t>
      </w:r>
    </w:p>
    <w:p w14:paraId="08041E67" w14:textId="77777777" w:rsidR="00546FC2" w:rsidRPr="00546FC2" w:rsidRDefault="00546FC2" w:rsidP="00045289">
      <w:pPr>
        <w:pStyle w:val="Ttulo1"/>
        <w:spacing w:line="360" w:lineRule="auto"/>
        <w:ind w:left="0"/>
        <w:jc w:val="both"/>
        <w:rPr>
          <w:sz w:val="24"/>
          <w:szCs w:val="24"/>
          <w:lang w:val="pt-BR"/>
        </w:rPr>
      </w:pPr>
    </w:p>
    <w:p w14:paraId="374B6931" w14:textId="77777777" w:rsidR="00217B62" w:rsidRPr="00947E25" w:rsidRDefault="00217B62" w:rsidP="00045289">
      <w:pPr>
        <w:spacing w:line="360" w:lineRule="auto"/>
        <w:jc w:val="both"/>
        <w:rPr>
          <w:b/>
          <w:color w:val="0000FF"/>
          <w:sz w:val="24"/>
          <w:szCs w:val="24"/>
        </w:rPr>
      </w:pPr>
      <w:r w:rsidRPr="00947E25">
        <w:rPr>
          <w:b/>
          <w:color w:val="0000FF"/>
          <w:sz w:val="24"/>
          <w:szCs w:val="24"/>
        </w:rPr>
        <w:t>- Quando se tratar de compra de bens/obras/serviço de engenharia:</w:t>
      </w:r>
    </w:p>
    <w:p w14:paraId="630F6121" w14:textId="210F0539" w:rsidR="00217B62" w:rsidRDefault="00217B62" w:rsidP="00045289">
      <w:pPr>
        <w:spacing w:line="360" w:lineRule="auto"/>
        <w:jc w:val="both"/>
        <w:rPr>
          <w:sz w:val="24"/>
          <w:szCs w:val="24"/>
        </w:rPr>
      </w:pPr>
      <w:r w:rsidRPr="00045289">
        <w:rPr>
          <w:sz w:val="24"/>
          <w:szCs w:val="24"/>
        </w:rPr>
        <w:t>O prazo para pagamento e demais condições a ele referentes encontram-se no Projeto Básico.</w:t>
      </w:r>
    </w:p>
    <w:p w14:paraId="58483133" w14:textId="77777777" w:rsidR="00546FC2" w:rsidRPr="00045289" w:rsidRDefault="00546FC2" w:rsidP="00045289">
      <w:pPr>
        <w:spacing w:line="360" w:lineRule="auto"/>
        <w:jc w:val="both"/>
        <w:rPr>
          <w:sz w:val="24"/>
          <w:szCs w:val="24"/>
        </w:rPr>
      </w:pPr>
    </w:p>
    <w:p w14:paraId="600E1125" w14:textId="77777777" w:rsidR="00217B62" w:rsidRPr="00947E25" w:rsidRDefault="00217B62" w:rsidP="00045289">
      <w:pPr>
        <w:spacing w:line="360" w:lineRule="auto"/>
        <w:jc w:val="both"/>
        <w:rPr>
          <w:color w:val="0000FF"/>
          <w:sz w:val="24"/>
          <w:szCs w:val="24"/>
        </w:rPr>
      </w:pPr>
      <w:r w:rsidRPr="00947E25">
        <w:rPr>
          <w:b/>
          <w:color w:val="0000FF"/>
          <w:sz w:val="24"/>
          <w:szCs w:val="24"/>
        </w:rPr>
        <w:t xml:space="preserve">- Quando se tratar de serviço comum: </w:t>
      </w:r>
    </w:p>
    <w:p w14:paraId="16B49056" w14:textId="77777777" w:rsidR="00217B62" w:rsidRPr="00045289" w:rsidRDefault="00217B62" w:rsidP="00045289">
      <w:pPr>
        <w:spacing w:line="360" w:lineRule="auto"/>
        <w:jc w:val="both"/>
        <w:rPr>
          <w:sz w:val="24"/>
          <w:szCs w:val="24"/>
        </w:rPr>
      </w:pPr>
      <w:r w:rsidRPr="00045289">
        <w:rPr>
          <w:sz w:val="24"/>
          <w:szCs w:val="24"/>
        </w:rPr>
        <w:t xml:space="preserve">O prazo para pagamento à </w:t>
      </w:r>
      <w:r w:rsidRPr="00045289">
        <w:rPr>
          <w:b/>
          <w:sz w:val="24"/>
          <w:szCs w:val="24"/>
        </w:rPr>
        <w:t>CONTRATADA</w:t>
      </w:r>
      <w:r w:rsidRPr="00045289">
        <w:rPr>
          <w:sz w:val="24"/>
          <w:szCs w:val="24"/>
        </w:rPr>
        <w:t xml:space="preserve"> e demais condições a ele referentes encontram-se definidos no Projeto Básico e no Anexo XI da IN SEGES/MP n. 5/2017. </w:t>
      </w:r>
    </w:p>
    <w:p w14:paraId="298EF624" w14:textId="77777777" w:rsidR="00546FC2" w:rsidRPr="00045289" w:rsidRDefault="00546FC2" w:rsidP="00045289">
      <w:pPr>
        <w:spacing w:line="360" w:lineRule="auto"/>
        <w:jc w:val="both"/>
        <w:rPr>
          <w:sz w:val="24"/>
          <w:szCs w:val="24"/>
        </w:rPr>
      </w:pPr>
    </w:p>
    <w:p w14:paraId="522BCE3F" w14:textId="77777777" w:rsidR="00217B62" w:rsidRPr="00045289" w:rsidRDefault="00217B62" w:rsidP="00045289">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b/>
          <w:i/>
          <w:sz w:val="24"/>
          <w:szCs w:val="24"/>
        </w:rPr>
      </w:pPr>
      <w:r w:rsidRPr="00045289">
        <w:rPr>
          <w:rFonts w:eastAsia="Arial"/>
          <w:b/>
          <w:i/>
          <w:sz w:val="24"/>
          <w:szCs w:val="24"/>
        </w:rPr>
        <w:t xml:space="preserve">NOTA EXPLICATIVA: </w:t>
      </w:r>
    </w:p>
    <w:p w14:paraId="759431BB" w14:textId="77777777" w:rsidR="00217B62" w:rsidRPr="00045289" w:rsidRDefault="00217B62" w:rsidP="00045289">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i/>
          <w:sz w:val="24"/>
          <w:szCs w:val="24"/>
        </w:rPr>
      </w:pPr>
      <w:bookmarkStart w:id="184" w:name="_Hlk7190675"/>
      <w:r w:rsidRPr="00045289">
        <w:rPr>
          <w:rFonts w:eastAsia="Arial"/>
          <w:i/>
          <w:sz w:val="24"/>
          <w:szCs w:val="24"/>
        </w:rPr>
        <w:t>- A IN SEGES/MP n. 5/2017 somente será aplicável para a contratação de serviços comuns, e não a obras e serviços de engenharia. Nesse sentido, nos termos do art. 24, §3º, da Lei nº 8.666/93, coube ao regulamento disciplinar as contratações diretas de produtos para pesquisa e desenvolvimento quando estes se materializarem em obras e serviços de engenharia</w:t>
      </w:r>
    </w:p>
    <w:p w14:paraId="5144D3E2" w14:textId="77777777" w:rsidR="00217B62" w:rsidRPr="00045289" w:rsidRDefault="00217B62" w:rsidP="00045289">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i/>
          <w:sz w:val="24"/>
          <w:szCs w:val="24"/>
        </w:rPr>
      </w:pPr>
    </w:p>
    <w:p w14:paraId="799F2D21" w14:textId="65B2ABE8" w:rsidR="00217B62" w:rsidRPr="00045289" w:rsidRDefault="00217B62" w:rsidP="00A24A9C">
      <w:pPr>
        <w:pBdr>
          <w:top w:val="single" w:sz="4" w:space="1" w:color="auto"/>
          <w:left w:val="single" w:sz="4" w:space="4" w:color="auto"/>
          <w:bottom w:val="single" w:sz="4" w:space="1" w:color="auto"/>
          <w:right w:val="single" w:sz="4" w:space="4" w:color="auto"/>
        </w:pBdr>
        <w:shd w:val="clear" w:color="auto" w:fill="FFFFCC"/>
        <w:spacing w:line="360" w:lineRule="auto"/>
        <w:jc w:val="both"/>
        <w:rPr>
          <w:color w:val="0070C0"/>
          <w:sz w:val="24"/>
          <w:szCs w:val="24"/>
          <w:lang w:val="pt-BR"/>
        </w:rPr>
      </w:pPr>
      <w:r w:rsidRPr="00045289">
        <w:rPr>
          <w:rFonts w:eastAsia="Arial"/>
          <w:sz w:val="24"/>
          <w:szCs w:val="24"/>
        </w:rPr>
        <w:t xml:space="preserve">- Quanto à aplicabilidade da IN SEGES/MP n. 5/2017 aos procedimentos de dispensa de licitação, importante ressaltar que, nos termos de seu art. 20, §1º, somente será exigível o cumprimento das etapas do Planejamento da Contratação (Estudos Preliminares, Gerenciamento de Riscos e Projeto Básico), </w:t>
      </w:r>
      <w:r w:rsidRPr="00045289">
        <w:rPr>
          <w:rFonts w:eastAsia="Arial"/>
          <w:b/>
          <w:sz w:val="24"/>
          <w:szCs w:val="24"/>
          <w:u w:val="single"/>
        </w:rPr>
        <w:t>quando couber, podendo tais exigências serem dispensadas mediante justificativa do requerente dos serviços.</w:t>
      </w:r>
      <w:bookmarkEnd w:id="184"/>
    </w:p>
    <w:p w14:paraId="6A933F33" w14:textId="371487D7" w:rsidR="00217B62" w:rsidRDefault="00217B62" w:rsidP="00045289">
      <w:pPr>
        <w:pStyle w:val="Ttulo1"/>
        <w:spacing w:line="360" w:lineRule="auto"/>
        <w:ind w:left="0"/>
        <w:jc w:val="both"/>
        <w:rPr>
          <w:color w:val="0000FF"/>
          <w:sz w:val="24"/>
          <w:szCs w:val="24"/>
          <w:lang w:val="pt-BR"/>
        </w:rPr>
      </w:pPr>
      <w:bookmarkStart w:id="185" w:name="_Toc43231913"/>
      <w:r w:rsidRPr="00947E25">
        <w:rPr>
          <w:color w:val="0000FF"/>
          <w:sz w:val="24"/>
          <w:szCs w:val="24"/>
          <w:lang w:val="pt-BR"/>
        </w:rPr>
        <w:t>CLÁUSULA SÉTIMA – GARANTIA DE EXECUÇÃO</w:t>
      </w:r>
      <w:bookmarkEnd w:id="185"/>
      <w:r w:rsidRPr="00947E25">
        <w:rPr>
          <w:color w:val="0000FF"/>
          <w:sz w:val="24"/>
          <w:szCs w:val="24"/>
          <w:lang w:val="pt-BR"/>
        </w:rPr>
        <w:t xml:space="preserve"> </w:t>
      </w:r>
    </w:p>
    <w:p w14:paraId="29AC1A19" w14:textId="77777777" w:rsidR="002E2331" w:rsidRPr="00947E25" w:rsidRDefault="002E2331" w:rsidP="00045289">
      <w:pPr>
        <w:pStyle w:val="Ttulo1"/>
        <w:spacing w:line="360" w:lineRule="auto"/>
        <w:ind w:left="0"/>
        <w:jc w:val="both"/>
        <w:rPr>
          <w:color w:val="0000FF"/>
          <w:sz w:val="24"/>
          <w:szCs w:val="24"/>
          <w:lang w:val="pt-BR"/>
        </w:rPr>
      </w:pPr>
    </w:p>
    <w:p w14:paraId="2DEC7D3E" w14:textId="77777777" w:rsidR="00217B62" w:rsidRPr="00045289" w:rsidRDefault="00217B62" w:rsidP="00045289">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rPr>
      </w:pPr>
      <w:r w:rsidRPr="00045289">
        <w:rPr>
          <w:rFonts w:eastAsia="Arial"/>
          <w:b/>
          <w:i/>
          <w:sz w:val="24"/>
          <w:szCs w:val="24"/>
        </w:rPr>
        <w:t>NOTA EXPLICATIVA:</w:t>
      </w:r>
      <w:r w:rsidRPr="00045289">
        <w:rPr>
          <w:rFonts w:eastAsia="Arial"/>
          <w:i/>
          <w:sz w:val="24"/>
          <w:szCs w:val="24"/>
        </w:rPr>
        <w:t xml:space="preserve">  </w:t>
      </w:r>
    </w:p>
    <w:p w14:paraId="648D74B6" w14:textId="77777777" w:rsidR="00217B62" w:rsidRPr="00045289" w:rsidRDefault="00217B62" w:rsidP="00045289">
      <w:pPr>
        <w:pStyle w:val="Citao"/>
        <w:pBdr>
          <w:top w:val="single" w:sz="4" w:space="1" w:color="auto"/>
          <w:left w:val="single" w:sz="4" w:space="4" w:color="auto"/>
          <w:bottom w:val="single" w:sz="4" w:space="1" w:color="auto"/>
          <w:right w:val="single" w:sz="4" w:space="4" w:color="auto"/>
        </w:pBdr>
        <w:spacing w:before="0" w:line="360" w:lineRule="auto"/>
        <w:rPr>
          <w:rFonts w:ascii="Times New Roman" w:eastAsia="Arial" w:hAnsi="Times New Roman" w:cs="Times New Roman"/>
          <w:iCs w:val="0"/>
          <w:color w:val="auto"/>
          <w:sz w:val="24"/>
          <w:szCs w:val="24"/>
          <w:lang w:eastAsia="zh-CN"/>
        </w:rPr>
      </w:pPr>
      <w:r w:rsidRPr="00045289">
        <w:rPr>
          <w:rFonts w:ascii="Times New Roman" w:hAnsi="Times New Roman" w:cs="Times New Roman"/>
          <w:color w:val="auto"/>
          <w:sz w:val="24"/>
          <w:szCs w:val="24"/>
        </w:rPr>
        <w:t xml:space="preserve">- </w:t>
      </w:r>
      <w:r w:rsidRPr="00045289">
        <w:rPr>
          <w:rFonts w:ascii="Times New Roman" w:eastAsia="Arial" w:hAnsi="Times New Roman" w:cs="Times New Roman"/>
          <w:iCs w:val="0"/>
          <w:color w:val="auto"/>
          <w:sz w:val="24"/>
          <w:szCs w:val="24"/>
          <w:lang w:eastAsia="zh-CN"/>
        </w:rPr>
        <w:t xml:space="preserve">Fica a critério da Administração exigir ou não, a garantia. Não a exigindo, deve suprimir o item e renumerar as cláusulas seguintes.  </w:t>
      </w:r>
    </w:p>
    <w:p w14:paraId="21C34502" w14:textId="77777777" w:rsidR="00217B62" w:rsidRPr="00045289" w:rsidRDefault="00217B62" w:rsidP="00045289">
      <w:pPr>
        <w:pStyle w:val="Citao"/>
        <w:pBdr>
          <w:top w:val="single" w:sz="4" w:space="1" w:color="auto"/>
          <w:left w:val="single" w:sz="4" w:space="4" w:color="auto"/>
          <w:bottom w:val="single" w:sz="4" w:space="1" w:color="auto"/>
          <w:right w:val="single" w:sz="4" w:space="4" w:color="auto"/>
        </w:pBdr>
        <w:spacing w:before="0" w:line="360" w:lineRule="auto"/>
        <w:rPr>
          <w:rFonts w:ascii="Times New Roman" w:eastAsia="Arial" w:hAnsi="Times New Roman" w:cs="Times New Roman"/>
          <w:iCs w:val="0"/>
          <w:color w:val="auto"/>
          <w:sz w:val="24"/>
          <w:szCs w:val="24"/>
          <w:lang w:eastAsia="zh-CN"/>
        </w:rPr>
      </w:pPr>
      <w:r w:rsidRPr="00045289">
        <w:rPr>
          <w:rFonts w:ascii="Times New Roman" w:eastAsia="Arial" w:hAnsi="Times New Roman" w:cs="Times New Roman"/>
          <w:iCs w:val="0"/>
          <w:color w:val="auto"/>
          <w:sz w:val="24"/>
          <w:szCs w:val="24"/>
          <w:lang w:eastAsia="zh-CN"/>
        </w:rPr>
        <w:t>- Conforme disposto no artigo 56, da Lei nº 8.666, de 1993, o percentual da garantia não poderá exceder a 5% do valor do contrato.</w:t>
      </w:r>
    </w:p>
    <w:p w14:paraId="5B3B1DDD" w14:textId="77777777" w:rsidR="00217B62" w:rsidRPr="00045289" w:rsidRDefault="00217B62" w:rsidP="00045289">
      <w:pPr>
        <w:pStyle w:val="GradeColorida-nfase11"/>
        <w:pBdr>
          <w:top w:val="single" w:sz="4" w:space="1" w:color="auto"/>
          <w:left w:val="single" w:sz="4" w:space="4" w:color="auto"/>
          <w:bottom w:val="single" w:sz="4" w:space="1" w:color="auto"/>
          <w:right w:val="single" w:sz="4" w:space="4" w:color="auto"/>
        </w:pBdr>
        <w:spacing w:before="0" w:line="360" w:lineRule="auto"/>
        <w:rPr>
          <w:rFonts w:ascii="Times New Roman" w:hAnsi="Times New Roman" w:cs="Times New Roman"/>
          <w:sz w:val="24"/>
          <w:szCs w:val="24"/>
        </w:rPr>
      </w:pPr>
      <w:r w:rsidRPr="00045289">
        <w:rPr>
          <w:rFonts w:ascii="Times New Roman" w:eastAsia="Arial" w:hAnsi="Times New Roman" w:cs="Times New Roman"/>
          <w:sz w:val="24"/>
          <w:szCs w:val="24"/>
        </w:rPr>
        <w:t>- Em regra, a comprovação da prestação da garantia tem sido exigida após a assinatura do Termo de Contrato ou como condição para sua assinatura.</w:t>
      </w:r>
    </w:p>
    <w:p w14:paraId="57E28E98" w14:textId="77777777" w:rsidR="00546FC2" w:rsidRDefault="00546FC2" w:rsidP="00045289">
      <w:pPr>
        <w:spacing w:line="360" w:lineRule="auto"/>
        <w:jc w:val="both"/>
        <w:rPr>
          <w:color w:val="0070C0"/>
          <w:sz w:val="24"/>
          <w:szCs w:val="24"/>
        </w:rPr>
      </w:pPr>
    </w:p>
    <w:p w14:paraId="05F593B6" w14:textId="29852F1E" w:rsidR="00217B62" w:rsidRPr="002E2331" w:rsidRDefault="00217B62" w:rsidP="00045289">
      <w:pPr>
        <w:spacing w:line="360" w:lineRule="auto"/>
        <w:jc w:val="both"/>
        <w:rPr>
          <w:color w:val="0000FF"/>
          <w:sz w:val="24"/>
          <w:szCs w:val="24"/>
        </w:rPr>
      </w:pPr>
      <w:r w:rsidRPr="002E2331">
        <w:rPr>
          <w:color w:val="0000FF"/>
          <w:sz w:val="24"/>
          <w:szCs w:val="24"/>
        </w:rPr>
        <w:t>Será exigida a prestação de garantia na presente contratação, conforme regras constantes do Projeto Básico, anexo ao presente Instrumento.</w:t>
      </w:r>
    </w:p>
    <w:p w14:paraId="756D59D4" w14:textId="77777777" w:rsidR="00546FC2" w:rsidRPr="00045289" w:rsidRDefault="00546FC2" w:rsidP="00045289">
      <w:pPr>
        <w:spacing w:line="360" w:lineRule="auto"/>
        <w:jc w:val="both"/>
        <w:rPr>
          <w:color w:val="0070C0"/>
          <w:sz w:val="24"/>
          <w:szCs w:val="24"/>
        </w:rPr>
      </w:pPr>
    </w:p>
    <w:p w14:paraId="39305A3A" w14:textId="1279E283" w:rsidR="00217B62" w:rsidRDefault="00217B62" w:rsidP="00045289">
      <w:pPr>
        <w:pStyle w:val="Nivel01"/>
        <w:spacing w:before="0" w:line="360" w:lineRule="auto"/>
        <w:ind w:left="0" w:firstLine="0"/>
        <w:rPr>
          <w:rFonts w:ascii="Times New Roman" w:hAnsi="Times New Roman" w:cs="Times New Roman"/>
          <w:sz w:val="24"/>
          <w:szCs w:val="24"/>
        </w:rPr>
      </w:pPr>
      <w:bookmarkStart w:id="186" w:name="_Toc43231914"/>
      <w:r w:rsidRPr="00045289">
        <w:rPr>
          <w:rFonts w:ascii="Times New Roman" w:hAnsi="Times New Roman" w:cs="Times New Roman"/>
          <w:sz w:val="24"/>
          <w:szCs w:val="24"/>
        </w:rPr>
        <w:t>CLÁUSULA OITAVA - ENTREGA E RECEBIMENTO DO OBJETO</w:t>
      </w:r>
      <w:bookmarkEnd w:id="186"/>
    </w:p>
    <w:p w14:paraId="68F37F66" w14:textId="77777777" w:rsidR="00A24A9C" w:rsidRPr="00045289" w:rsidRDefault="00A24A9C" w:rsidP="00045289">
      <w:pPr>
        <w:pStyle w:val="Nivel01"/>
        <w:spacing w:before="0" w:line="360" w:lineRule="auto"/>
        <w:ind w:left="0" w:firstLine="0"/>
        <w:rPr>
          <w:rFonts w:ascii="Times New Roman" w:hAnsi="Times New Roman" w:cs="Times New Roman"/>
          <w:sz w:val="24"/>
          <w:szCs w:val="24"/>
        </w:rPr>
      </w:pPr>
    </w:p>
    <w:p w14:paraId="0F0223E3" w14:textId="77777777" w:rsidR="00217B62" w:rsidRPr="00045289" w:rsidRDefault="00217B62" w:rsidP="00045289">
      <w:pPr>
        <w:pBdr>
          <w:top w:val="single" w:sz="4" w:space="1" w:color="auto"/>
          <w:left w:val="single" w:sz="4" w:space="4" w:color="auto"/>
          <w:bottom w:val="single" w:sz="4" w:space="1" w:color="auto"/>
          <w:right w:val="single" w:sz="4" w:space="4" w:color="auto"/>
        </w:pBdr>
        <w:shd w:val="clear" w:color="auto" w:fill="FFFFCC"/>
        <w:spacing w:line="360" w:lineRule="auto"/>
        <w:jc w:val="both"/>
        <w:rPr>
          <w:rFonts w:eastAsia="Arial"/>
          <w:b/>
          <w:i/>
          <w:sz w:val="24"/>
          <w:szCs w:val="24"/>
        </w:rPr>
      </w:pPr>
      <w:r w:rsidRPr="00045289">
        <w:rPr>
          <w:rFonts w:eastAsia="Arial"/>
          <w:b/>
          <w:i/>
          <w:sz w:val="24"/>
          <w:szCs w:val="24"/>
        </w:rPr>
        <w:t>NOTA EXPLICATIVA:</w:t>
      </w:r>
    </w:p>
    <w:p w14:paraId="60277382" w14:textId="77777777" w:rsidR="00217B62" w:rsidRPr="00045289" w:rsidRDefault="00217B62" w:rsidP="00045289">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rPr>
      </w:pPr>
      <w:r w:rsidRPr="00045289">
        <w:rPr>
          <w:rFonts w:eastAsia="Arial"/>
          <w:i/>
          <w:sz w:val="24"/>
          <w:szCs w:val="24"/>
        </w:rPr>
        <w:t xml:space="preserve">A referida cláusula deve ser utilizada para o caso de compra de bens. Em caso de exclusão (SERVIÇOS), retificar a numeração das cláusulas. </w:t>
      </w:r>
    </w:p>
    <w:p w14:paraId="4E63DDC2" w14:textId="77777777" w:rsidR="00633EF8" w:rsidRDefault="00633EF8" w:rsidP="00045289">
      <w:pPr>
        <w:spacing w:line="360" w:lineRule="auto"/>
        <w:jc w:val="both"/>
        <w:rPr>
          <w:sz w:val="24"/>
          <w:szCs w:val="24"/>
        </w:rPr>
      </w:pPr>
    </w:p>
    <w:p w14:paraId="64873D55" w14:textId="01D7C9C3" w:rsidR="00217B62" w:rsidRDefault="00217B62" w:rsidP="00045289">
      <w:pPr>
        <w:spacing w:line="360" w:lineRule="auto"/>
        <w:jc w:val="both"/>
        <w:rPr>
          <w:sz w:val="24"/>
          <w:szCs w:val="24"/>
        </w:rPr>
      </w:pPr>
      <w:r w:rsidRPr="00045289">
        <w:rPr>
          <w:sz w:val="24"/>
          <w:szCs w:val="24"/>
        </w:rPr>
        <w:t>As condições de entrega e recebimento do objeto são aquelas previstas no Projeto Básico, anexo ao presente Instrumento.</w:t>
      </w:r>
    </w:p>
    <w:p w14:paraId="708ED179" w14:textId="77777777" w:rsidR="00546FC2" w:rsidRPr="00045289" w:rsidRDefault="00546FC2" w:rsidP="00045289">
      <w:pPr>
        <w:spacing w:line="360" w:lineRule="auto"/>
        <w:jc w:val="both"/>
        <w:rPr>
          <w:sz w:val="24"/>
          <w:szCs w:val="24"/>
        </w:rPr>
      </w:pPr>
    </w:p>
    <w:p w14:paraId="3348D06E" w14:textId="4A720680" w:rsidR="00217B62" w:rsidRDefault="00217B62" w:rsidP="00045289">
      <w:pPr>
        <w:pStyle w:val="Ttulo1"/>
        <w:spacing w:line="360" w:lineRule="auto"/>
        <w:ind w:left="0"/>
        <w:jc w:val="both"/>
        <w:rPr>
          <w:sz w:val="24"/>
          <w:szCs w:val="24"/>
          <w:lang w:val="pt-BR"/>
        </w:rPr>
      </w:pPr>
      <w:bookmarkStart w:id="187" w:name="_Toc43231915"/>
      <w:r w:rsidRPr="00045289">
        <w:rPr>
          <w:sz w:val="24"/>
          <w:szCs w:val="24"/>
          <w:lang w:val="pt-BR"/>
        </w:rPr>
        <w:t>CLÁUSULA NONA – DO REGIME DE EXECUÇÃO DOS SERVIÇOS E FISCALIZAÇÃO</w:t>
      </w:r>
      <w:bookmarkEnd w:id="187"/>
      <w:r w:rsidRPr="00045289">
        <w:rPr>
          <w:sz w:val="24"/>
          <w:szCs w:val="24"/>
          <w:lang w:val="pt-BR"/>
        </w:rPr>
        <w:t xml:space="preserve"> </w:t>
      </w:r>
    </w:p>
    <w:p w14:paraId="1370390A" w14:textId="77777777" w:rsidR="002E2331" w:rsidRPr="00045289" w:rsidRDefault="002E2331" w:rsidP="00045289">
      <w:pPr>
        <w:pStyle w:val="Ttulo1"/>
        <w:spacing w:line="360" w:lineRule="auto"/>
        <w:ind w:left="0"/>
        <w:jc w:val="both"/>
        <w:rPr>
          <w:rFonts w:eastAsia="Arial"/>
          <w:b w:val="0"/>
          <w:sz w:val="24"/>
          <w:szCs w:val="24"/>
        </w:rPr>
      </w:pPr>
    </w:p>
    <w:p w14:paraId="0B70CAAE" w14:textId="77777777" w:rsidR="00217B62" w:rsidRPr="002E2331" w:rsidRDefault="00217B62" w:rsidP="00045289">
      <w:pPr>
        <w:spacing w:line="360" w:lineRule="auto"/>
        <w:jc w:val="both"/>
        <w:rPr>
          <w:color w:val="0000FF"/>
          <w:sz w:val="24"/>
          <w:szCs w:val="24"/>
        </w:rPr>
      </w:pPr>
      <w:r w:rsidRPr="002E2331">
        <w:rPr>
          <w:b/>
          <w:color w:val="0000FF"/>
          <w:sz w:val="24"/>
          <w:szCs w:val="24"/>
        </w:rPr>
        <w:t>- Quando se tratar de compra de bens:</w:t>
      </w:r>
    </w:p>
    <w:p w14:paraId="011C29F7" w14:textId="70A4DC08" w:rsidR="00217B62" w:rsidRDefault="00217B62" w:rsidP="00045289">
      <w:pPr>
        <w:spacing w:line="360" w:lineRule="auto"/>
        <w:ind w:hanging="11"/>
        <w:jc w:val="both"/>
        <w:rPr>
          <w:sz w:val="24"/>
          <w:szCs w:val="24"/>
        </w:rPr>
      </w:pPr>
      <w:r w:rsidRPr="00045289">
        <w:rPr>
          <w:sz w:val="24"/>
          <w:szCs w:val="24"/>
        </w:rPr>
        <w:t xml:space="preserve">A fiscalização da execução do objeto será efetuada por Comissão/Representante designado pela </w:t>
      </w:r>
      <w:r w:rsidRPr="00045289">
        <w:rPr>
          <w:b/>
          <w:sz w:val="24"/>
          <w:szCs w:val="24"/>
        </w:rPr>
        <w:t>CONTRATANTE</w:t>
      </w:r>
      <w:r w:rsidRPr="00045289">
        <w:rPr>
          <w:sz w:val="24"/>
          <w:szCs w:val="24"/>
        </w:rPr>
        <w:t>, na forma estabelecida no Projeto Básico, anexo ao presente Instrumento.</w:t>
      </w:r>
    </w:p>
    <w:p w14:paraId="7F9A191C" w14:textId="77777777" w:rsidR="00C34411" w:rsidRPr="00045289" w:rsidRDefault="00C34411" w:rsidP="00045289">
      <w:pPr>
        <w:spacing w:line="360" w:lineRule="auto"/>
        <w:ind w:hanging="11"/>
        <w:jc w:val="both"/>
        <w:rPr>
          <w:sz w:val="24"/>
          <w:szCs w:val="24"/>
        </w:rPr>
      </w:pPr>
    </w:p>
    <w:p w14:paraId="30829769" w14:textId="77777777" w:rsidR="00217B62" w:rsidRPr="002E2331" w:rsidRDefault="00217B62" w:rsidP="00045289">
      <w:pPr>
        <w:spacing w:line="360" w:lineRule="auto"/>
        <w:jc w:val="both"/>
        <w:rPr>
          <w:color w:val="0000FF"/>
          <w:sz w:val="24"/>
          <w:szCs w:val="24"/>
        </w:rPr>
      </w:pPr>
      <w:r w:rsidRPr="002E2331">
        <w:rPr>
          <w:b/>
          <w:color w:val="0000FF"/>
          <w:sz w:val="24"/>
          <w:szCs w:val="24"/>
        </w:rPr>
        <w:t xml:space="preserve">- Quando se tratar de obra/serviço: </w:t>
      </w:r>
    </w:p>
    <w:p w14:paraId="1CF77735" w14:textId="77777777" w:rsidR="00217B62" w:rsidRPr="00045289" w:rsidRDefault="00217B62" w:rsidP="00045289">
      <w:pPr>
        <w:spacing w:line="360" w:lineRule="auto"/>
        <w:jc w:val="both"/>
        <w:rPr>
          <w:rFonts w:eastAsia="Arial"/>
          <w:sz w:val="24"/>
          <w:szCs w:val="24"/>
        </w:rPr>
      </w:pPr>
      <w:r w:rsidRPr="00045289">
        <w:rPr>
          <w:sz w:val="24"/>
          <w:szCs w:val="24"/>
        </w:rPr>
        <w:t xml:space="preserve">O regime de execução dos serviços a serem executados pela </w:t>
      </w:r>
      <w:r w:rsidRPr="00045289">
        <w:rPr>
          <w:b/>
          <w:sz w:val="24"/>
          <w:szCs w:val="24"/>
        </w:rPr>
        <w:t>CONTRATADA</w:t>
      </w:r>
      <w:r w:rsidRPr="00045289">
        <w:rPr>
          <w:sz w:val="24"/>
          <w:szCs w:val="24"/>
        </w:rPr>
        <w:t xml:space="preserve">, os materiais que serão empregados e a fiscalização pela </w:t>
      </w:r>
      <w:r w:rsidRPr="00045289">
        <w:rPr>
          <w:b/>
          <w:sz w:val="24"/>
          <w:szCs w:val="24"/>
        </w:rPr>
        <w:t>CONTRATANTE</w:t>
      </w:r>
      <w:r w:rsidRPr="00045289">
        <w:rPr>
          <w:sz w:val="24"/>
          <w:szCs w:val="24"/>
        </w:rPr>
        <w:t xml:space="preserve"> são aqueles previstos no Projeto Básico, anexo ao presente Instrumento.</w:t>
      </w:r>
      <w:r w:rsidRPr="00045289">
        <w:rPr>
          <w:rFonts w:eastAsia="Arial"/>
          <w:sz w:val="24"/>
          <w:szCs w:val="24"/>
        </w:rPr>
        <w:t xml:space="preserve"> </w:t>
      </w:r>
    </w:p>
    <w:p w14:paraId="5CA4E5FC" w14:textId="77777777" w:rsidR="00217B62" w:rsidRPr="00045289" w:rsidRDefault="00217B62" w:rsidP="00045289">
      <w:pPr>
        <w:spacing w:line="360" w:lineRule="auto"/>
        <w:ind w:hanging="11"/>
        <w:jc w:val="both"/>
        <w:rPr>
          <w:color w:val="FF0000"/>
          <w:sz w:val="24"/>
          <w:szCs w:val="24"/>
        </w:rPr>
      </w:pPr>
      <w:r w:rsidRPr="00045289">
        <w:rPr>
          <w:b/>
          <w:color w:val="FF0000"/>
          <w:sz w:val="24"/>
          <w:szCs w:val="24"/>
        </w:rPr>
        <w:t>Parágrafo primeiro</w:t>
      </w:r>
      <w:r w:rsidRPr="00045289">
        <w:rPr>
          <w:color w:val="FF0000"/>
          <w:sz w:val="24"/>
          <w:szCs w:val="24"/>
        </w:rPr>
        <w:t xml:space="preserve"> - O prazo de execução dos serviços será de ........... (indicar o período de tempo previsto para a conclusão dos serviços), com início ................................. (indicar a data ou evento para o início dos serviços), na forma que segue:</w:t>
      </w:r>
    </w:p>
    <w:p w14:paraId="3D17DFCF" w14:textId="77777777" w:rsidR="00217B62" w:rsidRPr="00045289" w:rsidRDefault="00217B62" w:rsidP="00045289">
      <w:pPr>
        <w:spacing w:line="360" w:lineRule="auto"/>
        <w:ind w:hanging="11"/>
        <w:jc w:val="both"/>
        <w:rPr>
          <w:color w:val="FF0000"/>
          <w:sz w:val="24"/>
          <w:szCs w:val="24"/>
        </w:rPr>
      </w:pPr>
      <w:r w:rsidRPr="00045289">
        <w:rPr>
          <w:b/>
          <w:color w:val="FF0000"/>
          <w:sz w:val="24"/>
          <w:szCs w:val="24"/>
        </w:rPr>
        <w:t>OU</w:t>
      </w:r>
    </w:p>
    <w:p w14:paraId="57F1CF88" w14:textId="77777777" w:rsidR="00217B62" w:rsidRPr="00045289" w:rsidRDefault="00217B62" w:rsidP="00045289">
      <w:pPr>
        <w:spacing w:line="360" w:lineRule="auto"/>
        <w:ind w:hanging="11"/>
        <w:jc w:val="both"/>
        <w:rPr>
          <w:color w:val="FF0000"/>
          <w:sz w:val="24"/>
          <w:szCs w:val="24"/>
        </w:rPr>
      </w:pPr>
      <w:r w:rsidRPr="00045289">
        <w:rPr>
          <w:b/>
          <w:color w:val="FF0000"/>
          <w:sz w:val="24"/>
          <w:szCs w:val="24"/>
        </w:rPr>
        <w:t>Parágrafo primeiro</w:t>
      </w:r>
      <w:r w:rsidRPr="00045289">
        <w:rPr>
          <w:color w:val="FF0000"/>
          <w:sz w:val="24"/>
          <w:szCs w:val="24"/>
        </w:rPr>
        <w:t xml:space="preserve"> - O prazo de execução dos serviços será de ........... (indicar o período de tempo previsto para a conclusão dos serviços), com início ................................. (indicar a data ou evento para o início dos serviços), e seguirá o seguinte cronograma:</w:t>
      </w:r>
    </w:p>
    <w:p w14:paraId="72B36B3F" w14:textId="77777777" w:rsidR="00217B62" w:rsidRPr="00045289" w:rsidRDefault="00217B62" w:rsidP="00045289">
      <w:pPr>
        <w:spacing w:line="360" w:lineRule="auto"/>
        <w:ind w:hanging="11"/>
        <w:jc w:val="both"/>
        <w:rPr>
          <w:color w:val="FF0000"/>
          <w:sz w:val="24"/>
          <w:szCs w:val="24"/>
        </w:rPr>
      </w:pPr>
      <w:r w:rsidRPr="00045289">
        <w:rPr>
          <w:color w:val="FF0000"/>
          <w:sz w:val="24"/>
          <w:szCs w:val="24"/>
        </w:rPr>
        <w:t>I . ........... (início e conclusão)</w:t>
      </w:r>
    </w:p>
    <w:p w14:paraId="68263DBB" w14:textId="77777777" w:rsidR="00217B62" w:rsidRPr="00045289" w:rsidRDefault="00217B62" w:rsidP="00045289">
      <w:pPr>
        <w:spacing w:line="360" w:lineRule="auto"/>
        <w:ind w:hanging="11"/>
        <w:jc w:val="both"/>
        <w:rPr>
          <w:color w:val="FF0000"/>
          <w:sz w:val="24"/>
          <w:szCs w:val="24"/>
        </w:rPr>
      </w:pPr>
      <w:r w:rsidRPr="00045289">
        <w:rPr>
          <w:color w:val="FF0000"/>
          <w:sz w:val="24"/>
          <w:szCs w:val="24"/>
        </w:rPr>
        <w:t>II. ............ (início e conclusão)</w:t>
      </w:r>
    </w:p>
    <w:p w14:paraId="1E1B13DD" w14:textId="77777777" w:rsidR="00217B62" w:rsidRPr="00045289" w:rsidRDefault="00217B62" w:rsidP="00045289">
      <w:pPr>
        <w:spacing w:line="360" w:lineRule="auto"/>
        <w:jc w:val="both"/>
        <w:rPr>
          <w:color w:val="FF0000"/>
          <w:sz w:val="24"/>
          <w:szCs w:val="24"/>
        </w:rPr>
      </w:pPr>
    </w:p>
    <w:p w14:paraId="0FD5D277" w14:textId="77777777" w:rsidR="00217B62" w:rsidRPr="00045289" w:rsidRDefault="00217B62" w:rsidP="00045289">
      <w:pPr>
        <w:pBdr>
          <w:top w:val="single" w:sz="4" w:space="1" w:color="1F497D"/>
          <w:left w:val="single" w:sz="4" w:space="4" w:color="1F497D"/>
          <w:bottom w:val="single" w:sz="4" w:space="1" w:color="1F497D"/>
          <w:right w:val="single" w:sz="4" w:space="4" w:color="1F497D"/>
        </w:pBdr>
        <w:shd w:val="clear" w:color="auto" w:fill="FFFFCC"/>
        <w:spacing w:line="360" w:lineRule="auto"/>
        <w:ind w:hanging="11"/>
        <w:jc w:val="both"/>
        <w:rPr>
          <w:b/>
          <w:i/>
          <w:iCs/>
          <w:sz w:val="24"/>
          <w:szCs w:val="24"/>
          <w:lang w:val="x-none" w:eastAsia="en-US"/>
        </w:rPr>
      </w:pPr>
      <w:r w:rsidRPr="00045289">
        <w:rPr>
          <w:b/>
          <w:i/>
          <w:iCs/>
          <w:sz w:val="24"/>
          <w:szCs w:val="24"/>
          <w:lang w:val="x-none" w:eastAsia="en-US"/>
        </w:rPr>
        <w:t xml:space="preserve">NOTA EXPLICATIVA 1: </w:t>
      </w:r>
    </w:p>
    <w:p w14:paraId="18F7D628" w14:textId="77777777" w:rsidR="00217B62" w:rsidRPr="00045289" w:rsidRDefault="00217B62" w:rsidP="00045289">
      <w:pPr>
        <w:pBdr>
          <w:top w:val="single" w:sz="4" w:space="1" w:color="1F497D"/>
          <w:left w:val="single" w:sz="4" w:space="4" w:color="1F497D"/>
          <w:bottom w:val="single" w:sz="4" w:space="1" w:color="1F497D"/>
          <w:right w:val="single" w:sz="4" w:space="4" w:color="1F497D"/>
        </w:pBdr>
        <w:shd w:val="clear" w:color="auto" w:fill="FFFFCC"/>
        <w:spacing w:line="360" w:lineRule="auto"/>
        <w:ind w:hanging="11"/>
        <w:jc w:val="both"/>
        <w:rPr>
          <w:i/>
          <w:iCs/>
          <w:sz w:val="24"/>
          <w:szCs w:val="24"/>
          <w:lang w:val="x-none" w:eastAsia="en-US"/>
        </w:rPr>
      </w:pPr>
      <w:r w:rsidRPr="00045289">
        <w:rPr>
          <w:i/>
          <w:iCs/>
          <w:sz w:val="24"/>
          <w:szCs w:val="24"/>
          <w:lang w:val="x-none" w:eastAsia="en-US"/>
        </w:rPr>
        <w:t>Esta última redação é sugerida para a hipótese de haver cronograma físico-financeiro para a execução dos serviços.</w:t>
      </w:r>
    </w:p>
    <w:p w14:paraId="76DF7579" w14:textId="77777777" w:rsidR="00217B62" w:rsidRPr="00045289" w:rsidRDefault="00217B62" w:rsidP="00045289">
      <w:pPr>
        <w:spacing w:line="360" w:lineRule="auto"/>
        <w:jc w:val="both"/>
        <w:rPr>
          <w:b/>
          <w:sz w:val="24"/>
          <w:szCs w:val="24"/>
        </w:rPr>
      </w:pPr>
    </w:p>
    <w:p w14:paraId="4059D524" w14:textId="77777777" w:rsidR="00BC5FB9" w:rsidRDefault="00E044E6" w:rsidP="00BC5FB9">
      <w:pPr>
        <w:pBdr>
          <w:top w:val="single" w:sz="4" w:space="1" w:color="auto"/>
          <w:left w:val="single" w:sz="4" w:space="4" w:color="auto"/>
          <w:bottom w:val="single" w:sz="4" w:space="1" w:color="auto"/>
          <w:right w:val="single" w:sz="4" w:space="4" w:color="auto"/>
        </w:pBdr>
        <w:shd w:val="clear" w:color="auto" w:fill="FFFFCC"/>
        <w:spacing w:line="360" w:lineRule="auto"/>
        <w:jc w:val="both"/>
        <w:rPr>
          <w:b/>
          <w:i/>
          <w:iCs/>
          <w:sz w:val="24"/>
          <w:szCs w:val="24"/>
          <w:lang w:val="x-none" w:eastAsia="en-US"/>
        </w:rPr>
      </w:pPr>
      <w:r w:rsidRPr="00045289">
        <w:rPr>
          <w:b/>
          <w:i/>
          <w:iCs/>
          <w:sz w:val="24"/>
          <w:szCs w:val="24"/>
          <w:lang w:val="x-none" w:eastAsia="en-US"/>
        </w:rPr>
        <w:t xml:space="preserve">NOTA EXPLICATIVA 2: </w:t>
      </w:r>
    </w:p>
    <w:p w14:paraId="24A1E905" w14:textId="12722749" w:rsidR="00E044E6" w:rsidRPr="00BC5FB9" w:rsidRDefault="00217B62" w:rsidP="00BC5FB9">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lang w:val="x-none" w:eastAsia="en-US"/>
        </w:rPr>
      </w:pPr>
      <w:r w:rsidRPr="00BC5FB9">
        <w:rPr>
          <w:sz w:val="24"/>
          <w:szCs w:val="24"/>
          <w:lang w:val="x-none" w:eastAsia="en-US"/>
        </w:rPr>
        <w:t>O prazo de execução não se confunde com o prazo de vigência do contrato. Esse corresponde ao prazo previsto para as partes cumprirem as prestações que lhes incumbem, enquanto aquele é o tempo determinado para que o contratado execute o seu objeto. Deverá haver previsão contratual dos dois prazos</w:t>
      </w:r>
      <w:r w:rsidRPr="00BC5FB9">
        <w:rPr>
          <w:sz w:val="24"/>
          <w:szCs w:val="24"/>
          <w:lang w:eastAsia="en-US"/>
        </w:rPr>
        <w:t>.</w:t>
      </w:r>
      <w:r w:rsidRPr="00BC5FB9">
        <w:rPr>
          <w:sz w:val="24"/>
          <w:szCs w:val="24"/>
          <w:lang w:val="x-none" w:eastAsia="en-US"/>
        </w:rPr>
        <w:t xml:space="preserve"> </w:t>
      </w:r>
    </w:p>
    <w:p w14:paraId="1630ED5F" w14:textId="77777777" w:rsidR="00E044E6" w:rsidRPr="00BC5FB9" w:rsidRDefault="00217B62" w:rsidP="00BC5FB9">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lang w:val="x-none" w:eastAsia="en-US"/>
        </w:rPr>
      </w:pPr>
      <w:r w:rsidRPr="00BC5FB9">
        <w:rPr>
          <w:sz w:val="24"/>
          <w:szCs w:val="24"/>
          <w:lang w:val="x-none" w:eastAsia="en-US"/>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16364208" w14:textId="727539A2" w:rsidR="00217B62" w:rsidRPr="00045289" w:rsidRDefault="00217B62" w:rsidP="00BC5FB9">
      <w:p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lang w:val="pt-BR"/>
        </w:rPr>
      </w:pPr>
      <w:r w:rsidRPr="00045289">
        <w:rPr>
          <w:sz w:val="24"/>
          <w:szCs w:val="24"/>
          <w:lang w:eastAsia="en-US"/>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3A8FED1F" w14:textId="77777777" w:rsidR="00217B62" w:rsidRPr="00045289" w:rsidRDefault="00217B62" w:rsidP="00045289">
      <w:pPr>
        <w:pStyle w:val="Ttulo1"/>
        <w:spacing w:line="360" w:lineRule="auto"/>
        <w:ind w:left="0"/>
        <w:jc w:val="both"/>
        <w:rPr>
          <w:sz w:val="24"/>
          <w:szCs w:val="24"/>
          <w:lang w:val="pt-BR"/>
        </w:rPr>
      </w:pPr>
    </w:p>
    <w:p w14:paraId="3E888B4A" w14:textId="515293B4" w:rsidR="00217B62" w:rsidRDefault="00217B62" w:rsidP="00045289">
      <w:pPr>
        <w:pStyle w:val="Ttulo1"/>
        <w:spacing w:line="360" w:lineRule="auto"/>
        <w:ind w:left="0"/>
        <w:jc w:val="both"/>
        <w:rPr>
          <w:sz w:val="24"/>
          <w:szCs w:val="24"/>
          <w:lang w:val="pt-BR"/>
        </w:rPr>
      </w:pPr>
      <w:bookmarkStart w:id="188" w:name="_Toc43231916"/>
      <w:r w:rsidRPr="00045289">
        <w:rPr>
          <w:sz w:val="24"/>
          <w:szCs w:val="24"/>
          <w:lang w:val="pt-BR"/>
        </w:rPr>
        <w:t>CLÁUSULA DÉCIMA – DOS JUROS E DA CORREÇÃO MONETÁRIA</w:t>
      </w:r>
      <w:bookmarkEnd w:id="188"/>
      <w:r w:rsidRPr="00045289">
        <w:rPr>
          <w:sz w:val="24"/>
          <w:szCs w:val="24"/>
          <w:lang w:val="pt-BR"/>
        </w:rPr>
        <w:t xml:space="preserve"> </w:t>
      </w:r>
    </w:p>
    <w:p w14:paraId="67F9411F" w14:textId="77777777" w:rsidR="00BC5FB9" w:rsidRPr="00045289" w:rsidRDefault="00BC5FB9" w:rsidP="00045289">
      <w:pPr>
        <w:pStyle w:val="Ttulo1"/>
        <w:spacing w:line="360" w:lineRule="auto"/>
        <w:ind w:left="0"/>
        <w:jc w:val="both"/>
        <w:rPr>
          <w:sz w:val="24"/>
          <w:szCs w:val="24"/>
        </w:rPr>
      </w:pPr>
    </w:p>
    <w:p w14:paraId="1754653C" w14:textId="60442F35" w:rsidR="00217B62" w:rsidRDefault="00217B62" w:rsidP="00045289">
      <w:pPr>
        <w:spacing w:line="360" w:lineRule="auto"/>
        <w:jc w:val="both"/>
        <w:rPr>
          <w:sz w:val="24"/>
          <w:szCs w:val="24"/>
        </w:rPr>
      </w:pPr>
      <w:r w:rsidRPr="00045289">
        <w:rPr>
          <w:sz w:val="24"/>
          <w:szCs w:val="24"/>
        </w:rPr>
        <w:t xml:space="preserve">O atraso nas obrigações da </w:t>
      </w:r>
      <w:r w:rsidRPr="00045289">
        <w:rPr>
          <w:b/>
          <w:sz w:val="24"/>
          <w:szCs w:val="24"/>
        </w:rPr>
        <w:t>CONTRATADA</w:t>
      </w:r>
      <w:r w:rsidRPr="00045289">
        <w:rPr>
          <w:sz w:val="24"/>
          <w:szCs w:val="24"/>
        </w:rPr>
        <w:t xml:space="preserve"> implicará na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14:paraId="32D3E224" w14:textId="77777777" w:rsidR="00BC5FB9" w:rsidRPr="00045289" w:rsidRDefault="00BC5FB9" w:rsidP="00045289">
      <w:pPr>
        <w:spacing w:line="360" w:lineRule="auto"/>
        <w:jc w:val="both"/>
        <w:rPr>
          <w:sz w:val="24"/>
          <w:szCs w:val="24"/>
        </w:rPr>
      </w:pPr>
    </w:p>
    <w:p w14:paraId="2720F170" w14:textId="39B43D05" w:rsidR="00217B62" w:rsidRPr="00045289" w:rsidRDefault="00217B62" w:rsidP="00045289">
      <w:pPr>
        <w:spacing w:line="360" w:lineRule="auto"/>
        <w:jc w:val="both"/>
        <w:rPr>
          <w:sz w:val="24"/>
          <w:szCs w:val="24"/>
        </w:rPr>
      </w:pPr>
      <w:r w:rsidRPr="00045289">
        <w:rPr>
          <w:b/>
          <w:sz w:val="24"/>
          <w:szCs w:val="24"/>
        </w:rPr>
        <w:t>Parágrafo primeiro -</w:t>
      </w:r>
      <w:r w:rsidRPr="00045289">
        <w:rPr>
          <w:sz w:val="24"/>
          <w:szCs w:val="24"/>
        </w:rPr>
        <w:t xml:space="preserve"> A ocorrência de atraso no pagamento da remuneração por mais de 30 (trinta) dias ou ainda, a ocorrência de 03 (três) atrasos de pagamento no ano (consecutivos ou não), mesmo que por prazo inferior a 30 (trinta) dias, poderá implicar na rescisão do Contrato, sem prejuízo das penalidades cabíveis. </w:t>
      </w:r>
    </w:p>
    <w:p w14:paraId="35DB15D4" w14:textId="77777777" w:rsidR="00217B62" w:rsidRPr="00045289" w:rsidRDefault="00217B62" w:rsidP="00045289">
      <w:pPr>
        <w:spacing w:line="360" w:lineRule="auto"/>
        <w:jc w:val="both"/>
        <w:rPr>
          <w:sz w:val="24"/>
          <w:szCs w:val="24"/>
        </w:rPr>
      </w:pPr>
    </w:p>
    <w:p w14:paraId="30E12C13" w14:textId="1E8F9BDA" w:rsidR="00217B62" w:rsidRDefault="00217B62" w:rsidP="00045289">
      <w:pPr>
        <w:pStyle w:val="Ttulo1"/>
        <w:spacing w:line="360" w:lineRule="auto"/>
        <w:ind w:left="0"/>
        <w:jc w:val="both"/>
        <w:rPr>
          <w:sz w:val="24"/>
          <w:szCs w:val="24"/>
          <w:lang w:val="pt-BR"/>
        </w:rPr>
      </w:pPr>
      <w:bookmarkStart w:id="189" w:name="_Toc43231917"/>
      <w:r w:rsidRPr="00045289">
        <w:rPr>
          <w:sz w:val="24"/>
          <w:szCs w:val="24"/>
          <w:lang w:val="pt-BR"/>
        </w:rPr>
        <w:t>CLÁUSULA DÉCIMA PRIMEIRA – DAS OBRIGAÇÕES DAS PARTES</w:t>
      </w:r>
      <w:bookmarkEnd w:id="189"/>
      <w:r w:rsidRPr="00045289">
        <w:rPr>
          <w:sz w:val="24"/>
          <w:szCs w:val="24"/>
          <w:lang w:val="pt-BR"/>
        </w:rPr>
        <w:t xml:space="preserve"> </w:t>
      </w:r>
    </w:p>
    <w:p w14:paraId="065ACB59" w14:textId="77777777" w:rsidR="00B86375" w:rsidRPr="00045289" w:rsidRDefault="00B86375" w:rsidP="00045289">
      <w:pPr>
        <w:pStyle w:val="Ttulo1"/>
        <w:spacing w:line="360" w:lineRule="auto"/>
        <w:ind w:left="0"/>
        <w:jc w:val="both"/>
        <w:rPr>
          <w:b w:val="0"/>
          <w:sz w:val="24"/>
          <w:szCs w:val="24"/>
        </w:rPr>
      </w:pPr>
    </w:p>
    <w:p w14:paraId="4964A85F" w14:textId="052AFDE0" w:rsidR="00217B62" w:rsidRDefault="00217B62" w:rsidP="00045289">
      <w:pPr>
        <w:spacing w:line="360" w:lineRule="auto"/>
        <w:jc w:val="both"/>
        <w:rPr>
          <w:sz w:val="24"/>
          <w:szCs w:val="24"/>
        </w:rPr>
      </w:pPr>
      <w:r w:rsidRPr="00045289">
        <w:rPr>
          <w:sz w:val="24"/>
          <w:szCs w:val="24"/>
        </w:rPr>
        <w:t xml:space="preserve">As obrigações da </w:t>
      </w:r>
      <w:r w:rsidRPr="00045289">
        <w:rPr>
          <w:b/>
          <w:sz w:val="24"/>
          <w:szCs w:val="24"/>
        </w:rPr>
        <w:t>CONTRATANTE</w:t>
      </w:r>
      <w:r w:rsidRPr="00045289">
        <w:rPr>
          <w:sz w:val="24"/>
          <w:szCs w:val="24"/>
        </w:rPr>
        <w:t xml:space="preserve"> e da </w:t>
      </w:r>
      <w:r w:rsidRPr="00045289">
        <w:rPr>
          <w:b/>
          <w:sz w:val="24"/>
          <w:szCs w:val="24"/>
        </w:rPr>
        <w:t>CONTRATADA</w:t>
      </w:r>
      <w:r w:rsidRPr="00045289">
        <w:rPr>
          <w:sz w:val="24"/>
          <w:szCs w:val="24"/>
        </w:rPr>
        <w:t xml:space="preserve"> são aquelas previstas no Projeto Básico, anexo ao presente Instrumento.</w:t>
      </w:r>
    </w:p>
    <w:p w14:paraId="5D5A1E57" w14:textId="77777777" w:rsidR="00B86375" w:rsidRPr="00045289" w:rsidRDefault="00B86375" w:rsidP="00045289">
      <w:pPr>
        <w:spacing w:line="360" w:lineRule="auto"/>
        <w:jc w:val="both"/>
        <w:rPr>
          <w:sz w:val="24"/>
          <w:szCs w:val="24"/>
          <w:lang w:val="pt-BR"/>
        </w:rPr>
      </w:pPr>
    </w:p>
    <w:p w14:paraId="359C2BB0" w14:textId="5295B637" w:rsidR="00217B62" w:rsidRDefault="00217B62" w:rsidP="00045289">
      <w:pPr>
        <w:pStyle w:val="Ttulo1"/>
        <w:spacing w:line="360" w:lineRule="auto"/>
        <w:ind w:left="0"/>
        <w:jc w:val="both"/>
        <w:rPr>
          <w:sz w:val="24"/>
          <w:szCs w:val="24"/>
          <w:lang w:val="pt-BR"/>
        </w:rPr>
      </w:pPr>
      <w:bookmarkStart w:id="190" w:name="_Toc43231918"/>
      <w:r w:rsidRPr="00045289">
        <w:rPr>
          <w:sz w:val="24"/>
          <w:szCs w:val="24"/>
          <w:lang w:val="pt-BR"/>
        </w:rPr>
        <w:t>CLÁUSULA DÉCIMA SEGUNDA – DA SUBCONTRATAÇÃO</w:t>
      </w:r>
      <w:bookmarkEnd w:id="190"/>
      <w:r w:rsidRPr="00045289">
        <w:rPr>
          <w:sz w:val="24"/>
          <w:szCs w:val="24"/>
          <w:lang w:val="pt-BR"/>
        </w:rPr>
        <w:t xml:space="preserve"> </w:t>
      </w:r>
    </w:p>
    <w:p w14:paraId="547C4E2C" w14:textId="77777777" w:rsidR="00BC5FB9" w:rsidRPr="00045289" w:rsidRDefault="00BC5FB9" w:rsidP="00045289">
      <w:pPr>
        <w:pStyle w:val="Ttulo1"/>
        <w:spacing w:line="360" w:lineRule="auto"/>
        <w:ind w:left="0"/>
        <w:jc w:val="both"/>
        <w:rPr>
          <w:sz w:val="24"/>
          <w:szCs w:val="24"/>
          <w:lang w:val="pt-BR"/>
        </w:rPr>
      </w:pPr>
    </w:p>
    <w:p w14:paraId="4344DD59" w14:textId="77777777" w:rsidR="00217B62" w:rsidRPr="00045289" w:rsidRDefault="00217B62" w:rsidP="0047443C">
      <w:pPr>
        <w:numPr>
          <w:ilvl w:val="0"/>
          <w:numId w:val="13"/>
        </w:numPr>
        <w:tabs>
          <w:tab w:val="left" w:pos="708"/>
          <w:tab w:val="left" w:pos="1134"/>
          <w:tab w:val="left" w:pos="1701"/>
          <w:tab w:val="left" w:pos="2268"/>
          <w:tab w:val="left" w:pos="2835"/>
        </w:tabs>
        <w:spacing w:line="360" w:lineRule="auto"/>
        <w:ind w:left="0" w:firstLine="0"/>
        <w:jc w:val="both"/>
        <w:rPr>
          <w:color w:val="FF0000"/>
          <w:sz w:val="24"/>
          <w:szCs w:val="24"/>
        </w:rPr>
      </w:pPr>
      <w:r w:rsidRPr="00045289">
        <w:rPr>
          <w:color w:val="FF0000"/>
          <w:sz w:val="24"/>
          <w:szCs w:val="24"/>
        </w:rPr>
        <w:t>Não será admitida a subcontratação do objeto licitatório.</w:t>
      </w:r>
    </w:p>
    <w:p w14:paraId="43EC7413" w14:textId="77777777" w:rsidR="00217B62" w:rsidRPr="00045289" w:rsidRDefault="00217B62" w:rsidP="0047443C">
      <w:pPr>
        <w:numPr>
          <w:ilvl w:val="0"/>
          <w:numId w:val="13"/>
        </w:numPr>
        <w:spacing w:line="360" w:lineRule="auto"/>
        <w:ind w:left="0" w:firstLine="0"/>
        <w:jc w:val="both"/>
        <w:rPr>
          <w:color w:val="FF0000"/>
          <w:sz w:val="24"/>
          <w:szCs w:val="24"/>
        </w:rPr>
      </w:pPr>
      <w:r w:rsidRPr="00045289">
        <w:rPr>
          <w:color w:val="FF0000"/>
          <w:sz w:val="24"/>
          <w:szCs w:val="24"/>
        </w:rPr>
        <w:t>Ou</w:t>
      </w:r>
    </w:p>
    <w:p w14:paraId="612DE773" w14:textId="77777777" w:rsidR="00217B62" w:rsidRPr="00045289" w:rsidRDefault="00217B62" w:rsidP="0047443C">
      <w:pPr>
        <w:numPr>
          <w:ilvl w:val="0"/>
          <w:numId w:val="13"/>
        </w:numPr>
        <w:tabs>
          <w:tab w:val="left" w:pos="708"/>
          <w:tab w:val="left" w:pos="1134"/>
          <w:tab w:val="left" w:pos="1701"/>
          <w:tab w:val="left" w:pos="2268"/>
          <w:tab w:val="left" w:pos="2835"/>
        </w:tabs>
        <w:spacing w:line="360" w:lineRule="auto"/>
        <w:ind w:left="0" w:firstLine="0"/>
        <w:jc w:val="both"/>
        <w:rPr>
          <w:color w:val="FF0000"/>
          <w:sz w:val="24"/>
          <w:szCs w:val="24"/>
        </w:rPr>
      </w:pPr>
      <w:r w:rsidRPr="00045289">
        <w:rPr>
          <w:color w:val="FF0000"/>
          <w:sz w:val="24"/>
          <w:szCs w:val="24"/>
        </w:rPr>
        <w:t xml:space="preserve">É permitida a subcontratação parcial do objeto, respeitadas as condições e obrigações estabelecidas no Projeto Básico e na proposta da </w:t>
      </w:r>
      <w:r w:rsidRPr="00045289">
        <w:rPr>
          <w:b/>
          <w:color w:val="FF0000"/>
          <w:sz w:val="24"/>
          <w:szCs w:val="24"/>
        </w:rPr>
        <w:t>CONTRATADA</w:t>
      </w:r>
      <w:r w:rsidRPr="00045289">
        <w:rPr>
          <w:color w:val="FF0000"/>
          <w:sz w:val="24"/>
          <w:szCs w:val="24"/>
        </w:rPr>
        <w:t>.</w:t>
      </w:r>
    </w:p>
    <w:p w14:paraId="39150BDB" w14:textId="77777777" w:rsidR="00217B62" w:rsidRPr="00045289" w:rsidRDefault="00217B62" w:rsidP="00045289">
      <w:pPr>
        <w:spacing w:line="360" w:lineRule="auto"/>
        <w:jc w:val="both"/>
        <w:rPr>
          <w:color w:val="FF0000"/>
          <w:sz w:val="24"/>
          <w:szCs w:val="24"/>
        </w:rPr>
      </w:pPr>
    </w:p>
    <w:p w14:paraId="7774ABAB" w14:textId="77777777" w:rsidR="00217B62" w:rsidRPr="00045289" w:rsidRDefault="00217B62" w:rsidP="00311E54">
      <w:pPr>
        <w:pStyle w:val="SombreamentoMdio1-nfase31"/>
        <w:pBdr>
          <w:bottom w:val="single" w:sz="4" w:space="12" w:color="000080"/>
        </w:pBdr>
        <w:spacing w:before="0" w:line="360" w:lineRule="auto"/>
        <w:rPr>
          <w:rFonts w:ascii="Times New Roman" w:hAnsi="Times New Roman" w:cs="Times New Roman"/>
          <w:b/>
          <w:sz w:val="24"/>
          <w:szCs w:val="24"/>
          <w:lang w:val="x-none" w:eastAsia="en-US"/>
        </w:rPr>
      </w:pPr>
      <w:r w:rsidRPr="00045289">
        <w:rPr>
          <w:rFonts w:ascii="Times New Roman" w:hAnsi="Times New Roman" w:cs="Times New Roman"/>
          <w:b/>
          <w:sz w:val="24"/>
          <w:szCs w:val="24"/>
          <w:lang w:val="x-none" w:eastAsia="en-US"/>
        </w:rPr>
        <w:t xml:space="preserve">NOTA EXPLICATIVA: </w:t>
      </w:r>
    </w:p>
    <w:p w14:paraId="51EABA87" w14:textId="77777777" w:rsidR="00217B62" w:rsidRPr="00045289" w:rsidRDefault="00217B62" w:rsidP="00311E54">
      <w:pPr>
        <w:pStyle w:val="SombreamentoMdio1-nfase31"/>
        <w:pBdr>
          <w:bottom w:val="single" w:sz="4" w:space="12" w:color="000080"/>
        </w:pBdr>
        <w:spacing w:before="0" w:line="360" w:lineRule="auto"/>
        <w:rPr>
          <w:rFonts w:ascii="Times New Roman" w:hAnsi="Times New Roman" w:cs="Times New Roman"/>
          <w:sz w:val="24"/>
          <w:szCs w:val="24"/>
          <w:lang w:eastAsia="en-US"/>
        </w:rPr>
      </w:pPr>
      <w:r w:rsidRPr="00045289">
        <w:rPr>
          <w:rFonts w:ascii="Times New Roman" w:hAnsi="Times New Roman" w:cs="Times New Roman"/>
          <w:sz w:val="24"/>
          <w:szCs w:val="24"/>
          <w:lang w:eastAsia="en-US"/>
        </w:rPr>
        <w:t>A C</w:t>
      </w:r>
      <w:r w:rsidRPr="00045289">
        <w:rPr>
          <w:rFonts w:ascii="Times New Roman" w:hAnsi="Times New Roman" w:cs="Times New Roman"/>
          <w:sz w:val="24"/>
          <w:szCs w:val="24"/>
          <w:lang w:val="x-none" w:eastAsia="en-US"/>
        </w:rPr>
        <w:t xml:space="preserve">ontratada, na execução do contrato, sem prejuízo das responsabilidades contratuais e legais, poderá subcontratar partes do serviço ou fornecimento, até o limite admitido, em cada caso, pela Administração. </w:t>
      </w:r>
      <w:r w:rsidRPr="00045289">
        <w:rPr>
          <w:rFonts w:ascii="Times New Roman" w:hAnsi="Times New Roman" w:cs="Times New Roman"/>
          <w:sz w:val="24"/>
          <w:szCs w:val="24"/>
          <w:lang w:eastAsia="en-US"/>
        </w:rPr>
        <w:t xml:space="preserve">(art. 72 da </w:t>
      </w:r>
      <w:r w:rsidRPr="00045289">
        <w:rPr>
          <w:rFonts w:ascii="Times New Roman" w:hAnsi="Times New Roman" w:cs="Times New Roman"/>
          <w:sz w:val="24"/>
          <w:szCs w:val="24"/>
          <w:lang w:val="x-none" w:eastAsia="en-US"/>
        </w:rPr>
        <w:t>Lei nº 8.666/93</w:t>
      </w:r>
      <w:r w:rsidRPr="00045289">
        <w:rPr>
          <w:rFonts w:ascii="Times New Roman" w:hAnsi="Times New Roman" w:cs="Times New Roman"/>
          <w:sz w:val="24"/>
          <w:szCs w:val="24"/>
          <w:lang w:eastAsia="en-US"/>
        </w:rPr>
        <w:t>).</w:t>
      </w:r>
    </w:p>
    <w:p w14:paraId="3502AD2D" w14:textId="77777777" w:rsidR="00217B62" w:rsidRPr="00045289" w:rsidRDefault="00217B62" w:rsidP="00311E54">
      <w:pPr>
        <w:pStyle w:val="SombreamentoMdio1-nfase31"/>
        <w:pBdr>
          <w:bottom w:val="single" w:sz="4" w:space="12" w:color="000080"/>
        </w:pBdr>
        <w:spacing w:before="0" w:line="360" w:lineRule="auto"/>
        <w:rPr>
          <w:rFonts w:ascii="Times New Roman" w:hAnsi="Times New Roman" w:cs="Times New Roman"/>
          <w:sz w:val="24"/>
          <w:szCs w:val="24"/>
        </w:rPr>
      </w:pPr>
      <w:r w:rsidRPr="00045289">
        <w:rPr>
          <w:rFonts w:ascii="Times New Roman" w:hAnsi="Times New Roman" w:cs="Times New Roman"/>
          <w:sz w:val="24"/>
          <w:szCs w:val="24"/>
        </w:rPr>
        <w:t>À Contratante cabe autorizar a subcontratação, mediante ato motivado que comprove o atendimento das recomendações do Projeto Básico e que a subcontratação convém à consecução das finalidades do contrato. Caso admitida, cabe ao Projeto Básico estabelecer com detalhamento seus limites e condições. Caso a subcontratação não seja admitida, constar expressamente no contrato.</w:t>
      </w:r>
    </w:p>
    <w:p w14:paraId="42BA72E9" w14:textId="77777777" w:rsidR="00217B62" w:rsidRPr="00045289" w:rsidRDefault="00217B62" w:rsidP="00045289">
      <w:pPr>
        <w:spacing w:line="360" w:lineRule="auto"/>
        <w:jc w:val="both"/>
        <w:rPr>
          <w:b/>
          <w:sz w:val="24"/>
          <w:szCs w:val="24"/>
        </w:rPr>
      </w:pPr>
    </w:p>
    <w:p w14:paraId="07EC123D" w14:textId="11AC7D5F" w:rsidR="00B14CF4" w:rsidRDefault="00217B62" w:rsidP="00045289">
      <w:pPr>
        <w:spacing w:line="360" w:lineRule="auto"/>
        <w:jc w:val="both"/>
        <w:rPr>
          <w:b/>
          <w:sz w:val="24"/>
          <w:szCs w:val="24"/>
        </w:rPr>
      </w:pPr>
      <w:r w:rsidRPr="00045289">
        <w:rPr>
          <w:b/>
          <w:sz w:val="24"/>
          <w:szCs w:val="24"/>
        </w:rPr>
        <w:t xml:space="preserve">CLÁUSULA DÉCIMA TERCEIRA – DA RESCISÃO </w:t>
      </w:r>
    </w:p>
    <w:p w14:paraId="2152686D" w14:textId="77777777" w:rsidR="00B14CF4" w:rsidRPr="00045289" w:rsidRDefault="00B14CF4" w:rsidP="00045289">
      <w:pPr>
        <w:spacing w:line="360" w:lineRule="auto"/>
        <w:jc w:val="both"/>
        <w:rPr>
          <w:b/>
          <w:sz w:val="24"/>
          <w:szCs w:val="24"/>
        </w:rPr>
      </w:pPr>
    </w:p>
    <w:p w14:paraId="2AEB5F0C" w14:textId="77777777" w:rsidR="00217B62" w:rsidRPr="00BC5FB9" w:rsidRDefault="00217B62" w:rsidP="00045289">
      <w:pPr>
        <w:spacing w:line="360" w:lineRule="auto"/>
        <w:jc w:val="both"/>
        <w:rPr>
          <w:b/>
          <w:color w:val="0000FF"/>
          <w:sz w:val="24"/>
          <w:szCs w:val="24"/>
        </w:rPr>
      </w:pPr>
      <w:r w:rsidRPr="00BC5FB9">
        <w:rPr>
          <w:b/>
          <w:color w:val="0000FF"/>
          <w:sz w:val="24"/>
          <w:szCs w:val="24"/>
        </w:rPr>
        <w:t>- Quando se tratar de compra de bens:</w:t>
      </w:r>
    </w:p>
    <w:p w14:paraId="22AA2634" w14:textId="77777777" w:rsidR="00217B62" w:rsidRPr="00045289" w:rsidRDefault="00217B62" w:rsidP="00045289">
      <w:pPr>
        <w:spacing w:line="360" w:lineRule="auto"/>
        <w:jc w:val="both"/>
        <w:rPr>
          <w:sz w:val="24"/>
          <w:szCs w:val="24"/>
        </w:rPr>
      </w:pPr>
      <w:r w:rsidRPr="00045289">
        <w:rPr>
          <w:sz w:val="24"/>
          <w:szCs w:val="24"/>
        </w:rPr>
        <w:t xml:space="preserve">O presente Contrato poderá ser rescindido: </w:t>
      </w:r>
    </w:p>
    <w:p w14:paraId="7488605F" w14:textId="77777777" w:rsidR="00217B62" w:rsidRPr="00045289" w:rsidRDefault="00217B62" w:rsidP="00045289">
      <w:pPr>
        <w:spacing w:line="360" w:lineRule="auto"/>
        <w:jc w:val="both"/>
        <w:rPr>
          <w:sz w:val="24"/>
          <w:szCs w:val="24"/>
        </w:rPr>
      </w:pPr>
      <w:r w:rsidRPr="00045289">
        <w:rPr>
          <w:sz w:val="24"/>
          <w:szCs w:val="24"/>
        </w:rPr>
        <w:t xml:space="preserve">I - 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2EE6014B" w14:textId="44EA0AB4" w:rsidR="00217B62" w:rsidRDefault="00217B62" w:rsidP="00045289">
      <w:pPr>
        <w:spacing w:line="360" w:lineRule="auto"/>
        <w:jc w:val="both"/>
        <w:rPr>
          <w:sz w:val="24"/>
          <w:szCs w:val="24"/>
        </w:rPr>
      </w:pPr>
      <w:r w:rsidRPr="00045289">
        <w:rPr>
          <w:sz w:val="24"/>
          <w:szCs w:val="24"/>
        </w:rPr>
        <w:t>II - amigavelmente, nos termos do art. 79, inciso II, da Lei nº 8.666, de 1993.</w:t>
      </w:r>
    </w:p>
    <w:p w14:paraId="61A964D2" w14:textId="77777777" w:rsidR="00831AD8" w:rsidRPr="00045289" w:rsidRDefault="00831AD8" w:rsidP="00045289">
      <w:pPr>
        <w:spacing w:line="360" w:lineRule="auto"/>
        <w:jc w:val="both"/>
        <w:rPr>
          <w:sz w:val="24"/>
          <w:szCs w:val="24"/>
        </w:rPr>
      </w:pPr>
    </w:p>
    <w:p w14:paraId="48CC598F" w14:textId="3A8DB1E4" w:rsidR="00217B62" w:rsidRDefault="00217B62" w:rsidP="00045289">
      <w:pPr>
        <w:spacing w:line="360" w:lineRule="auto"/>
        <w:jc w:val="both"/>
        <w:rPr>
          <w:sz w:val="24"/>
          <w:szCs w:val="24"/>
        </w:rPr>
      </w:pPr>
      <w:r w:rsidRPr="00045289">
        <w:rPr>
          <w:b/>
          <w:sz w:val="24"/>
          <w:szCs w:val="24"/>
        </w:rPr>
        <w:t>Parágrafo primeiro -</w:t>
      </w:r>
      <w:r w:rsidRPr="00045289">
        <w:rPr>
          <w:sz w:val="24"/>
          <w:szCs w:val="24"/>
        </w:rPr>
        <w:t xml:space="preserve"> Os casos de rescisão contratual serão formalmente motivados, assegurando-se à </w:t>
      </w:r>
      <w:r w:rsidRPr="00045289">
        <w:rPr>
          <w:b/>
          <w:sz w:val="24"/>
          <w:szCs w:val="24"/>
        </w:rPr>
        <w:t>CONTRATADA</w:t>
      </w:r>
      <w:r w:rsidRPr="00045289">
        <w:rPr>
          <w:sz w:val="24"/>
          <w:szCs w:val="24"/>
        </w:rPr>
        <w:t xml:space="preserve"> o direito à prévia e ampla defesa.</w:t>
      </w:r>
    </w:p>
    <w:p w14:paraId="68EE5D5B" w14:textId="77777777" w:rsidR="00831AD8" w:rsidRPr="00045289" w:rsidRDefault="00831AD8" w:rsidP="00045289">
      <w:pPr>
        <w:spacing w:line="360" w:lineRule="auto"/>
        <w:jc w:val="both"/>
        <w:rPr>
          <w:sz w:val="24"/>
          <w:szCs w:val="24"/>
        </w:rPr>
      </w:pPr>
    </w:p>
    <w:p w14:paraId="6294AF72" w14:textId="77777777" w:rsidR="00217B62" w:rsidRPr="00045289" w:rsidRDefault="00217B62" w:rsidP="00045289">
      <w:pPr>
        <w:spacing w:line="360" w:lineRule="auto"/>
        <w:jc w:val="both"/>
        <w:rPr>
          <w:sz w:val="24"/>
          <w:szCs w:val="24"/>
        </w:rPr>
      </w:pPr>
      <w:r w:rsidRPr="00045289">
        <w:rPr>
          <w:b/>
          <w:sz w:val="24"/>
          <w:szCs w:val="24"/>
        </w:rPr>
        <w:t>Parágrafo Segundo</w:t>
      </w:r>
      <w:r w:rsidRPr="00045289">
        <w:rPr>
          <w:sz w:val="24"/>
          <w:szCs w:val="24"/>
        </w:rPr>
        <w:t xml:space="preserve"> - O termo de rescisão será precedido de Relatório indicativo dos seguintes aspectos, conforme o caso:</w:t>
      </w:r>
    </w:p>
    <w:p w14:paraId="41414B8F" w14:textId="77777777" w:rsidR="004164FA" w:rsidRDefault="00217B62" w:rsidP="0047443C">
      <w:pPr>
        <w:numPr>
          <w:ilvl w:val="2"/>
          <w:numId w:val="95"/>
        </w:numPr>
        <w:tabs>
          <w:tab w:val="left" w:pos="284"/>
        </w:tabs>
        <w:spacing w:line="360" w:lineRule="auto"/>
        <w:ind w:left="283"/>
        <w:jc w:val="both"/>
        <w:rPr>
          <w:sz w:val="24"/>
          <w:szCs w:val="24"/>
        </w:rPr>
      </w:pPr>
      <w:r w:rsidRPr="004164FA">
        <w:rPr>
          <w:sz w:val="24"/>
          <w:szCs w:val="24"/>
        </w:rPr>
        <w:t>Balanço dos eventos contratuais já cumpridos ou parcialmente cumpridos;</w:t>
      </w:r>
    </w:p>
    <w:p w14:paraId="7EA6C5F6" w14:textId="77777777" w:rsidR="004164FA" w:rsidRPr="004164FA" w:rsidRDefault="00217B62" w:rsidP="0047443C">
      <w:pPr>
        <w:numPr>
          <w:ilvl w:val="2"/>
          <w:numId w:val="95"/>
        </w:numPr>
        <w:tabs>
          <w:tab w:val="left" w:pos="284"/>
        </w:tabs>
        <w:spacing w:line="360" w:lineRule="auto"/>
        <w:ind w:left="283"/>
        <w:jc w:val="both"/>
        <w:rPr>
          <w:b/>
          <w:sz w:val="24"/>
          <w:szCs w:val="24"/>
        </w:rPr>
      </w:pPr>
      <w:r w:rsidRPr="004164FA">
        <w:rPr>
          <w:sz w:val="24"/>
          <w:szCs w:val="24"/>
        </w:rPr>
        <w:t>Relação dos pagamentos já efetuados e ainda devidos;</w:t>
      </w:r>
    </w:p>
    <w:p w14:paraId="454A1E2F" w14:textId="4BCC8BA5" w:rsidR="00217B62" w:rsidRPr="00831AD8" w:rsidRDefault="00217B62" w:rsidP="0047443C">
      <w:pPr>
        <w:numPr>
          <w:ilvl w:val="2"/>
          <w:numId w:val="95"/>
        </w:numPr>
        <w:tabs>
          <w:tab w:val="left" w:pos="284"/>
        </w:tabs>
        <w:spacing w:line="360" w:lineRule="auto"/>
        <w:ind w:left="283"/>
        <w:jc w:val="both"/>
        <w:rPr>
          <w:b/>
          <w:sz w:val="24"/>
          <w:szCs w:val="24"/>
        </w:rPr>
      </w:pPr>
      <w:r w:rsidRPr="004164FA">
        <w:rPr>
          <w:sz w:val="24"/>
          <w:szCs w:val="24"/>
        </w:rPr>
        <w:t>Indenizações e multas.</w:t>
      </w:r>
    </w:p>
    <w:p w14:paraId="011605D2" w14:textId="77777777" w:rsidR="00831AD8" w:rsidRPr="004164FA" w:rsidRDefault="00831AD8" w:rsidP="00831AD8">
      <w:pPr>
        <w:tabs>
          <w:tab w:val="left" w:pos="284"/>
        </w:tabs>
        <w:spacing w:line="360" w:lineRule="auto"/>
        <w:ind w:left="283"/>
        <w:jc w:val="both"/>
        <w:rPr>
          <w:b/>
          <w:sz w:val="24"/>
          <w:szCs w:val="24"/>
        </w:rPr>
      </w:pPr>
    </w:p>
    <w:p w14:paraId="4774D03C" w14:textId="77777777" w:rsidR="00217B62" w:rsidRPr="00BC5FB9" w:rsidRDefault="00217B62" w:rsidP="00045289">
      <w:pPr>
        <w:spacing w:line="360" w:lineRule="auto"/>
        <w:jc w:val="both"/>
        <w:rPr>
          <w:color w:val="0000FF"/>
          <w:sz w:val="24"/>
          <w:szCs w:val="24"/>
        </w:rPr>
      </w:pPr>
      <w:r w:rsidRPr="00BC5FB9">
        <w:rPr>
          <w:b/>
          <w:color w:val="0000FF"/>
          <w:sz w:val="24"/>
          <w:szCs w:val="24"/>
        </w:rPr>
        <w:t xml:space="preserve">- Quando se tratar de obra/serviço: </w:t>
      </w:r>
    </w:p>
    <w:p w14:paraId="67655B7F" w14:textId="1B804A9F" w:rsidR="00217B62" w:rsidRDefault="00217B62" w:rsidP="0047443C">
      <w:pPr>
        <w:numPr>
          <w:ilvl w:val="1"/>
          <w:numId w:val="13"/>
        </w:numPr>
        <w:spacing w:line="360" w:lineRule="auto"/>
        <w:ind w:left="0" w:firstLine="0"/>
        <w:jc w:val="both"/>
        <w:rPr>
          <w:sz w:val="24"/>
          <w:szCs w:val="24"/>
        </w:rPr>
      </w:pPr>
      <w:r w:rsidRPr="00045289">
        <w:rPr>
          <w:sz w:val="24"/>
          <w:szCs w:val="24"/>
        </w:rPr>
        <w:t>O presente Termo de Contrato poderá ser rescindido nas hipóteses previstas no art. 78 da Lei nº 8.666, de 1993, com as consequências indicadas no art. 80 da mesma Lei, sem prejuízo da aplicação das sanções previstas no Projeto Básico, anexo.</w:t>
      </w:r>
    </w:p>
    <w:p w14:paraId="23BB7215" w14:textId="77777777" w:rsidR="00831AD8" w:rsidRPr="00045289" w:rsidRDefault="00831AD8" w:rsidP="0047443C">
      <w:pPr>
        <w:numPr>
          <w:ilvl w:val="1"/>
          <w:numId w:val="13"/>
        </w:numPr>
        <w:spacing w:line="360" w:lineRule="auto"/>
        <w:ind w:left="0" w:firstLine="0"/>
        <w:jc w:val="both"/>
        <w:rPr>
          <w:sz w:val="24"/>
          <w:szCs w:val="24"/>
        </w:rPr>
      </w:pPr>
    </w:p>
    <w:p w14:paraId="3673FED7" w14:textId="69144B92" w:rsidR="00217B62" w:rsidRDefault="00217B62" w:rsidP="00045289">
      <w:pPr>
        <w:tabs>
          <w:tab w:val="left" w:pos="0"/>
        </w:tabs>
        <w:spacing w:line="360" w:lineRule="auto"/>
        <w:jc w:val="both"/>
        <w:rPr>
          <w:sz w:val="24"/>
          <w:szCs w:val="24"/>
        </w:rPr>
      </w:pPr>
      <w:r w:rsidRPr="00045289">
        <w:rPr>
          <w:b/>
          <w:sz w:val="24"/>
          <w:szCs w:val="24"/>
        </w:rPr>
        <w:t>Parágrafo primeiro</w:t>
      </w:r>
      <w:r w:rsidRPr="00045289">
        <w:rPr>
          <w:sz w:val="24"/>
          <w:szCs w:val="24"/>
        </w:rPr>
        <w:t xml:space="preserve"> - Os casos de rescisão contratual serão formalmente motivados, assegurando-se à </w:t>
      </w:r>
      <w:r w:rsidRPr="00045289">
        <w:rPr>
          <w:b/>
          <w:sz w:val="24"/>
          <w:szCs w:val="24"/>
        </w:rPr>
        <w:t>CONTRATADA</w:t>
      </w:r>
      <w:r w:rsidRPr="00045289">
        <w:rPr>
          <w:sz w:val="24"/>
          <w:szCs w:val="24"/>
        </w:rPr>
        <w:t xml:space="preserve"> o direito à prévia e ampla defesa.</w:t>
      </w:r>
    </w:p>
    <w:p w14:paraId="4AA405DE" w14:textId="77777777" w:rsidR="00831AD8" w:rsidRPr="00045289" w:rsidRDefault="00831AD8" w:rsidP="00045289">
      <w:pPr>
        <w:tabs>
          <w:tab w:val="left" w:pos="0"/>
        </w:tabs>
        <w:spacing w:line="360" w:lineRule="auto"/>
        <w:jc w:val="both"/>
        <w:rPr>
          <w:sz w:val="24"/>
          <w:szCs w:val="24"/>
        </w:rPr>
      </w:pPr>
    </w:p>
    <w:p w14:paraId="1B044092" w14:textId="77777777" w:rsidR="00217B62" w:rsidRPr="00045289" w:rsidRDefault="00217B62" w:rsidP="0047443C">
      <w:pPr>
        <w:numPr>
          <w:ilvl w:val="1"/>
          <w:numId w:val="13"/>
        </w:numPr>
        <w:spacing w:line="360" w:lineRule="auto"/>
        <w:ind w:left="0" w:firstLine="0"/>
        <w:jc w:val="both"/>
        <w:rPr>
          <w:sz w:val="24"/>
          <w:szCs w:val="24"/>
        </w:rPr>
      </w:pPr>
      <w:r w:rsidRPr="00045289">
        <w:rPr>
          <w:b/>
          <w:sz w:val="24"/>
          <w:szCs w:val="24"/>
        </w:rPr>
        <w:t>Parágrafo Segundo</w:t>
      </w:r>
      <w:r w:rsidRPr="00045289">
        <w:rPr>
          <w:sz w:val="24"/>
          <w:szCs w:val="24"/>
        </w:rPr>
        <w:t xml:space="preserve"> - O termo de rescisão, sempre que possível, será precedido:</w:t>
      </w:r>
    </w:p>
    <w:p w14:paraId="0D2DD8F0" w14:textId="77777777" w:rsidR="00217B62" w:rsidRPr="00045289" w:rsidRDefault="00217B62" w:rsidP="0047443C">
      <w:pPr>
        <w:numPr>
          <w:ilvl w:val="2"/>
          <w:numId w:val="96"/>
        </w:numPr>
        <w:spacing w:line="360" w:lineRule="auto"/>
        <w:ind w:left="283"/>
        <w:jc w:val="both"/>
        <w:rPr>
          <w:sz w:val="24"/>
          <w:szCs w:val="24"/>
        </w:rPr>
      </w:pPr>
      <w:r w:rsidRPr="00045289">
        <w:rPr>
          <w:sz w:val="24"/>
          <w:szCs w:val="24"/>
        </w:rPr>
        <w:t>Balanço dos eventos contratuais já cumpridos ou parcialmente cumpridos;</w:t>
      </w:r>
    </w:p>
    <w:p w14:paraId="32E835FF" w14:textId="77777777" w:rsidR="00217B62" w:rsidRPr="00045289" w:rsidRDefault="00217B62" w:rsidP="0047443C">
      <w:pPr>
        <w:numPr>
          <w:ilvl w:val="2"/>
          <w:numId w:val="96"/>
        </w:numPr>
        <w:spacing w:line="360" w:lineRule="auto"/>
        <w:ind w:left="283"/>
        <w:jc w:val="both"/>
        <w:rPr>
          <w:sz w:val="24"/>
          <w:szCs w:val="24"/>
        </w:rPr>
      </w:pPr>
      <w:r w:rsidRPr="00045289">
        <w:rPr>
          <w:sz w:val="24"/>
          <w:szCs w:val="24"/>
        </w:rPr>
        <w:t>Relação dos pagamentos já efetuados e ainda devidos;</w:t>
      </w:r>
    </w:p>
    <w:p w14:paraId="116C4411" w14:textId="77777777" w:rsidR="00217B62" w:rsidRPr="00045289" w:rsidRDefault="00217B62" w:rsidP="0047443C">
      <w:pPr>
        <w:numPr>
          <w:ilvl w:val="2"/>
          <w:numId w:val="96"/>
        </w:numPr>
        <w:spacing w:line="360" w:lineRule="auto"/>
        <w:ind w:left="283"/>
        <w:jc w:val="both"/>
        <w:rPr>
          <w:sz w:val="24"/>
          <w:szCs w:val="24"/>
        </w:rPr>
      </w:pPr>
      <w:r w:rsidRPr="00045289">
        <w:rPr>
          <w:sz w:val="24"/>
          <w:szCs w:val="24"/>
        </w:rPr>
        <w:t>Indenizações e multas.</w:t>
      </w:r>
    </w:p>
    <w:p w14:paraId="5BAD6B48" w14:textId="77777777" w:rsidR="00790A53" w:rsidRPr="00045289" w:rsidRDefault="00790A53" w:rsidP="00045289">
      <w:pPr>
        <w:pStyle w:val="Ttulo1"/>
        <w:spacing w:line="360" w:lineRule="auto"/>
        <w:ind w:left="0"/>
        <w:jc w:val="both"/>
        <w:rPr>
          <w:sz w:val="24"/>
          <w:szCs w:val="24"/>
          <w:lang w:val="pt-BR"/>
        </w:rPr>
      </w:pPr>
    </w:p>
    <w:p w14:paraId="0CD18D3D" w14:textId="77777777" w:rsidR="00217B62" w:rsidRPr="00790A53" w:rsidRDefault="00217B62" w:rsidP="00790A53">
      <w:pPr>
        <w:pStyle w:val="Ttulo1"/>
        <w:spacing w:line="360" w:lineRule="auto"/>
        <w:ind w:left="0"/>
        <w:jc w:val="both"/>
        <w:rPr>
          <w:sz w:val="24"/>
          <w:szCs w:val="24"/>
        </w:rPr>
      </w:pPr>
      <w:bookmarkStart w:id="191" w:name="_Toc43231919"/>
      <w:r w:rsidRPr="00790A53">
        <w:rPr>
          <w:sz w:val="24"/>
          <w:szCs w:val="24"/>
          <w:lang w:val="pt-BR"/>
        </w:rPr>
        <w:t>CLÁUSULA DÉCIMA QUARTA – DAS SANÇÕES ADMINISTRATIVAS</w:t>
      </w:r>
      <w:bookmarkEnd w:id="191"/>
    </w:p>
    <w:p w14:paraId="5E240EB0" w14:textId="26F98745" w:rsidR="00217B62" w:rsidRDefault="00217B62" w:rsidP="0047443C">
      <w:pPr>
        <w:numPr>
          <w:ilvl w:val="1"/>
          <w:numId w:val="13"/>
        </w:numPr>
        <w:tabs>
          <w:tab w:val="left" w:pos="0"/>
          <w:tab w:val="left" w:pos="770"/>
        </w:tabs>
        <w:spacing w:line="360" w:lineRule="auto"/>
        <w:ind w:left="0" w:firstLine="0"/>
        <w:jc w:val="both"/>
        <w:rPr>
          <w:sz w:val="24"/>
          <w:szCs w:val="24"/>
        </w:rPr>
      </w:pPr>
      <w:r w:rsidRPr="00790A53">
        <w:rPr>
          <w:sz w:val="24"/>
          <w:szCs w:val="24"/>
        </w:rPr>
        <w:t>As sanções relacionadas à execução do contrato são aquelas previstas no Projeto Básico, anexo ao presente Instrumento.</w:t>
      </w:r>
    </w:p>
    <w:p w14:paraId="4DC71AF0" w14:textId="77777777" w:rsidR="00790A53" w:rsidRPr="00790A53" w:rsidRDefault="00790A53" w:rsidP="0047443C">
      <w:pPr>
        <w:numPr>
          <w:ilvl w:val="1"/>
          <w:numId w:val="13"/>
        </w:numPr>
        <w:tabs>
          <w:tab w:val="left" w:pos="0"/>
          <w:tab w:val="left" w:pos="770"/>
        </w:tabs>
        <w:spacing w:line="360" w:lineRule="auto"/>
        <w:ind w:left="0" w:firstLine="0"/>
        <w:jc w:val="both"/>
        <w:rPr>
          <w:sz w:val="24"/>
          <w:szCs w:val="24"/>
        </w:rPr>
      </w:pPr>
    </w:p>
    <w:p w14:paraId="28545DC1" w14:textId="77777777" w:rsidR="00217B62" w:rsidRPr="00790A53" w:rsidRDefault="00217B62" w:rsidP="0047443C">
      <w:pPr>
        <w:pStyle w:val="Nivel01"/>
        <w:numPr>
          <w:ilvl w:val="0"/>
          <w:numId w:val="13"/>
        </w:numPr>
        <w:spacing w:before="0" w:line="360" w:lineRule="auto"/>
        <w:ind w:left="0" w:firstLine="0"/>
        <w:rPr>
          <w:rFonts w:ascii="Times New Roman" w:hAnsi="Times New Roman" w:cs="Times New Roman"/>
          <w:sz w:val="24"/>
          <w:szCs w:val="24"/>
        </w:rPr>
      </w:pPr>
      <w:bookmarkStart w:id="192" w:name="_Toc43231920"/>
      <w:r w:rsidRPr="00790A53">
        <w:rPr>
          <w:rFonts w:ascii="Times New Roman" w:hAnsi="Times New Roman" w:cs="Times New Roman"/>
          <w:sz w:val="24"/>
          <w:szCs w:val="24"/>
        </w:rPr>
        <w:t>CLÁUSULA DÉCIMA QUINTA – VEDAÇÕES</w:t>
      </w:r>
      <w:bookmarkEnd w:id="192"/>
    </w:p>
    <w:p w14:paraId="479D6ECF" w14:textId="77777777" w:rsidR="00217B62" w:rsidRPr="00790A53" w:rsidRDefault="00217B62" w:rsidP="0047443C">
      <w:pPr>
        <w:pStyle w:val="PargrafodaLista"/>
        <w:numPr>
          <w:ilvl w:val="1"/>
          <w:numId w:val="13"/>
        </w:numPr>
        <w:spacing w:line="360" w:lineRule="auto"/>
        <w:ind w:left="0" w:firstLine="0"/>
        <w:jc w:val="both"/>
        <w:rPr>
          <w:rFonts w:ascii="Times New Roman" w:hAnsi="Times New Roman" w:cs="Times New Roman"/>
          <w:sz w:val="24"/>
          <w:szCs w:val="24"/>
        </w:rPr>
      </w:pPr>
      <w:r w:rsidRPr="00790A53">
        <w:rPr>
          <w:rFonts w:ascii="Times New Roman" w:hAnsi="Times New Roman" w:cs="Times New Roman"/>
          <w:sz w:val="24"/>
          <w:szCs w:val="24"/>
        </w:rPr>
        <w:t xml:space="preserve">É vedado à </w:t>
      </w:r>
      <w:r w:rsidRPr="00790A53">
        <w:rPr>
          <w:rFonts w:ascii="Times New Roman" w:hAnsi="Times New Roman" w:cs="Times New Roman"/>
          <w:b/>
          <w:sz w:val="24"/>
          <w:szCs w:val="24"/>
        </w:rPr>
        <w:t>CONTRATADA:</w:t>
      </w:r>
    </w:p>
    <w:p w14:paraId="7DB0CFCA" w14:textId="77777777" w:rsidR="00217B62" w:rsidRPr="00790A53" w:rsidRDefault="00217B62" w:rsidP="00790A53">
      <w:pPr>
        <w:spacing w:line="360" w:lineRule="auto"/>
        <w:jc w:val="both"/>
        <w:rPr>
          <w:sz w:val="24"/>
          <w:szCs w:val="24"/>
        </w:rPr>
      </w:pPr>
      <w:r w:rsidRPr="00790A53">
        <w:rPr>
          <w:sz w:val="24"/>
          <w:szCs w:val="24"/>
        </w:rPr>
        <w:t>I - Caucionar ou utilizar este Termo de Contrato para qualquer operação financeira; e</w:t>
      </w:r>
    </w:p>
    <w:p w14:paraId="03207B5D" w14:textId="77777777" w:rsidR="00217B62" w:rsidRPr="00790A53" w:rsidRDefault="00217B62" w:rsidP="00790A53">
      <w:pPr>
        <w:spacing w:line="360" w:lineRule="auto"/>
        <w:jc w:val="both"/>
        <w:rPr>
          <w:sz w:val="24"/>
          <w:szCs w:val="24"/>
        </w:rPr>
      </w:pPr>
      <w:r w:rsidRPr="00790A53">
        <w:rPr>
          <w:sz w:val="24"/>
          <w:szCs w:val="24"/>
        </w:rPr>
        <w:t xml:space="preserve">II - Interromper a execução contratual sob alegação de inadimplemento por parte da </w:t>
      </w:r>
      <w:r w:rsidRPr="00790A53">
        <w:rPr>
          <w:b/>
          <w:sz w:val="24"/>
          <w:szCs w:val="24"/>
        </w:rPr>
        <w:t>CONTRATANTE,</w:t>
      </w:r>
      <w:r w:rsidRPr="00790A53">
        <w:rPr>
          <w:sz w:val="24"/>
          <w:szCs w:val="24"/>
        </w:rPr>
        <w:t xml:space="preserve"> salvo nos casos previstos em lei.</w:t>
      </w:r>
    </w:p>
    <w:p w14:paraId="10293F62" w14:textId="77777777" w:rsidR="00217B62" w:rsidRPr="00790A53" w:rsidRDefault="00217B62" w:rsidP="00790A53">
      <w:pPr>
        <w:spacing w:line="360" w:lineRule="auto"/>
        <w:jc w:val="both"/>
        <w:rPr>
          <w:sz w:val="24"/>
          <w:szCs w:val="24"/>
        </w:rPr>
      </w:pPr>
    </w:p>
    <w:p w14:paraId="1971469B" w14:textId="77777777" w:rsidR="00217B62" w:rsidRPr="00790A53" w:rsidRDefault="00217B62" w:rsidP="0047443C">
      <w:pPr>
        <w:pStyle w:val="Nivel01Titulo"/>
        <w:numPr>
          <w:ilvl w:val="0"/>
          <w:numId w:val="30"/>
        </w:numPr>
        <w:spacing w:before="0" w:line="360" w:lineRule="auto"/>
        <w:rPr>
          <w:rFonts w:ascii="Times New Roman" w:hAnsi="Times New Roman" w:cs="Times New Roman"/>
          <w:sz w:val="24"/>
          <w:szCs w:val="24"/>
        </w:rPr>
      </w:pPr>
      <w:bookmarkStart w:id="193" w:name="_Toc43231921"/>
      <w:r w:rsidRPr="00790A53">
        <w:rPr>
          <w:rFonts w:ascii="Times New Roman" w:hAnsi="Times New Roman" w:cs="Times New Roman"/>
          <w:sz w:val="24"/>
          <w:szCs w:val="24"/>
        </w:rPr>
        <w:t>CLÁUSULA DÉCIMA SEXTA – ALTERAÇÕES</w:t>
      </w:r>
      <w:bookmarkEnd w:id="193"/>
    </w:p>
    <w:p w14:paraId="29AE7509" w14:textId="6A613DDB" w:rsidR="00217B62" w:rsidRDefault="00217B62" w:rsidP="0047443C">
      <w:pPr>
        <w:numPr>
          <w:ilvl w:val="1"/>
          <w:numId w:val="30"/>
        </w:numPr>
        <w:spacing w:line="360" w:lineRule="auto"/>
        <w:jc w:val="both"/>
        <w:rPr>
          <w:sz w:val="24"/>
          <w:szCs w:val="24"/>
        </w:rPr>
      </w:pPr>
      <w:r w:rsidRPr="00790A53">
        <w:rPr>
          <w:sz w:val="24"/>
          <w:szCs w:val="24"/>
        </w:rPr>
        <w:t>Eventuais alterações contratuais serão formalizadas por meio de termo aditivo, devidamente justificado pela autoridade competente e reger-se-ão pela disciplina do art. 65 da Lei nº 8.666, de 1993</w:t>
      </w:r>
    </w:p>
    <w:p w14:paraId="2F8EDE24" w14:textId="77777777" w:rsidR="00790A53" w:rsidRPr="00790A53" w:rsidRDefault="00790A53" w:rsidP="00790A53">
      <w:pPr>
        <w:spacing w:line="360" w:lineRule="auto"/>
        <w:jc w:val="both"/>
        <w:rPr>
          <w:sz w:val="24"/>
          <w:szCs w:val="24"/>
        </w:rPr>
      </w:pPr>
    </w:p>
    <w:p w14:paraId="24CCB41C" w14:textId="16ECCDEB" w:rsidR="00217B62" w:rsidRDefault="00217B62" w:rsidP="0047443C">
      <w:pPr>
        <w:numPr>
          <w:ilvl w:val="1"/>
          <w:numId w:val="30"/>
        </w:numPr>
        <w:spacing w:line="360" w:lineRule="auto"/>
        <w:jc w:val="both"/>
        <w:rPr>
          <w:sz w:val="24"/>
          <w:szCs w:val="24"/>
        </w:rPr>
      </w:pPr>
      <w:r w:rsidRPr="00790A53">
        <w:rPr>
          <w:b/>
          <w:sz w:val="24"/>
          <w:szCs w:val="24"/>
        </w:rPr>
        <w:t>Parágrafo primeiro</w:t>
      </w:r>
      <w:r w:rsidRPr="00790A53">
        <w:rPr>
          <w:sz w:val="24"/>
          <w:szCs w:val="24"/>
        </w:rPr>
        <w:t xml:space="preserve"> - A </w:t>
      </w:r>
      <w:r w:rsidRPr="00790A53">
        <w:rPr>
          <w:b/>
          <w:sz w:val="24"/>
          <w:szCs w:val="24"/>
        </w:rPr>
        <w:t>CONTRATADA</w:t>
      </w:r>
      <w:r w:rsidRPr="00790A53">
        <w:rPr>
          <w:sz w:val="24"/>
          <w:szCs w:val="24"/>
        </w:rPr>
        <w:t xml:space="preserve"> é obrigada a aceitar, nas mesmas condições contratuais, os acréscimos ou supressões que se fizerem necessários, até o limite de 25% (vinte e cinco por cento) do valor inicial atualizado do contrato.</w:t>
      </w:r>
    </w:p>
    <w:p w14:paraId="15A464C0" w14:textId="77777777" w:rsidR="00790A53" w:rsidRPr="00790A53" w:rsidRDefault="00790A53" w:rsidP="00790A53">
      <w:pPr>
        <w:spacing w:line="360" w:lineRule="auto"/>
        <w:jc w:val="both"/>
        <w:rPr>
          <w:sz w:val="24"/>
          <w:szCs w:val="24"/>
        </w:rPr>
      </w:pPr>
    </w:p>
    <w:p w14:paraId="3D082120" w14:textId="55A4764A" w:rsidR="00790A53" w:rsidRPr="00311E54" w:rsidRDefault="00217B62" w:rsidP="00790A53">
      <w:pPr>
        <w:numPr>
          <w:ilvl w:val="1"/>
          <w:numId w:val="30"/>
        </w:numPr>
        <w:spacing w:line="360" w:lineRule="auto"/>
        <w:jc w:val="both"/>
        <w:rPr>
          <w:b/>
          <w:color w:val="0070C0"/>
          <w:sz w:val="24"/>
          <w:szCs w:val="24"/>
        </w:rPr>
      </w:pPr>
      <w:r w:rsidRPr="00790A53">
        <w:rPr>
          <w:b/>
          <w:sz w:val="24"/>
          <w:szCs w:val="24"/>
        </w:rPr>
        <w:t>Parágrafo segundo</w:t>
      </w:r>
      <w:r w:rsidRPr="00790A53">
        <w:rPr>
          <w:sz w:val="24"/>
          <w:szCs w:val="24"/>
        </w:rPr>
        <w:t xml:space="preserve"> - As supressões resultantes de acordo celebrado entre as partes contratantes poderão exceder o limite de 25% (vinte e cinco por cento) do valor inicial atualizado do contrato</w:t>
      </w:r>
    </w:p>
    <w:p w14:paraId="486AA2DC" w14:textId="77777777" w:rsidR="00217B62" w:rsidRPr="00BC5FB9" w:rsidRDefault="00217B62" w:rsidP="0047443C">
      <w:pPr>
        <w:numPr>
          <w:ilvl w:val="0"/>
          <w:numId w:val="30"/>
        </w:numPr>
        <w:spacing w:line="360" w:lineRule="auto"/>
        <w:jc w:val="both"/>
        <w:rPr>
          <w:b/>
          <w:color w:val="0000FF"/>
          <w:sz w:val="24"/>
          <w:szCs w:val="24"/>
        </w:rPr>
      </w:pPr>
      <w:r w:rsidRPr="00BC5FB9">
        <w:rPr>
          <w:b/>
          <w:color w:val="0000FF"/>
          <w:sz w:val="24"/>
          <w:szCs w:val="24"/>
        </w:rPr>
        <w:t xml:space="preserve">- Quando se tratar de obra/serviço de engenharia: </w:t>
      </w:r>
    </w:p>
    <w:p w14:paraId="396A9D8F" w14:textId="77777777" w:rsidR="00217B62" w:rsidRPr="00045289" w:rsidRDefault="00217B62" w:rsidP="0047443C">
      <w:pPr>
        <w:pStyle w:val="Corpodetexto"/>
        <w:numPr>
          <w:ilvl w:val="0"/>
          <w:numId w:val="30"/>
        </w:numPr>
        <w:spacing w:line="360" w:lineRule="auto"/>
        <w:jc w:val="both"/>
        <w:rPr>
          <w:color w:val="FF0000"/>
          <w:sz w:val="24"/>
          <w:szCs w:val="24"/>
        </w:rPr>
      </w:pPr>
      <w:r w:rsidRPr="00045289">
        <w:rPr>
          <w:b/>
          <w:color w:val="FF0000"/>
          <w:sz w:val="24"/>
          <w:szCs w:val="24"/>
        </w:rPr>
        <w:t>Parágrafo terceiro</w:t>
      </w:r>
      <w:r w:rsidRPr="00045289">
        <w:rPr>
          <w:color w:val="FF0000"/>
          <w:sz w:val="24"/>
          <w:szCs w:val="24"/>
        </w:rPr>
        <w:t xml:space="preserve"> - É vedada a celebração de aditamentos contratuais que resultem na superação do limite estabelecido no </w:t>
      </w:r>
      <w:hyperlink r:id="rId23" w:anchor="art24xxxi" w:history="1">
        <w:r w:rsidRPr="00045289">
          <w:rPr>
            <w:color w:val="FF0000"/>
            <w:sz w:val="24"/>
            <w:szCs w:val="24"/>
          </w:rPr>
          <w:t>inciso XXI do caput do art. 24 da Lei nº 8.666, de 1993</w:t>
        </w:r>
      </w:hyperlink>
      <w:r w:rsidRPr="00045289">
        <w:rPr>
          <w:color w:val="FF0000"/>
          <w:sz w:val="24"/>
          <w:szCs w:val="24"/>
        </w:rPr>
        <w:t>, exceto nas seguintes hipóteses:</w:t>
      </w:r>
    </w:p>
    <w:p w14:paraId="4A2B42ED" w14:textId="77777777" w:rsidR="00217B62" w:rsidRPr="00045289" w:rsidRDefault="00217B62" w:rsidP="0047443C">
      <w:pPr>
        <w:pStyle w:val="Corpodetexto"/>
        <w:numPr>
          <w:ilvl w:val="0"/>
          <w:numId w:val="30"/>
        </w:numPr>
        <w:spacing w:line="360" w:lineRule="auto"/>
        <w:jc w:val="both"/>
        <w:rPr>
          <w:color w:val="FF0000"/>
          <w:sz w:val="24"/>
          <w:szCs w:val="24"/>
        </w:rPr>
      </w:pPr>
      <w:r w:rsidRPr="00045289">
        <w:rPr>
          <w:color w:val="FF0000"/>
          <w:sz w:val="24"/>
          <w:szCs w:val="24"/>
        </w:rPr>
        <w:t>I - para recomposição do equilíbrio econômico-financeiro decorrente de caso fortuito ou força maior; e</w:t>
      </w:r>
    </w:p>
    <w:p w14:paraId="78B35EFA" w14:textId="77777777" w:rsidR="00217B62" w:rsidRPr="00045289" w:rsidRDefault="00217B62" w:rsidP="0047443C">
      <w:pPr>
        <w:pStyle w:val="Corpodetexto"/>
        <w:numPr>
          <w:ilvl w:val="0"/>
          <w:numId w:val="30"/>
        </w:numPr>
        <w:spacing w:line="360" w:lineRule="auto"/>
        <w:jc w:val="both"/>
        <w:rPr>
          <w:color w:val="FF0000"/>
          <w:sz w:val="24"/>
          <w:szCs w:val="24"/>
        </w:rPr>
      </w:pPr>
      <w:r w:rsidRPr="00045289">
        <w:rPr>
          <w:color w:val="FF0000"/>
          <w:sz w:val="24"/>
          <w:szCs w:val="24"/>
        </w:rPr>
        <w:t xml:space="preserve">II - por necessidade de alteração do projeto ou das especificações para melhor adequação técnica aos objetivos da contratação, a pedido da </w:t>
      </w:r>
      <w:r w:rsidRPr="00045289">
        <w:rPr>
          <w:b/>
          <w:color w:val="FF0000"/>
          <w:sz w:val="24"/>
          <w:szCs w:val="24"/>
        </w:rPr>
        <w:t>CONTRATANTE</w:t>
      </w:r>
      <w:r w:rsidRPr="00045289">
        <w:rPr>
          <w:color w:val="FF0000"/>
          <w:sz w:val="24"/>
          <w:szCs w:val="24"/>
        </w:rPr>
        <w:t xml:space="preserve">, desde que não decorrentes de erros ou omissões por parte do </w:t>
      </w:r>
      <w:r w:rsidRPr="00045289">
        <w:rPr>
          <w:b/>
          <w:color w:val="FF0000"/>
          <w:sz w:val="24"/>
          <w:szCs w:val="24"/>
        </w:rPr>
        <w:t>CONTRATADO</w:t>
      </w:r>
      <w:r w:rsidRPr="00045289">
        <w:rPr>
          <w:color w:val="FF0000"/>
          <w:sz w:val="24"/>
          <w:szCs w:val="24"/>
        </w:rPr>
        <w:t>, observados os limites estabelecidos no </w:t>
      </w:r>
      <w:hyperlink r:id="rId24" w:anchor="art65%C2%A71" w:history="1">
        <w:r w:rsidRPr="00045289">
          <w:rPr>
            <w:color w:val="FF0000"/>
            <w:sz w:val="24"/>
            <w:szCs w:val="24"/>
          </w:rPr>
          <w:t>§ 1º do art. 65 da Lei nº 8.666, de 1993</w:t>
        </w:r>
      </w:hyperlink>
      <w:r w:rsidRPr="00045289">
        <w:rPr>
          <w:color w:val="FF0000"/>
          <w:sz w:val="24"/>
          <w:szCs w:val="24"/>
        </w:rPr>
        <w:t>. </w:t>
      </w:r>
    </w:p>
    <w:p w14:paraId="144F97B5" w14:textId="77777777" w:rsidR="00217B62" w:rsidRPr="00045289" w:rsidRDefault="00217B62" w:rsidP="00045289">
      <w:pPr>
        <w:pStyle w:val="Nivel01Titulo"/>
        <w:tabs>
          <w:tab w:val="clear" w:pos="360"/>
        </w:tabs>
        <w:spacing w:before="0" w:line="360" w:lineRule="auto"/>
        <w:rPr>
          <w:rFonts w:ascii="Times New Roman" w:hAnsi="Times New Roman" w:cs="Times New Roman"/>
          <w:sz w:val="24"/>
          <w:szCs w:val="24"/>
        </w:rPr>
      </w:pPr>
    </w:p>
    <w:p w14:paraId="2E49FAB1" w14:textId="74C230F4" w:rsidR="00BE5E3E" w:rsidRDefault="00217B62" w:rsidP="00BE5E3E">
      <w:pPr>
        <w:pStyle w:val="Nivel01Titulo"/>
        <w:tabs>
          <w:tab w:val="clear" w:pos="360"/>
        </w:tabs>
        <w:spacing w:before="0" w:line="360" w:lineRule="auto"/>
        <w:rPr>
          <w:rFonts w:ascii="Times New Roman" w:hAnsi="Times New Roman" w:cs="Times New Roman"/>
          <w:sz w:val="24"/>
          <w:szCs w:val="24"/>
        </w:rPr>
      </w:pPr>
      <w:bookmarkStart w:id="194" w:name="_Toc43231922"/>
      <w:r w:rsidRPr="00045289">
        <w:rPr>
          <w:rFonts w:ascii="Times New Roman" w:hAnsi="Times New Roman" w:cs="Times New Roman"/>
          <w:sz w:val="24"/>
          <w:szCs w:val="24"/>
        </w:rPr>
        <w:t>CLÁUSULA DÉCIMA SÉTIMA – DOS CASOS OMISSOS</w:t>
      </w:r>
      <w:bookmarkEnd w:id="194"/>
    </w:p>
    <w:p w14:paraId="58DD01E4" w14:textId="77777777" w:rsidR="00BE5E3E" w:rsidRPr="00311E54" w:rsidRDefault="00BE5E3E" w:rsidP="00BE5E3E">
      <w:pPr>
        <w:rPr>
          <w:sz w:val="24"/>
          <w:lang w:val="pt-BR" w:eastAsia="pt-BR"/>
        </w:rPr>
      </w:pPr>
    </w:p>
    <w:p w14:paraId="3F36E659" w14:textId="7C0C15D8" w:rsidR="00217B62" w:rsidRDefault="00217B62" w:rsidP="0047443C">
      <w:pPr>
        <w:numPr>
          <w:ilvl w:val="1"/>
          <w:numId w:val="30"/>
        </w:numPr>
        <w:spacing w:line="360" w:lineRule="auto"/>
        <w:jc w:val="both"/>
        <w:rPr>
          <w:sz w:val="24"/>
          <w:szCs w:val="24"/>
        </w:rPr>
      </w:pPr>
      <w:r w:rsidRPr="00045289">
        <w:rPr>
          <w:sz w:val="24"/>
          <w:szCs w:val="24"/>
        </w:rPr>
        <w:t xml:space="preserve">Os casos omissos serão decididos pela </w:t>
      </w:r>
      <w:r w:rsidRPr="00045289">
        <w:rPr>
          <w:b/>
          <w:sz w:val="24"/>
          <w:szCs w:val="24"/>
        </w:rPr>
        <w:t>CONTRATANTE</w:t>
      </w:r>
      <w:r w:rsidRPr="00045289">
        <w:rPr>
          <w:sz w:val="24"/>
          <w:szCs w:val="24"/>
        </w:rPr>
        <w:t>, segundo as disposições contidas na Lei nº 8.666, de 1993, e demais normas federais aplicáveis e, subsidiariamente, segundo as disposições contidas na Lei nº 8.078, de 1990 – Código de Defesa do Consumidor – e normas e princípios gerais dos contratos.</w:t>
      </w:r>
    </w:p>
    <w:p w14:paraId="76AF007E" w14:textId="77777777" w:rsidR="005C0A7D" w:rsidRPr="00045289" w:rsidRDefault="005C0A7D" w:rsidP="005C0A7D">
      <w:pPr>
        <w:spacing w:line="360" w:lineRule="auto"/>
        <w:jc w:val="both"/>
        <w:rPr>
          <w:sz w:val="24"/>
          <w:szCs w:val="24"/>
        </w:rPr>
      </w:pPr>
    </w:p>
    <w:p w14:paraId="382FBE52" w14:textId="77777777" w:rsidR="00217B62" w:rsidRPr="00045289" w:rsidRDefault="00217B62" w:rsidP="0047443C">
      <w:pPr>
        <w:numPr>
          <w:ilvl w:val="0"/>
          <w:numId w:val="30"/>
        </w:numPr>
        <w:pBdr>
          <w:top w:val="single" w:sz="4" w:space="1" w:color="auto"/>
          <w:left w:val="single" w:sz="4" w:space="4" w:color="auto"/>
          <w:bottom w:val="single" w:sz="4" w:space="1" w:color="auto"/>
          <w:right w:val="single" w:sz="4" w:space="4" w:color="auto"/>
        </w:pBdr>
        <w:shd w:val="clear" w:color="auto" w:fill="FFFFCC"/>
        <w:spacing w:line="360" w:lineRule="auto"/>
        <w:jc w:val="both"/>
        <w:rPr>
          <w:i/>
          <w:sz w:val="24"/>
          <w:szCs w:val="24"/>
        </w:rPr>
      </w:pPr>
      <w:r w:rsidRPr="00045289">
        <w:rPr>
          <w:b/>
          <w:i/>
          <w:sz w:val="24"/>
          <w:szCs w:val="24"/>
        </w:rPr>
        <w:t>NOTA EXPLICATIVA:</w:t>
      </w:r>
      <w:r w:rsidRPr="00045289">
        <w:rPr>
          <w:i/>
          <w:sz w:val="24"/>
          <w:szCs w:val="24"/>
        </w:rPr>
        <w:t xml:space="preserve"> </w:t>
      </w:r>
    </w:p>
    <w:p w14:paraId="1AA52F66" w14:textId="77777777" w:rsidR="00217B62" w:rsidRPr="00045289" w:rsidRDefault="00217B62" w:rsidP="0047443C">
      <w:pPr>
        <w:numPr>
          <w:ilvl w:val="0"/>
          <w:numId w:val="30"/>
        </w:numPr>
        <w:pBdr>
          <w:top w:val="single" w:sz="4" w:space="1" w:color="auto"/>
          <w:left w:val="single" w:sz="4" w:space="4" w:color="auto"/>
          <w:bottom w:val="single" w:sz="4" w:space="1" w:color="auto"/>
          <w:right w:val="single" w:sz="4" w:space="4" w:color="auto"/>
        </w:pBdr>
        <w:shd w:val="clear" w:color="auto" w:fill="FFFFCC"/>
        <w:spacing w:line="360" w:lineRule="auto"/>
        <w:jc w:val="both"/>
        <w:rPr>
          <w:i/>
          <w:sz w:val="24"/>
          <w:szCs w:val="24"/>
        </w:rPr>
      </w:pPr>
      <w:r w:rsidRPr="00045289">
        <w:rPr>
          <w:i/>
          <w:sz w:val="24"/>
          <w:szCs w:val="24"/>
        </w:rPr>
        <w:t xml:space="preserve">No Acórdão n.º 2569/2018 – Plenário, o TCU concluiu que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4E182D34" w14:textId="77777777" w:rsidR="00217B62" w:rsidRPr="00045289" w:rsidRDefault="00217B62" w:rsidP="0047443C">
      <w:pPr>
        <w:numPr>
          <w:ilvl w:val="0"/>
          <w:numId w:val="30"/>
        </w:numPr>
        <w:pBdr>
          <w:top w:val="single" w:sz="4" w:space="1" w:color="auto"/>
          <w:left w:val="single" w:sz="4" w:space="4" w:color="auto"/>
          <w:bottom w:val="single" w:sz="4" w:space="1" w:color="auto"/>
          <w:right w:val="single" w:sz="4" w:space="4" w:color="auto"/>
        </w:pBdr>
        <w:shd w:val="clear" w:color="auto" w:fill="FFFFCC"/>
        <w:spacing w:line="360" w:lineRule="auto"/>
        <w:jc w:val="both"/>
        <w:rPr>
          <w:sz w:val="24"/>
          <w:szCs w:val="24"/>
        </w:rPr>
      </w:pPr>
      <w:r w:rsidRPr="00045289">
        <w:rPr>
          <w:i/>
          <w:sz w:val="24"/>
          <w:szCs w:val="24"/>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14:paraId="125D938A" w14:textId="77777777" w:rsidR="005C0A7D" w:rsidRDefault="005C0A7D" w:rsidP="00045289">
      <w:pPr>
        <w:pStyle w:val="Ttulo1"/>
        <w:spacing w:line="360" w:lineRule="auto"/>
        <w:ind w:left="0"/>
        <w:jc w:val="both"/>
        <w:rPr>
          <w:sz w:val="24"/>
          <w:szCs w:val="24"/>
          <w:lang w:val="pt-BR"/>
        </w:rPr>
      </w:pPr>
    </w:p>
    <w:p w14:paraId="108AF2DE" w14:textId="32B2D9E2" w:rsidR="00217B62" w:rsidRPr="00045289" w:rsidRDefault="00217B62" w:rsidP="00045289">
      <w:pPr>
        <w:pStyle w:val="Ttulo1"/>
        <w:spacing w:line="360" w:lineRule="auto"/>
        <w:ind w:left="0"/>
        <w:jc w:val="both"/>
        <w:rPr>
          <w:b w:val="0"/>
          <w:sz w:val="24"/>
          <w:szCs w:val="24"/>
          <w:lang w:val="pt-BR"/>
        </w:rPr>
      </w:pPr>
      <w:bookmarkStart w:id="195" w:name="_Toc43231923"/>
      <w:r w:rsidRPr="00045289">
        <w:rPr>
          <w:sz w:val="24"/>
          <w:szCs w:val="24"/>
          <w:lang w:val="pt-BR"/>
        </w:rPr>
        <w:t>CLÁUSULA DÉCIMA OITAVA – DAS DISPOSIÇÕES GERAIS</w:t>
      </w:r>
      <w:bookmarkEnd w:id="195"/>
      <w:r w:rsidRPr="00045289">
        <w:rPr>
          <w:b w:val="0"/>
          <w:sz w:val="24"/>
          <w:szCs w:val="24"/>
          <w:lang w:val="pt-BR"/>
        </w:rPr>
        <w:t xml:space="preserve"> </w:t>
      </w:r>
    </w:p>
    <w:p w14:paraId="3D93F35C" w14:textId="77777777" w:rsidR="00217B62" w:rsidRPr="00BC5FB9" w:rsidRDefault="00217B62" w:rsidP="00BC5FB9">
      <w:pPr>
        <w:pStyle w:val="Ttulo1"/>
        <w:tabs>
          <w:tab w:val="left" w:pos="426"/>
        </w:tabs>
        <w:spacing w:line="360" w:lineRule="auto"/>
        <w:ind w:left="284"/>
        <w:jc w:val="both"/>
        <w:rPr>
          <w:sz w:val="24"/>
          <w:szCs w:val="24"/>
        </w:rPr>
      </w:pPr>
    </w:p>
    <w:p w14:paraId="6FEBD98D" w14:textId="77777777" w:rsidR="00217B62" w:rsidRPr="005C0A7D" w:rsidRDefault="00217B62" w:rsidP="00BC5FB9">
      <w:pPr>
        <w:numPr>
          <w:ilvl w:val="0"/>
          <w:numId w:val="124"/>
        </w:numPr>
        <w:tabs>
          <w:tab w:val="left" w:pos="426"/>
        </w:tabs>
        <w:spacing w:line="360" w:lineRule="auto"/>
        <w:ind w:left="284" w:firstLine="0"/>
        <w:jc w:val="both"/>
        <w:rPr>
          <w:sz w:val="24"/>
          <w:szCs w:val="24"/>
        </w:rPr>
      </w:pPr>
      <w:r w:rsidRPr="005C0A7D">
        <w:rPr>
          <w:sz w:val="24"/>
          <w:szCs w:val="24"/>
        </w:rPr>
        <w:t xml:space="preserve">Este Contrato obriga as partes e seus eventuais sucessores a qualquer título. </w:t>
      </w:r>
    </w:p>
    <w:p w14:paraId="4605DADA" w14:textId="77777777" w:rsidR="00217B62" w:rsidRPr="005C0A7D" w:rsidRDefault="00217B62" w:rsidP="00BC5FB9">
      <w:pPr>
        <w:numPr>
          <w:ilvl w:val="0"/>
          <w:numId w:val="124"/>
        </w:numPr>
        <w:tabs>
          <w:tab w:val="left" w:pos="426"/>
        </w:tabs>
        <w:spacing w:line="360" w:lineRule="auto"/>
        <w:ind w:left="284" w:firstLine="0"/>
        <w:jc w:val="both"/>
        <w:rPr>
          <w:sz w:val="24"/>
          <w:szCs w:val="24"/>
        </w:rPr>
      </w:pPr>
      <w:r w:rsidRPr="005C0A7D">
        <w:rPr>
          <w:sz w:val="24"/>
          <w:szCs w:val="24"/>
        </w:rPr>
        <w:t xml:space="preserve">Qualquer aceitação, prorrogação ou tolerância da </w:t>
      </w:r>
      <w:r w:rsidRPr="005C0A7D">
        <w:rPr>
          <w:b/>
          <w:sz w:val="24"/>
          <w:szCs w:val="24"/>
        </w:rPr>
        <w:t>CONTRATANTE</w:t>
      </w:r>
      <w:r w:rsidRPr="005C0A7D">
        <w:rPr>
          <w:sz w:val="24"/>
          <w:szCs w:val="24"/>
        </w:rPr>
        <w:t xml:space="preserve">, em relação às obrigações assumidas pela </w:t>
      </w:r>
      <w:r w:rsidRPr="005C0A7D">
        <w:rPr>
          <w:b/>
          <w:sz w:val="24"/>
          <w:szCs w:val="24"/>
        </w:rPr>
        <w:t xml:space="preserve">CONTRATADA </w:t>
      </w:r>
      <w:r w:rsidRPr="005C0A7D">
        <w:rPr>
          <w:sz w:val="24"/>
          <w:szCs w:val="24"/>
        </w:rPr>
        <w:t xml:space="preserve">no presente Contrato, não constituirá alteração ou novação contratual. </w:t>
      </w:r>
    </w:p>
    <w:p w14:paraId="69A9B4EF" w14:textId="77777777" w:rsidR="00217B62" w:rsidRPr="005C0A7D" w:rsidRDefault="00217B62" w:rsidP="00BC5FB9">
      <w:pPr>
        <w:numPr>
          <w:ilvl w:val="0"/>
          <w:numId w:val="124"/>
        </w:numPr>
        <w:tabs>
          <w:tab w:val="left" w:pos="426"/>
        </w:tabs>
        <w:spacing w:line="360" w:lineRule="auto"/>
        <w:ind w:left="284" w:firstLine="0"/>
        <w:jc w:val="both"/>
        <w:rPr>
          <w:sz w:val="24"/>
          <w:szCs w:val="24"/>
        </w:rPr>
      </w:pPr>
      <w:r w:rsidRPr="005C0A7D">
        <w:rPr>
          <w:sz w:val="24"/>
          <w:szCs w:val="24"/>
        </w:rPr>
        <w:t xml:space="preserve">Ocorrendo fusão, cisão ou incorporação, bem como outras formas de alteração social, mudança de finalidade ou estrutura da </w:t>
      </w:r>
      <w:r w:rsidRPr="005C0A7D">
        <w:rPr>
          <w:b/>
          <w:sz w:val="24"/>
          <w:szCs w:val="24"/>
        </w:rPr>
        <w:t>CONTRATADA</w:t>
      </w:r>
      <w:r w:rsidRPr="005C0A7D">
        <w:rPr>
          <w:sz w:val="24"/>
          <w:szCs w:val="24"/>
        </w:rPr>
        <w:t xml:space="preserve">, a </w:t>
      </w:r>
      <w:r w:rsidRPr="005C0A7D">
        <w:rPr>
          <w:b/>
          <w:sz w:val="24"/>
          <w:szCs w:val="24"/>
        </w:rPr>
        <w:t>CONTRATANTE</w:t>
      </w:r>
      <w:r w:rsidRPr="005C0A7D">
        <w:rPr>
          <w:sz w:val="24"/>
          <w:szCs w:val="24"/>
        </w:rPr>
        <w:t xml:space="preserve"> deverá ser comunicada, de imediato e formalmente, acerca de tais ocorrências. Após tal comunicação, a </w:t>
      </w:r>
      <w:r w:rsidRPr="005C0A7D">
        <w:rPr>
          <w:b/>
          <w:sz w:val="24"/>
          <w:szCs w:val="24"/>
        </w:rPr>
        <w:t>CONTRATANTE</w:t>
      </w:r>
      <w:r w:rsidRPr="005C0A7D">
        <w:rPr>
          <w:sz w:val="24"/>
          <w:szCs w:val="24"/>
        </w:rPr>
        <w:t xml:space="preserve"> procederá, em face dos interesses da Administração, à avaliação da possibilidade de continuidade da execução do Contrato, devendo manifestar-se, com a devida motivação, pela manutenção do Contrato ou pela sua rescisão. </w:t>
      </w:r>
      <w:r w:rsidRPr="005C0A7D">
        <w:rPr>
          <w:b/>
          <w:sz w:val="24"/>
          <w:szCs w:val="24"/>
        </w:rPr>
        <w:t xml:space="preserve"> </w:t>
      </w:r>
    </w:p>
    <w:p w14:paraId="2E8F2990" w14:textId="77777777" w:rsidR="00217B62" w:rsidRPr="005C0A7D" w:rsidRDefault="00217B62" w:rsidP="00BC5FB9">
      <w:pPr>
        <w:numPr>
          <w:ilvl w:val="0"/>
          <w:numId w:val="124"/>
        </w:numPr>
        <w:tabs>
          <w:tab w:val="left" w:pos="0"/>
          <w:tab w:val="left" w:pos="426"/>
        </w:tabs>
        <w:spacing w:line="360" w:lineRule="auto"/>
        <w:ind w:left="284" w:firstLine="0"/>
        <w:jc w:val="both"/>
        <w:rPr>
          <w:sz w:val="24"/>
          <w:szCs w:val="24"/>
        </w:rPr>
      </w:pPr>
      <w:r w:rsidRPr="005C0A7D">
        <w:rPr>
          <w:sz w:val="24"/>
          <w:szCs w:val="24"/>
        </w:rPr>
        <w:t xml:space="preserve">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453A5300" w14:textId="77777777" w:rsidR="00217B62" w:rsidRPr="00BC5FB9" w:rsidRDefault="00217B62" w:rsidP="00BC5FB9">
      <w:pPr>
        <w:spacing w:line="360" w:lineRule="auto"/>
        <w:jc w:val="both"/>
        <w:rPr>
          <w:sz w:val="24"/>
          <w:szCs w:val="24"/>
        </w:rPr>
      </w:pPr>
    </w:p>
    <w:p w14:paraId="698F1119" w14:textId="0F939EBA" w:rsidR="00217B62" w:rsidRDefault="00217B62" w:rsidP="00A85EBB">
      <w:pPr>
        <w:spacing w:line="360" w:lineRule="auto"/>
        <w:jc w:val="both"/>
        <w:rPr>
          <w:b/>
          <w:sz w:val="24"/>
          <w:szCs w:val="24"/>
        </w:rPr>
      </w:pPr>
      <w:r w:rsidRPr="00A85EBB">
        <w:rPr>
          <w:b/>
          <w:sz w:val="24"/>
          <w:szCs w:val="24"/>
        </w:rPr>
        <w:t xml:space="preserve">CLÁUSULA DÉCIMA NONA – DA PUBLICIDADE </w:t>
      </w:r>
    </w:p>
    <w:p w14:paraId="7F05762D" w14:textId="77777777" w:rsidR="00A85EBB" w:rsidRPr="00A85EBB" w:rsidRDefault="00A85EBB" w:rsidP="00A85EBB">
      <w:pPr>
        <w:spacing w:line="360" w:lineRule="auto"/>
        <w:jc w:val="both"/>
        <w:rPr>
          <w:sz w:val="24"/>
          <w:szCs w:val="24"/>
        </w:rPr>
      </w:pPr>
    </w:p>
    <w:p w14:paraId="308FCDB7" w14:textId="77777777" w:rsidR="00217B62" w:rsidRPr="00A85EBB" w:rsidRDefault="00217B62" w:rsidP="00A85EBB">
      <w:pPr>
        <w:spacing w:line="360" w:lineRule="auto"/>
        <w:jc w:val="both"/>
        <w:rPr>
          <w:sz w:val="24"/>
          <w:szCs w:val="24"/>
        </w:rPr>
      </w:pPr>
      <w:r w:rsidRPr="00A85EBB">
        <w:rPr>
          <w:sz w:val="24"/>
          <w:szCs w:val="24"/>
        </w:rPr>
        <w:t xml:space="preserve">Caberá à </w:t>
      </w:r>
      <w:r w:rsidRPr="00A85EBB">
        <w:rPr>
          <w:b/>
          <w:sz w:val="24"/>
          <w:szCs w:val="24"/>
        </w:rPr>
        <w:t>CONTRATANTE</w:t>
      </w:r>
      <w:r w:rsidRPr="00A85EBB">
        <w:rPr>
          <w:b/>
          <w:color w:val="FF0000"/>
          <w:sz w:val="24"/>
          <w:szCs w:val="24"/>
        </w:rPr>
        <w:t xml:space="preserve"> </w:t>
      </w:r>
      <w:r w:rsidRPr="00A85EBB">
        <w:rPr>
          <w:sz w:val="24"/>
          <w:szCs w:val="24"/>
        </w:rPr>
        <w:t xml:space="preserve">as providências para a publicação do extrato do presente Contrato no </w:t>
      </w:r>
      <w:r w:rsidRPr="00A85EBB">
        <w:rPr>
          <w:i/>
          <w:sz w:val="24"/>
          <w:szCs w:val="24"/>
        </w:rPr>
        <w:t>Diário Oficial</w:t>
      </w:r>
      <w:r w:rsidRPr="00A85EBB">
        <w:rPr>
          <w:sz w:val="24"/>
          <w:szCs w:val="24"/>
        </w:rPr>
        <w:t xml:space="preserve"> da União, no prazo estabelecido no Parágrafo Único do art. 61, da Lei 8.666/93.</w:t>
      </w:r>
      <w:r w:rsidRPr="00A85EBB">
        <w:rPr>
          <w:b/>
          <w:sz w:val="24"/>
          <w:szCs w:val="24"/>
        </w:rPr>
        <w:t xml:space="preserve"> </w:t>
      </w:r>
    </w:p>
    <w:p w14:paraId="17D3B2F6" w14:textId="77777777" w:rsidR="00217B62" w:rsidRPr="00A85EBB" w:rsidRDefault="00217B62" w:rsidP="00A85EBB">
      <w:pPr>
        <w:spacing w:line="360" w:lineRule="auto"/>
        <w:jc w:val="both"/>
        <w:rPr>
          <w:sz w:val="24"/>
          <w:szCs w:val="24"/>
        </w:rPr>
      </w:pPr>
      <w:r w:rsidRPr="00311E54">
        <w:rPr>
          <w:b/>
          <w:sz w:val="24"/>
        </w:rPr>
        <w:t xml:space="preserve"> </w:t>
      </w:r>
    </w:p>
    <w:p w14:paraId="2F8533CD" w14:textId="07C990EF" w:rsidR="00217B62" w:rsidRDefault="00217B62" w:rsidP="00A85EBB">
      <w:pPr>
        <w:pStyle w:val="Ttulo1"/>
        <w:spacing w:line="360" w:lineRule="auto"/>
        <w:ind w:left="0"/>
        <w:jc w:val="both"/>
        <w:rPr>
          <w:sz w:val="24"/>
          <w:szCs w:val="24"/>
          <w:lang w:val="pt-BR"/>
        </w:rPr>
      </w:pPr>
      <w:bookmarkStart w:id="196" w:name="_Toc43231924"/>
      <w:r w:rsidRPr="00A85EBB">
        <w:rPr>
          <w:sz w:val="24"/>
          <w:szCs w:val="24"/>
          <w:lang w:val="pt-BR"/>
        </w:rPr>
        <w:t>CLÁUSULA VIGÉSIMA – DO FORO</w:t>
      </w:r>
      <w:bookmarkEnd w:id="196"/>
      <w:r w:rsidRPr="00A85EBB">
        <w:rPr>
          <w:sz w:val="24"/>
          <w:szCs w:val="24"/>
          <w:lang w:val="pt-BR"/>
        </w:rPr>
        <w:t xml:space="preserve"> </w:t>
      </w:r>
    </w:p>
    <w:p w14:paraId="5AC9DAF8" w14:textId="77777777" w:rsidR="00A85EBB" w:rsidRPr="00A85EBB" w:rsidRDefault="00A85EBB" w:rsidP="00A85EBB">
      <w:pPr>
        <w:pStyle w:val="Ttulo1"/>
        <w:spacing w:line="360" w:lineRule="auto"/>
        <w:ind w:left="0"/>
        <w:jc w:val="both"/>
        <w:rPr>
          <w:sz w:val="24"/>
          <w:szCs w:val="24"/>
        </w:rPr>
      </w:pPr>
    </w:p>
    <w:p w14:paraId="24210E4D" w14:textId="77777777" w:rsidR="00217B62" w:rsidRPr="00A85EBB" w:rsidRDefault="00217B62" w:rsidP="00A85EBB">
      <w:pPr>
        <w:spacing w:line="360" w:lineRule="auto"/>
        <w:jc w:val="both"/>
        <w:rPr>
          <w:sz w:val="24"/>
          <w:szCs w:val="24"/>
        </w:rPr>
      </w:pPr>
      <w:r w:rsidRPr="00A85EBB">
        <w:rPr>
          <w:sz w:val="24"/>
          <w:szCs w:val="24"/>
        </w:rPr>
        <w:t xml:space="preserve">O foro competente para dirimir dúvidas ou litígios oriundos deste instrumento é o da Justiça Federal, Seção Judiciária de </w:t>
      </w:r>
      <w:r w:rsidRPr="00A85EBB">
        <w:rPr>
          <w:color w:val="FF0000"/>
          <w:sz w:val="24"/>
          <w:szCs w:val="24"/>
        </w:rPr>
        <w:t>............(especificar)</w:t>
      </w:r>
      <w:r w:rsidRPr="00A85EBB">
        <w:rPr>
          <w:sz w:val="24"/>
          <w:szCs w:val="24"/>
        </w:rPr>
        <w:t xml:space="preserve">, nos termos do inciso I, do art. 109, da Constituição Federal. </w:t>
      </w:r>
    </w:p>
    <w:p w14:paraId="232E56BF" w14:textId="77777777" w:rsidR="00217B62" w:rsidRPr="00A85EBB" w:rsidRDefault="00217B62" w:rsidP="00A85EBB">
      <w:pPr>
        <w:spacing w:line="360" w:lineRule="auto"/>
        <w:jc w:val="both"/>
        <w:rPr>
          <w:sz w:val="24"/>
          <w:szCs w:val="24"/>
        </w:rPr>
      </w:pPr>
    </w:p>
    <w:p w14:paraId="43C2AEC2" w14:textId="77777777" w:rsidR="00217B62" w:rsidRPr="00A85EBB" w:rsidRDefault="00217B62" w:rsidP="00A85EBB">
      <w:pPr>
        <w:spacing w:line="360" w:lineRule="auto"/>
        <w:jc w:val="both"/>
        <w:rPr>
          <w:sz w:val="24"/>
          <w:szCs w:val="24"/>
        </w:rPr>
      </w:pPr>
      <w:r w:rsidRPr="00A85EBB">
        <w:rPr>
          <w:sz w:val="24"/>
          <w:szCs w:val="24"/>
        </w:rPr>
        <w:t xml:space="preserve">E, assim, por estarem justas e acordadas, firmam o presente Termo de Contrato, em 2 (duas) vias, de igual teor e forma, que, depois de lido e achado em ordem, vai assinado pelos Contraentes e pelas testemunhas a seguir identificadas. </w:t>
      </w:r>
    </w:p>
    <w:p w14:paraId="1EB72C5C" w14:textId="77777777" w:rsidR="00217B62" w:rsidRPr="00A85EBB" w:rsidRDefault="00217B62" w:rsidP="00A85EBB">
      <w:pPr>
        <w:spacing w:line="360" w:lineRule="auto"/>
        <w:jc w:val="both"/>
        <w:rPr>
          <w:sz w:val="24"/>
          <w:szCs w:val="24"/>
        </w:rPr>
      </w:pPr>
      <w:r w:rsidRPr="00311E54">
        <w:rPr>
          <w:sz w:val="24"/>
        </w:rPr>
        <w:t xml:space="preserve"> </w:t>
      </w:r>
    </w:p>
    <w:p w14:paraId="742D7DC4" w14:textId="27014EF7" w:rsidR="00217B62" w:rsidRDefault="00217B62" w:rsidP="00A85EBB">
      <w:pPr>
        <w:spacing w:line="360" w:lineRule="auto"/>
        <w:jc w:val="both"/>
        <w:rPr>
          <w:sz w:val="24"/>
          <w:szCs w:val="24"/>
        </w:rPr>
      </w:pPr>
      <w:r w:rsidRPr="00A85EBB">
        <w:rPr>
          <w:sz w:val="24"/>
          <w:szCs w:val="24"/>
        </w:rPr>
        <w:t xml:space="preserve">............................, ___ de _________________ de 20___. </w:t>
      </w:r>
    </w:p>
    <w:p w14:paraId="783F2182" w14:textId="4FF0F49C" w:rsidR="00A85EBB" w:rsidRDefault="00A85EBB" w:rsidP="00A85EBB">
      <w:pPr>
        <w:spacing w:line="360" w:lineRule="auto"/>
        <w:jc w:val="both"/>
        <w:rPr>
          <w:sz w:val="24"/>
          <w:szCs w:val="24"/>
        </w:rPr>
      </w:pPr>
    </w:p>
    <w:p w14:paraId="69E4D811" w14:textId="77777777" w:rsidR="00BC5FB9" w:rsidRPr="00A85EBB" w:rsidRDefault="00BC5FB9" w:rsidP="00A85EBB">
      <w:pPr>
        <w:spacing w:line="360" w:lineRule="auto"/>
        <w:jc w:val="both"/>
        <w:rPr>
          <w:sz w:val="24"/>
          <w:szCs w:val="24"/>
        </w:rPr>
      </w:pPr>
    </w:p>
    <w:p w14:paraId="103EB8D3" w14:textId="77777777" w:rsidR="00217B62" w:rsidRPr="00A85EBB" w:rsidRDefault="00217B62" w:rsidP="00A85EBB">
      <w:pPr>
        <w:spacing w:line="360" w:lineRule="auto"/>
        <w:jc w:val="both"/>
        <w:rPr>
          <w:sz w:val="24"/>
          <w:szCs w:val="24"/>
        </w:rPr>
      </w:pPr>
      <w:r w:rsidRPr="00A85EBB">
        <w:rPr>
          <w:sz w:val="24"/>
          <w:szCs w:val="24"/>
        </w:rPr>
        <w:t xml:space="preserve"> </w:t>
      </w:r>
      <w:r w:rsidRPr="00A85EBB">
        <w:rPr>
          <w:b/>
          <w:sz w:val="24"/>
          <w:szCs w:val="24"/>
        </w:rPr>
        <w:t xml:space="preserve">_______________________________________ </w:t>
      </w:r>
    </w:p>
    <w:p w14:paraId="51452A6D" w14:textId="77777777" w:rsidR="00217B62" w:rsidRPr="00A85EBB" w:rsidRDefault="00217B62" w:rsidP="00A85EBB">
      <w:pPr>
        <w:spacing w:line="360" w:lineRule="auto"/>
        <w:jc w:val="both"/>
        <w:rPr>
          <w:b/>
          <w:color w:val="FF0000"/>
          <w:sz w:val="24"/>
          <w:szCs w:val="24"/>
        </w:rPr>
      </w:pPr>
      <w:r w:rsidRPr="00A85EBB">
        <w:rPr>
          <w:b/>
          <w:color w:val="FF0000"/>
          <w:sz w:val="24"/>
          <w:szCs w:val="24"/>
        </w:rPr>
        <w:t xml:space="preserve">NOME DA ICT PÚBLICA  </w:t>
      </w:r>
    </w:p>
    <w:p w14:paraId="65798524" w14:textId="77777777" w:rsidR="00217B62" w:rsidRPr="00A85EBB" w:rsidRDefault="00217B62" w:rsidP="00A85EBB">
      <w:pPr>
        <w:spacing w:line="360" w:lineRule="auto"/>
        <w:jc w:val="both"/>
        <w:rPr>
          <w:sz w:val="24"/>
          <w:szCs w:val="24"/>
        </w:rPr>
      </w:pPr>
      <w:r w:rsidRPr="00A85EBB">
        <w:rPr>
          <w:b/>
          <w:color w:val="FF0000"/>
          <w:sz w:val="24"/>
          <w:szCs w:val="24"/>
        </w:rPr>
        <w:t xml:space="preserve">NOME DO REPRESENTANTE LEGAL </w:t>
      </w:r>
    </w:p>
    <w:p w14:paraId="01F5A55A" w14:textId="4E34AC75" w:rsidR="00217B62" w:rsidRDefault="00217B62" w:rsidP="00A85EBB">
      <w:pPr>
        <w:spacing w:line="360" w:lineRule="auto"/>
        <w:jc w:val="both"/>
        <w:rPr>
          <w:b/>
          <w:sz w:val="24"/>
          <w:szCs w:val="24"/>
        </w:rPr>
      </w:pPr>
      <w:r w:rsidRPr="00A85EBB">
        <w:rPr>
          <w:b/>
          <w:color w:val="FF0000"/>
          <w:sz w:val="24"/>
          <w:szCs w:val="24"/>
        </w:rPr>
        <w:t>CARGO</w:t>
      </w:r>
      <w:r w:rsidRPr="00A85EBB">
        <w:rPr>
          <w:b/>
          <w:sz w:val="24"/>
          <w:szCs w:val="24"/>
        </w:rPr>
        <w:t xml:space="preserve"> </w:t>
      </w:r>
    </w:p>
    <w:p w14:paraId="55C8D0DB" w14:textId="77777777" w:rsidR="00A85EBB" w:rsidRPr="00A85EBB" w:rsidRDefault="00A85EBB" w:rsidP="00A85EBB">
      <w:pPr>
        <w:spacing w:line="360" w:lineRule="auto"/>
        <w:jc w:val="both"/>
        <w:rPr>
          <w:sz w:val="24"/>
          <w:szCs w:val="24"/>
        </w:rPr>
      </w:pPr>
    </w:p>
    <w:p w14:paraId="47D5170E" w14:textId="77777777" w:rsidR="00217B62" w:rsidRPr="00A85EBB" w:rsidRDefault="00217B62" w:rsidP="00A85EBB">
      <w:pPr>
        <w:spacing w:line="360" w:lineRule="auto"/>
        <w:jc w:val="both"/>
        <w:rPr>
          <w:sz w:val="24"/>
          <w:szCs w:val="24"/>
        </w:rPr>
      </w:pPr>
      <w:r w:rsidRPr="00A85EBB">
        <w:rPr>
          <w:b/>
          <w:sz w:val="24"/>
          <w:szCs w:val="24"/>
        </w:rPr>
        <w:t xml:space="preserve"> _______________________________________ </w:t>
      </w:r>
    </w:p>
    <w:p w14:paraId="54E2581E" w14:textId="77777777" w:rsidR="00217B62" w:rsidRPr="00A85EBB" w:rsidRDefault="00217B62" w:rsidP="00A85EBB">
      <w:pPr>
        <w:spacing w:line="360" w:lineRule="auto"/>
        <w:jc w:val="both"/>
        <w:rPr>
          <w:sz w:val="24"/>
          <w:szCs w:val="24"/>
        </w:rPr>
      </w:pPr>
      <w:r w:rsidRPr="00A85EBB">
        <w:rPr>
          <w:b/>
          <w:color w:val="FF0000"/>
          <w:sz w:val="24"/>
          <w:szCs w:val="24"/>
        </w:rPr>
        <w:t xml:space="preserve">NOME DA EMPRESA </w:t>
      </w:r>
    </w:p>
    <w:p w14:paraId="0A5B5430" w14:textId="77777777" w:rsidR="00217B62" w:rsidRPr="00A85EBB" w:rsidRDefault="00217B62" w:rsidP="00A85EBB">
      <w:pPr>
        <w:pStyle w:val="Ttulo2"/>
        <w:spacing w:line="360" w:lineRule="auto"/>
        <w:jc w:val="both"/>
        <w:rPr>
          <w:rFonts w:ascii="Times New Roman" w:hAnsi="Times New Roman" w:cs="Times New Roman"/>
          <w:sz w:val="24"/>
          <w:szCs w:val="24"/>
        </w:rPr>
      </w:pPr>
      <w:bookmarkStart w:id="197" w:name="_Toc43231925"/>
      <w:r w:rsidRPr="00A85EBB">
        <w:rPr>
          <w:rFonts w:ascii="Times New Roman" w:hAnsi="Times New Roman" w:cs="Times New Roman"/>
          <w:sz w:val="24"/>
          <w:szCs w:val="24"/>
        </w:rPr>
        <w:t>NOME DO REPRESENTANTE LEGAL</w:t>
      </w:r>
      <w:bookmarkEnd w:id="197"/>
      <w:r w:rsidRPr="00A85EBB">
        <w:rPr>
          <w:rFonts w:ascii="Times New Roman" w:hAnsi="Times New Roman" w:cs="Times New Roman"/>
          <w:sz w:val="24"/>
          <w:szCs w:val="24"/>
        </w:rPr>
        <w:t xml:space="preserve"> </w:t>
      </w:r>
      <w:r w:rsidRPr="00A85EBB">
        <w:rPr>
          <w:rFonts w:ascii="Times New Roman" w:hAnsi="Times New Roman" w:cs="Times New Roman"/>
          <w:b w:val="0"/>
          <w:color w:val="000000"/>
          <w:sz w:val="24"/>
          <w:szCs w:val="24"/>
        </w:rPr>
        <w:t xml:space="preserve"> </w:t>
      </w:r>
    </w:p>
    <w:p w14:paraId="79E36621" w14:textId="275B6E12" w:rsidR="00BC5FB9" w:rsidRPr="00A85EBB" w:rsidRDefault="00217B62" w:rsidP="00A85EBB">
      <w:pPr>
        <w:spacing w:line="360" w:lineRule="auto"/>
        <w:jc w:val="both"/>
        <w:rPr>
          <w:sz w:val="24"/>
          <w:szCs w:val="24"/>
        </w:rPr>
      </w:pPr>
      <w:r w:rsidRPr="00A85EBB">
        <w:rPr>
          <w:sz w:val="24"/>
          <w:szCs w:val="24"/>
        </w:rPr>
        <w:t xml:space="preserve"> </w:t>
      </w:r>
    </w:p>
    <w:p w14:paraId="20CC813E" w14:textId="77777777" w:rsidR="00217B62" w:rsidRPr="00A85EBB" w:rsidRDefault="00217B62" w:rsidP="00A85EBB">
      <w:pPr>
        <w:spacing w:line="360" w:lineRule="auto"/>
        <w:jc w:val="both"/>
        <w:rPr>
          <w:sz w:val="24"/>
          <w:szCs w:val="24"/>
        </w:rPr>
      </w:pPr>
      <w:r w:rsidRPr="00A85EBB">
        <w:rPr>
          <w:b/>
          <w:sz w:val="24"/>
          <w:szCs w:val="24"/>
        </w:rPr>
        <w:t xml:space="preserve">TESTEMUNHAS: </w:t>
      </w:r>
    </w:p>
    <w:p w14:paraId="6086E0B1" w14:textId="77777777" w:rsidR="00217B62" w:rsidRPr="00A85EBB" w:rsidRDefault="00217B62" w:rsidP="00A85EBB">
      <w:pPr>
        <w:tabs>
          <w:tab w:val="center" w:pos="3701"/>
          <w:tab w:val="center" w:pos="6659"/>
        </w:tabs>
        <w:spacing w:line="360" w:lineRule="auto"/>
        <w:jc w:val="both"/>
        <w:rPr>
          <w:sz w:val="24"/>
          <w:szCs w:val="24"/>
        </w:rPr>
      </w:pPr>
      <w:r w:rsidRPr="00A85EBB">
        <w:rPr>
          <w:b/>
          <w:sz w:val="24"/>
          <w:szCs w:val="24"/>
        </w:rPr>
        <w:t xml:space="preserve">1- _________________________ </w:t>
      </w:r>
      <w:r w:rsidRPr="00A85EBB">
        <w:rPr>
          <w:b/>
          <w:sz w:val="24"/>
          <w:szCs w:val="24"/>
        </w:rPr>
        <w:tab/>
        <w:t xml:space="preserve"> </w:t>
      </w:r>
      <w:r w:rsidRPr="00A85EBB">
        <w:rPr>
          <w:b/>
          <w:sz w:val="24"/>
          <w:szCs w:val="24"/>
        </w:rPr>
        <w:tab/>
        <w:t xml:space="preserve">2-____________________________________ </w:t>
      </w:r>
    </w:p>
    <w:p w14:paraId="3166D6D8" w14:textId="77777777" w:rsidR="00217B62" w:rsidRPr="00A85EBB" w:rsidRDefault="00217B62" w:rsidP="00A85EBB">
      <w:pPr>
        <w:spacing w:line="360" w:lineRule="auto"/>
        <w:jc w:val="both"/>
        <w:rPr>
          <w:sz w:val="24"/>
          <w:szCs w:val="24"/>
        </w:rPr>
      </w:pPr>
      <w:r w:rsidRPr="00A85EBB">
        <w:rPr>
          <w:sz w:val="24"/>
          <w:szCs w:val="24"/>
        </w:rPr>
        <w:t xml:space="preserve"> </w:t>
      </w:r>
      <w:r w:rsidRPr="00A85EBB">
        <w:rPr>
          <w:b/>
          <w:sz w:val="24"/>
          <w:szCs w:val="24"/>
        </w:rPr>
        <w:t xml:space="preserve">Nome:  </w:t>
      </w:r>
      <w:r w:rsidRPr="00A85EBB">
        <w:rPr>
          <w:b/>
          <w:sz w:val="24"/>
          <w:szCs w:val="24"/>
        </w:rPr>
        <w:tab/>
        <w:t xml:space="preserve"> </w:t>
      </w:r>
      <w:r w:rsidRPr="00A85EBB">
        <w:rPr>
          <w:b/>
          <w:sz w:val="24"/>
          <w:szCs w:val="24"/>
        </w:rPr>
        <w:tab/>
        <w:t xml:space="preserve"> </w:t>
      </w:r>
      <w:r w:rsidRPr="00A85EBB">
        <w:rPr>
          <w:b/>
          <w:sz w:val="24"/>
          <w:szCs w:val="24"/>
        </w:rPr>
        <w:tab/>
        <w:t xml:space="preserve"> </w:t>
      </w:r>
      <w:r w:rsidRPr="00A85EBB">
        <w:rPr>
          <w:b/>
          <w:sz w:val="24"/>
          <w:szCs w:val="24"/>
        </w:rPr>
        <w:tab/>
        <w:t xml:space="preserve"> </w:t>
      </w:r>
      <w:r w:rsidRPr="00A85EBB">
        <w:rPr>
          <w:b/>
          <w:sz w:val="24"/>
          <w:szCs w:val="24"/>
        </w:rPr>
        <w:tab/>
        <w:t xml:space="preserve">Nome: </w:t>
      </w:r>
    </w:p>
    <w:p w14:paraId="514CEF90" w14:textId="77777777" w:rsidR="00217B62" w:rsidRPr="00A85EBB" w:rsidRDefault="00217B62" w:rsidP="00A85EBB">
      <w:pPr>
        <w:tabs>
          <w:tab w:val="center" w:pos="708"/>
          <w:tab w:val="center" w:pos="1416"/>
          <w:tab w:val="center" w:pos="2125"/>
          <w:tab w:val="center" w:pos="2833"/>
          <w:tab w:val="center" w:pos="3541"/>
          <w:tab w:val="center" w:pos="4464"/>
        </w:tabs>
        <w:spacing w:line="360" w:lineRule="auto"/>
        <w:jc w:val="both"/>
        <w:rPr>
          <w:sz w:val="24"/>
          <w:szCs w:val="24"/>
        </w:rPr>
      </w:pPr>
      <w:r w:rsidRPr="00A85EBB">
        <w:rPr>
          <w:sz w:val="24"/>
          <w:szCs w:val="24"/>
        </w:rPr>
        <w:t xml:space="preserve">CPF: </w:t>
      </w:r>
      <w:r w:rsidRPr="00A85EBB">
        <w:rPr>
          <w:sz w:val="24"/>
          <w:szCs w:val="24"/>
        </w:rPr>
        <w:tab/>
        <w:t xml:space="preserve"> </w:t>
      </w:r>
      <w:r w:rsidRPr="00A85EBB">
        <w:rPr>
          <w:sz w:val="24"/>
          <w:szCs w:val="24"/>
        </w:rPr>
        <w:tab/>
        <w:t xml:space="preserve"> </w:t>
      </w:r>
      <w:r w:rsidRPr="00A85EBB">
        <w:rPr>
          <w:sz w:val="24"/>
          <w:szCs w:val="24"/>
        </w:rPr>
        <w:tab/>
        <w:t xml:space="preserve"> </w:t>
      </w:r>
      <w:r w:rsidRPr="00A85EBB">
        <w:rPr>
          <w:sz w:val="24"/>
          <w:szCs w:val="24"/>
        </w:rPr>
        <w:tab/>
        <w:t xml:space="preserve"> </w:t>
      </w:r>
      <w:r w:rsidRPr="00A85EBB">
        <w:rPr>
          <w:sz w:val="24"/>
          <w:szCs w:val="24"/>
        </w:rPr>
        <w:tab/>
        <w:t xml:space="preserve"> </w:t>
      </w:r>
      <w:r w:rsidRPr="00A85EBB">
        <w:rPr>
          <w:sz w:val="24"/>
          <w:szCs w:val="24"/>
        </w:rPr>
        <w:tab/>
        <w:t>CPF:</w:t>
      </w:r>
    </w:p>
    <w:p w14:paraId="0F8F5203" w14:textId="77777777" w:rsidR="00217B62" w:rsidRPr="00A85EBB" w:rsidRDefault="00217B62" w:rsidP="00A85EBB">
      <w:pPr>
        <w:tabs>
          <w:tab w:val="center" w:pos="708"/>
          <w:tab w:val="center" w:pos="1416"/>
          <w:tab w:val="center" w:pos="2125"/>
          <w:tab w:val="center" w:pos="2833"/>
          <w:tab w:val="center" w:pos="3541"/>
          <w:tab w:val="center" w:pos="4464"/>
        </w:tabs>
        <w:spacing w:line="360" w:lineRule="auto"/>
        <w:jc w:val="both"/>
        <w:rPr>
          <w:sz w:val="24"/>
          <w:szCs w:val="24"/>
        </w:rPr>
      </w:pPr>
    </w:p>
    <w:p w14:paraId="084A09BF"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p>
    <w:p w14:paraId="1B6490E6"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p>
    <w:p w14:paraId="7C1776FB"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r w:rsidRPr="00311E54">
        <w:rPr>
          <w:sz w:val="24"/>
        </w:rPr>
        <w:br w:type="page"/>
      </w:r>
    </w:p>
    <w:p w14:paraId="2B3C7A90" w14:textId="186A815A" w:rsidR="00217B62" w:rsidRPr="003C3BC2" w:rsidRDefault="00BC5FB9" w:rsidP="00A36648">
      <w:pPr>
        <w:pStyle w:val="Cmara1"/>
        <w:spacing w:line="360" w:lineRule="auto"/>
        <w:jc w:val="both"/>
        <w:rPr>
          <w:rFonts w:cs="Times New Roman"/>
          <w:b/>
          <w:bCs/>
        </w:rPr>
      </w:pPr>
      <w:bookmarkStart w:id="198" w:name="_Toc26421920"/>
      <w:bookmarkStart w:id="199" w:name="_Toc42881854"/>
      <w:r w:rsidRPr="003C3BC2">
        <w:rPr>
          <w:rFonts w:cs="Times New Roman"/>
          <w:b/>
          <w:bCs/>
        </w:rPr>
        <w:t>2.D) MODELO DE DECLARAÇÃO</w:t>
      </w:r>
      <w:bookmarkEnd w:id="198"/>
      <w:bookmarkEnd w:id="199"/>
      <w:r w:rsidRPr="003C3BC2">
        <w:rPr>
          <w:rFonts w:cs="Times New Roman"/>
          <w:b/>
          <w:bCs/>
        </w:rPr>
        <w:t xml:space="preserve"> </w:t>
      </w:r>
    </w:p>
    <w:p w14:paraId="4A36B80F" w14:textId="77777777" w:rsidR="00217B62" w:rsidRPr="00311E54" w:rsidRDefault="00217B62">
      <w:pPr>
        <w:spacing w:after="120"/>
        <w:jc w:val="center"/>
        <w:rPr>
          <w:b/>
          <w:sz w:val="24"/>
        </w:rPr>
      </w:pPr>
    </w:p>
    <w:p w14:paraId="303FF7CF" w14:textId="77777777" w:rsidR="00217B62" w:rsidRPr="00A36648" w:rsidRDefault="00217B62" w:rsidP="00A36648">
      <w:pPr>
        <w:spacing w:line="360" w:lineRule="auto"/>
        <w:jc w:val="center"/>
        <w:rPr>
          <w:b/>
          <w:sz w:val="24"/>
          <w:szCs w:val="24"/>
        </w:rPr>
      </w:pPr>
      <w:r w:rsidRPr="00A36648">
        <w:rPr>
          <w:b/>
          <w:sz w:val="24"/>
          <w:szCs w:val="24"/>
        </w:rPr>
        <w:t>ANEXO XX</w:t>
      </w:r>
    </w:p>
    <w:p w14:paraId="21128A4E" w14:textId="77777777" w:rsidR="00217B62" w:rsidRPr="00A36648" w:rsidRDefault="00217B62" w:rsidP="00A36648">
      <w:pPr>
        <w:spacing w:line="360" w:lineRule="auto"/>
        <w:jc w:val="center"/>
        <w:rPr>
          <w:sz w:val="24"/>
          <w:szCs w:val="24"/>
        </w:rPr>
      </w:pPr>
    </w:p>
    <w:p w14:paraId="5F509E76" w14:textId="77777777" w:rsidR="00217B62" w:rsidRPr="00A36648" w:rsidRDefault="00217B62" w:rsidP="00A36648">
      <w:pPr>
        <w:spacing w:line="360" w:lineRule="auto"/>
        <w:jc w:val="center"/>
        <w:rPr>
          <w:sz w:val="24"/>
          <w:szCs w:val="24"/>
        </w:rPr>
      </w:pPr>
      <w:r w:rsidRPr="00A36648">
        <w:rPr>
          <w:sz w:val="24"/>
          <w:szCs w:val="24"/>
        </w:rPr>
        <w:t>MODELO DE DECLARAÇÃO</w:t>
      </w:r>
    </w:p>
    <w:p w14:paraId="32DC03B0" w14:textId="77777777" w:rsidR="00217B62" w:rsidRPr="00A36648" w:rsidRDefault="00217B62" w:rsidP="00A36648">
      <w:pPr>
        <w:spacing w:line="360" w:lineRule="auto"/>
        <w:jc w:val="center"/>
        <w:rPr>
          <w:sz w:val="24"/>
          <w:szCs w:val="24"/>
        </w:rPr>
      </w:pPr>
    </w:p>
    <w:p w14:paraId="3D864337" w14:textId="77777777" w:rsidR="00217B62" w:rsidRPr="00A36648" w:rsidRDefault="00217B62" w:rsidP="00A36648">
      <w:pPr>
        <w:spacing w:line="360" w:lineRule="auto"/>
        <w:ind w:firstLine="1134"/>
        <w:jc w:val="both"/>
        <w:rPr>
          <w:sz w:val="24"/>
          <w:szCs w:val="24"/>
        </w:rPr>
      </w:pPr>
      <w:r w:rsidRPr="00A36648">
        <w:rPr>
          <w:sz w:val="24"/>
          <w:szCs w:val="24"/>
        </w:rPr>
        <w:t xml:space="preserve">Eu, _______________________ (nome completo do solicitante), ocupante do cargo _______________(descrição do cargo) declaro para os fins da contratação direta de produto para pesquisa e desenvolvimento prevista no art. 24, inciso XXI c/c art. 6º, inciso XX, ambos da Lei nº 8.666/93, e do art. 65 do Decreto nº 9.283/18, que a Empresa_____________________(identificação completa da empresa, indicando seu CNPJ. Caso seja pessoa física, identifica-la indicando o seu CPF) a ser contratada </w:t>
      </w:r>
      <w:r w:rsidRPr="00A36648">
        <w:rPr>
          <w:b/>
          <w:sz w:val="24"/>
          <w:szCs w:val="24"/>
        </w:rPr>
        <w:t>não é</w:t>
      </w:r>
      <w:r w:rsidRPr="00A36648">
        <w:rPr>
          <w:sz w:val="24"/>
          <w:szCs w:val="24"/>
        </w:rPr>
        <w:t xml:space="preserve"> dirigida ou controlada por pessoa que mantenha relação de parentesco, inclusive por afinidade, até o terceiro grau civil, com o pesquisador responsável pelo projeto de pesquisa e desenvolvimento.</w:t>
      </w:r>
    </w:p>
    <w:p w14:paraId="6673B979" w14:textId="77777777" w:rsidR="00A36648" w:rsidRDefault="00A36648" w:rsidP="00A36648">
      <w:pPr>
        <w:spacing w:line="360" w:lineRule="auto"/>
        <w:jc w:val="both"/>
        <w:rPr>
          <w:sz w:val="24"/>
          <w:szCs w:val="24"/>
        </w:rPr>
      </w:pPr>
    </w:p>
    <w:p w14:paraId="62CD6B5F" w14:textId="1F6AFCDF" w:rsidR="00217B62" w:rsidRPr="00A36648" w:rsidRDefault="00217B62" w:rsidP="00A36648">
      <w:pPr>
        <w:spacing w:line="360" w:lineRule="auto"/>
        <w:jc w:val="both"/>
        <w:rPr>
          <w:sz w:val="24"/>
          <w:szCs w:val="24"/>
        </w:rPr>
      </w:pPr>
      <w:r w:rsidRPr="00A36648">
        <w:rPr>
          <w:sz w:val="24"/>
          <w:szCs w:val="24"/>
        </w:rPr>
        <w:t>Por ser verdade, firmo o presente.</w:t>
      </w:r>
    </w:p>
    <w:p w14:paraId="7D9D05E8" w14:textId="77777777" w:rsidR="00217B62" w:rsidRPr="00A36648" w:rsidRDefault="00217B62" w:rsidP="00A36648">
      <w:pPr>
        <w:jc w:val="both"/>
        <w:rPr>
          <w:sz w:val="24"/>
          <w:szCs w:val="24"/>
        </w:rPr>
      </w:pPr>
    </w:p>
    <w:p w14:paraId="0BF892CA" w14:textId="77777777" w:rsidR="00217B62" w:rsidRPr="00A36648" w:rsidRDefault="00217B62" w:rsidP="00A36648">
      <w:pPr>
        <w:spacing w:line="360" w:lineRule="auto"/>
        <w:jc w:val="both"/>
        <w:rPr>
          <w:sz w:val="24"/>
          <w:szCs w:val="24"/>
        </w:rPr>
      </w:pPr>
      <w:r w:rsidRPr="00A36648">
        <w:rPr>
          <w:sz w:val="24"/>
          <w:szCs w:val="24"/>
        </w:rPr>
        <w:t>Local e data.</w:t>
      </w:r>
    </w:p>
    <w:p w14:paraId="5A240C73" w14:textId="77777777" w:rsidR="00217B62" w:rsidRPr="00A36648" w:rsidRDefault="00217B62" w:rsidP="00A36648">
      <w:pPr>
        <w:rPr>
          <w:sz w:val="24"/>
          <w:szCs w:val="24"/>
        </w:rPr>
      </w:pPr>
    </w:p>
    <w:p w14:paraId="33FE730B" w14:textId="77777777" w:rsidR="00217B62" w:rsidRPr="00A36648" w:rsidRDefault="00217B62" w:rsidP="00A36648">
      <w:pPr>
        <w:jc w:val="center"/>
        <w:rPr>
          <w:sz w:val="24"/>
          <w:szCs w:val="24"/>
        </w:rPr>
      </w:pPr>
      <w:r w:rsidRPr="00A36648">
        <w:rPr>
          <w:sz w:val="24"/>
          <w:szCs w:val="24"/>
        </w:rPr>
        <w:t>_________________________</w:t>
      </w:r>
    </w:p>
    <w:p w14:paraId="4390299D" w14:textId="77777777" w:rsidR="00217B62" w:rsidRPr="00A36648" w:rsidRDefault="00217B62" w:rsidP="00A36648">
      <w:pPr>
        <w:jc w:val="center"/>
        <w:rPr>
          <w:sz w:val="24"/>
          <w:szCs w:val="24"/>
        </w:rPr>
      </w:pPr>
      <w:r w:rsidRPr="00A36648">
        <w:rPr>
          <w:sz w:val="24"/>
          <w:szCs w:val="24"/>
        </w:rPr>
        <w:t>Nome completo/assinatura</w:t>
      </w:r>
    </w:p>
    <w:p w14:paraId="0C9943DB" w14:textId="77777777" w:rsidR="00217B62" w:rsidRPr="00A36648" w:rsidRDefault="00217B62" w:rsidP="00A36648">
      <w:pPr>
        <w:pStyle w:val="Corpodetexto"/>
        <w:jc w:val="both"/>
        <w:rPr>
          <w:sz w:val="24"/>
          <w:szCs w:val="24"/>
        </w:rPr>
      </w:pPr>
    </w:p>
    <w:p w14:paraId="6ECCD789" w14:textId="77777777" w:rsidR="00217B62" w:rsidRPr="00311E54" w:rsidRDefault="00217B62">
      <w:pPr>
        <w:pStyle w:val="Corpodetexto"/>
        <w:ind w:left="120" w:right="124"/>
        <w:jc w:val="both"/>
        <w:rPr>
          <w:sz w:val="24"/>
        </w:rPr>
      </w:pPr>
    </w:p>
    <w:p w14:paraId="43759EB3" w14:textId="77777777" w:rsidR="00217B62" w:rsidRPr="00311E54" w:rsidRDefault="00217B62">
      <w:pPr>
        <w:pStyle w:val="Corpodetexto"/>
        <w:ind w:left="120" w:right="124"/>
        <w:jc w:val="both"/>
        <w:rPr>
          <w:sz w:val="24"/>
        </w:rPr>
      </w:pPr>
    </w:p>
    <w:p w14:paraId="125623A7" w14:textId="77777777" w:rsidR="00217B62" w:rsidRPr="00311E54" w:rsidRDefault="00217B62">
      <w:pPr>
        <w:pStyle w:val="Corpodetexto"/>
        <w:ind w:left="120" w:right="124"/>
        <w:jc w:val="both"/>
        <w:rPr>
          <w:sz w:val="24"/>
        </w:rPr>
      </w:pPr>
    </w:p>
    <w:p w14:paraId="0DA2835B" w14:textId="77777777" w:rsidR="00217B62" w:rsidRPr="00311E54" w:rsidRDefault="00217B62">
      <w:pPr>
        <w:pStyle w:val="Corpodetexto"/>
        <w:ind w:left="120" w:right="124"/>
        <w:jc w:val="both"/>
        <w:rPr>
          <w:sz w:val="24"/>
        </w:rPr>
      </w:pPr>
    </w:p>
    <w:p w14:paraId="2E95EAB0"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p>
    <w:p w14:paraId="4859375B"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p>
    <w:p w14:paraId="21AD7A99"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p>
    <w:p w14:paraId="1744FF93"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p>
    <w:p w14:paraId="4D0D6286" w14:textId="77777777" w:rsidR="00217B62" w:rsidRPr="00311E54" w:rsidRDefault="00217B62">
      <w:pPr>
        <w:tabs>
          <w:tab w:val="center" w:pos="708"/>
          <w:tab w:val="center" w:pos="1416"/>
          <w:tab w:val="center" w:pos="2125"/>
          <w:tab w:val="center" w:pos="2833"/>
          <w:tab w:val="center" w:pos="3541"/>
          <w:tab w:val="center" w:pos="4464"/>
        </w:tabs>
        <w:spacing w:after="117" w:line="264" w:lineRule="auto"/>
        <w:ind w:left="-15"/>
        <w:jc w:val="both"/>
        <w:rPr>
          <w:sz w:val="24"/>
        </w:rPr>
      </w:pPr>
      <w:r w:rsidRPr="00311E54">
        <w:rPr>
          <w:sz w:val="24"/>
        </w:rPr>
        <w:br w:type="page"/>
      </w:r>
    </w:p>
    <w:p w14:paraId="15898A65" w14:textId="77777777" w:rsidR="00217B62" w:rsidRPr="003C3BC2" w:rsidRDefault="001D3091" w:rsidP="00BC5FB9">
      <w:pPr>
        <w:pStyle w:val="Cmara1"/>
        <w:tabs>
          <w:tab w:val="left" w:pos="284"/>
        </w:tabs>
        <w:spacing w:line="360" w:lineRule="auto"/>
        <w:jc w:val="both"/>
        <w:rPr>
          <w:rFonts w:cs="Times New Roman"/>
          <w:b/>
          <w:bCs/>
          <w:color w:val="FF0000"/>
          <w:u w:val="single"/>
        </w:rPr>
      </w:pPr>
      <w:bookmarkStart w:id="200" w:name="_Toc26421921"/>
      <w:bookmarkStart w:id="201" w:name="_Toc42881855"/>
      <w:r w:rsidRPr="003C3BC2">
        <w:rPr>
          <w:rFonts w:cs="Times New Roman"/>
          <w:b/>
          <w:bCs/>
          <w:color w:val="FF0000"/>
          <w:u w:val="single"/>
        </w:rPr>
        <w:t>3) ACORDO DE COOPERAÇÃO INTERNACIONAL PARA CIÊNCIA E TECNOLOGIA E INOVAÇÃO</w:t>
      </w:r>
      <w:bookmarkEnd w:id="200"/>
      <w:bookmarkEnd w:id="201"/>
    </w:p>
    <w:p w14:paraId="588F04C1" w14:textId="77777777" w:rsidR="00217B62" w:rsidRPr="003C3BC2" w:rsidRDefault="00217B62" w:rsidP="00A36648">
      <w:pPr>
        <w:spacing w:line="360" w:lineRule="auto"/>
        <w:rPr>
          <w:b/>
          <w:bCs/>
          <w:color w:val="231F20"/>
          <w:sz w:val="24"/>
          <w:u w:val="single" w:color="231F20"/>
        </w:rPr>
      </w:pPr>
    </w:p>
    <w:p w14:paraId="01B64592" w14:textId="5577870F" w:rsidR="00217B62" w:rsidRPr="003C3BC2" w:rsidRDefault="00217B62" w:rsidP="000D7D44">
      <w:pPr>
        <w:pStyle w:val="Cmara1"/>
        <w:spacing w:line="360" w:lineRule="auto"/>
        <w:jc w:val="both"/>
        <w:rPr>
          <w:rFonts w:cs="Times New Roman"/>
          <w:b/>
          <w:bCs/>
        </w:rPr>
      </w:pPr>
      <w:bookmarkStart w:id="202" w:name="_Toc26421922"/>
      <w:bookmarkStart w:id="203" w:name="_Toc42881856"/>
      <w:r w:rsidRPr="003C3BC2">
        <w:rPr>
          <w:rFonts w:cs="Times New Roman"/>
          <w:b/>
          <w:bCs/>
        </w:rPr>
        <w:t>3.</w:t>
      </w:r>
      <w:r w:rsidR="00BC5FB9" w:rsidRPr="003C3BC2">
        <w:rPr>
          <w:rFonts w:cs="Times New Roman"/>
          <w:b/>
          <w:bCs/>
        </w:rPr>
        <w:t>A</w:t>
      </w:r>
      <w:r w:rsidRPr="003C3BC2">
        <w:rPr>
          <w:rFonts w:cs="Times New Roman"/>
          <w:b/>
          <w:bCs/>
        </w:rPr>
        <w:t>) Parecer nº 03/019/CPCTI/PGF/AGU - Acordo de Cooperação Internacional para Ciência e Tecnologia e Inovação</w:t>
      </w:r>
      <w:bookmarkEnd w:id="202"/>
      <w:bookmarkEnd w:id="203"/>
    </w:p>
    <w:p w14:paraId="4897A344" w14:textId="77777777" w:rsidR="00217B62" w:rsidRPr="000D7D44" w:rsidRDefault="00217B62" w:rsidP="000D7D44">
      <w:pPr>
        <w:tabs>
          <w:tab w:val="center" w:pos="708"/>
          <w:tab w:val="center" w:pos="1416"/>
          <w:tab w:val="center" w:pos="2125"/>
          <w:tab w:val="center" w:pos="2833"/>
          <w:tab w:val="center" w:pos="3541"/>
          <w:tab w:val="center" w:pos="4464"/>
        </w:tabs>
        <w:spacing w:line="360" w:lineRule="auto"/>
        <w:jc w:val="both"/>
        <w:rPr>
          <w:sz w:val="24"/>
          <w:szCs w:val="24"/>
        </w:rPr>
      </w:pPr>
    </w:p>
    <w:p w14:paraId="7C5F4E81" w14:textId="77777777" w:rsidR="00217B62" w:rsidRPr="000D7D44" w:rsidRDefault="00217B62" w:rsidP="000D7D44">
      <w:pPr>
        <w:spacing w:line="360" w:lineRule="auto"/>
        <w:rPr>
          <w:b/>
          <w:bCs/>
          <w:sz w:val="24"/>
          <w:szCs w:val="24"/>
        </w:rPr>
      </w:pPr>
      <w:r w:rsidRPr="000D7D44">
        <w:rPr>
          <w:b/>
          <w:bCs/>
          <w:sz w:val="24"/>
          <w:szCs w:val="24"/>
          <w:u w:val="single"/>
        </w:rPr>
        <w:t>PARECER n. 00003/2019/CP-CT&amp;I/PGF/AGU</w:t>
      </w:r>
    </w:p>
    <w:p w14:paraId="6F53A3CC" w14:textId="77777777" w:rsidR="00217B62" w:rsidRPr="000D7D44" w:rsidRDefault="00217B62" w:rsidP="000D7D44">
      <w:pPr>
        <w:pStyle w:val="Corpodetexto"/>
        <w:spacing w:line="360" w:lineRule="auto"/>
        <w:rPr>
          <w:b/>
          <w:bCs/>
          <w:sz w:val="24"/>
          <w:szCs w:val="24"/>
        </w:rPr>
      </w:pPr>
    </w:p>
    <w:p w14:paraId="76BFA98A" w14:textId="77777777" w:rsidR="00217B62" w:rsidRPr="000D7D44" w:rsidRDefault="00217B62" w:rsidP="000D7D44">
      <w:pPr>
        <w:spacing w:line="360" w:lineRule="auto"/>
        <w:rPr>
          <w:b/>
          <w:bCs/>
          <w:sz w:val="24"/>
          <w:szCs w:val="24"/>
        </w:rPr>
      </w:pPr>
      <w:r w:rsidRPr="000D7D44">
        <w:rPr>
          <w:b/>
          <w:bCs/>
          <w:sz w:val="24"/>
          <w:szCs w:val="24"/>
        </w:rPr>
        <w:t>NUP: 00407.033790/2019-55</w:t>
      </w:r>
    </w:p>
    <w:p w14:paraId="31D80AA5" w14:textId="77777777" w:rsidR="00217B62" w:rsidRPr="000D7D44" w:rsidRDefault="00217B62" w:rsidP="000D7D44">
      <w:pPr>
        <w:spacing w:line="360" w:lineRule="auto"/>
        <w:rPr>
          <w:b/>
          <w:bCs/>
          <w:sz w:val="24"/>
          <w:szCs w:val="24"/>
        </w:rPr>
      </w:pPr>
      <w:r w:rsidRPr="000D7D44">
        <w:rPr>
          <w:b/>
          <w:bCs/>
          <w:sz w:val="24"/>
          <w:szCs w:val="24"/>
        </w:rPr>
        <w:t>INTERESSADOS: DEPARTAMENTO DE CONSULTORIA DA PGF</w:t>
      </w:r>
    </w:p>
    <w:p w14:paraId="481D2AFE" w14:textId="77777777" w:rsidR="00217B62" w:rsidRPr="000D7D44" w:rsidRDefault="00217B62" w:rsidP="000D7D44">
      <w:pPr>
        <w:spacing w:line="360" w:lineRule="auto"/>
        <w:rPr>
          <w:b/>
          <w:bCs/>
          <w:sz w:val="24"/>
          <w:szCs w:val="24"/>
        </w:rPr>
      </w:pPr>
      <w:r w:rsidRPr="000D7D44">
        <w:rPr>
          <w:b/>
          <w:bCs/>
          <w:sz w:val="24"/>
          <w:szCs w:val="24"/>
        </w:rPr>
        <w:t>ASSUNTOS: ACORDO DE COOPERAÇÃO INTERNACIONAL PARA CIÊNCIA, TECNOLOGIA E INOVAÇÃO</w:t>
      </w:r>
    </w:p>
    <w:p w14:paraId="0614DEA7" w14:textId="77777777" w:rsidR="00217B62" w:rsidRPr="00374AB9" w:rsidRDefault="00217B62" w:rsidP="00374AB9">
      <w:pPr>
        <w:ind w:left="2268"/>
        <w:jc w:val="both"/>
        <w:rPr>
          <w:b/>
          <w:bCs/>
          <w:sz w:val="20"/>
          <w:szCs w:val="20"/>
        </w:rPr>
      </w:pPr>
      <w:r w:rsidRPr="00374AB9">
        <w:rPr>
          <w:sz w:val="20"/>
          <w:szCs w:val="20"/>
        </w:rPr>
        <w:t>EMENTA:</w:t>
      </w:r>
      <w:r w:rsidRPr="00374AB9">
        <w:rPr>
          <w:b/>
          <w:bCs/>
          <w:sz w:val="20"/>
          <w:szCs w:val="20"/>
        </w:rPr>
        <w:t>Acordo de Cooperação Internacional. Decreto nº 9.283/2018. Ausência de tratamento especifico. Interpretação sistemática. Microssistema de Ciência, Tecnologia e Inovação. Viabilidade jurídica.</w:t>
      </w:r>
    </w:p>
    <w:p w14:paraId="69AE6B4E" w14:textId="77777777" w:rsidR="00217B62" w:rsidRPr="00374AB9" w:rsidRDefault="00217B62" w:rsidP="0047443C">
      <w:pPr>
        <w:pStyle w:val="PargrafodaLista1"/>
        <w:numPr>
          <w:ilvl w:val="0"/>
          <w:numId w:val="52"/>
        </w:numPr>
        <w:tabs>
          <w:tab w:val="left" w:pos="2410"/>
        </w:tabs>
        <w:ind w:left="2268" w:firstLine="0"/>
        <w:rPr>
          <w:sz w:val="20"/>
          <w:szCs w:val="20"/>
        </w:rPr>
      </w:pPr>
      <w:r w:rsidRPr="00374AB9">
        <w:rPr>
          <w:sz w:val="20"/>
          <w:szCs w:val="20"/>
        </w:rPr>
        <w:t>O Decreto nº 9.283/2018 regulamentou diversas situações e instrumentos jurídicos voltados ao âmbito da ciência, tecnologia e inovação. Silenciou, todavia, quanto ao Acordo de Cooperação Internacional, o que, contudo, não prejudica a plena aplicabilidade do instrumento jurídico em comento.</w:t>
      </w:r>
    </w:p>
    <w:p w14:paraId="635789D8" w14:textId="77777777" w:rsidR="00217B62" w:rsidRPr="00374AB9" w:rsidRDefault="00217B62" w:rsidP="0047443C">
      <w:pPr>
        <w:pStyle w:val="PargrafodaLista1"/>
        <w:numPr>
          <w:ilvl w:val="0"/>
          <w:numId w:val="52"/>
        </w:numPr>
        <w:tabs>
          <w:tab w:val="left" w:pos="2552"/>
        </w:tabs>
        <w:ind w:left="2268" w:firstLine="0"/>
        <w:rPr>
          <w:sz w:val="20"/>
          <w:szCs w:val="20"/>
        </w:rPr>
      </w:pPr>
      <w:r w:rsidRPr="00374AB9">
        <w:rPr>
          <w:sz w:val="20"/>
          <w:szCs w:val="20"/>
        </w:rPr>
        <w:t>As conclusões do Parecer nº 09/2012/DEPCONSU/PGF/AGU, que tratou sobre a instrução processual e outras características do Acordo de Cooperação aplica-se, no que couber, à presente</w:t>
      </w:r>
      <w:r w:rsidRPr="00374AB9">
        <w:rPr>
          <w:spacing w:val="-1"/>
          <w:sz w:val="20"/>
          <w:szCs w:val="20"/>
        </w:rPr>
        <w:t xml:space="preserve"> </w:t>
      </w:r>
      <w:r w:rsidRPr="00374AB9">
        <w:rPr>
          <w:sz w:val="20"/>
          <w:szCs w:val="20"/>
        </w:rPr>
        <w:t>manifestação.</w:t>
      </w:r>
    </w:p>
    <w:p w14:paraId="304FFCA2" w14:textId="77777777" w:rsidR="00217B62" w:rsidRPr="00374AB9" w:rsidRDefault="00217B62" w:rsidP="0047443C">
      <w:pPr>
        <w:pStyle w:val="PargrafodaLista1"/>
        <w:numPr>
          <w:ilvl w:val="0"/>
          <w:numId w:val="52"/>
        </w:numPr>
        <w:tabs>
          <w:tab w:val="left" w:pos="2552"/>
        </w:tabs>
        <w:ind w:left="2268" w:firstLine="0"/>
        <w:rPr>
          <w:sz w:val="20"/>
          <w:szCs w:val="20"/>
        </w:rPr>
      </w:pPr>
      <w:r w:rsidRPr="00374AB9">
        <w:rPr>
          <w:sz w:val="20"/>
          <w:szCs w:val="20"/>
        </w:rPr>
        <w:t>O Acordo de Cooperação Internacional não demanda a realização de licitação ou outro processo competitivo de seleção equivalente, tendo em vista sua característica de demanda espontânea e a ausência de previsão expressa neste sentido no Decreto nº</w:t>
      </w:r>
      <w:r w:rsidRPr="00374AB9">
        <w:rPr>
          <w:spacing w:val="-16"/>
          <w:sz w:val="20"/>
          <w:szCs w:val="20"/>
        </w:rPr>
        <w:t xml:space="preserve"> </w:t>
      </w:r>
      <w:r w:rsidRPr="00374AB9">
        <w:rPr>
          <w:sz w:val="20"/>
          <w:szCs w:val="20"/>
        </w:rPr>
        <w:t>9.283/2018.</w:t>
      </w:r>
    </w:p>
    <w:p w14:paraId="079BB28A" w14:textId="77777777" w:rsidR="00217B62" w:rsidRPr="00374AB9" w:rsidRDefault="00217B62" w:rsidP="0047443C">
      <w:pPr>
        <w:pStyle w:val="PargrafodaLista1"/>
        <w:numPr>
          <w:ilvl w:val="0"/>
          <w:numId w:val="52"/>
        </w:numPr>
        <w:tabs>
          <w:tab w:val="left" w:pos="2552"/>
        </w:tabs>
        <w:ind w:left="2268" w:firstLine="0"/>
        <w:rPr>
          <w:sz w:val="20"/>
          <w:szCs w:val="20"/>
        </w:rPr>
      </w:pPr>
      <w:r w:rsidRPr="00374AB9">
        <w:rPr>
          <w:sz w:val="20"/>
          <w:szCs w:val="20"/>
        </w:rPr>
        <w:t xml:space="preserve">No Acordo de Cooperação para PD&amp;I, as entidades assessoradas devem elaborar plano de trabalho específico contendo, no mínimo, os elementos elencados no art. </w:t>
      </w:r>
      <w:r w:rsidRPr="00374AB9">
        <w:rPr>
          <w:spacing w:val="-3"/>
          <w:sz w:val="20"/>
          <w:szCs w:val="20"/>
        </w:rPr>
        <w:t xml:space="preserve">116 </w:t>
      </w:r>
      <w:r w:rsidRPr="00374AB9">
        <w:rPr>
          <w:sz w:val="20"/>
          <w:szCs w:val="20"/>
        </w:rPr>
        <w:t>da lei nº 8.666/93, quando cabíveis, evidentemente, considerando as especificidades do</w:t>
      </w:r>
      <w:r w:rsidRPr="00374AB9">
        <w:rPr>
          <w:spacing w:val="-13"/>
          <w:sz w:val="20"/>
          <w:szCs w:val="20"/>
        </w:rPr>
        <w:t xml:space="preserve"> </w:t>
      </w:r>
      <w:r w:rsidRPr="00374AB9">
        <w:rPr>
          <w:sz w:val="20"/>
          <w:szCs w:val="20"/>
        </w:rPr>
        <w:t>objeto.</w:t>
      </w:r>
    </w:p>
    <w:p w14:paraId="7B1D09E2" w14:textId="77777777" w:rsidR="00217B62" w:rsidRPr="00374AB9" w:rsidRDefault="00217B62" w:rsidP="0047443C">
      <w:pPr>
        <w:pStyle w:val="PargrafodaLista1"/>
        <w:numPr>
          <w:ilvl w:val="0"/>
          <w:numId w:val="52"/>
        </w:numPr>
        <w:tabs>
          <w:tab w:val="left" w:pos="2552"/>
        </w:tabs>
        <w:ind w:left="2268" w:firstLine="0"/>
        <w:rPr>
          <w:sz w:val="20"/>
          <w:szCs w:val="20"/>
        </w:rPr>
      </w:pPr>
      <w:r w:rsidRPr="00374AB9">
        <w:rPr>
          <w:sz w:val="20"/>
          <w:szCs w:val="20"/>
        </w:rPr>
        <w:t>O prazo de vigência do Acordo de Cooperação Internacional para PD&amp;I deverá ser compatível com a natureza e a complexidade do objeto, bem como com relação às metas estabelecidas e o tempo necessário para sua execução, devendo ser justificado por meio de Parecer Técnico, bem como constar expressamente no Plano de Trabalho, sendo admitida sua prorrogação.</w:t>
      </w:r>
    </w:p>
    <w:p w14:paraId="24111452" w14:textId="77777777" w:rsidR="00217B62" w:rsidRPr="00374AB9" w:rsidRDefault="00217B62" w:rsidP="0047443C">
      <w:pPr>
        <w:pStyle w:val="PargrafodaLista1"/>
        <w:numPr>
          <w:ilvl w:val="0"/>
          <w:numId w:val="52"/>
        </w:numPr>
        <w:tabs>
          <w:tab w:val="left" w:pos="2552"/>
        </w:tabs>
        <w:ind w:left="2268" w:firstLine="0"/>
        <w:rPr>
          <w:sz w:val="20"/>
          <w:szCs w:val="20"/>
        </w:rPr>
      </w:pPr>
      <w:r w:rsidRPr="00374AB9">
        <w:rPr>
          <w:sz w:val="20"/>
          <w:szCs w:val="20"/>
        </w:rPr>
        <w:t>A titularidade sobre eventuais produtos da cooperação passíveis de constituir propriedade intelectual deverá ser disciplinada de forma expressa pelos</w:t>
      </w:r>
      <w:r w:rsidRPr="00374AB9">
        <w:rPr>
          <w:spacing w:val="-12"/>
          <w:sz w:val="20"/>
          <w:szCs w:val="20"/>
        </w:rPr>
        <w:t xml:space="preserve"> </w:t>
      </w:r>
      <w:r w:rsidRPr="00374AB9">
        <w:rPr>
          <w:sz w:val="20"/>
          <w:szCs w:val="20"/>
        </w:rPr>
        <w:t>cooperantes.</w:t>
      </w:r>
    </w:p>
    <w:p w14:paraId="3E4552F3" w14:textId="77777777" w:rsidR="00217B62" w:rsidRPr="00374AB9" w:rsidRDefault="00217B62" w:rsidP="0047443C">
      <w:pPr>
        <w:pStyle w:val="PargrafodaLista1"/>
        <w:numPr>
          <w:ilvl w:val="0"/>
          <w:numId w:val="52"/>
        </w:numPr>
        <w:tabs>
          <w:tab w:val="left" w:pos="2694"/>
        </w:tabs>
        <w:ind w:left="2268" w:firstLine="0"/>
        <w:rPr>
          <w:sz w:val="20"/>
          <w:szCs w:val="20"/>
        </w:rPr>
      </w:pPr>
      <w:r w:rsidRPr="00374AB9">
        <w:rPr>
          <w:sz w:val="20"/>
          <w:szCs w:val="20"/>
        </w:rPr>
        <w:t>As soluções de controvérsias a serem postas no Acordo de Cooperação Internacional irão demandar análise do caso concreto, compatibilidade com o objeto e proporcionalidade com a escolha da</w:t>
      </w:r>
      <w:r w:rsidRPr="00374AB9">
        <w:rPr>
          <w:spacing w:val="-1"/>
          <w:sz w:val="20"/>
          <w:szCs w:val="20"/>
        </w:rPr>
        <w:t xml:space="preserve"> </w:t>
      </w:r>
      <w:r w:rsidRPr="00374AB9">
        <w:rPr>
          <w:sz w:val="20"/>
          <w:szCs w:val="20"/>
        </w:rPr>
        <w:t>medida.</w:t>
      </w:r>
    </w:p>
    <w:p w14:paraId="048C00DC" w14:textId="77777777" w:rsidR="00217B62" w:rsidRPr="00311E54" w:rsidRDefault="00217B62">
      <w:pPr>
        <w:pStyle w:val="Corpodetexto"/>
        <w:ind w:left="2268"/>
        <w:rPr>
          <w:sz w:val="24"/>
        </w:rPr>
      </w:pPr>
    </w:p>
    <w:p w14:paraId="0A099D77" w14:textId="77777777" w:rsidR="00217B62" w:rsidRPr="00311E54" w:rsidRDefault="00217B62">
      <w:pPr>
        <w:pStyle w:val="Corpodetexto"/>
        <w:ind w:left="2268"/>
        <w:rPr>
          <w:sz w:val="24"/>
        </w:rPr>
      </w:pPr>
    </w:p>
    <w:p w14:paraId="2DEA91C8" w14:textId="77777777" w:rsidR="00217B62" w:rsidRPr="00374AB9" w:rsidRDefault="00217B62" w:rsidP="00374AB9">
      <w:pPr>
        <w:pStyle w:val="Corpodetexto"/>
        <w:spacing w:line="360" w:lineRule="auto"/>
        <w:rPr>
          <w:sz w:val="24"/>
          <w:szCs w:val="24"/>
        </w:rPr>
      </w:pPr>
      <w:r w:rsidRPr="00374AB9">
        <w:rPr>
          <w:sz w:val="24"/>
          <w:szCs w:val="24"/>
        </w:rPr>
        <w:t>Sra. Diretora do Departamento de Consultoria,</w:t>
      </w:r>
    </w:p>
    <w:p w14:paraId="1AE77E4D" w14:textId="77777777" w:rsidR="00217B62" w:rsidRPr="00374AB9" w:rsidRDefault="00217B62" w:rsidP="00374AB9">
      <w:pPr>
        <w:pStyle w:val="Corpodetexto"/>
        <w:spacing w:line="360" w:lineRule="auto"/>
        <w:rPr>
          <w:sz w:val="24"/>
          <w:szCs w:val="24"/>
        </w:rPr>
      </w:pPr>
    </w:p>
    <w:p w14:paraId="3DE4FEE1" w14:textId="77777777" w:rsidR="00217B62" w:rsidRPr="00374AB9" w:rsidRDefault="00217B62" w:rsidP="0047443C">
      <w:pPr>
        <w:pStyle w:val="PargrafodaLista1"/>
        <w:numPr>
          <w:ilvl w:val="0"/>
          <w:numId w:val="51"/>
        </w:numPr>
        <w:tabs>
          <w:tab w:val="left" w:pos="284"/>
        </w:tabs>
        <w:spacing w:line="360" w:lineRule="auto"/>
        <w:ind w:left="0" w:firstLine="0"/>
        <w:rPr>
          <w:sz w:val="24"/>
          <w:szCs w:val="24"/>
        </w:rPr>
      </w:pPr>
      <w:r w:rsidRPr="00374AB9">
        <w:rPr>
          <w:sz w:val="24"/>
          <w:szCs w:val="24"/>
        </w:rPr>
        <w:t>Este parecer decorre de projeto institucionalizado no âmbito da Procuradoria-Geral Federal que,</w:t>
      </w:r>
      <w:r w:rsidRPr="00374AB9">
        <w:rPr>
          <w:spacing w:val="23"/>
          <w:sz w:val="24"/>
          <w:szCs w:val="24"/>
        </w:rPr>
        <w:t xml:space="preserve"> </w:t>
      </w:r>
      <w:r w:rsidRPr="00374AB9">
        <w:rPr>
          <w:sz w:val="24"/>
          <w:szCs w:val="24"/>
        </w:rPr>
        <w:t xml:space="preserve">porintermédio da Ordem de Serviço/PGF nº 04, de 10 de abril de 2018, criou a Câmara Provisória de Ciência, </w:t>
      </w:r>
      <w:r w:rsidRPr="00374AB9">
        <w:rPr>
          <w:spacing w:val="-3"/>
          <w:sz w:val="24"/>
          <w:szCs w:val="24"/>
        </w:rPr>
        <w:t xml:space="preserve">Tecnologia </w:t>
      </w:r>
      <w:r w:rsidRPr="00374AB9">
        <w:rPr>
          <w:sz w:val="24"/>
          <w:szCs w:val="24"/>
        </w:rPr>
        <w:t xml:space="preserve">e Inovação, com objetivo de elaborar minutas padronizadas de instrumentos jurídicos a serem utilizadas no âmbito do Marco Legal da Ciência, </w:t>
      </w:r>
      <w:r w:rsidRPr="00374AB9">
        <w:rPr>
          <w:spacing w:val="-3"/>
          <w:sz w:val="24"/>
          <w:szCs w:val="24"/>
        </w:rPr>
        <w:t xml:space="preserve">Tecnologia </w:t>
      </w:r>
      <w:r w:rsidRPr="00374AB9">
        <w:rPr>
          <w:sz w:val="24"/>
          <w:szCs w:val="24"/>
        </w:rPr>
        <w:t>e Inovação – CT&amp;I (</w:t>
      </w:r>
      <w:r w:rsidRPr="00374AB9">
        <w:rPr>
          <w:i/>
          <w:iCs/>
          <w:sz w:val="24"/>
          <w:szCs w:val="24"/>
          <w:u w:val="single"/>
        </w:rPr>
        <w:t xml:space="preserve">Emenda Constitucional nº 85, de 26 de </w:t>
      </w:r>
      <w:r w:rsidRPr="00374AB9">
        <w:rPr>
          <w:i/>
          <w:iCs/>
          <w:spacing w:val="-3"/>
          <w:sz w:val="24"/>
          <w:szCs w:val="24"/>
          <w:u w:val="single"/>
        </w:rPr>
        <w:t xml:space="preserve">fevereiro </w:t>
      </w:r>
      <w:r w:rsidRPr="00374AB9">
        <w:rPr>
          <w:i/>
          <w:iCs/>
          <w:sz w:val="24"/>
          <w:szCs w:val="24"/>
          <w:u w:val="single"/>
        </w:rPr>
        <w:t>de 2015,</w:t>
      </w:r>
      <w:r w:rsidRPr="00374AB9">
        <w:rPr>
          <w:i/>
          <w:iCs/>
          <w:sz w:val="24"/>
          <w:szCs w:val="24"/>
        </w:rPr>
        <w:t xml:space="preserve"> </w:t>
      </w:r>
      <w:r w:rsidRPr="00374AB9">
        <w:rPr>
          <w:i/>
          <w:iCs/>
          <w:sz w:val="24"/>
          <w:szCs w:val="24"/>
          <w:u w:val="single"/>
        </w:rPr>
        <w:t xml:space="preserve">Lei nº 10.973, de 2 de dezembro de 2004, Lei nº 13.243, de </w:t>
      </w:r>
      <w:r w:rsidRPr="00374AB9">
        <w:rPr>
          <w:i/>
          <w:iCs/>
          <w:spacing w:val="-9"/>
          <w:sz w:val="24"/>
          <w:szCs w:val="24"/>
          <w:u w:val="single"/>
        </w:rPr>
        <w:t xml:space="preserve">11 </w:t>
      </w:r>
      <w:r w:rsidRPr="00374AB9">
        <w:rPr>
          <w:i/>
          <w:iCs/>
          <w:sz w:val="24"/>
          <w:szCs w:val="24"/>
          <w:u w:val="single"/>
        </w:rPr>
        <w:t>de janeiro de 2016 e o Decreto Federal nº 9.283, de 7</w:t>
      </w:r>
      <w:r w:rsidRPr="00374AB9">
        <w:rPr>
          <w:i/>
          <w:iCs/>
          <w:sz w:val="24"/>
          <w:szCs w:val="24"/>
        </w:rPr>
        <w:t xml:space="preserve"> </w:t>
      </w:r>
      <w:r w:rsidRPr="00374AB9">
        <w:rPr>
          <w:i/>
          <w:iCs/>
          <w:sz w:val="24"/>
          <w:szCs w:val="24"/>
          <w:u w:val="single"/>
        </w:rPr>
        <w:t xml:space="preserve">de </w:t>
      </w:r>
      <w:r w:rsidRPr="00374AB9">
        <w:rPr>
          <w:i/>
          <w:iCs/>
          <w:spacing w:val="-3"/>
          <w:sz w:val="24"/>
          <w:szCs w:val="24"/>
          <w:u w:val="single"/>
        </w:rPr>
        <w:t xml:space="preserve">fevereiro </w:t>
      </w:r>
      <w:r w:rsidRPr="00374AB9">
        <w:rPr>
          <w:i/>
          <w:iCs/>
          <w:sz w:val="24"/>
          <w:szCs w:val="24"/>
          <w:u w:val="single"/>
        </w:rPr>
        <w:t>de</w:t>
      </w:r>
      <w:r w:rsidRPr="00374AB9">
        <w:rPr>
          <w:i/>
          <w:iCs/>
          <w:spacing w:val="1"/>
          <w:sz w:val="24"/>
          <w:szCs w:val="24"/>
          <w:u w:val="single"/>
        </w:rPr>
        <w:t xml:space="preserve"> </w:t>
      </w:r>
      <w:r w:rsidRPr="00374AB9">
        <w:rPr>
          <w:i/>
          <w:iCs/>
          <w:sz w:val="24"/>
          <w:szCs w:val="24"/>
          <w:u w:val="single"/>
        </w:rPr>
        <w:t>2018</w:t>
      </w:r>
      <w:r w:rsidRPr="00374AB9">
        <w:rPr>
          <w:sz w:val="24"/>
          <w:szCs w:val="24"/>
        </w:rPr>
        <w:t>).</w:t>
      </w:r>
    </w:p>
    <w:p w14:paraId="1512CC57" w14:textId="77777777" w:rsidR="00217B62" w:rsidRPr="00374AB9" w:rsidRDefault="00217B62" w:rsidP="0047443C">
      <w:pPr>
        <w:pStyle w:val="PargrafodaLista1"/>
        <w:numPr>
          <w:ilvl w:val="0"/>
          <w:numId w:val="51"/>
        </w:numPr>
        <w:tabs>
          <w:tab w:val="left" w:pos="284"/>
          <w:tab w:val="left" w:pos="567"/>
        </w:tabs>
        <w:spacing w:line="360" w:lineRule="auto"/>
        <w:ind w:left="0" w:firstLine="0"/>
        <w:rPr>
          <w:sz w:val="24"/>
          <w:szCs w:val="24"/>
        </w:rPr>
      </w:pPr>
      <w:r w:rsidRPr="00374AB9">
        <w:rPr>
          <w:sz w:val="24"/>
          <w:szCs w:val="24"/>
        </w:rPr>
        <w:t>Após identificados os instrumentos jurídicos no Marco Legal de CT&amp;I, foram realizados estudos e debates em reuniões presenciais e por videoconferência. Passou-se, então, à etapa de elaboração de Pareceres, cujos objetivos</w:t>
      </w:r>
      <w:r w:rsidRPr="00374AB9">
        <w:rPr>
          <w:spacing w:val="-1"/>
          <w:sz w:val="24"/>
          <w:szCs w:val="24"/>
        </w:rPr>
        <w:t xml:space="preserve"> </w:t>
      </w:r>
      <w:r w:rsidRPr="00374AB9">
        <w:rPr>
          <w:sz w:val="24"/>
          <w:szCs w:val="24"/>
        </w:rPr>
        <w:t>são:</w:t>
      </w:r>
    </w:p>
    <w:p w14:paraId="0D35EDD7" w14:textId="77777777" w:rsidR="00217B62" w:rsidRPr="00374AB9" w:rsidRDefault="00217B62" w:rsidP="00374AB9">
      <w:pPr>
        <w:pStyle w:val="PargrafodaLista1"/>
        <w:numPr>
          <w:ilvl w:val="1"/>
          <w:numId w:val="11"/>
        </w:numPr>
        <w:tabs>
          <w:tab w:val="left" w:pos="567"/>
        </w:tabs>
        <w:spacing w:line="360" w:lineRule="auto"/>
        <w:ind w:left="283" w:firstLine="1"/>
        <w:rPr>
          <w:color w:val="231F20"/>
          <w:sz w:val="24"/>
          <w:szCs w:val="24"/>
        </w:rPr>
      </w:pPr>
      <w:r w:rsidRPr="00374AB9">
        <w:rPr>
          <w:color w:val="231F20"/>
          <w:sz w:val="24"/>
          <w:szCs w:val="24"/>
        </w:rPr>
        <w:t>apresentar o embasamento legal para cada um dos instrumentos jurídicos a ser utilizado pelas entidades federais representadas pela PGF;</w:t>
      </w:r>
    </w:p>
    <w:p w14:paraId="68F2087A" w14:textId="77777777" w:rsidR="00217B62" w:rsidRPr="00374AB9" w:rsidRDefault="00217B62" w:rsidP="00374AB9">
      <w:pPr>
        <w:pStyle w:val="PargrafodaLista1"/>
        <w:numPr>
          <w:ilvl w:val="1"/>
          <w:numId w:val="11"/>
        </w:numPr>
        <w:tabs>
          <w:tab w:val="left" w:pos="567"/>
        </w:tabs>
        <w:spacing w:line="360" w:lineRule="auto"/>
        <w:ind w:left="283" w:firstLine="1"/>
        <w:rPr>
          <w:color w:val="231F20"/>
          <w:sz w:val="24"/>
          <w:szCs w:val="24"/>
        </w:rPr>
      </w:pPr>
      <w:r w:rsidRPr="00374AB9">
        <w:rPr>
          <w:color w:val="231F20"/>
          <w:sz w:val="24"/>
          <w:szCs w:val="24"/>
        </w:rPr>
        <w:t>esclarecer controvérsias identificadas, de forma a orientar a atuação de Procuradores Federais por todo o país, conferindo-lhes a segurança jurídica necessária ao exercício de suas atribuições; e</w:t>
      </w:r>
    </w:p>
    <w:p w14:paraId="283C1314" w14:textId="77777777" w:rsidR="00217B62" w:rsidRPr="00374AB9" w:rsidRDefault="00217B62" w:rsidP="00374AB9">
      <w:pPr>
        <w:pStyle w:val="PargrafodaLista1"/>
        <w:numPr>
          <w:ilvl w:val="1"/>
          <w:numId w:val="11"/>
        </w:numPr>
        <w:tabs>
          <w:tab w:val="left" w:pos="567"/>
        </w:tabs>
        <w:spacing w:line="360" w:lineRule="auto"/>
        <w:ind w:left="283" w:firstLine="1"/>
        <w:rPr>
          <w:color w:val="231F20"/>
          <w:sz w:val="24"/>
          <w:szCs w:val="24"/>
        </w:rPr>
      </w:pPr>
      <w:r w:rsidRPr="00374AB9">
        <w:rPr>
          <w:color w:val="231F20"/>
          <w:sz w:val="24"/>
          <w:szCs w:val="24"/>
        </w:rPr>
        <w:t>uniformizar o entendimento no âmbito da PGF, evitando que Procuradorias Federais tenham posicionamentos diferentes na utilização de instrumentos que devem ter aplicação nacional em decorrência de um mesmo Marco Legal.</w:t>
      </w:r>
    </w:p>
    <w:p w14:paraId="23B4A92E" w14:textId="77777777" w:rsidR="00217B62" w:rsidRPr="00374AB9" w:rsidRDefault="00217B62" w:rsidP="00374AB9">
      <w:pPr>
        <w:pStyle w:val="Corpodetexto"/>
        <w:spacing w:line="360" w:lineRule="auto"/>
        <w:rPr>
          <w:sz w:val="24"/>
          <w:szCs w:val="24"/>
        </w:rPr>
      </w:pPr>
    </w:p>
    <w:p w14:paraId="64CB050D" w14:textId="63580A4F" w:rsidR="00217B62" w:rsidRDefault="00217B62" w:rsidP="0047443C">
      <w:pPr>
        <w:pStyle w:val="PargrafodaLista1"/>
        <w:numPr>
          <w:ilvl w:val="0"/>
          <w:numId w:val="51"/>
        </w:numPr>
        <w:tabs>
          <w:tab w:val="left" w:pos="284"/>
        </w:tabs>
        <w:spacing w:line="360" w:lineRule="auto"/>
        <w:ind w:left="0" w:firstLine="0"/>
        <w:rPr>
          <w:sz w:val="24"/>
          <w:szCs w:val="24"/>
        </w:rPr>
      </w:pPr>
      <w:r w:rsidRPr="00374AB9">
        <w:rPr>
          <w:sz w:val="24"/>
          <w:szCs w:val="24"/>
        </w:rPr>
        <w:t xml:space="preserve">A presente manifestação busca expor os motivos que justificam a redação do instrumento jurídico a ser utilizado </w:t>
      </w:r>
      <w:r w:rsidRPr="00374AB9">
        <w:rPr>
          <w:b/>
          <w:bCs/>
          <w:sz w:val="24"/>
          <w:szCs w:val="24"/>
        </w:rPr>
        <w:t xml:space="preserve">na celebração dos Acordos de Cooperação Internacional pelas entidades públicas </w:t>
      </w:r>
      <w:r w:rsidRPr="00374AB9">
        <w:rPr>
          <w:sz w:val="24"/>
          <w:szCs w:val="24"/>
        </w:rPr>
        <w:t xml:space="preserve">com instituições públicas ou privadas, estrangeiras ou organismos internacionais para constituição de alianças estratégicas e o desenvolvimento de projetos de cooperação envolvendo empresas, </w:t>
      </w:r>
      <w:r w:rsidRPr="00374AB9">
        <w:rPr>
          <w:spacing w:val="-4"/>
          <w:sz w:val="24"/>
          <w:szCs w:val="24"/>
        </w:rPr>
        <w:t xml:space="preserve">ICTs </w:t>
      </w:r>
      <w:r w:rsidRPr="00374AB9">
        <w:rPr>
          <w:sz w:val="24"/>
          <w:szCs w:val="24"/>
        </w:rPr>
        <w:t>e entidades privadas sem fins lucrativos, voltados para atividades de pesquisa e desenvolvimento, que objetivem a geração de produtos, processos e serviços inovadores e a transferência e a difusão de tecnologia., conforme disposto no art. 3º da Lei nº 10.973 de 2004, abordando os aspectos envolvendo a legitimidade, os fundamentos, os requisitos e os limites de sua utilização por entidades públicas</w:t>
      </w:r>
      <w:r w:rsidRPr="00374AB9">
        <w:rPr>
          <w:spacing w:val="-5"/>
          <w:sz w:val="24"/>
          <w:szCs w:val="24"/>
        </w:rPr>
        <w:t xml:space="preserve"> </w:t>
      </w:r>
      <w:r w:rsidRPr="00374AB9">
        <w:rPr>
          <w:sz w:val="24"/>
          <w:szCs w:val="24"/>
        </w:rPr>
        <w:t>federais.</w:t>
      </w:r>
    </w:p>
    <w:p w14:paraId="43906C04" w14:textId="77777777" w:rsidR="00374AB9" w:rsidRPr="00374AB9" w:rsidRDefault="00374AB9" w:rsidP="00374AB9">
      <w:pPr>
        <w:pStyle w:val="PargrafodaLista1"/>
        <w:tabs>
          <w:tab w:val="left" w:pos="284"/>
        </w:tabs>
        <w:spacing w:line="360" w:lineRule="auto"/>
        <w:ind w:left="0"/>
        <w:rPr>
          <w:sz w:val="24"/>
          <w:szCs w:val="24"/>
        </w:rPr>
      </w:pPr>
    </w:p>
    <w:p w14:paraId="5B8DBE87" w14:textId="77777777" w:rsidR="00217B62" w:rsidRPr="00374AB9" w:rsidRDefault="00217B62" w:rsidP="0047443C">
      <w:pPr>
        <w:pStyle w:val="PargrafodaLista1"/>
        <w:numPr>
          <w:ilvl w:val="0"/>
          <w:numId w:val="51"/>
        </w:numPr>
        <w:tabs>
          <w:tab w:val="left" w:pos="284"/>
        </w:tabs>
        <w:spacing w:line="360" w:lineRule="auto"/>
        <w:ind w:left="0" w:firstLine="0"/>
        <w:rPr>
          <w:sz w:val="24"/>
          <w:szCs w:val="24"/>
        </w:rPr>
      </w:pPr>
      <w:r w:rsidRPr="00374AB9">
        <w:rPr>
          <w:sz w:val="24"/>
          <w:szCs w:val="24"/>
        </w:rPr>
        <w:t>Feitas estas considerações iniciais, passemos à abordagem do instrumento sob</w:t>
      </w:r>
      <w:r w:rsidRPr="00374AB9">
        <w:rPr>
          <w:spacing w:val="-18"/>
          <w:sz w:val="24"/>
          <w:szCs w:val="24"/>
        </w:rPr>
        <w:t xml:space="preserve"> </w:t>
      </w:r>
      <w:r w:rsidRPr="00374AB9">
        <w:rPr>
          <w:sz w:val="24"/>
          <w:szCs w:val="24"/>
        </w:rPr>
        <w:t>análise.</w:t>
      </w:r>
    </w:p>
    <w:p w14:paraId="67D33614" w14:textId="77777777" w:rsidR="00217B62" w:rsidRPr="00374AB9" w:rsidRDefault="00217B62" w:rsidP="00374AB9">
      <w:pPr>
        <w:pStyle w:val="PargrafodaLista1"/>
        <w:tabs>
          <w:tab w:val="left" w:pos="1539"/>
        </w:tabs>
        <w:spacing w:line="360" w:lineRule="auto"/>
        <w:ind w:left="0"/>
        <w:rPr>
          <w:sz w:val="24"/>
          <w:szCs w:val="24"/>
        </w:rPr>
      </w:pPr>
    </w:p>
    <w:p w14:paraId="2CCE92D4" w14:textId="575323B2" w:rsidR="00217B62" w:rsidRDefault="00217B62" w:rsidP="00374AB9">
      <w:pPr>
        <w:pStyle w:val="PargrafodaLista1"/>
        <w:tabs>
          <w:tab w:val="left" w:pos="284"/>
          <w:tab w:val="left" w:pos="3402"/>
          <w:tab w:val="left" w:pos="8931"/>
          <w:tab w:val="left" w:pos="10377"/>
        </w:tabs>
        <w:spacing w:line="360" w:lineRule="auto"/>
        <w:ind w:left="0"/>
        <w:rPr>
          <w:b/>
          <w:bCs/>
          <w:sz w:val="24"/>
          <w:szCs w:val="24"/>
        </w:rPr>
      </w:pPr>
      <w:r w:rsidRPr="00311E54">
        <w:rPr>
          <w:b/>
          <w:bCs/>
          <w:sz w:val="24"/>
          <w:szCs w:val="24"/>
        </w:rPr>
        <w:t>1</w:t>
      </w:r>
      <w:r w:rsidRPr="00374AB9">
        <w:rPr>
          <w:sz w:val="24"/>
          <w:szCs w:val="24"/>
        </w:rPr>
        <w:t>.</w:t>
      </w:r>
      <w:r w:rsidRPr="00374AB9">
        <w:rPr>
          <w:sz w:val="24"/>
          <w:szCs w:val="24"/>
        </w:rPr>
        <w:tab/>
      </w:r>
      <w:r w:rsidRPr="00374AB9">
        <w:rPr>
          <w:b/>
          <w:bCs/>
          <w:sz w:val="24"/>
          <w:szCs w:val="24"/>
        </w:rPr>
        <w:t>FUNDAMENTAÇÃO</w:t>
      </w:r>
    </w:p>
    <w:p w14:paraId="2B8D3796" w14:textId="77777777" w:rsidR="00374AB9" w:rsidRPr="00374AB9" w:rsidRDefault="00374AB9" w:rsidP="00374AB9">
      <w:pPr>
        <w:pStyle w:val="PargrafodaLista1"/>
        <w:tabs>
          <w:tab w:val="left" w:pos="284"/>
          <w:tab w:val="left" w:pos="3402"/>
          <w:tab w:val="left" w:pos="8931"/>
          <w:tab w:val="left" w:pos="10377"/>
        </w:tabs>
        <w:spacing w:line="360" w:lineRule="auto"/>
        <w:ind w:left="0"/>
        <w:rPr>
          <w:b/>
          <w:bCs/>
          <w:sz w:val="24"/>
          <w:szCs w:val="24"/>
        </w:rPr>
      </w:pPr>
    </w:p>
    <w:p w14:paraId="0BE3A8A2" w14:textId="4197178E" w:rsidR="00217B62" w:rsidRDefault="00217B62" w:rsidP="0047443C">
      <w:pPr>
        <w:pStyle w:val="PargrafodaLista1"/>
        <w:numPr>
          <w:ilvl w:val="2"/>
          <w:numId w:val="50"/>
        </w:numPr>
        <w:tabs>
          <w:tab w:val="left" w:pos="567"/>
          <w:tab w:val="left" w:pos="3402"/>
          <w:tab w:val="left" w:pos="8931"/>
          <w:tab w:val="left" w:pos="10377"/>
        </w:tabs>
        <w:spacing w:line="360" w:lineRule="auto"/>
        <w:ind w:left="0" w:hanging="9"/>
        <w:rPr>
          <w:b/>
          <w:bCs/>
          <w:sz w:val="24"/>
          <w:szCs w:val="24"/>
        </w:rPr>
      </w:pPr>
      <w:r w:rsidRPr="00374AB9">
        <w:rPr>
          <w:b/>
          <w:bCs/>
          <w:sz w:val="24"/>
          <w:szCs w:val="24"/>
        </w:rPr>
        <w:t>INSTRUMENTOS JURIDICOS PARA PESQUISA, DESENVOLVIMENTO &amp; INOVAÇÃO - PD&amp;I</w:t>
      </w:r>
    </w:p>
    <w:p w14:paraId="5C6F80C5" w14:textId="77777777" w:rsidR="00374AB9" w:rsidRPr="00374AB9" w:rsidRDefault="00374AB9" w:rsidP="00374AB9">
      <w:pPr>
        <w:pStyle w:val="PargrafodaLista1"/>
        <w:tabs>
          <w:tab w:val="left" w:pos="567"/>
          <w:tab w:val="left" w:pos="3402"/>
          <w:tab w:val="left" w:pos="8931"/>
          <w:tab w:val="left" w:pos="10377"/>
        </w:tabs>
        <w:spacing w:line="360" w:lineRule="auto"/>
        <w:ind w:left="0"/>
        <w:rPr>
          <w:b/>
          <w:bCs/>
          <w:sz w:val="24"/>
          <w:szCs w:val="24"/>
        </w:rPr>
      </w:pPr>
    </w:p>
    <w:p w14:paraId="37C90B9F" w14:textId="3CABEBC5" w:rsidR="00217B62" w:rsidRDefault="00217B62" w:rsidP="0047443C">
      <w:pPr>
        <w:pStyle w:val="PargrafodaLista1"/>
        <w:numPr>
          <w:ilvl w:val="0"/>
          <w:numId w:val="49"/>
        </w:numPr>
        <w:tabs>
          <w:tab w:val="left" w:pos="284"/>
        </w:tabs>
        <w:spacing w:line="360" w:lineRule="auto"/>
        <w:ind w:left="0" w:firstLine="0"/>
        <w:rPr>
          <w:sz w:val="24"/>
          <w:szCs w:val="24"/>
        </w:rPr>
      </w:pPr>
      <w:r w:rsidRPr="00374AB9">
        <w:rPr>
          <w:sz w:val="24"/>
          <w:szCs w:val="24"/>
        </w:rPr>
        <w:t xml:space="preserve">Em linhas gerais, o ajuste em análise, nomeado "Acordo de Cooperação Internacional para CT&amp;I", tem como objeto a atuação conjunta entre Instituições Públicas ou entre essas e Instituições Privadas, </w:t>
      </w:r>
      <w:r w:rsidRPr="00374AB9">
        <w:rPr>
          <w:i/>
          <w:iCs/>
          <w:sz w:val="24"/>
          <w:szCs w:val="24"/>
        </w:rPr>
        <w:t>com ou sem fins lucrativos</w:t>
      </w:r>
      <w:r w:rsidRPr="00374AB9">
        <w:rPr>
          <w:sz w:val="24"/>
          <w:szCs w:val="24"/>
        </w:rPr>
        <w:t>, na consecução de atividades relacionadas à PD&amp;I, de interesse público e que tenham consonância com as atividades desempenhadas pela Instituição Pública</w:t>
      </w:r>
      <w:r w:rsidRPr="00374AB9">
        <w:rPr>
          <w:spacing w:val="-5"/>
          <w:sz w:val="24"/>
          <w:szCs w:val="24"/>
        </w:rPr>
        <w:t xml:space="preserve"> </w:t>
      </w:r>
      <w:r w:rsidRPr="00374AB9">
        <w:rPr>
          <w:sz w:val="24"/>
          <w:szCs w:val="24"/>
        </w:rPr>
        <w:t>acordante.</w:t>
      </w:r>
    </w:p>
    <w:p w14:paraId="2A80B51E" w14:textId="77777777" w:rsidR="00374AB9" w:rsidRPr="00374AB9" w:rsidRDefault="00374AB9" w:rsidP="00374AB9">
      <w:pPr>
        <w:pStyle w:val="PargrafodaLista1"/>
        <w:tabs>
          <w:tab w:val="left" w:pos="284"/>
        </w:tabs>
        <w:spacing w:line="360" w:lineRule="auto"/>
        <w:ind w:left="0"/>
        <w:rPr>
          <w:sz w:val="24"/>
          <w:szCs w:val="24"/>
        </w:rPr>
      </w:pPr>
    </w:p>
    <w:p w14:paraId="36CF9227" w14:textId="3B54A53D" w:rsidR="00217B62" w:rsidRDefault="00217B62" w:rsidP="0047443C">
      <w:pPr>
        <w:pStyle w:val="PargrafodaLista1"/>
        <w:numPr>
          <w:ilvl w:val="0"/>
          <w:numId w:val="49"/>
        </w:numPr>
        <w:tabs>
          <w:tab w:val="left" w:pos="284"/>
        </w:tabs>
        <w:spacing w:line="360" w:lineRule="auto"/>
        <w:ind w:left="0" w:firstLine="0"/>
        <w:rPr>
          <w:sz w:val="24"/>
          <w:szCs w:val="24"/>
        </w:rPr>
      </w:pPr>
      <w:r w:rsidRPr="00374AB9">
        <w:rPr>
          <w:sz w:val="24"/>
          <w:szCs w:val="24"/>
        </w:rPr>
        <w:t>Impõe-se, portanto, inicialmente, verificar a possibilidade jurídica de um destes tipos de ajuste e, em sendo o caso, investigar a sua natureza jurídica a fim de estabelecer o arcabouço normativo que o</w:t>
      </w:r>
      <w:r w:rsidRPr="00374AB9">
        <w:rPr>
          <w:spacing w:val="-24"/>
          <w:sz w:val="24"/>
          <w:szCs w:val="24"/>
        </w:rPr>
        <w:t xml:space="preserve"> </w:t>
      </w:r>
      <w:r w:rsidRPr="00374AB9">
        <w:rPr>
          <w:sz w:val="24"/>
          <w:szCs w:val="24"/>
        </w:rPr>
        <w:t>regulamenta.</w:t>
      </w:r>
    </w:p>
    <w:p w14:paraId="3953F06C" w14:textId="77777777" w:rsidR="001C4AEA" w:rsidRPr="00374AB9" w:rsidRDefault="001C4AEA" w:rsidP="001C4AEA">
      <w:pPr>
        <w:pStyle w:val="PargrafodaLista1"/>
        <w:tabs>
          <w:tab w:val="left" w:pos="284"/>
        </w:tabs>
        <w:spacing w:line="360" w:lineRule="auto"/>
        <w:ind w:left="0"/>
        <w:rPr>
          <w:sz w:val="24"/>
          <w:szCs w:val="24"/>
        </w:rPr>
      </w:pPr>
    </w:p>
    <w:p w14:paraId="5426AF45" w14:textId="77777777" w:rsidR="00217B62" w:rsidRPr="00374AB9" w:rsidRDefault="00217B62" w:rsidP="0047443C">
      <w:pPr>
        <w:pStyle w:val="PargrafodaLista1"/>
        <w:numPr>
          <w:ilvl w:val="0"/>
          <w:numId w:val="49"/>
        </w:numPr>
        <w:tabs>
          <w:tab w:val="left" w:pos="284"/>
        </w:tabs>
        <w:spacing w:line="360" w:lineRule="auto"/>
        <w:ind w:left="0" w:firstLine="0"/>
        <w:rPr>
          <w:sz w:val="24"/>
          <w:szCs w:val="24"/>
        </w:rPr>
      </w:pPr>
      <w:r w:rsidRPr="00374AB9">
        <w:rPr>
          <w:sz w:val="24"/>
          <w:szCs w:val="24"/>
        </w:rPr>
        <w:t>A Constituição Federal de 1988 trouxe um novo tratamento à matéria concernente à ciência e à tecnologia, dedicando-lhe, pela primeira vez, um capítulo específico inserto no Título VIII que trata “</w:t>
      </w:r>
      <w:r w:rsidRPr="00374AB9">
        <w:rPr>
          <w:i/>
          <w:iCs/>
          <w:sz w:val="24"/>
          <w:szCs w:val="24"/>
        </w:rPr>
        <w:t xml:space="preserve">Da </w:t>
      </w:r>
      <w:r w:rsidRPr="00374AB9">
        <w:rPr>
          <w:i/>
          <w:iCs/>
          <w:spacing w:val="-3"/>
          <w:sz w:val="24"/>
          <w:szCs w:val="24"/>
        </w:rPr>
        <w:t xml:space="preserve">Ordem </w:t>
      </w:r>
      <w:r w:rsidRPr="00374AB9">
        <w:rPr>
          <w:i/>
          <w:iCs/>
          <w:sz w:val="24"/>
          <w:szCs w:val="24"/>
        </w:rPr>
        <w:t>Social”</w:t>
      </w:r>
      <w:r w:rsidRPr="00374AB9">
        <w:rPr>
          <w:sz w:val="24"/>
          <w:szCs w:val="24"/>
        </w:rPr>
        <w:t xml:space="preserve">, que tinha, </w:t>
      </w:r>
      <w:r w:rsidRPr="00374AB9">
        <w:rPr>
          <w:b/>
          <w:bCs/>
          <w:sz w:val="24"/>
          <w:szCs w:val="24"/>
        </w:rPr>
        <w:t>na sua origem</w:t>
      </w:r>
      <w:r w:rsidRPr="00374AB9">
        <w:rPr>
          <w:sz w:val="24"/>
          <w:szCs w:val="24"/>
        </w:rPr>
        <w:t>, a seguinte</w:t>
      </w:r>
      <w:r w:rsidRPr="00374AB9">
        <w:rPr>
          <w:spacing w:val="-2"/>
          <w:sz w:val="24"/>
          <w:szCs w:val="24"/>
        </w:rPr>
        <w:t xml:space="preserve"> </w:t>
      </w:r>
      <w:r w:rsidRPr="00374AB9">
        <w:rPr>
          <w:sz w:val="24"/>
          <w:szCs w:val="24"/>
        </w:rPr>
        <w:t>redação:</w:t>
      </w:r>
    </w:p>
    <w:p w14:paraId="6B1EC062" w14:textId="77777777" w:rsidR="00217B62" w:rsidRPr="003C3BC2" w:rsidRDefault="00217B62" w:rsidP="00374AB9">
      <w:pPr>
        <w:ind w:left="2268"/>
        <w:jc w:val="both"/>
        <w:rPr>
          <w:sz w:val="20"/>
          <w:szCs w:val="20"/>
        </w:rPr>
      </w:pPr>
      <w:r w:rsidRPr="003C3BC2">
        <w:rPr>
          <w:sz w:val="20"/>
          <w:szCs w:val="20"/>
        </w:rPr>
        <w:t>CAPÍTULO IV DA CIÊNCIA E TECNOLOGIA</w:t>
      </w:r>
    </w:p>
    <w:p w14:paraId="15C75309" w14:textId="77777777" w:rsidR="00217B62" w:rsidRPr="003C3BC2" w:rsidRDefault="00217B62" w:rsidP="00374AB9">
      <w:pPr>
        <w:ind w:left="2268"/>
        <w:jc w:val="both"/>
        <w:rPr>
          <w:sz w:val="20"/>
          <w:szCs w:val="20"/>
        </w:rPr>
      </w:pPr>
      <w:r w:rsidRPr="003C3BC2">
        <w:rPr>
          <w:sz w:val="20"/>
          <w:szCs w:val="20"/>
        </w:rPr>
        <w:t>Art. 218. O Estado promoverá e incentivará o desenvolvimento científico, a pesquisa e a capacitação tecnológicas.</w:t>
      </w:r>
    </w:p>
    <w:p w14:paraId="1AC9353F" w14:textId="77777777" w:rsidR="00217B62" w:rsidRPr="003C3BC2" w:rsidRDefault="00217B62" w:rsidP="00374AB9">
      <w:pPr>
        <w:ind w:left="2268"/>
        <w:jc w:val="both"/>
        <w:rPr>
          <w:sz w:val="20"/>
          <w:szCs w:val="20"/>
        </w:rPr>
      </w:pPr>
      <w:r w:rsidRPr="003C3BC2">
        <w:rPr>
          <w:sz w:val="20"/>
          <w:szCs w:val="20"/>
        </w:rPr>
        <w:t>§ 1º A pesquisa científica básica receberá tratamento prioritário do Estado, tendo em vista o bem público e o progresso das ciências.</w:t>
      </w:r>
    </w:p>
    <w:p w14:paraId="340C7579" w14:textId="77777777" w:rsidR="00217B62" w:rsidRPr="003C3BC2" w:rsidRDefault="00217B62" w:rsidP="00374AB9">
      <w:pPr>
        <w:ind w:left="2268"/>
        <w:jc w:val="both"/>
        <w:rPr>
          <w:sz w:val="20"/>
          <w:szCs w:val="20"/>
        </w:rPr>
      </w:pPr>
      <w:r w:rsidRPr="003C3BC2">
        <w:rPr>
          <w:sz w:val="20"/>
          <w:szCs w:val="20"/>
        </w:rPr>
        <w:t>§ 2º A pesquisa tecnológica voltar-se-á preponderantemente para a solução dos problemas brasileiros e para o desenvolvimento do sistema produtivo nacional e regional. § 3º O Estado apoiará a formação de recursos humanos nas áreas de ciência, pesquisa e tecnologia, e concederá aos que delas se ocupem meios e condições especiais de trabalho.</w:t>
      </w:r>
    </w:p>
    <w:p w14:paraId="5D0376A7" w14:textId="77777777" w:rsidR="00217B62" w:rsidRPr="003C3BC2" w:rsidRDefault="00217B62" w:rsidP="00374AB9">
      <w:pPr>
        <w:ind w:left="2268"/>
        <w:jc w:val="both"/>
        <w:rPr>
          <w:sz w:val="20"/>
          <w:szCs w:val="20"/>
        </w:rPr>
      </w:pPr>
      <w:r w:rsidRPr="003C3BC2">
        <w:rPr>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68EBBA62" w14:textId="77777777" w:rsidR="00217B62" w:rsidRPr="003C3BC2" w:rsidRDefault="00217B62" w:rsidP="00374AB9">
      <w:pPr>
        <w:ind w:left="2268"/>
        <w:jc w:val="both"/>
        <w:rPr>
          <w:sz w:val="20"/>
          <w:szCs w:val="20"/>
        </w:rPr>
      </w:pPr>
      <w:r w:rsidRPr="003C3BC2">
        <w:rPr>
          <w:sz w:val="20"/>
          <w:szCs w:val="20"/>
        </w:rPr>
        <w:t>§ 5º É facultado aos Estados e ao Distrito Federal vincular parcela de sua receita orçamentária a entidades públicas de fomento ao ensino e à pesquisa científica e tecnológica.</w:t>
      </w:r>
    </w:p>
    <w:p w14:paraId="365A3A03" w14:textId="77777777" w:rsidR="00217B62" w:rsidRPr="003C3BC2" w:rsidRDefault="00217B62" w:rsidP="00374AB9">
      <w:pPr>
        <w:ind w:left="2268"/>
        <w:jc w:val="both"/>
        <w:rPr>
          <w:sz w:val="20"/>
          <w:szCs w:val="20"/>
        </w:rPr>
      </w:pPr>
      <w:r w:rsidRPr="003C3BC2">
        <w:rPr>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3E705AF5" w14:textId="77777777" w:rsidR="00217B62" w:rsidRPr="001C4AEA" w:rsidRDefault="00217B62" w:rsidP="001C4AEA">
      <w:pPr>
        <w:pStyle w:val="Corpodetexto"/>
        <w:spacing w:line="360" w:lineRule="auto"/>
        <w:rPr>
          <w:sz w:val="24"/>
          <w:szCs w:val="24"/>
        </w:rPr>
      </w:pPr>
    </w:p>
    <w:p w14:paraId="775E48FC" w14:textId="0E8E1825" w:rsidR="00217B62" w:rsidRPr="00191BCE" w:rsidRDefault="00217B62" w:rsidP="0047443C">
      <w:pPr>
        <w:pStyle w:val="PargrafodaLista1"/>
        <w:numPr>
          <w:ilvl w:val="0"/>
          <w:numId w:val="49"/>
        </w:numPr>
        <w:tabs>
          <w:tab w:val="left" w:pos="284"/>
        </w:tabs>
        <w:spacing w:line="360" w:lineRule="auto"/>
        <w:ind w:left="0" w:firstLine="0"/>
        <w:rPr>
          <w:sz w:val="24"/>
          <w:szCs w:val="24"/>
        </w:rPr>
      </w:pPr>
      <w:r w:rsidRPr="00191BCE">
        <w:rPr>
          <w:sz w:val="24"/>
          <w:szCs w:val="24"/>
        </w:rPr>
        <w:t xml:space="preserve">O constitucionalista Jorge Miguel esclarece que "pela primeira vez em toda a história Constitucional brasileira é reservado à ciência e tecnologia um capítulo especial. Ciência é o conjunto dos conhecimentos humanos baseados na pesquisa. </w:t>
      </w:r>
      <w:r w:rsidRPr="00191BCE">
        <w:rPr>
          <w:spacing w:val="-3"/>
          <w:sz w:val="24"/>
          <w:szCs w:val="24"/>
        </w:rPr>
        <w:t xml:space="preserve">Tecnologia </w:t>
      </w:r>
      <w:r w:rsidRPr="00191BCE">
        <w:rPr>
          <w:sz w:val="24"/>
          <w:szCs w:val="24"/>
        </w:rPr>
        <w:t xml:space="preserve">é o conjunto de conhecimento eficaz para uma atividade. Não é possível admitir  um grupo humano sem qualquer desenvolvimento tecnológico, ainda que primitivo e </w:t>
      </w:r>
      <w:r w:rsidRPr="00191BCE">
        <w:rPr>
          <w:spacing w:val="-3"/>
          <w:sz w:val="24"/>
          <w:szCs w:val="24"/>
        </w:rPr>
        <w:t xml:space="preserve">rudimentar. </w:t>
      </w:r>
      <w:r w:rsidRPr="00191BCE">
        <w:rPr>
          <w:sz w:val="24"/>
          <w:szCs w:val="24"/>
        </w:rPr>
        <w:t>Bacon, filósofo do século XVII, considerou a ciência indispensável ao bem-estar do homem e da tecnologia necessária à vida do homem sobre a terra. (...) A verdade é que o mundo moderno não tem como escapar à ideia de que a ciência e a técnica estão ligadas ao desenvolvimento social, econômico e</w:t>
      </w:r>
      <w:r w:rsidRPr="00191BCE">
        <w:rPr>
          <w:spacing w:val="-4"/>
          <w:sz w:val="24"/>
          <w:szCs w:val="24"/>
        </w:rPr>
        <w:t xml:space="preserve"> </w:t>
      </w:r>
      <w:r w:rsidRPr="00191BCE">
        <w:rPr>
          <w:sz w:val="24"/>
          <w:szCs w:val="24"/>
        </w:rPr>
        <w:t>educacional"</w:t>
      </w:r>
      <w:r w:rsidRPr="00191BCE">
        <w:rPr>
          <w:position w:val="7"/>
          <w:sz w:val="24"/>
          <w:szCs w:val="24"/>
        </w:rPr>
        <w:t>[1].</w:t>
      </w:r>
    </w:p>
    <w:p w14:paraId="7C40EDD9" w14:textId="77777777" w:rsidR="00191BCE" w:rsidRPr="00191BCE" w:rsidRDefault="00191BCE" w:rsidP="00191BCE">
      <w:pPr>
        <w:pStyle w:val="PargrafodaLista1"/>
        <w:tabs>
          <w:tab w:val="left" w:pos="284"/>
        </w:tabs>
        <w:spacing w:line="360" w:lineRule="auto"/>
        <w:ind w:left="0"/>
        <w:rPr>
          <w:sz w:val="24"/>
          <w:szCs w:val="24"/>
        </w:rPr>
      </w:pPr>
    </w:p>
    <w:p w14:paraId="7722DF88" w14:textId="61F196B1" w:rsidR="00217B62" w:rsidRDefault="00217B62" w:rsidP="0047443C">
      <w:pPr>
        <w:pStyle w:val="PargrafodaLista1"/>
        <w:numPr>
          <w:ilvl w:val="0"/>
          <w:numId w:val="49"/>
        </w:numPr>
        <w:tabs>
          <w:tab w:val="left" w:pos="284"/>
        </w:tabs>
        <w:spacing w:line="360" w:lineRule="auto"/>
        <w:ind w:left="0" w:firstLine="0"/>
        <w:rPr>
          <w:sz w:val="24"/>
          <w:szCs w:val="24"/>
        </w:rPr>
      </w:pPr>
      <w:r w:rsidRPr="00191BCE">
        <w:rPr>
          <w:sz w:val="24"/>
          <w:szCs w:val="24"/>
        </w:rPr>
        <w:t xml:space="preserve">Ainda, conforme Manoel Gonçalves Ferreira Filho, na obra Comentários a Constituição Brasileira de 1988, "não é esta a primeira Constituição a se preocupar com esse desenvolvimento. De fato, as Constituições anteriores já traziam tratamento à matéria. Porém os </w:t>
      </w:r>
      <w:r w:rsidRPr="00191BCE">
        <w:rPr>
          <w:spacing w:val="-4"/>
          <w:sz w:val="24"/>
          <w:szCs w:val="24"/>
        </w:rPr>
        <w:t xml:space="preserve">Textos </w:t>
      </w:r>
      <w:r w:rsidRPr="00191BCE">
        <w:rPr>
          <w:sz w:val="24"/>
          <w:szCs w:val="24"/>
        </w:rPr>
        <w:t>Constitucionais anteriores apresentam-se bem mais restritos que o atual, não passando os mais completos, de um parágrafo</w:t>
      </w:r>
      <w:r w:rsidRPr="00191BCE">
        <w:rPr>
          <w:spacing w:val="-11"/>
          <w:sz w:val="24"/>
          <w:szCs w:val="24"/>
        </w:rPr>
        <w:t xml:space="preserve"> </w:t>
      </w:r>
      <w:r w:rsidRPr="00191BCE">
        <w:rPr>
          <w:sz w:val="24"/>
          <w:szCs w:val="24"/>
        </w:rPr>
        <w:t>único"</w:t>
      </w:r>
      <w:r w:rsidRPr="00191BCE">
        <w:rPr>
          <w:position w:val="7"/>
          <w:sz w:val="24"/>
          <w:szCs w:val="24"/>
        </w:rPr>
        <w:t>[2]</w:t>
      </w:r>
      <w:r w:rsidRPr="00191BCE">
        <w:rPr>
          <w:sz w:val="24"/>
          <w:szCs w:val="24"/>
        </w:rPr>
        <w:t>.</w:t>
      </w:r>
    </w:p>
    <w:p w14:paraId="0C2EDDB2" w14:textId="77777777" w:rsidR="00191BCE" w:rsidRPr="00191BCE" w:rsidRDefault="00191BCE" w:rsidP="00191BCE">
      <w:pPr>
        <w:pStyle w:val="PargrafodaLista1"/>
        <w:tabs>
          <w:tab w:val="left" w:pos="284"/>
        </w:tabs>
        <w:spacing w:line="360" w:lineRule="auto"/>
        <w:ind w:left="0"/>
        <w:rPr>
          <w:sz w:val="24"/>
          <w:szCs w:val="24"/>
        </w:rPr>
      </w:pPr>
    </w:p>
    <w:p w14:paraId="0FE66B81" w14:textId="7CB5F9BE" w:rsidR="00217B62" w:rsidRDefault="00217B62" w:rsidP="0047443C">
      <w:pPr>
        <w:pStyle w:val="PargrafodaLista1"/>
        <w:numPr>
          <w:ilvl w:val="0"/>
          <w:numId w:val="49"/>
        </w:numPr>
        <w:tabs>
          <w:tab w:val="left" w:pos="284"/>
        </w:tabs>
        <w:spacing w:line="360" w:lineRule="auto"/>
        <w:ind w:left="0" w:firstLine="0"/>
        <w:rPr>
          <w:sz w:val="24"/>
          <w:szCs w:val="24"/>
        </w:rPr>
      </w:pPr>
      <w:r w:rsidRPr="00191BCE">
        <w:rPr>
          <w:spacing w:val="-4"/>
          <w:sz w:val="24"/>
          <w:szCs w:val="24"/>
        </w:rPr>
        <w:t xml:space="preserve">Tanto </w:t>
      </w:r>
      <w:r w:rsidRPr="00191BCE">
        <w:rPr>
          <w:sz w:val="24"/>
          <w:szCs w:val="24"/>
        </w:rPr>
        <w:t xml:space="preserve">a Constituição Política do Império do Brasil, como a Constituição Federal de 1891 e a de 1934 foram omissas acerca da matéria. Já a Constituição de  1937  declarou  que  a  </w:t>
      </w:r>
      <w:r w:rsidRPr="00191BCE">
        <w:rPr>
          <w:i/>
          <w:iCs/>
          <w:sz w:val="24"/>
          <w:szCs w:val="24"/>
        </w:rPr>
        <w:t xml:space="preserve">ciência  é  </w:t>
      </w:r>
      <w:r w:rsidRPr="00191BCE">
        <w:rPr>
          <w:i/>
          <w:iCs/>
          <w:spacing w:val="-3"/>
          <w:sz w:val="24"/>
          <w:szCs w:val="24"/>
        </w:rPr>
        <w:t xml:space="preserve">livre  </w:t>
      </w:r>
      <w:r w:rsidRPr="00191BCE">
        <w:rPr>
          <w:i/>
          <w:iCs/>
          <w:sz w:val="24"/>
          <w:szCs w:val="24"/>
        </w:rPr>
        <w:t xml:space="preserve">a  iniciativa  individual, </w:t>
      </w:r>
      <w:r w:rsidRPr="00191BCE">
        <w:rPr>
          <w:sz w:val="24"/>
          <w:szCs w:val="24"/>
        </w:rPr>
        <w:t xml:space="preserve">sendo dever do Estado contribuir, direta ou indiretamente, para o seu desenvolvimento, favorecendo ou fundando instituições científicas e de ensino. A Constituição de 1946 reiterou, nos arts. 173 e 174, que </w:t>
      </w:r>
      <w:r w:rsidRPr="00191BCE">
        <w:rPr>
          <w:i/>
          <w:iCs/>
          <w:sz w:val="24"/>
          <w:szCs w:val="24"/>
        </w:rPr>
        <w:t xml:space="preserve">"as ciências,  as letras e as artes são livres" </w:t>
      </w:r>
      <w:r w:rsidRPr="00191BCE">
        <w:rPr>
          <w:sz w:val="24"/>
          <w:szCs w:val="24"/>
        </w:rPr>
        <w:t xml:space="preserve">e que </w:t>
      </w:r>
      <w:r w:rsidRPr="00191BCE">
        <w:rPr>
          <w:i/>
          <w:iCs/>
          <w:sz w:val="24"/>
          <w:szCs w:val="24"/>
        </w:rPr>
        <w:t>"a lei promoverá a criação de institutos de pesquisas, de preferência junto aos estabelecimentos de ensino superior"</w:t>
      </w:r>
      <w:r w:rsidRPr="00191BCE">
        <w:rPr>
          <w:sz w:val="24"/>
          <w:szCs w:val="24"/>
        </w:rPr>
        <w:t>. Por último, a Constituição Federal de 1967, no art. 171, preservou a mesma redação do art. 173 da Constituição anterior e incluiu um parágrafo único estabelecendo a participação do Poder Público no desenvolvimento da ciência e tecnologia, preservando a livre iniciativa, tanto para a dedicação à pesquisa quanto para a criação de instituições de ensino ou fomentadoras de pesquisa científica e</w:t>
      </w:r>
      <w:r w:rsidRPr="00191BCE">
        <w:rPr>
          <w:spacing w:val="-20"/>
          <w:sz w:val="24"/>
          <w:szCs w:val="24"/>
        </w:rPr>
        <w:t xml:space="preserve"> </w:t>
      </w:r>
      <w:r w:rsidRPr="00191BCE">
        <w:rPr>
          <w:sz w:val="24"/>
          <w:szCs w:val="24"/>
        </w:rPr>
        <w:t>tecnológica.</w:t>
      </w:r>
    </w:p>
    <w:p w14:paraId="6C3AE4C8" w14:textId="77777777" w:rsidR="00191BCE" w:rsidRPr="00191BCE" w:rsidRDefault="00191BCE" w:rsidP="00191BCE">
      <w:pPr>
        <w:pStyle w:val="PargrafodaLista1"/>
        <w:tabs>
          <w:tab w:val="left" w:pos="284"/>
        </w:tabs>
        <w:spacing w:line="360" w:lineRule="auto"/>
        <w:ind w:left="0"/>
        <w:rPr>
          <w:sz w:val="24"/>
          <w:szCs w:val="24"/>
        </w:rPr>
      </w:pPr>
    </w:p>
    <w:p w14:paraId="15B6FA86" w14:textId="65664F85" w:rsidR="00217B62" w:rsidRDefault="00217B62" w:rsidP="001C4AEA">
      <w:pPr>
        <w:pStyle w:val="PargrafodaLista1"/>
        <w:numPr>
          <w:ilvl w:val="0"/>
          <w:numId w:val="49"/>
        </w:numPr>
        <w:tabs>
          <w:tab w:val="left" w:pos="284"/>
          <w:tab w:val="left" w:pos="426"/>
        </w:tabs>
        <w:spacing w:line="360" w:lineRule="auto"/>
        <w:ind w:left="0" w:firstLine="0"/>
        <w:rPr>
          <w:sz w:val="24"/>
          <w:szCs w:val="24"/>
        </w:rPr>
      </w:pPr>
      <w:r w:rsidRPr="00191BCE">
        <w:rPr>
          <w:sz w:val="24"/>
          <w:szCs w:val="24"/>
        </w:rPr>
        <w:t>Vê-se, pois, que as Constituições anteriores silenciaram ou pouco se dedicaram ao</w:t>
      </w:r>
      <w:r w:rsidRPr="00191BCE">
        <w:rPr>
          <w:spacing w:val="-19"/>
          <w:sz w:val="24"/>
          <w:szCs w:val="24"/>
        </w:rPr>
        <w:t xml:space="preserve"> </w:t>
      </w:r>
      <w:r w:rsidRPr="00191BCE">
        <w:rPr>
          <w:sz w:val="24"/>
          <w:szCs w:val="24"/>
        </w:rPr>
        <w:t>tema.</w:t>
      </w:r>
    </w:p>
    <w:p w14:paraId="210580ED" w14:textId="77777777" w:rsidR="0002469B" w:rsidRPr="00191BCE" w:rsidRDefault="0002469B" w:rsidP="0002469B">
      <w:pPr>
        <w:pStyle w:val="PargrafodaLista1"/>
        <w:tabs>
          <w:tab w:val="left" w:pos="284"/>
        </w:tabs>
        <w:spacing w:line="360" w:lineRule="auto"/>
        <w:ind w:left="0"/>
        <w:rPr>
          <w:sz w:val="24"/>
          <w:szCs w:val="24"/>
        </w:rPr>
      </w:pPr>
    </w:p>
    <w:p w14:paraId="27B5A52C" w14:textId="01C17983" w:rsidR="00217B62" w:rsidRDefault="00217B62" w:rsidP="001C4AEA">
      <w:pPr>
        <w:pStyle w:val="PargrafodaLista1"/>
        <w:numPr>
          <w:ilvl w:val="0"/>
          <w:numId w:val="49"/>
        </w:numPr>
        <w:tabs>
          <w:tab w:val="left" w:pos="426"/>
        </w:tabs>
        <w:spacing w:line="360" w:lineRule="auto"/>
        <w:ind w:left="0" w:firstLine="0"/>
        <w:rPr>
          <w:sz w:val="24"/>
          <w:szCs w:val="24"/>
        </w:rPr>
      </w:pPr>
      <w:r w:rsidRPr="00191BCE">
        <w:rPr>
          <w:sz w:val="24"/>
          <w:szCs w:val="24"/>
        </w:rPr>
        <w:t xml:space="preserve">O enfoque da temática dado pela Constituição Federal de 1988 é, portanto, indiscutivelmente mais amplo e profundo do que os textos constitucionais que a antecederam. E não deveria, de fato, ter sido outro o tratamento constitucional para a matéria. É indubitável que a ciência e a tecnologia estão ligadas ao desenvolvimento social, econômico e educacional de um povo. Segundo a Organização das Nações Unidas, </w:t>
      </w:r>
      <w:r w:rsidRPr="00191BCE">
        <w:rPr>
          <w:i/>
          <w:iCs/>
          <w:sz w:val="24"/>
          <w:szCs w:val="24"/>
        </w:rPr>
        <w:t xml:space="preserve">“o </w:t>
      </w:r>
      <w:r w:rsidRPr="00191BCE">
        <w:rPr>
          <w:i/>
          <w:iCs/>
          <w:spacing w:val="-3"/>
          <w:sz w:val="24"/>
          <w:szCs w:val="24"/>
        </w:rPr>
        <w:t xml:space="preserve">progresso </w:t>
      </w:r>
      <w:r w:rsidRPr="00191BCE">
        <w:rPr>
          <w:i/>
          <w:iCs/>
          <w:sz w:val="24"/>
          <w:szCs w:val="24"/>
        </w:rPr>
        <w:t xml:space="preserve">científico e tecnológico converteu-se em um dos fatores mais importantes do desenvolvimento da sociedade humana”, </w:t>
      </w:r>
      <w:r w:rsidRPr="00191BCE">
        <w:rPr>
          <w:sz w:val="24"/>
          <w:szCs w:val="24"/>
        </w:rPr>
        <w:t xml:space="preserve">razão pela qual </w:t>
      </w:r>
      <w:r w:rsidRPr="00191BCE">
        <w:rPr>
          <w:i/>
          <w:iCs/>
          <w:sz w:val="24"/>
          <w:szCs w:val="24"/>
        </w:rPr>
        <w:t>“a transferência da ciência e da tecnologia é um dos principais meios de acelerar o desenvolvimento social e econômico dos países em</w:t>
      </w:r>
      <w:r w:rsidRPr="00191BCE">
        <w:rPr>
          <w:i/>
          <w:iCs/>
          <w:spacing w:val="-6"/>
          <w:sz w:val="24"/>
          <w:szCs w:val="24"/>
        </w:rPr>
        <w:t xml:space="preserve"> </w:t>
      </w:r>
      <w:r w:rsidRPr="00191BCE">
        <w:rPr>
          <w:i/>
          <w:iCs/>
          <w:sz w:val="24"/>
          <w:szCs w:val="24"/>
        </w:rPr>
        <w:t>desenvolvimento”</w:t>
      </w:r>
      <w:r w:rsidRPr="00191BCE">
        <w:rPr>
          <w:i/>
          <w:iCs/>
          <w:position w:val="8"/>
          <w:sz w:val="24"/>
          <w:szCs w:val="24"/>
        </w:rPr>
        <w:t>[3]</w:t>
      </w:r>
      <w:r w:rsidRPr="00191BCE">
        <w:rPr>
          <w:sz w:val="24"/>
          <w:szCs w:val="24"/>
        </w:rPr>
        <w:t>.</w:t>
      </w:r>
    </w:p>
    <w:p w14:paraId="765F4C9C" w14:textId="77777777" w:rsidR="0002469B" w:rsidRPr="00191BCE" w:rsidRDefault="0002469B" w:rsidP="0002469B">
      <w:pPr>
        <w:pStyle w:val="PargrafodaLista1"/>
        <w:tabs>
          <w:tab w:val="left" w:pos="284"/>
        </w:tabs>
        <w:spacing w:line="360" w:lineRule="auto"/>
        <w:ind w:left="0"/>
        <w:rPr>
          <w:sz w:val="24"/>
          <w:szCs w:val="24"/>
        </w:rPr>
      </w:pPr>
    </w:p>
    <w:p w14:paraId="7E8E4F30" w14:textId="0BA09E73" w:rsidR="00217B62" w:rsidRDefault="00217B62" w:rsidP="001C4AEA">
      <w:pPr>
        <w:pStyle w:val="PargrafodaLista1"/>
        <w:numPr>
          <w:ilvl w:val="0"/>
          <w:numId w:val="49"/>
        </w:numPr>
        <w:tabs>
          <w:tab w:val="left" w:pos="426"/>
        </w:tabs>
        <w:spacing w:line="360" w:lineRule="auto"/>
        <w:ind w:left="0" w:firstLine="0"/>
        <w:rPr>
          <w:sz w:val="24"/>
          <w:szCs w:val="24"/>
        </w:rPr>
      </w:pPr>
      <w:r w:rsidRPr="00191BCE">
        <w:rPr>
          <w:sz w:val="24"/>
          <w:szCs w:val="24"/>
        </w:rPr>
        <w:t>Como o grau de desenvolvimento de um País está proporcionalmente ligado à importância destinada à Ciência, Tecnologia e Inovação, é fundamental que haja investimentos públicos e privados de monta no setor, com formação e capacitação de recursos</w:t>
      </w:r>
      <w:r w:rsidRPr="00191BCE">
        <w:rPr>
          <w:spacing w:val="-1"/>
          <w:sz w:val="24"/>
          <w:szCs w:val="24"/>
        </w:rPr>
        <w:t xml:space="preserve"> </w:t>
      </w:r>
      <w:r w:rsidRPr="00191BCE">
        <w:rPr>
          <w:sz w:val="24"/>
          <w:szCs w:val="24"/>
        </w:rPr>
        <w:t>humanos.</w:t>
      </w:r>
    </w:p>
    <w:p w14:paraId="2BEB6404" w14:textId="77777777" w:rsidR="0002469B" w:rsidRPr="00191BCE" w:rsidRDefault="0002469B" w:rsidP="0002469B">
      <w:pPr>
        <w:pStyle w:val="PargrafodaLista1"/>
        <w:tabs>
          <w:tab w:val="left" w:pos="284"/>
        </w:tabs>
        <w:spacing w:line="360" w:lineRule="auto"/>
        <w:ind w:left="0"/>
        <w:rPr>
          <w:sz w:val="24"/>
          <w:szCs w:val="24"/>
        </w:rPr>
      </w:pPr>
    </w:p>
    <w:p w14:paraId="50F28C30" w14:textId="46E736D3" w:rsidR="00217B62" w:rsidRPr="00F644F8" w:rsidRDefault="00217B62" w:rsidP="001C4AEA">
      <w:pPr>
        <w:pStyle w:val="PargrafodaLista1"/>
        <w:numPr>
          <w:ilvl w:val="0"/>
          <w:numId w:val="49"/>
        </w:numPr>
        <w:tabs>
          <w:tab w:val="left" w:pos="426"/>
        </w:tabs>
        <w:spacing w:line="360" w:lineRule="auto"/>
        <w:ind w:left="0" w:firstLine="0"/>
        <w:rPr>
          <w:sz w:val="24"/>
          <w:szCs w:val="24"/>
        </w:rPr>
      </w:pPr>
      <w:r w:rsidRPr="00191BCE">
        <w:rPr>
          <w:sz w:val="24"/>
          <w:szCs w:val="24"/>
        </w:rPr>
        <w:t>Em 2015, a Emenda Constitucional nº 85, de 26 de fevereiro de 2015, veio determinar uma atuação estatal ainda mais profunda no campo da ciência e da tecnologia. Com esta emenda, a denominação do Capítulo IV do Título VIII que trata “</w:t>
      </w:r>
      <w:r w:rsidRPr="00191BCE">
        <w:rPr>
          <w:i/>
          <w:iCs/>
          <w:sz w:val="24"/>
          <w:szCs w:val="24"/>
        </w:rPr>
        <w:t xml:space="preserve">Da </w:t>
      </w:r>
      <w:r w:rsidRPr="00191BCE">
        <w:rPr>
          <w:i/>
          <w:iCs/>
          <w:spacing w:val="-3"/>
          <w:sz w:val="24"/>
          <w:szCs w:val="24"/>
        </w:rPr>
        <w:t xml:space="preserve">Ordem </w:t>
      </w:r>
      <w:r w:rsidRPr="00191BCE">
        <w:rPr>
          <w:i/>
          <w:iCs/>
          <w:sz w:val="24"/>
          <w:szCs w:val="24"/>
        </w:rPr>
        <w:t xml:space="preserve">Social” </w:t>
      </w:r>
      <w:r w:rsidRPr="00191BCE">
        <w:rPr>
          <w:sz w:val="24"/>
          <w:szCs w:val="24"/>
        </w:rPr>
        <w:t>foi alterado para incluir a referência a inovação, até então ausente no texto Constitucional, bem como foi alterada a redação dos dispositivos que o compõem, passando a viger com os seguintes termos:</w:t>
      </w:r>
    </w:p>
    <w:p w14:paraId="03F8EC9A" w14:textId="77777777" w:rsidR="00217B62" w:rsidRPr="003C3BC2" w:rsidRDefault="00217B62" w:rsidP="00F644F8">
      <w:pPr>
        <w:ind w:left="2268"/>
        <w:jc w:val="both"/>
        <w:rPr>
          <w:sz w:val="20"/>
          <w:szCs w:val="20"/>
        </w:rPr>
      </w:pPr>
      <w:r w:rsidRPr="003C3BC2">
        <w:rPr>
          <w:sz w:val="20"/>
          <w:szCs w:val="20"/>
        </w:rPr>
        <w:t>CAPÍTULO IV</w:t>
      </w:r>
    </w:p>
    <w:p w14:paraId="7F997747" w14:textId="77777777" w:rsidR="00217B62" w:rsidRPr="003C3BC2" w:rsidRDefault="00217B62" w:rsidP="00F644F8">
      <w:pPr>
        <w:ind w:left="2268"/>
        <w:jc w:val="both"/>
        <w:rPr>
          <w:sz w:val="20"/>
          <w:szCs w:val="20"/>
        </w:rPr>
      </w:pPr>
      <w:r w:rsidRPr="003C3BC2">
        <w:rPr>
          <w:sz w:val="20"/>
          <w:szCs w:val="20"/>
        </w:rPr>
        <w:t>DA CIÊNCIA, TECNOLOGIA E INOVAÇÃO</w:t>
      </w:r>
    </w:p>
    <w:p w14:paraId="3D81ECDC" w14:textId="77777777" w:rsidR="00217B62" w:rsidRPr="003C3BC2" w:rsidRDefault="00217B62" w:rsidP="00F644F8">
      <w:pPr>
        <w:ind w:left="2268"/>
        <w:jc w:val="both"/>
        <w:rPr>
          <w:sz w:val="20"/>
          <w:szCs w:val="20"/>
        </w:rPr>
      </w:pPr>
      <w:r w:rsidRPr="003C3BC2">
        <w:rPr>
          <w:sz w:val="20"/>
          <w:szCs w:val="20"/>
        </w:rPr>
        <w:t>Art. 218. O Estado promoverá e incentivará o desenvolvimento científico, a pesquisa, a capacitação científica e tecnológica e a inovação.</w:t>
      </w:r>
    </w:p>
    <w:p w14:paraId="3C687662" w14:textId="77777777" w:rsidR="00217B62" w:rsidRPr="003C3BC2" w:rsidRDefault="00217B62" w:rsidP="00F644F8">
      <w:pPr>
        <w:ind w:left="2268"/>
        <w:jc w:val="both"/>
        <w:rPr>
          <w:sz w:val="20"/>
          <w:szCs w:val="20"/>
        </w:rPr>
      </w:pPr>
      <w:r w:rsidRPr="003C3BC2">
        <w:rPr>
          <w:sz w:val="20"/>
          <w:szCs w:val="20"/>
        </w:rPr>
        <w:t>§ 1º A pesquisa científica básica e tecnológica receberá tratamento prioritário do Estado, tendo em vista o bem público e o progresso da ciência, tecnologia e inovação.</w:t>
      </w:r>
    </w:p>
    <w:p w14:paraId="0E926BDD" w14:textId="77777777" w:rsidR="00217B62" w:rsidRPr="003C3BC2" w:rsidRDefault="00217B62" w:rsidP="00F644F8">
      <w:pPr>
        <w:ind w:left="2268"/>
        <w:jc w:val="both"/>
        <w:rPr>
          <w:sz w:val="20"/>
          <w:szCs w:val="20"/>
        </w:rPr>
      </w:pPr>
      <w:r w:rsidRPr="003C3BC2">
        <w:rPr>
          <w:sz w:val="20"/>
          <w:szCs w:val="20"/>
        </w:rPr>
        <w:t>§ 2º A pesquisa tecnológica voltar-se-á preponderantemente para a solução dos problemas brasileiros e para o desenvolvimento do sistema produtivo nacional e regional.</w:t>
      </w:r>
    </w:p>
    <w:p w14:paraId="2240C418" w14:textId="77777777" w:rsidR="00217B62" w:rsidRPr="003C3BC2" w:rsidRDefault="00217B62" w:rsidP="00F644F8">
      <w:pPr>
        <w:ind w:left="2268"/>
        <w:jc w:val="both"/>
        <w:rPr>
          <w:sz w:val="20"/>
          <w:szCs w:val="20"/>
        </w:rPr>
      </w:pPr>
      <w:r w:rsidRPr="003C3BC2">
        <w:rPr>
          <w:sz w:val="20"/>
          <w:szCs w:val="20"/>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14:paraId="29AF9926" w14:textId="77777777" w:rsidR="00217B62" w:rsidRPr="003C3BC2" w:rsidRDefault="00217B62" w:rsidP="00F644F8">
      <w:pPr>
        <w:ind w:left="2268"/>
        <w:jc w:val="both"/>
        <w:rPr>
          <w:sz w:val="20"/>
          <w:szCs w:val="20"/>
        </w:rPr>
      </w:pPr>
      <w:r w:rsidRPr="003C3BC2">
        <w:rPr>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509304C5" w14:textId="77777777" w:rsidR="00217B62" w:rsidRPr="003C3BC2" w:rsidRDefault="00217B62" w:rsidP="00F644F8">
      <w:pPr>
        <w:ind w:left="2268"/>
        <w:jc w:val="both"/>
        <w:rPr>
          <w:sz w:val="20"/>
          <w:szCs w:val="20"/>
        </w:rPr>
      </w:pPr>
      <w:r w:rsidRPr="003C3BC2">
        <w:rPr>
          <w:sz w:val="20"/>
          <w:szCs w:val="20"/>
        </w:rPr>
        <w:t>§ 5º É facultado aos Estados e ao Distrito Federal vincular parcela de sua receita orçamentária a entidades públicas de fomento ao ensino e à pesquisa científica e tecnológica.</w:t>
      </w:r>
    </w:p>
    <w:p w14:paraId="332ADBB9" w14:textId="77777777" w:rsidR="00217B62" w:rsidRPr="003C3BC2" w:rsidRDefault="00217B62" w:rsidP="00F644F8">
      <w:pPr>
        <w:ind w:left="2268"/>
        <w:jc w:val="both"/>
        <w:rPr>
          <w:sz w:val="20"/>
          <w:szCs w:val="20"/>
        </w:rPr>
      </w:pPr>
      <w:r w:rsidRPr="003C3BC2">
        <w:rPr>
          <w:sz w:val="20"/>
          <w:szCs w:val="20"/>
        </w:rPr>
        <w:t>§ 6º O Estado, na execução das atividades previstas no caput, estimulará a articulação entre entes, tanto públicos quanto privados, nas diversas esferas de governo.</w:t>
      </w:r>
    </w:p>
    <w:p w14:paraId="0E3C201A" w14:textId="77777777" w:rsidR="00217B62" w:rsidRPr="003C3BC2" w:rsidRDefault="00217B62" w:rsidP="00F644F8">
      <w:pPr>
        <w:ind w:left="2268"/>
        <w:jc w:val="both"/>
        <w:rPr>
          <w:sz w:val="20"/>
          <w:szCs w:val="20"/>
        </w:rPr>
      </w:pPr>
      <w:r w:rsidRPr="003C3BC2">
        <w:rPr>
          <w:sz w:val="20"/>
          <w:szCs w:val="20"/>
        </w:rPr>
        <w:t>§ 7º O Estado promoverá e incentivará a atuação no exterior das instituições públicas de ciência, tecnologia e inovação, com vistas à execução das atividades previstas no caput.</w:t>
      </w:r>
    </w:p>
    <w:p w14:paraId="33A83B65" w14:textId="77777777" w:rsidR="00217B62" w:rsidRPr="003C3BC2" w:rsidRDefault="00217B62" w:rsidP="00F644F8">
      <w:pPr>
        <w:ind w:left="2268"/>
        <w:jc w:val="both"/>
        <w:rPr>
          <w:sz w:val="20"/>
          <w:szCs w:val="20"/>
        </w:rPr>
      </w:pPr>
      <w:r w:rsidRPr="003C3BC2">
        <w:rPr>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57FB6323" w14:textId="77777777" w:rsidR="00217B62" w:rsidRPr="003C3BC2" w:rsidRDefault="00217B62" w:rsidP="00F644F8">
      <w:pPr>
        <w:ind w:left="2268"/>
        <w:jc w:val="both"/>
        <w:rPr>
          <w:sz w:val="20"/>
          <w:szCs w:val="20"/>
        </w:rPr>
      </w:pPr>
      <w:r w:rsidRPr="003C3BC2">
        <w:rPr>
          <w:sz w:val="20"/>
          <w:szCs w:val="20"/>
        </w:rPr>
        <w:t>Parágrafo único. O Estado estimulará a formação e o fortalecimento da inovação nas empresas, bem como nos demais entes, públicos ou privados, a constituição e a manutenção de parques e polos tecnológicos e de demais ambientes promotores da inovação, a atuação dos inventores independentes e a criação, absorção, difusão e transferência de tecnologia.</w:t>
      </w:r>
    </w:p>
    <w:p w14:paraId="62172090" w14:textId="77777777" w:rsidR="00217B62" w:rsidRPr="003C3BC2" w:rsidRDefault="00217B62" w:rsidP="00F644F8">
      <w:pPr>
        <w:ind w:left="2268"/>
        <w:jc w:val="both"/>
        <w:rPr>
          <w:sz w:val="20"/>
          <w:szCs w:val="20"/>
        </w:rPr>
      </w:pPr>
      <w:r w:rsidRPr="003C3BC2">
        <w:rPr>
          <w:sz w:val="20"/>
          <w:szCs w:val="20"/>
        </w:rPr>
        <w:t>Art. 219-A. A União, os Estados, o Distrito Federal e os Municípios poderão firmar instrumentos de cooperação com órgãos e entidades públicos e com entidades privadas, inclusive para o compartilhamento de recursos humanos especializados e capacidade instalada, para a execução de projetos de pesquisa, de desenvolvimento científico e tecnológico e de inovação, mediante contrapartida financeira ou não financeira assumida pelo ente beneficiário, na forma da lei.</w:t>
      </w:r>
    </w:p>
    <w:p w14:paraId="2C490EE7" w14:textId="77777777" w:rsidR="00217B62" w:rsidRPr="003C3BC2" w:rsidRDefault="00217B62" w:rsidP="00F644F8">
      <w:pPr>
        <w:ind w:left="2268"/>
        <w:jc w:val="both"/>
        <w:rPr>
          <w:sz w:val="20"/>
          <w:szCs w:val="20"/>
        </w:rPr>
      </w:pPr>
      <w:r w:rsidRPr="003C3BC2">
        <w:rPr>
          <w:sz w:val="20"/>
          <w:szCs w:val="20"/>
        </w:rPr>
        <w:t>Art. 219-B. O Sistema Nacional de Ciência, Tecnologia e Inovação (SNCTI) será organizado em regime de colaboração entre entes, tanto públicos quanto privados, com vistas a promover o desenvolvimento científico e tecnológico e a inovação.</w:t>
      </w:r>
    </w:p>
    <w:p w14:paraId="09CD7E8D" w14:textId="77777777" w:rsidR="00217B62" w:rsidRPr="003C3BC2" w:rsidRDefault="00217B62" w:rsidP="00F644F8">
      <w:pPr>
        <w:ind w:left="2268"/>
        <w:jc w:val="both"/>
        <w:rPr>
          <w:sz w:val="20"/>
          <w:szCs w:val="20"/>
        </w:rPr>
      </w:pPr>
      <w:r w:rsidRPr="003C3BC2">
        <w:rPr>
          <w:sz w:val="20"/>
          <w:szCs w:val="20"/>
        </w:rPr>
        <w:t>§ 1º Lei federal disporá sobre as normas gerais do SNCTI.</w:t>
      </w:r>
    </w:p>
    <w:p w14:paraId="2B7C9767" w14:textId="77777777" w:rsidR="00217B62" w:rsidRPr="003C3BC2" w:rsidRDefault="00217B62" w:rsidP="00F644F8">
      <w:pPr>
        <w:ind w:left="2268"/>
        <w:jc w:val="both"/>
        <w:rPr>
          <w:sz w:val="20"/>
          <w:szCs w:val="20"/>
        </w:rPr>
      </w:pPr>
      <w:r w:rsidRPr="003C3BC2">
        <w:rPr>
          <w:sz w:val="20"/>
          <w:szCs w:val="20"/>
        </w:rPr>
        <w:t>§ 2º Os Estados, o Distrito Federal e os Municípios legislarão concorrentemente sobre suas peculiaridades.</w:t>
      </w:r>
    </w:p>
    <w:p w14:paraId="65C91C63" w14:textId="77777777" w:rsidR="00217B62" w:rsidRPr="00F644F8" w:rsidRDefault="00217B62" w:rsidP="00F644F8">
      <w:pPr>
        <w:pStyle w:val="Corpodetexto"/>
        <w:spacing w:before="2" w:line="360" w:lineRule="auto"/>
        <w:rPr>
          <w:sz w:val="24"/>
          <w:szCs w:val="24"/>
        </w:rPr>
      </w:pPr>
    </w:p>
    <w:p w14:paraId="6F52F73A" w14:textId="77777777" w:rsidR="00217B62" w:rsidRPr="00F644F8" w:rsidRDefault="00217B62" w:rsidP="001C4AEA">
      <w:pPr>
        <w:pStyle w:val="PargrafodaLista1"/>
        <w:numPr>
          <w:ilvl w:val="0"/>
          <w:numId w:val="49"/>
        </w:numPr>
        <w:tabs>
          <w:tab w:val="left" w:pos="284"/>
          <w:tab w:val="left" w:pos="567"/>
        </w:tabs>
        <w:spacing w:line="360" w:lineRule="auto"/>
        <w:ind w:left="0" w:firstLine="0"/>
        <w:rPr>
          <w:sz w:val="24"/>
          <w:szCs w:val="24"/>
        </w:rPr>
      </w:pPr>
      <w:r w:rsidRPr="00F644F8">
        <w:rPr>
          <w:sz w:val="24"/>
          <w:szCs w:val="24"/>
        </w:rPr>
        <w:t>Vê-se, pois, que também a promoção e o incentivo à inovação passaram a constituir um dever estatal. Além de impor ao Estado a promoção e o incentivo ao desenvolvimento científico, à pesquisa, à capacitação científica e tecnológica e à inovação, a Constituição determina que à pesquisa científica seja conferido tratamento prioritário e que a pesquisa tecnológica se volte, preponderantemente, para a solução dos problemas brasileiros e para o desenvolvimento do sistema produtivo nacional e regional, reconhecendo a imprescindibilidade da pesquisa científica para a evolução da ciência e o progresso científico como essencial para o desenvolvimento econômico do país e bem estar social.</w:t>
      </w:r>
    </w:p>
    <w:p w14:paraId="17879B9A" w14:textId="33F221A9" w:rsidR="00217B62" w:rsidRDefault="00217B62" w:rsidP="001C4AEA">
      <w:pPr>
        <w:pStyle w:val="PargrafodaLista1"/>
        <w:numPr>
          <w:ilvl w:val="0"/>
          <w:numId w:val="49"/>
        </w:numPr>
        <w:tabs>
          <w:tab w:val="left" w:pos="426"/>
        </w:tabs>
        <w:spacing w:line="360" w:lineRule="auto"/>
        <w:ind w:left="0" w:firstLine="0"/>
        <w:rPr>
          <w:sz w:val="24"/>
          <w:szCs w:val="24"/>
        </w:rPr>
      </w:pPr>
      <w:r w:rsidRPr="00F644F8">
        <w:rPr>
          <w:sz w:val="24"/>
          <w:szCs w:val="24"/>
        </w:rPr>
        <w:t xml:space="preserve">Sem adentrar nos demais aspectos da EC nº 85, de 2015, com vistas à promoção do desenvolvimento científico, da pesquisa, da capacitação científica e tecnológica e da inovação </w:t>
      </w:r>
      <w:r w:rsidRPr="00F644F8">
        <w:rPr>
          <w:b/>
          <w:bCs/>
          <w:sz w:val="24"/>
          <w:szCs w:val="24"/>
          <w:u w:val="single"/>
        </w:rPr>
        <w:t>foi atribuído ao Estado a responsabilidade</w:t>
      </w:r>
      <w:r w:rsidRPr="00F644F8">
        <w:rPr>
          <w:b/>
          <w:bCs/>
          <w:spacing w:val="-4"/>
          <w:sz w:val="24"/>
          <w:szCs w:val="24"/>
          <w:u w:val="single"/>
        </w:rPr>
        <w:t xml:space="preserve"> </w:t>
      </w:r>
      <w:r w:rsidRPr="00F644F8">
        <w:rPr>
          <w:b/>
          <w:bCs/>
          <w:sz w:val="24"/>
          <w:szCs w:val="24"/>
          <w:u w:val="single"/>
        </w:rPr>
        <w:t>de</w:t>
      </w:r>
      <w:r w:rsidRPr="00F644F8">
        <w:rPr>
          <w:b/>
          <w:bCs/>
          <w:spacing w:val="-4"/>
          <w:sz w:val="24"/>
          <w:szCs w:val="24"/>
          <w:u w:val="single"/>
        </w:rPr>
        <w:t xml:space="preserve"> </w:t>
      </w:r>
      <w:r w:rsidRPr="00F644F8">
        <w:rPr>
          <w:b/>
          <w:bCs/>
          <w:sz w:val="24"/>
          <w:szCs w:val="24"/>
          <w:u w:val="single"/>
        </w:rPr>
        <w:t>estimular</w:t>
      </w:r>
      <w:r w:rsidRPr="00F644F8">
        <w:rPr>
          <w:b/>
          <w:bCs/>
          <w:spacing w:val="-4"/>
          <w:sz w:val="24"/>
          <w:szCs w:val="24"/>
          <w:u w:val="single"/>
        </w:rPr>
        <w:t xml:space="preserve"> </w:t>
      </w:r>
      <w:r w:rsidRPr="00F644F8">
        <w:rPr>
          <w:b/>
          <w:bCs/>
          <w:sz w:val="24"/>
          <w:szCs w:val="24"/>
          <w:u w:val="single"/>
        </w:rPr>
        <w:t>a</w:t>
      </w:r>
      <w:r w:rsidRPr="00F644F8">
        <w:rPr>
          <w:b/>
          <w:bCs/>
          <w:spacing w:val="-3"/>
          <w:sz w:val="24"/>
          <w:szCs w:val="24"/>
          <w:u w:val="single"/>
        </w:rPr>
        <w:t xml:space="preserve"> </w:t>
      </w:r>
      <w:r w:rsidRPr="00F644F8">
        <w:rPr>
          <w:b/>
          <w:bCs/>
          <w:sz w:val="24"/>
          <w:szCs w:val="24"/>
          <w:u w:val="single"/>
        </w:rPr>
        <w:t>articulação</w:t>
      </w:r>
      <w:r w:rsidRPr="00F644F8">
        <w:rPr>
          <w:b/>
          <w:bCs/>
          <w:spacing w:val="-4"/>
          <w:sz w:val="24"/>
          <w:szCs w:val="24"/>
          <w:u w:val="single"/>
        </w:rPr>
        <w:t xml:space="preserve"> </w:t>
      </w:r>
      <w:r w:rsidRPr="00F644F8">
        <w:rPr>
          <w:b/>
          <w:bCs/>
          <w:sz w:val="24"/>
          <w:szCs w:val="24"/>
          <w:u w:val="single"/>
        </w:rPr>
        <w:t>entre</w:t>
      </w:r>
      <w:r w:rsidRPr="00F644F8">
        <w:rPr>
          <w:b/>
          <w:bCs/>
          <w:spacing w:val="-4"/>
          <w:sz w:val="24"/>
          <w:szCs w:val="24"/>
          <w:u w:val="single"/>
        </w:rPr>
        <w:t xml:space="preserve"> </w:t>
      </w:r>
      <w:r w:rsidRPr="00F644F8">
        <w:rPr>
          <w:b/>
          <w:bCs/>
          <w:sz w:val="24"/>
          <w:szCs w:val="24"/>
          <w:u w:val="single"/>
        </w:rPr>
        <w:t>entidades,</w:t>
      </w:r>
      <w:r w:rsidRPr="00F644F8">
        <w:rPr>
          <w:b/>
          <w:bCs/>
          <w:spacing w:val="-2"/>
          <w:sz w:val="24"/>
          <w:szCs w:val="24"/>
          <w:u w:val="single"/>
        </w:rPr>
        <w:t xml:space="preserve"> </w:t>
      </w:r>
      <w:r w:rsidRPr="00F644F8">
        <w:rPr>
          <w:b/>
          <w:bCs/>
          <w:sz w:val="24"/>
          <w:szCs w:val="24"/>
          <w:u w:val="single"/>
        </w:rPr>
        <w:t>tanto</w:t>
      </w:r>
      <w:r w:rsidRPr="00F644F8">
        <w:rPr>
          <w:b/>
          <w:bCs/>
          <w:spacing w:val="-3"/>
          <w:sz w:val="24"/>
          <w:szCs w:val="24"/>
          <w:u w:val="single"/>
        </w:rPr>
        <w:t xml:space="preserve"> </w:t>
      </w:r>
      <w:r w:rsidRPr="00F644F8">
        <w:rPr>
          <w:b/>
          <w:bCs/>
          <w:sz w:val="24"/>
          <w:szCs w:val="24"/>
          <w:u w:val="single"/>
        </w:rPr>
        <w:t>públicas</w:t>
      </w:r>
      <w:r w:rsidRPr="00F644F8">
        <w:rPr>
          <w:b/>
          <w:bCs/>
          <w:spacing w:val="-4"/>
          <w:sz w:val="24"/>
          <w:szCs w:val="24"/>
          <w:u w:val="single"/>
        </w:rPr>
        <w:t xml:space="preserve"> </w:t>
      </w:r>
      <w:r w:rsidRPr="00F644F8">
        <w:rPr>
          <w:b/>
          <w:bCs/>
          <w:sz w:val="24"/>
          <w:szCs w:val="24"/>
          <w:u w:val="single"/>
        </w:rPr>
        <w:t>quanto</w:t>
      </w:r>
      <w:r w:rsidRPr="00F644F8">
        <w:rPr>
          <w:b/>
          <w:bCs/>
          <w:spacing w:val="-4"/>
          <w:sz w:val="24"/>
          <w:szCs w:val="24"/>
          <w:u w:val="single"/>
        </w:rPr>
        <w:t xml:space="preserve"> </w:t>
      </w:r>
      <w:r w:rsidRPr="00F644F8">
        <w:rPr>
          <w:b/>
          <w:bCs/>
          <w:sz w:val="24"/>
          <w:szCs w:val="24"/>
          <w:u w:val="single"/>
        </w:rPr>
        <w:t>privadas</w:t>
      </w:r>
      <w:r w:rsidRPr="00F644F8">
        <w:rPr>
          <w:sz w:val="24"/>
          <w:szCs w:val="24"/>
        </w:rPr>
        <w:t>,</w:t>
      </w:r>
      <w:r w:rsidRPr="00F644F8">
        <w:rPr>
          <w:spacing w:val="-3"/>
          <w:sz w:val="24"/>
          <w:szCs w:val="24"/>
        </w:rPr>
        <w:t xml:space="preserve"> </w:t>
      </w:r>
      <w:r w:rsidRPr="00F644F8">
        <w:rPr>
          <w:sz w:val="24"/>
          <w:szCs w:val="24"/>
        </w:rPr>
        <w:t>nas</w:t>
      </w:r>
      <w:r w:rsidRPr="00F644F8">
        <w:rPr>
          <w:spacing w:val="-4"/>
          <w:sz w:val="24"/>
          <w:szCs w:val="24"/>
        </w:rPr>
        <w:t xml:space="preserve"> </w:t>
      </w:r>
      <w:r w:rsidRPr="00F644F8">
        <w:rPr>
          <w:sz w:val="24"/>
          <w:szCs w:val="24"/>
        </w:rPr>
        <w:t>diversas</w:t>
      </w:r>
      <w:r w:rsidRPr="00F644F8">
        <w:rPr>
          <w:spacing w:val="-4"/>
          <w:sz w:val="24"/>
          <w:szCs w:val="24"/>
        </w:rPr>
        <w:t xml:space="preserve"> </w:t>
      </w:r>
      <w:r w:rsidRPr="00F644F8">
        <w:rPr>
          <w:sz w:val="24"/>
          <w:szCs w:val="24"/>
        </w:rPr>
        <w:t>esferas de governo, bem como permitido à União, aos Estados, ao Distrito Federal e aos Municípios, para a execução de projetos</w:t>
      </w:r>
      <w:r w:rsidRPr="00F644F8">
        <w:rPr>
          <w:spacing w:val="14"/>
          <w:sz w:val="24"/>
          <w:szCs w:val="24"/>
        </w:rPr>
        <w:t xml:space="preserve"> </w:t>
      </w:r>
      <w:r w:rsidRPr="00F644F8">
        <w:rPr>
          <w:sz w:val="24"/>
          <w:szCs w:val="24"/>
        </w:rPr>
        <w:t>de</w:t>
      </w:r>
      <w:r w:rsidRPr="00F644F8">
        <w:rPr>
          <w:spacing w:val="17"/>
          <w:sz w:val="24"/>
          <w:szCs w:val="24"/>
        </w:rPr>
        <w:t xml:space="preserve"> </w:t>
      </w:r>
      <w:r w:rsidRPr="00F644F8">
        <w:rPr>
          <w:sz w:val="24"/>
          <w:szCs w:val="24"/>
        </w:rPr>
        <w:t>pesquisa,</w:t>
      </w:r>
      <w:r w:rsidRPr="00F644F8">
        <w:rPr>
          <w:spacing w:val="17"/>
          <w:sz w:val="24"/>
          <w:szCs w:val="24"/>
        </w:rPr>
        <w:t xml:space="preserve"> </w:t>
      </w:r>
      <w:r w:rsidRPr="00F644F8">
        <w:rPr>
          <w:sz w:val="24"/>
          <w:szCs w:val="24"/>
        </w:rPr>
        <w:t>de</w:t>
      </w:r>
      <w:r w:rsidRPr="00F644F8">
        <w:rPr>
          <w:spacing w:val="17"/>
          <w:sz w:val="24"/>
          <w:szCs w:val="24"/>
        </w:rPr>
        <w:t xml:space="preserve"> </w:t>
      </w:r>
      <w:r w:rsidRPr="00F644F8">
        <w:rPr>
          <w:sz w:val="24"/>
          <w:szCs w:val="24"/>
        </w:rPr>
        <w:t>desenvolvimento</w:t>
      </w:r>
      <w:r w:rsidRPr="00F644F8">
        <w:rPr>
          <w:spacing w:val="15"/>
          <w:sz w:val="24"/>
          <w:szCs w:val="24"/>
        </w:rPr>
        <w:t xml:space="preserve"> </w:t>
      </w:r>
      <w:r w:rsidRPr="00F644F8">
        <w:rPr>
          <w:sz w:val="24"/>
          <w:szCs w:val="24"/>
        </w:rPr>
        <w:t>científico</w:t>
      </w:r>
      <w:r w:rsidRPr="00F644F8">
        <w:rPr>
          <w:spacing w:val="17"/>
          <w:sz w:val="24"/>
          <w:szCs w:val="24"/>
        </w:rPr>
        <w:t xml:space="preserve"> </w:t>
      </w:r>
      <w:r w:rsidRPr="00F644F8">
        <w:rPr>
          <w:sz w:val="24"/>
          <w:szCs w:val="24"/>
        </w:rPr>
        <w:t>e</w:t>
      </w:r>
      <w:r w:rsidRPr="00F644F8">
        <w:rPr>
          <w:spacing w:val="15"/>
          <w:sz w:val="24"/>
          <w:szCs w:val="24"/>
        </w:rPr>
        <w:t xml:space="preserve"> </w:t>
      </w:r>
      <w:r w:rsidRPr="00F644F8">
        <w:rPr>
          <w:sz w:val="24"/>
          <w:szCs w:val="24"/>
        </w:rPr>
        <w:t>tecnológico</w:t>
      </w:r>
      <w:r w:rsidRPr="00F644F8">
        <w:rPr>
          <w:spacing w:val="15"/>
          <w:sz w:val="24"/>
          <w:szCs w:val="24"/>
        </w:rPr>
        <w:t xml:space="preserve"> </w:t>
      </w:r>
      <w:r w:rsidRPr="00F644F8">
        <w:rPr>
          <w:sz w:val="24"/>
          <w:szCs w:val="24"/>
        </w:rPr>
        <w:t>e</w:t>
      </w:r>
      <w:r w:rsidRPr="00F644F8">
        <w:rPr>
          <w:spacing w:val="15"/>
          <w:sz w:val="24"/>
          <w:szCs w:val="24"/>
        </w:rPr>
        <w:t xml:space="preserve"> </w:t>
      </w:r>
      <w:r w:rsidRPr="00F644F8">
        <w:rPr>
          <w:sz w:val="24"/>
          <w:szCs w:val="24"/>
        </w:rPr>
        <w:t>de</w:t>
      </w:r>
      <w:r w:rsidRPr="00F644F8">
        <w:rPr>
          <w:spacing w:val="15"/>
          <w:sz w:val="24"/>
          <w:szCs w:val="24"/>
        </w:rPr>
        <w:t xml:space="preserve"> </w:t>
      </w:r>
      <w:r w:rsidRPr="00F644F8">
        <w:rPr>
          <w:sz w:val="24"/>
          <w:szCs w:val="24"/>
        </w:rPr>
        <w:t>inovação,</w:t>
      </w:r>
      <w:r w:rsidRPr="00F644F8">
        <w:rPr>
          <w:spacing w:val="17"/>
          <w:sz w:val="24"/>
          <w:szCs w:val="24"/>
        </w:rPr>
        <w:t xml:space="preserve"> </w:t>
      </w:r>
      <w:r w:rsidRPr="00F644F8">
        <w:rPr>
          <w:b/>
          <w:bCs/>
          <w:sz w:val="24"/>
          <w:szCs w:val="24"/>
          <w:u w:val="single"/>
        </w:rPr>
        <w:t>a</w:t>
      </w:r>
      <w:r w:rsidRPr="00F644F8">
        <w:rPr>
          <w:b/>
          <w:bCs/>
          <w:spacing w:val="17"/>
          <w:sz w:val="24"/>
          <w:szCs w:val="24"/>
          <w:u w:val="single"/>
        </w:rPr>
        <w:t xml:space="preserve"> </w:t>
      </w:r>
      <w:r w:rsidRPr="00F644F8">
        <w:rPr>
          <w:b/>
          <w:bCs/>
          <w:sz w:val="24"/>
          <w:szCs w:val="24"/>
          <w:u w:val="single"/>
        </w:rPr>
        <w:t>celebração</w:t>
      </w:r>
      <w:r w:rsidRPr="00F644F8">
        <w:rPr>
          <w:b/>
          <w:bCs/>
          <w:spacing w:val="19"/>
          <w:sz w:val="24"/>
          <w:szCs w:val="24"/>
          <w:u w:val="single"/>
        </w:rPr>
        <w:t xml:space="preserve"> </w:t>
      </w:r>
      <w:r w:rsidRPr="00F644F8">
        <w:rPr>
          <w:b/>
          <w:bCs/>
          <w:sz w:val="24"/>
          <w:szCs w:val="24"/>
          <w:u w:val="single"/>
        </w:rPr>
        <w:t>de</w:t>
      </w:r>
      <w:r w:rsidRPr="00F644F8">
        <w:rPr>
          <w:b/>
          <w:bCs/>
          <w:spacing w:val="17"/>
          <w:sz w:val="24"/>
          <w:szCs w:val="24"/>
          <w:u w:val="single"/>
        </w:rPr>
        <w:t xml:space="preserve"> </w:t>
      </w:r>
      <w:r w:rsidRPr="00F644F8">
        <w:rPr>
          <w:b/>
          <w:bCs/>
          <w:sz w:val="24"/>
          <w:szCs w:val="24"/>
          <w:u w:val="single"/>
        </w:rPr>
        <w:t>instrumentos</w:t>
      </w:r>
      <w:r w:rsidRPr="00F644F8">
        <w:rPr>
          <w:b/>
          <w:bCs/>
          <w:spacing w:val="17"/>
          <w:sz w:val="24"/>
          <w:szCs w:val="24"/>
          <w:u w:val="single"/>
        </w:rPr>
        <w:t xml:space="preserve"> </w:t>
      </w:r>
      <w:r w:rsidRPr="00F644F8">
        <w:rPr>
          <w:b/>
          <w:bCs/>
          <w:sz w:val="24"/>
          <w:szCs w:val="24"/>
          <w:u w:val="single"/>
        </w:rPr>
        <w:t>de</w:t>
      </w:r>
      <w:r w:rsidR="00F644F8">
        <w:rPr>
          <w:b/>
          <w:bCs/>
          <w:sz w:val="24"/>
          <w:szCs w:val="24"/>
          <w:u w:val="single"/>
        </w:rPr>
        <w:t xml:space="preserve"> </w:t>
      </w:r>
      <w:r w:rsidRPr="00F644F8">
        <w:rPr>
          <w:b/>
          <w:bCs/>
          <w:sz w:val="24"/>
          <w:szCs w:val="24"/>
          <w:u w:val="single"/>
        </w:rPr>
        <w:t>cooperação com órgãos e entidades públicos e com entidades privadas</w:t>
      </w:r>
      <w:r w:rsidRPr="00F644F8">
        <w:rPr>
          <w:b/>
          <w:bCs/>
          <w:sz w:val="24"/>
          <w:szCs w:val="24"/>
        </w:rPr>
        <w:t xml:space="preserve">, </w:t>
      </w:r>
      <w:r w:rsidRPr="00F644F8">
        <w:rPr>
          <w:sz w:val="24"/>
          <w:szCs w:val="24"/>
        </w:rPr>
        <w:t>inclusive para o compartilhamento de recursos humanos especializados e capacidade instalada, mediante contrapartida financeira ou não financeira assumida pelo ente beneficiário. Evidentemente que o direcionamento constitucional se estende aos órgãos e entidades dos diferentes entes</w:t>
      </w:r>
      <w:r w:rsidRPr="00F644F8">
        <w:rPr>
          <w:spacing w:val="-5"/>
          <w:sz w:val="24"/>
          <w:szCs w:val="24"/>
        </w:rPr>
        <w:t xml:space="preserve"> </w:t>
      </w:r>
      <w:r w:rsidRPr="00F644F8">
        <w:rPr>
          <w:sz w:val="24"/>
          <w:szCs w:val="24"/>
        </w:rPr>
        <w:t>federativos.</w:t>
      </w:r>
    </w:p>
    <w:p w14:paraId="6B022609" w14:textId="77777777" w:rsidR="00F644F8" w:rsidRPr="00F644F8" w:rsidRDefault="00F644F8" w:rsidP="00F644F8">
      <w:pPr>
        <w:pStyle w:val="PargrafodaLista1"/>
        <w:tabs>
          <w:tab w:val="left" w:pos="284"/>
        </w:tabs>
        <w:spacing w:line="360" w:lineRule="auto"/>
        <w:ind w:left="0"/>
        <w:rPr>
          <w:sz w:val="24"/>
          <w:szCs w:val="24"/>
        </w:rPr>
      </w:pPr>
    </w:p>
    <w:p w14:paraId="486920D6" w14:textId="4C7A18B6" w:rsidR="00217B62" w:rsidRDefault="00217B62" w:rsidP="001C4AEA">
      <w:pPr>
        <w:pStyle w:val="PargrafodaLista1"/>
        <w:numPr>
          <w:ilvl w:val="0"/>
          <w:numId w:val="49"/>
        </w:numPr>
        <w:tabs>
          <w:tab w:val="left" w:pos="284"/>
          <w:tab w:val="left" w:pos="426"/>
        </w:tabs>
        <w:spacing w:line="360" w:lineRule="auto"/>
        <w:ind w:left="0" w:firstLine="0"/>
        <w:rPr>
          <w:sz w:val="24"/>
          <w:szCs w:val="24"/>
        </w:rPr>
      </w:pPr>
      <w:r w:rsidRPr="00F644F8">
        <w:rPr>
          <w:sz w:val="24"/>
          <w:szCs w:val="24"/>
        </w:rPr>
        <w:t xml:space="preserve">Orienta o </w:t>
      </w:r>
      <w:r w:rsidRPr="00F644F8">
        <w:rPr>
          <w:spacing w:val="-4"/>
          <w:sz w:val="24"/>
          <w:szCs w:val="24"/>
        </w:rPr>
        <w:t xml:space="preserve">Texto </w:t>
      </w:r>
      <w:r w:rsidRPr="00F644F8">
        <w:rPr>
          <w:sz w:val="24"/>
          <w:szCs w:val="24"/>
        </w:rPr>
        <w:t>Constitucional, portanto, que a antiga dicotomia público-privada seja mitigada em prol do desenvolvimento da ciência, da tecnologia e da inovação, com ênfase no compartilhamento de interesses entre entidades públicas e</w:t>
      </w:r>
      <w:r w:rsidRPr="00F644F8">
        <w:rPr>
          <w:spacing w:val="-5"/>
          <w:sz w:val="24"/>
          <w:szCs w:val="24"/>
        </w:rPr>
        <w:t xml:space="preserve"> </w:t>
      </w:r>
      <w:r w:rsidRPr="00F644F8">
        <w:rPr>
          <w:sz w:val="24"/>
          <w:szCs w:val="24"/>
        </w:rPr>
        <w:t>privadas.</w:t>
      </w:r>
    </w:p>
    <w:p w14:paraId="0312D843" w14:textId="77777777" w:rsidR="00F644F8" w:rsidRPr="00F644F8" w:rsidRDefault="00F644F8" w:rsidP="00F644F8">
      <w:pPr>
        <w:pStyle w:val="PargrafodaLista1"/>
        <w:tabs>
          <w:tab w:val="left" w:pos="284"/>
        </w:tabs>
        <w:spacing w:line="360" w:lineRule="auto"/>
        <w:ind w:left="0"/>
        <w:rPr>
          <w:sz w:val="24"/>
          <w:szCs w:val="24"/>
        </w:rPr>
      </w:pPr>
    </w:p>
    <w:p w14:paraId="041D8CEF" w14:textId="46AFAA7A" w:rsidR="00217B62" w:rsidRDefault="00217B62" w:rsidP="001C4AEA">
      <w:pPr>
        <w:pStyle w:val="PargrafodaLista1"/>
        <w:numPr>
          <w:ilvl w:val="0"/>
          <w:numId w:val="49"/>
        </w:numPr>
        <w:tabs>
          <w:tab w:val="left" w:pos="426"/>
        </w:tabs>
        <w:spacing w:line="360" w:lineRule="auto"/>
        <w:ind w:left="0" w:firstLine="0"/>
        <w:rPr>
          <w:sz w:val="24"/>
          <w:szCs w:val="24"/>
        </w:rPr>
      </w:pPr>
      <w:r w:rsidRPr="00F644F8">
        <w:rPr>
          <w:sz w:val="24"/>
          <w:szCs w:val="24"/>
        </w:rPr>
        <w:t xml:space="preserve">Em face deste novo norte Constitucional, o governo federal publicou a Lei nº 13.243, de </w:t>
      </w:r>
      <w:r w:rsidRPr="00F644F8">
        <w:rPr>
          <w:spacing w:val="-4"/>
          <w:sz w:val="24"/>
          <w:szCs w:val="24"/>
        </w:rPr>
        <w:t xml:space="preserve">11 </w:t>
      </w:r>
      <w:r w:rsidRPr="00F644F8">
        <w:rPr>
          <w:sz w:val="24"/>
          <w:szCs w:val="24"/>
        </w:rPr>
        <w:t xml:space="preserve">de janeiro de 2016, conhecida como Novo Marco Legal da Ciência, </w:t>
      </w:r>
      <w:r w:rsidRPr="00F644F8">
        <w:rPr>
          <w:spacing w:val="-3"/>
          <w:sz w:val="24"/>
          <w:szCs w:val="24"/>
        </w:rPr>
        <w:t xml:space="preserve">Tecnologia </w:t>
      </w:r>
      <w:r w:rsidRPr="00F644F8">
        <w:rPr>
          <w:sz w:val="24"/>
          <w:szCs w:val="24"/>
        </w:rPr>
        <w:t>e Inovação - CT&amp;I, por meio da qual foram alteradas nove leis federais, com maior impacto na Lei de Inovação - Lei n° 10.973, de 2 de dezembro de</w:t>
      </w:r>
      <w:r w:rsidRPr="00F644F8">
        <w:rPr>
          <w:spacing w:val="-28"/>
          <w:sz w:val="24"/>
          <w:szCs w:val="24"/>
        </w:rPr>
        <w:t xml:space="preserve"> </w:t>
      </w:r>
      <w:r w:rsidRPr="00F644F8">
        <w:rPr>
          <w:sz w:val="24"/>
          <w:szCs w:val="24"/>
        </w:rPr>
        <w:t>2004.</w:t>
      </w:r>
    </w:p>
    <w:p w14:paraId="5C2BF5B1" w14:textId="77777777" w:rsidR="00F644F8" w:rsidRPr="00F644F8" w:rsidRDefault="00F644F8" w:rsidP="00F644F8">
      <w:pPr>
        <w:pStyle w:val="PargrafodaLista1"/>
        <w:tabs>
          <w:tab w:val="left" w:pos="284"/>
        </w:tabs>
        <w:spacing w:line="360" w:lineRule="auto"/>
        <w:ind w:left="0"/>
        <w:rPr>
          <w:sz w:val="24"/>
          <w:szCs w:val="24"/>
        </w:rPr>
      </w:pPr>
    </w:p>
    <w:p w14:paraId="7CB46278" w14:textId="77777777" w:rsidR="00217B62" w:rsidRPr="00F644F8" w:rsidRDefault="00217B62" w:rsidP="0047443C">
      <w:pPr>
        <w:pStyle w:val="PargrafodaLista1"/>
        <w:numPr>
          <w:ilvl w:val="0"/>
          <w:numId w:val="49"/>
        </w:numPr>
        <w:tabs>
          <w:tab w:val="left" w:pos="284"/>
        </w:tabs>
        <w:spacing w:line="360" w:lineRule="auto"/>
        <w:ind w:left="0" w:firstLine="0"/>
        <w:rPr>
          <w:sz w:val="24"/>
          <w:szCs w:val="24"/>
        </w:rPr>
      </w:pPr>
      <w:r w:rsidRPr="00F644F8">
        <w:rPr>
          <w:sz w:val="24"/>
          <w:szCs w:val="24"/>
        </w:rPr>
        <w:t>No que se refere a CT&amp;I, destacam-se da já citada Lei nº 10.973, de 2004 algumas importantes alterações introduzidas pela Lei nº 13.243, de</w:t>
      </w:r>
      <w:r w:rsidRPr="00F644F8">
        <w:rPr>
          <w:spacing w:val="-9"/>
          <w:sz w:val="24"/>
          <w:szCs w:val="24"/>
        </w:rPr>
        <w:t xml:space="preserve"> </w:t>
      </w:r>
      <w:r w:rsidRPr="00F644F8">
        <w:rPr>
          <w:sz w:val="24"/>
          <w:szCs w:val="24"/>
        </w:rPr>
        <w:t>2016:</w:t>
      </w:r>
    </w:p>
    <w:p w14:paraId="3C621AAA" w14:textId="77777777" w:rsidR="00F644F8" w:rsidRDefault="00217B62" w:rsidP="0047443C">
      <w:pPr>
        <w:pStyle w:val="PargrafodaLista1"/>
        <w:numPr>
          <w:ilvl w:val="1"/>
          <w:numId w:val="49"/>
        </w:numPr>
        <w:tabs>
          <w:tab w:val="left" w:pos="2552"/>
        </w:tabs>
        <w:ind w:left="2268" w:firstLine="0"/>
        <w:rPr>
          <w:sz w:val="20"/>
          <w:szCs w:val="20"/>
        </w:rPr>
      </w:pPr>
      <w:r w:rsidRPr="00F644F8">
        <w:rPr>
          <w:sz w:val="20"/>
          <w:szCs w:val="20"/>
        </w:rPr>
        <w:t xml:space="preserve">a possibilidade de repasse de recursos da Administração Direta e Indireta para as Instituições Científicas e Tecnológicas - </w:t>
      </w:r>
      <w:r w:rsidRPr="00F644F8">
        <w:rPr>
          <w:spacing w:val="-4"/>
          <w:sz w:val="20"/>
          <w:szCs w:val="20"/>
        </w:rPr>
        <w:t xml:space="preserve">ICTs </w:t>
      </w:r>
      <w:r w:rsidRPr="00F644F8">
        <w:rPr>
          <w:sz w:val="20"/>
          <w:szCs w:val="20"/>
        </w:rPr>
        <w:t>ou pesquisadores a ela vinculados, por meio de termo de outorga, convênio, contrato ou instrumento jurídico assemelhado (art.</w:t>
      </w:r>
      <w:r w:rsidRPr="00F644F8">
        <w:rPr>
          <w:spacing w:val="-19"/>
          <w:sz w:val="20"/>
          <w:szCs w:val="20"/>
        </w:rPr>
        <w:t xml:space="preserve"> </w:t>
      </w:r>
      <w:r w:rsidRPr="00F644F8">
        <w:rPr>
          <w:sz w:val="20"/>
          <w:szCs w:val="20"/>
        </w:rPr>
        <w:t>9º-A);</w:t>
      </w:r>
    </w:p>
    <w:p w14:paraId="0EB2F578" w14:textId="0C373111" w:rsidR="00F644F8" w:rsidRPr="00F644F8" w:rsidRDefault="00217B62" w:rsidP="0047443C">
      <w:pPr>
        <w:pStyle w:val="PargrafodaLista1"/>
        <w:numPr>
          <w:ilvl w:val="1"/>
          <w:numId w:val="49"/>
        </w:numPr>
        <w:tabs>
          <w:tab w:val="left" w:pos="2552"/>
        </w:tabs>
        <w:ind w:left="2268" w:firstLine="0"/>
        <w:rPr>
          <w:sz w:val="20"/>
          <w:szCs w:val="20"/>
        </w:rPr>
      </w:pPr>
      <w:r w:rsidRPr="00F644F8">
        <w:rPr>
          <w:sz w:val="20"/>
          <w:szCs w:val="20"/>
        </w:rPr>
        <w:t xml:space="preserve">a celebração de contratos ou convênios com previsão de compartilhamento ou permissão de uso de laboratórios, equipamentos, instrumentos, materiais e instalações de </w:t>
      </w:r>
      <w:r w:rsidRPr="00F644F8">
        <w:rPr>
          <w:spacing w:val="-3"/>
          <w:sz w:val="20"/>
          <w:szCs w:val="20"/>
        </w:rPr>
        <w:t xml:space="preserve">ICTs, </w:t>
      </w:r>
      <w:r w:rsidRPr="00F644F8">
        <w:rPr>
          <w:sz w:val="20"/>
          <w:szCs w:val="20"/>
        </w:rPr>
        <w:t>ou, ainda, de permissão de uso de seu capital intelectual em projetos de pesquisa, desenvolvimento e inovação (art.</w:t>
      </w:r>
      <w:r w:rsidRPr="00F644F8">
        <w:rPr>
          <w:spacing w:val="-1"/>
          <w:sz w:val="20"/>
          <w:szCs w:val="20"/>
        </w:rPr>
        <w:t xml:space="preserve"> </w:t>
      </w:r>
      <w:r w:rsidRPr="00F644F8">
        <w:rPr>
          <w:sz w:val="20"/>
          <w:szCs w:val="20"/>
        </w:rPr>
        <w:t>4º);</w:t>
      </w:r>
    </w:p>
    <w:p w14:paraId="1FFD5756" w14:textId="77777777" w:rsidR="00F644F8" w:rsidRDefault="00217B62" w:rsidP="0047443C">
      <w:pPr>
        <w:pStyle w:val="PargrafodaLista1"/>
        <w:numPr>
          <w:ilvl w:val="1"/>
          <w:numId w:val="49"/>
        </w:numPr>
        <w:tabs>
          <w:tab w:val="left" w:pos="2552"/>
        </w:tabs>
        <w:ind w:left="2268" w:firstLine="0"/>
        <w:rPr>
          <w:sz w:val="20"/>
          <w:szCs w:val="20"/>
        </w:rPr>
      </w:pPr>
      <w:r w:rsidRPr="00F644F8">
        <w:rPr>
          <w:sz w:val="20"/>
          <w:szCs w:val="20"/>
        </w:rPr>
        <w:t>a celebração de contratos de transferência de tecnologia e de licenciamento para outorga de direito de uso ou de exploração de criação desenvolvida pela ICT e, também, para obter o direito de uso ou de exploração de criação protegida de terceiros (arts. 6º e</w:t>
      </w:r>
      <w:r w:rsidRPr="00F644F8">
        <w:rPr>
          <w:spacing w:val="-14"/>
          <w:sz w:val="20"/>
          <w:szCs w:val="20"/>
        </w:rPr>
        <w:t xml:space="preserve"> </w:t>
      </w:r>
      <w:r w:rsidRPr="00F644F8">
        <w:rPr>
          <w:sz w:val="20"/>
          <w:szCs w:val="20"/>
        </w:rPr>
        <w:t>7º);</w:t>
      </w:r>
    </w:p>
    <w:p w14:paraId="18F4B828" w14:textId="1D7EAE9C" w:rsidR="00217B62" w:rsidRPr="00F644F8" w:rsidRDefault="00217B62" w:rsidP="0047443C">
      <w:pPr>
        <w:pStyle w:val="PargrafodaLista1"/>
        <w:numPr>
          <w:ilvl w:val="1"/>
          <w:numId w:val="49"/>
        </w:numPr>
        <w:tabs>
          <w:tab w:val="left" w:pos="2694"/>
        </w:tabs>
        <w:ind w:left="2268" w:firstLine="0"/>
        <w:rPr>
          <w:sz w:val="20"/>
          <w:szCs w:val="20"/>
        </w:rPr>
      </w:pPr>
      <w:r w:rsidRPr="00F644F8">
        <w:rPr>
          <w:sz w:val="20"/>
          <w:szCs w:val="20"/>
        </w:rPr>
        <w:t>a celebração de contratos de cessão da propriedade intelectual;</w:t>
      </w:r>
      <w:r w:rsidRPr="00F644F8">
        <w:rPr>
          <w:spacing w:val="-6"/>
          <w:sz w:val="20"/>
          <w:szCs w:val="20"/>
        </w:rPr>
        <w:t xml:space="preserve"> </w:t>
      </w:r>
      <w:r w:rsidRPr="00F644F8">
        <w:rPr>
          <w:sz w:val="20"/>
          <w:szCs w:val="20"/>
        </w:rPr>
        <w:t>e</w:t>
      </w:r>
    </w:p>
    <w:p w14:paraId="7F498CC7" w14:textId="30CC146B" w:rsidR="00217B62" w:rsidRPr="003C3BC2" w:rsidRDefault="00217B62" w:rsidP="0047443C">
      <w:pPr>
        <w:pStyle w:val="PargrafodaLista1"/>
        <w:numPr>
          <w:ilvl w:val="1"/>
          <w:numId w:val="49"/>
        </w:numPr>
        <w:tabs>
          <w:tab w:val="left" w:pos="2552"/>
          <w:tab w:val="left" w:pos="2860"/>
        </w:tabs>
        <w:ind w:left="2268" w:firstLine="0"/>
        <w:rPr>
          <w:sz w:val="20"/>
          <w:szCs w:val="20"/>
        </w:rPr>
      </w:pPr>
      <w:r w:rsidRPr="003C3BC2">
        <w:rPr>
          <w:sz w:val="20"/>
          <w:szCs w:val="20"/>
        </w:rPr>
        <w:t xml:space="preserve">a celebração de contratos de prestação de serviços técnicos especializados pelas </w:t>
      </w:r>
      <w:r w:rsidRPr="003C3BC2">
        <w:rPr>
          <w:spacing w:val="-4"/>
          <w:sz w:val="20"/>
          <w:szCs w:val="20"/>
        </w:rPr>
        <w:t xml:space="preserve">ICTs </w:t>
      </w:r>
      <w:r w:rsidRPr="003C3BC2">
        <w:rPr>
          <w:sz w:val="20"/>
          <w:szCs w:val="20"/>
        </w:rPr>
        <w:t>a instituições públicas ou privadas, nas atividades voltadas à inovação e à pesquisa científica e tecnológica no ambiente produtivo, visando, entre outros objetivos, à maior competitividade das empresas (art.</w:t>
      </w:r>
      <w:r w:rsidRPr="003C3BC2">
        <w:rPr>
          <w:spacing w:val="-2"/>
          <w:sz w:val="20"/>
          <w:szCs w:val="20"/>
        </w:rPr>
        <w:t xml:space="preserve"> </w:t>
      </w:r>
      <w:r w:rsidRPr="003C3BC2">
        <w:rPr>
          <w:sz w:val="20"/>
          <w:szCs w:val="20"/>
        </w:rPr>
        <w:t>8º).</w:t>
      </w:r>
    </w:p>
    <w:p w14:paraId="43AA9B9D" w14:textId="77777777" w:rsidR="00217B62" w:rsidRPr="003C3BC2" w:rsidRDefault="00217B62">
      <w:pPr>
        <w:pStyle w:val="Corpodetexto"/>
        <w:rPr>
          <w:sz w:val="29"/>
          <w:szCs w:val="29"/>
        </w:rPr>
      </w:pPr>
    </w:p>
    <w:p w14:paraId="0320B07A" w14:textId="215AD9F7" w:rsidR="00217B62" w:rsidRDefault="00217B62" w:rsidP="0047443C">
      <w:pPr>
        <w:pStyle w:val="PargrafodaLista1"/>
        <w:numPr>
          <w:ilvl w:val="0"/>
          <w:numId w:val="49"/>
        </w:numPr>
        <w:tabs>
          <w:tab w:val="left" w:pos="284"/>
        </w:tabs>
        <w:spacing w:line="360" w:lineRule="auto"/>
        <w:ind w:left="0" w:firstLine="0"/>
        <w:rPr>
          <w:sz w:val="24"/>
          <w:szCs w:val="24"/>
        </w:rPr>
      </w:pPr>
      <w:r w:rsidRPr="00EC41D7">
        <w:rPr>
          <w:sz w:val="24"/>
          <w:szCs w:val="24"/>
        </w:rPr>
        <w:t>Em 7 de fevereiro de 2018, foi editado o Decreto nº 9.283, que regulamentou inúmeras das alterações legislativas promovidas pelo “Novo Marco Legal”, inclusive a Lei nº</w:t>
      </w:r>
      <w:r w:rsidRPr="00EC41D7">
        <w:rPr>
          <w:spacing w:val="-14"/>
          <w:sz w:val="24"/>
          <w:szCs w:val="24"/>
        </w:rPr>
        <w:t xml:space="preserve"> </w:t>
      </w:r>
      <w:r w:rsidRPr="00EC41D7">
        <w:rPr>
          <w:sz w:val="24"/>
          <w:szCs w:val="24"/>
        </w:rPr>
        <w:t>10.973/04.</w:t>
      </w:r>
    </w:p>
    <w:p w14:paraId="35688D7B" w14:textId="77777777" w:rsidR="00311E54" w:rsidRPr="00EC41D7" w:rsidRDefault="00311E54" w:rsidP="00311E54">
      <w:pPr>
        <w:pStyle w:val="PargrafodaLista1"/>
        <w:tabs>
          <w:tab w:val="left" w:pos="284"/>
        </w:tabs>
        <w:spacing w:line="360" w:lineRule="auto"/>
        <w:ind w:left="0"/>
        <w:rPr>
          <w:sz w:val="24"/>
          <w:szCs w:val="24"/>
        </w:rPr>
      </w:pPr>
    </w:p>
    <w:p w14:paraId="181EF504" w14:textId="77777777" w:rsidR="00217B62" w:rsidRPr="00EC41D7" w:rsidRDefault="00217B62" w:rsidP="0047443C">
      <w:pPr>
        <w:pStyle w:val="PargrafodaLista1"/>
        <w:numPr>
          <w:ilvl w:val="0"/>
          <w:numId w:val="49"/>
        </w:numPr>
        <w:tabs>
          <w:tab w:val="left" w:pos="284"/>
        </w:tabs>
        <w:spacing w:line="360" w:lineRule="auto"/>
        <w:ind w:left="0" w:firstLine="0"/>
        <w:rPr>
          <w:sz w:val="24"/>
          <w:szCs w:val="24"/>
        </w:rPr>
      </w:pPr>
      <w:r w:rsidRPr="00EC41D7">
        <w:rPr>
          <w:sz w:val="24"/>
          <w:szCs w:val="24"/>
        </w:rPr>
        <w:t xml:space="preserve">Várias situações e instrumentos jurídicos foram objeto de regulamentação pelo referido Decreto, que, todavia, silenciou quanto ao Acordo de Cooperação Internacional para CT&amp;I. </w:t>
      </w:r>
      <w:r w:rsidRPr="00EC41D7">
        <w:rPr>
          <w:spacing w:val="-5"/>
          <w:sz w:val="24"/>
          <w:szCs w:val="24"/>
        </w:rPr>
        <w:t xml:space="preserve">Tal </w:t>
      </w:r>
      <w:r w:rsidRPr="00EC41D7">
        <w:rPr>
          <w:sz w:val="24"/>
          <w:szCs w:val="24"/>
        </w:rPr>
        <w:t>conduta, entretanto, não prejudica a plena aplicabilidade da hipótese legal em</w:t>
      </w:r>
      <w:r w:rsidRPr="00EC41D7">
        <w:rPr>
          <w:spacing w:val="-11"/>
          <w:sz w:val="24"/>
          <w:szCs w:val="24"/>
        </w:rPr>
        <w:t xml:space="preserve"> </w:t>
      </w:r>
      <w:r w:rsidRPr="00EC41D7">
        <w:rPr>
          <w:sz w:val="24"/>
          <w:szCs w:val="24"/>
        </w:rPr>
        <w:t>comento.</w:t>
      </w:r>
    </w:p>
    <w:p w14:paraId="76AA52E0" w14:textId="77777777" w:rsidR="00217B62" w:rsidRPr="00EC41D7" w:rsidRDefault="00217B62" w:rsidP="00EC41D7">
      <w:pPr>
        <w:pStyle w:val="Corpodetexto"/>
        <w:tabs>
          <w:tab w:val="left" w:pos="284"/>
        </w:tabs>
        <w:spacing w:line="360" w:lineRule="auto"/>
        <w:jc w:val="both"/>
        <w:rPr>
          <w:sz w:val="24"/>
          <w:szCs w:val="24"/>
        </w:rPr>
      </w:pPr>
    </w:p>
    <w:p w14:paraId="7F3A4399" w14:textId="410674FD" w:rsidR="00217B62" w:rsidRPr="00EC41D7" w:rsidRDefault="00AE2659" w:rsidP="0047443C">
      <w:pPr>
        <w:pStyle w:val="Ttulo1"/>
        <w:numPr>
          <w:ilvl w:val="2"/>
          <w:numId w:val="50"/>
        </w:numPr>
        <w:tabs>
          <w:tab w:val="left" w:pos="0"/>
          <w:tab w:val="left" w:pos="567"/>
        </w:tabs>
        <w:spacing w:line="360" w:lineRule="auto"/>
        <w:ind w:left="0" w:firstLine="0"/>
        <w:jc w:val="both"/>
        <w:rPr>
          <w:b w:val="0"/>
          <w:bCs w:val="0"/>
          <w:sz w:val="24"/>
          <w:szCs w:val="24"/>
        </w:rPr>
      </w:pPr>
      <w:bookmarkStart w:id="204" w:name="_Toc43231926"/>
      <w:r w:rsidRPr="00EC41D7">
        <w:rPr>
          <w:sz w:val="24"/>
          <w:szCs w:val="24"/>
        </w:rPr>
        <w:t xml:space="preserve">DA INTERNACIONALIZAÇÃO DAS INSTITUIÇÕES E DO </w:t>
      </w:r>
      <w:r w:rsidR="00217B62" w:rsidRPr="00EC41D7">
        <w:rPr>
          <w:sz w:val="24"/>
          <w:szCs w:val="24"/>
        </w:rPr>
        <w:t>ACORDO</w:t>
      </w:r>
      <w:r w:rsidRPr="00EC41D7">
        <w:rPr>
          <w:sz w:val="24"/>
          <w:szCs w:val="24"/>
        </w:rPr>
        <w:t xml:space="preserve"> </w:t>
      </w:r>
      <w:r w:rsidR="00217B62" w:rsidRPr="00EC41D7">
        <w:rPr>
          <w:spacing w:val="-10"/>
          <w:sz w:val="24"/>
          <w:szCs w:val="24"/>
        </w:rPr>
        <w:t xml:space="preserve">DE </w:t>
      </w:r>
      <w:r w:rsidR="00217B62" w:rsidRPr="00EC41D7">
        <w:rPr>
          <w:sz w:val="24"/>
          <w:szCs w:val="24"/>
        </w:rPr>
        <w:t>COOPERAÇÃO</w:t>
      </w:r>
      <w:r w:rsidR="00217B62" w:rsidRPr="00EC41D7">
        <w:rPr>
          <w:spacing w:val="-3"/>
          <w:sz w:val="24"/>
          <w:szCs w:val="24"/>
        </w:rPr>
        <w:t xml:space="preserve"> </w:t>
      </w:r>
      <w:r w:rsidR="00217B62" w:rsidRPr="00EC41D7">
        <w:rPr>
          <w:sz w:val="24"/>
          <w:szCs w:val="24"/>
        </w:rPr>
        <w:t>INTERNACIONAL.</w:t>
      </w:r>
      <w:bookmarkEnd w:id="204"/>
    </w:p>
    <w:p w14:paraId="2FC2DC36" w14:textId="77777777" w:rsidR="00EC41D7" w:rsidRPr="00EC41D7" w:rsidRDefault="00EC41D7" w:rsidP="00EC41D7">
      <w:pPr>
        <w:pStyle w:val="Ttulo1"/>
        <w:tabs>
          <w:tab w:val="left" w:pos="0"/>
          <w:tab w:val="left" w:pos="284"/>
        </w:tabs>
        <w:spacing w:line="360" w:lineRule="auto"/>
        <w:ind w:left="0"/>
        <w:jc w:val="both"/>
        <w:rPr>
          <w:b w:val="0"/>
          <w:bCs w:val="0"/>
          <w:sz w:val="24"/>
          <w:szCs w:val="24"/>
        </w:rPr>
      </w:pPr>
    </w:p>
    <w:p w14:paraId="794037E5" w14:textId="7A5AF826" w:rsidR="00217B62" w:rsidRDefault="00217B62" w:rsidP="0047443C">
      <w:pPr>
        <w:pStyle w:val="PargrafodaLista1"/>
        <w:numPr>
          <w:ilvl w:val="0"/>
          <w:numId w:val="49"/>
        </w:numPr>
        <w:tabs>
          <w:tab w:val="left" w:pos="284"/>
        </w:tabs>
        <w:spacing w:line="360" w:lineRule="auto"/>
        <w:ind w:left="0" w:firstLine="0"/>
        <w:rPr>
          <w:sz w:val="24"/>
          <w:szCs w:val="24"/>
        </w:rPr>
      </w:pPr>
      <w:r w:rsidRPr="00EC41D7">
        <w:rPr>
          <w:sz w:val="24"/>
          <w:szCs w:val="24"/>
        </w:rPr>
        <w:t>O processo de globalização vem transformando também a educação, a qual assume cada vez mais contornos de uniformidade. O mundo avança na ciência, tecnologia e inovação com razoável equilíbrio. Refinadas teses e teorias nascidas nos mais avançados laboratórios do mundo deixaram de ser fruto apenas de instituições de ensino dos países desenvolvidos. Logicamente, ainda existe uma concentração de tais avanços nesses países, mas que já contam com auxílio de boa parte dos pesquisadores do mundo. Fala-se, aqui, por exemplo, em avanços tecnológicos, descoberta de novas teorias e compartilhamento de resultados já atingidos por núcleos de pesquisas do mundo todo em parcerias de instituições com material humano</w:t>
      </w:r>
      <w:r w:rsidRPr="00EC41D7">
        <w:rPr>
          <w:spacing w:val="-10"/>
          <w:sz w:val="24"/>
          <w:szCs w:val="24"/>
        </w:rPr>
        <w:t xml:space="preserve"> </w:t>
      </w:r>
      <w:r w:rsidRPr="00EC41D7">
        <w:rPr>
          <w:sz w:val="24"/>
          <w:szCs w:val="24"/>
        </w:rPr>
        <w:t>multinacional.</w:t>
      </w:r>
    </w:p>
    <w:p w14:paraId="0EEEBA20" w14:textId="77777777" w:rsidR="0078145D" w:rsidRPr="00EC41D7" w:rsidRDefault="0078145D" w:rsidP="0078145D">
      <w:pPr>
        <w:pStyle w:val="PargrafodaLista1"/>
        <w:tabs>
          <w:tab w:val="left" w:pos="284"/>
        </w:tabs>
        <w:spacing w:line="360" w:lineRule="auto"/>
        <w:ind w:left="0"/>
        <w:rPr>
          <w:sz w:val="24"/>
          <w:szCs w:val="24"/>
        </w:rPr>
      </w:pPr>
    </w:p>
    <w:p w14:paraId="2FAD3B03" w14:textId="77671BE3" w:rsidR="00217B62" w:rsidRDefault="00217B62" w:rsidP="0047443C">
      <w:pPr>
        <w:pStyle w:val="PargrafodaLista1"/>
        <w:numPr>
          <w:ilvl w:val="0"/>
          <w:numId w:val="49"/>
        </w:numPr>
        <w:tabs>
          <w:tab w:val="left" w:pos="284"/>
        </w:tabs>
        <w:spacing w:line="360" w:lineRule="auto"/>
        <w:ind w:left="0" w:firstLine="0"/>
        <w:rPr>
          <w:sz w:val="24"/>
          <w:szCs w:val="24"/>
        </w:rPr>
      </w:pPr>
      <w:r w:rsidRPr="00EC41D7">
        <w:rPr>
          <w:sz w:val="24"/>
          <w:szCs w:val="24"/>
        </w:rPr>
        <w:t xml:space="preserve">A globalização e a necessidade de alinhamento na seara da Ciência, </w:t>
      </w:r>
      <w:r w:rsidRPr="00EC41D7">
        <w:rPr>
          <w:spacing w:val="-3"/>
          <w:sz w:val="24"/>
          <w:szCs w:val="24"/>
        </w:rPr>
        <w:t xml:space="preserve">Tecnologia </w:t>
      </w:r>
      <w:r w:rsidRPr="00EC41D7">
        <w:rPr>
          <w:sz w:val="24"/>
          <w:szCs w:val="24"/>
        </w:rPr>
        <w:t xml:space="preserve">e Inovação fizeram surgir a demanda de internacionalizar as </w:t>
      </w:r>
      <w:r w:rsidRPr="00EC41D7">
        <w:rPr>
          <w:spacing w:val="-4"/>
          <w:sz w:val="24"/>
          <w:szCs w:val="24"/>
        </w:rPr>
        <w:t xml:space="preserve">ICT’s </w:t>
      </w:r>
      <w:r w:rsidRPr="00EC41D7">
        <w:rPr>
          <w:sz w:val="24"/>
          <w:szCs w:val="24"/>
        </w:rPr>
        <w:t>públicas, com especial destaque para as instituições de ensino, para compartilhamento de experiências, e tal fenômeno já começou a ser percebido há alguns anos no</w:t>
      </w:r>
      <w:r w:rsidRPr="00EC41D7">
        <w:rPr>
          <w:spacing w:val="-22"/>
          <w:sz w:val="24"/>
          <w:szCs w:val="24"/>
        </w:rPr>
        <w:t xml:space="preserve"> </w:t>
      </w:r>
      <w:r w:rsidRPr="00EC41D7">
        <w:rPr>
          <w:sz w:val="24"/>
          <w:szCs w:val="24"/>
        </w:rPr>
        <w:t>Brasil.</w:t>
      </w:r>
    </w:p>
    <w:p w14:paraId="49A5D17E" w14:textId="77777777" w:rsidR="0078145D" w:rsidRPr="00EC41D7" w:rsidRDefault="0078145D" w:rsidP="0078145D">
      <w:pPr>
        <w:pStyle w:val="PargrafodaLista1"/>
        <w:tabs>
          <w:tab w:val="left" w:pos="284"/>
        </w:tabs>
        <w:spacing w:line="360" w:lineRule="auto"/>
        <w:ind w:left="0"/>
        <w:rPr>
          <w:sz w:val="24"/>
          <w:szCs w:val="24"/>
        </w:rPr>
      </w:pPr>
    </w:p>
    <w:p w14:paraId="23BDAE72" w14:textId="77777777" w:rsidR="00217B62" w:rsidRPr="00EC41D7" w:rsidRDefault="00217B62" w:rsidP="0047443C">
      <w:pPr>
        <w:pStyle w:val="PargrafodaLista1"/>
        <w:numPr>
          <w:ilvl w:val="0"/>
          <w:numId w:val="49"/>
        </w:numPr>
        <w:tabs>
          <w:tab w:val="left" w:pos="284"/>
        </w:tabs>
        <w:spacing w:line="360" w:lineRule="auto"/>
        <w:ind w:left="0" w:firstLine="0"/>
        <w:rPr>
          <w:sz w:val="24"/>
          <w:szCs w:val="24"/>
        </w:rPr>
      </w:pPr>
      <w:r w:rsidRPr="00EC41D7">
        <w:rPr>
          <w:sz w:val="24"/>
          <w:szCs w:val="24"/>
        </w:rPr>
        <w:t>Nesta linha de raciocínio, a CAPES (Coordenação de Aperfeiçoamento de Pessoal de Nível Superior), em novembro de 2017, realizou um estudo sobre esse processo de internacionalização das instituições de ensino superior do Brasil que, por ainda ser atual, tem trecho pertinente adiante</w:t>
      </w:r>
      <w:r w:rsidRPr="00EC41D7">
        <w:rPr>
          <w:spacing w:val="-14"/>
          <w:sz w:val="24"/>
          <w:szCs w:val="24"/>
        </w:rPr>
        <w:t xml:space="preserve"> </w:t>
      </w:r>
      <w:r w:rsidRPr="00EC41D7">
        <w:rPr>
          <w:sz w:val="24"/>
          <w:szCs w:val="24"/>
        </w:rPr>
        <w:t>transcrito:</w:t>
      </w:r>
    </w:p>
    <w:p w14:paraId="3EDA0269" w14:textId="77777777" w:rsidR="00217B62" w:rsidRPr="003C3BC2" w:rsidRDefault="00217B62" w:rsidP="004566A4">
      <w:pPr>
        <w:ind w:left="2268"/>
        <w:rPr>
          <w:b/>
          <w:bCs/>
          <w:sz w:val="20"/>
          <w:szCs w:val="32"/>
        </w:rPr>
      </w:pPr>
      <w:r w:rsidRPr="003C3BC2">
        <w:rPr>
          <w:b/>
          <w:bCs/>
          <w:sz w:val="20"/>
        </w:rPr>
        <w:t>Método</w:t>
      </w:r>
    </w:p>
    <w:p w14:paraId="4C9B5C6C" w14:textId="77777777" w:rsidR="00217B62" w:rsidRPr="003C3BC2" w:rsidRDefault="00217B62" w:rsidP="004566A4">
      <w:pPr>
        <w:ind w:left="2268"/>
        <w:jc w:val="both"/>
        <w:rPr>
          <w:sz w:val="20"/>
          <w:szCs w:val="20"/>
        </w:rPr>
      </w:pPr>
      <w:r w:rsidRPr="003C3BC2">
        <w:rPr>
          <w:sz w:val="20"/>
          <w:szCs w:val="20"/>
        </w:rPr>
        <w:t>Para realizar o diagnóstico da atual situação de internacionalização das IES brasileiras, a CAPES enviou um questionário a 430 instituições com programas de pós-graduação stricto sensu. Cerca de 74% das instituições responderam ao questionário, que foi estruturado tendo como base dois prontos principais: 1) situação atual de internacionalização da instituição e 2) projeto de internacionalização.</w:t>
      </w:r>
    </w:p>
    <w:p w14:paraId="7F3572BF" w14:textId="77777777" w:rsidR="00217B62" w:rsidRPr="003C3BC2" w:rsidRDefault="00217B62" w:rsidP="004566A4">
      <w:pPr>
        <w:ind w:left="2268"/>
        <w:jc w:val="both"/>
        <w:rPr>
          <w:sz w:val="20"/>
          <w:szCs w:val="20"/>
        </w:rPr>
      </w:pPr>
      <w:r w:rsidRPr="003C3BC2">
        <w:rPr>
          <w:sz w:val="20"/>
          <w:szCs w:val="20"/>
        </w:rPr>
        <w:t>A análise dos dados coletados sugere que as IES no Brasil podem ser divididas em dois grupos distintos, de acordo com o estágio de internacionalização alcançado. O primeiro grupo contém o maior número de instituições, mas o menor número de PPG por IES, assim como os menores índices de internacionalização (menor número de bolsas implementadas, acordos ou projetos). Já o segundo grupo, formado por um número reduzido de IES, possui o maior número de cursos de pós-graduação, de bolsas implementadas, projetos e acordos de cooperação internacional.</w:t>
      </w:r>
    </w:p>
    <w:p w14:paraId="40800F95" w14:textId="77777777" w:rsidR="00217B62" w:rsidRPr="003C3BC2" w:rsidRDefault="00217B62" w:rsidP="004566A4">
      <w:pPr>
        <w:ind w:left="2268"/>
        <w:jc w:val="both"/>
        <w:rPr>
          <w:sz w:val="20"/>
          <w:szCs w:val="20"/>
        </w:rPr>
      </w:pPr>
      <w:r w:rsidRPr="003C3BC2">
        <w:rPr>
          <w:sz w:val="20"/>
          <w:szCs w:val="20"/>
        </w:rPr>
        <w:t>As IES mencionaram acordos com diferentes países, citando como prioritários os pertencentes à América do Norte e Europa. Já em relação à modalidade de fomento, o maior número de bolsas individuais implementadas foi de doutorado sanduíche no exterior. Quando questionadas sobre qual seria a modalidade ideal de fomento em um futuro programa, as IES elencaram o pós-doutorado para docentes como prioridade. Essa informação indica uma mudança de estratégia por parte das IES.</w:t>
      </w:r>
    </w:p>
    <w:p w14:paraId="0BE2AD42" w14:textId="77777777" w:rsidR="00217B62" w:rsidRPr="003C3BC2" w:rsidRDefault="00217B62" w:rsidP="004566A4">
      <w:pPr>
        <w:ind w:left="2268"/>
        <w:jc w:val="both"/>
        <w:rPr>
          <w:b/>
          <w:bCs/>
          <w:sz w:val="20"/>
          <w:szCs w:val="20"/>
        </w:rPr>
      </w:pPr>
      <w:r w:rsidRPr="003C3BC2">
        <w:rPr>
          <w:b/>
          <w:bCs/>
          <w:sz w:val="20"/>
          <w:szCs w:val="20"/>
        </w:rPr>
        <w:t>Novo programa</w:t>
      </w:r>
    </w:p>
    <w:p w14:paraId="121D868F" w14:textId="77777777" w:rsidR="00217B62" w:rsidRPr="003C3BC2" w:rsidRDefault="00217B62" w:rsidP="004566A4">
      <w:pPr>
        <w:ind w:left="2268"/>
        <w:jc w:val="both"/>
        <w:rPr>
          <w:sz w:val="20"/>
          <w:szCs w:val="20"/>
        </w:rPr>
      </w:pPr>
      <w:r w:rsidRPr="003C3BC2">
        <w:rPr>
          <w:sz w:val="20"/>
          <w:szCs w:val="20"/>
        </w:rPr>
        <w:t>A partir dos resultados da pesquisa, a CAPES pretende lançar uma iniciativa de fomento à internacionalização fundamentada na realidade das IES brasileiras. Esse novo programa deve ampliar a autonomia das instituições, permitindo que as IES definam seu plano estratégico de internacionalização.</w:t>
      </w:r>
    </w:p>
    <w:p w14:paraId="11BFDDAA" w14:textId="77777777" w:rsidR="00217B62" w:rsidRPr="003C3BC2" w:rsidRDefault="00217B62" w:rsidP="004566A4">
      <w:pPr>
        <w:ind w:left="2268"/>
        <w:jc w:val="both"/>
        <w:rPr>
          <w:sz w:val="20"/>
          <w:szCs w:val="20"/>
        </w:rPr>
      </w:pPr>
      <w:r w:rsidRPr="003C3BC2">
        <w:rPr>
          <w:sz w:val="20"/>
          <w:szCs w:val="20"/>
        </w:rPr>
        <w:t>O relatório propõe que o novo formato de programa permita à IES definir parceiros nacionais e internacionais e apresentar suas próprias propostas de internacionalização. As instituições também devem fornecer condições que contribuam com a construção de um ambiente internacional no cotidiano da universidade. Isso inclui infraestrutura física e administrativa, uso de idiomas, projetos para receber estudantes e pesquisadores estrangeiros, treinamento de equipes e apropriação do conhecimento adquirido pelo bolsista após o retorno ao</w:t>
      </w:r>
      <w:r w:rsidRPr="003C3BC2">
        <w:rPr>
          <w:spacing w:val="-18"/>
          <w:sz w:val="20"/>
          <w:szCs w:val="20"/>
        </w:rPr>
        <w:t xml:space="preserve"> </w:t>
      </w:r>
      <w:r w:rsidRPr="003C3BC2">
        <w:rPr>
          <w:sz w:val="20"/>
          <w:szCs w:val="20"/>
        </w:rPr>
        <w:t>país.</w:t>
      </w:r>
    </w:p>
    <w:p w14:paraId="08A781B4" w14:textId="77777777" w:rsidR="00217B62" w:rsidRPr="003C3BC2" w:rsidRDefault="00217B62">
      <w:pPr>
        <w:pStyle w:val="Corpodetexto"/>
        <w:rPr>
          <w:sz w:val="29"/>
          <w:szCs w:val="29"/>
        </w:rPr>
      </w:pPr>
    </w:p>
    <w:p w14:paraId="1D2779AF" w14:textId="44131CAF" w:rsidR="00217B62" w:rsidRDefault="00217B62" w:rsidP="0047443C">
      <w:pPr>
        <w:pStyle w:val="PargrafodaLista1"/>
        <w:numPr>
          <w:ilvl w:val="0"/>
          <w:numId w:val="49"/>
        </w:numPr>
        <w:tabs>
          <w:tab w:val="left" w:pos="284"/>
        </w:tabs>
        <w:spacing w:line="360" w:lineRule="auto"/>
        <w:ind w:left="0" w:firstLine="0"/>
        <w:rPr>
          <w:sz w:val="24"/>
          <w:szCs w:val="24"/>
        </w:rPr>
      </w:pPr>
      <w:r w:rsidRPr="004566A4">
        <w:rPr>
          <w:sz w:val="24"/>
          <w:szCs w:val="24"/>
        </w:rPr>
        <w:t>No referido relatório, foi nitidamente percebido que as instituições de ensino brasileiras possuem o que se denomina de internacionalização passiva, vez que se traduz, na maioria das vezes, em mobilidade de docentes  e discentes para o</w:t>
      </w:r>
      <w:r w:rsidRPr="004566A4">
        <w:rPr>
          <w:spacing w:val="-5"/>
          <w:sz w:val="24"/>
          <w:szCs w:val="24"/>
        </w:rPr>
        <w:t xml:space="preserve"> </w:t>
      </w:r>
      <w:r w:rsidRPr="004566A4">
        <w:rPr>
          <w:sz w:val="24"/>
          <w:szCs w:val="24"/>
        </w:rPr>
        <w:t>exterior.</w:t>
      </w:r>
    </w:p>
    <w:p w14:paraId="2C404BDA" w14:textId="77777777" w:rsidR="004E6C35" w:rsidRPr="004566A4" w:rsidRDefault="004E6C35" w:rsidP="004E6C35">
      <w:pPr>
        <w:pStyle w:val="PargrafodaLista1"/>
        <w:tabs>
          <w:tab w:val="left" w:pos="284"/>
        </w:tabs>
        <w:spacing w:line="360" w:lineRule="auto"/>
        <w:ind w:left="0"/>
        <w:rPr>
          <w:sz w:val="24"/>
          <w:szCs w:val="24"/>
        </w:rPr>
      </w:pPr>
    </w:p>
    <w:p w14:paraId="0E73F742" w14:textId="39AAC1B6" w:rsidR="00217B62" w:rsidRDefault="00217B62" w:rsidP="0047443C">
      <w:pPr>
        <w:pStyle w:val="PargrafodaLista1"/>
        <w:numPr>
          <w:ilvl w:val="0"/>
          <w:numId w:val="49"/>
        </w:numPr>
        <w:tabs>
          <w:tab w:val="left" w:pos="284"/>
        </w:tabs>
        <w:spacing w:line="360" w:lineRule="auto"/>
        <w:ind w:left="0" w:firstLine="0"/>
        <w:rPr>
          <w:sz w:val="24"/>
          <w:szCs w:val="24"/>
        </w:rPr>
      </w:pPr>
      <w:r w:rsidRPr="004566A4">
        <w:rPr>
          <w:sz w:val="24"/>
          <w:szCs w:val="24"/>
        </w:rPr>
        <w:t>Utilizando o estudo da CAPES como parâmetro, atualmente, a ideia de internacionalização das IES está alocada em atividades como mobilidade acadêmica, programas acadêmicos internacionais, ofertas de ensino superior para outros países e também ainda é percebido um crescente comércio da educação</w:t>
      </w:r>
      <w:r w:rsidRPr="004566A4">
        <w:rPr>
          <w:spacing w:val="-20"/>
          <w:sz w:val="24"/>
          <w:szCs w:val="24"/>
        </w:rPr>
        <w:t xml:space="preserve"> </w:t>
      </w:r>
      <w:r w:rsidRPr="004566A4">
        <w:rPr>
          <w:sz w:val="24"/>
          <w:szCs w:val="24"/>
        </w:rPr>
        <w:t>superior.</w:t>
      </w:r>
    </w:p>
    <w:p w14:paraId="66D642F3" w14:textId="77777777" w:rsidR="004E6C35" w:rsidRPr="004566A4" w:rsidRDefault="004E6C35" w:rsidP="004E6C35">
      <w:pPr>
        <w:pStyle w:val="PargrafodaLista1"/>
        <w:tabs>
          <w:tab w:val="left" w:pos="284"/>
        </w:tabs>
        <w:spacing w:line="360" w:lineRule="auto"/>
        <w:ind w:left="0"/>
        <w:rPr>
          <w:sz w:val="24"/>
          <w:szCs w:val="24"/>
        </w:rPr>
      </w:pPr>
    </w:p>
    <w:p w14:paraId="11E159CC" w14:textId="411AFAE4" w:rsidR="00217B62" w:rsidRDefault="00217B62" w:rsidP="0047443C">
      <w:pPr>
        <w:pStyle w:val="PargrafodaLista1"/>
        <w:numPr>
          <w:ilvl w:val="0"/>
          <w:numId w:val="49"/>
        </w:numPr>
        <w:tabs>
          <w:tab w:val="left" w:pos="284"/>
        </w:tabs>
        <w:spacing w:line="360" w:lineRule="auto"/>
        <w:ind w:left="0" w:firstLine="0"/>
        <w:rPr>
          <w:sz w:val="24"/>
          <w:szCs w:val="24"/>
        </w:rPr>
      </w:pPr>
      <w:r w:rsidRPr="004566A4">
        <w:rPr>
          <w:sz w:val="24"/>
          <w:szCs w:val="24"/>
        </w:rPr>
        <w:t>No entanto, é fácil constatar que essa internacionalização está se difundindo para outros segmentos e em breve teremos forma de cooperação entre instituições nacionais e estrangeiras para desenvolvimento e conclusão de projetos nas mais diversas áreas do</w:t>
      </w:r>
      <w:r w:rsidRPr="004566A4">
        <w:rPr>
          <w:spacing w:val="-5"/>
          <w:sz w:val="24"/>
          <w:szCs w:val="24"/>
        </w:rPr>
        <w:t xml:space="preserve"> </w:t>
      </w:r>
      <w:r w:rsidRPr="004566A4">
        <w:rPr>
          <w:sz w:val="24"/>
          <w:szCs w:val="24"/>
        </w:rPr>
        <w:t>conhecimento.</w:t>
      </w:r>
    </w:p>
    <w:p w14:paraId="4317CD27" w14:textId="77777777" w:rsidR="001C4AEA" w:rsidRPr="004566A4" w:rsidRDefault="001C4AEA" w:rsidP="001C4AEA">
      <w:pPr>
        <w:pStyle w:val="PargrafodaLista1"/>
        <w:tabs>
          <w:tab w:val="left" w:pos="284"/>
        </w:tabs>
        <w:spacing w:line="360" w:lineRule="auto"/>
        <w:ind w:left="0"/>
        <w:rPr>
          <w:sz w:val="24"/>
          <w:szCs w:val="24"/>
        </w:rPr>
      </w:pPr>
    </w:p>
    <w:p w14:paraId="0D3EB124" w14:textId="6B25F33C" w:rsidR="00217B62" w:rsidRDefault="00217B62" w:rsidP="0047443C">
      <w:pPr>
        <w:pStyle w:val="PargrafodaLista1"/>
        <w:numPr>
          <w:ilvl w:val="0"/>
          <w:numId w:val="49"/>
        </w:numPr>
        <w:tabs>
          <w:tab w:val="left" w:pos="284"/>
        </w:tabs>
        <w:spacing w:line="360" w:lineRule="auto"/>
        <w:ind w:left="0" w:firstLine="0"/>
        <w:rPr>
          <w:sz w:val="24"/>
          <w:szCs w:val="24"/>
        </w:rPr>
      </w:pPr>
      <w:r w:rsidRPr="004566A4">
        <w:rPr>
          <w:sz w:val="24"/>
          <w:szCs w:val="24"/>
        </w:rPr>
        <w:t>Neste particular, surge a necessidade de elaboração de instrumentos jurídicos uniformes que venham formalizar a atuação conjunta das instituições de Educação de Ensino Federais com Instituições de Ensino Estrangeiras.</w:t>
      </w:r>
    </w:p>
    <w:p w14:paraId="29F1386A" w14:textId="77777777" w:rsidR="004E6C35" w:rsidRPr="004566A4" w:rsidRDefault="004E6C35" w:rsidP="004E6C35">
      <w:pPr>
        <w:pStyle w:val="PargrafodaLista1"/>
        <w:tabs>
          <w:tab w:val="left" w:pos="284"/>
        </w:tabs>
        <w:spacing w:line="360" w:lineRule="auto"/>
        <w:ind w:left="0"/>
        <w:rPr>
          <w:sz w:val="24"/>
          <w:szCs w:val="24"/>
        </w:rPr>
      </w:pPr>
    </w:p>
    <w:p w14:paraId="391E773D" w14:textId="260DF87A" w:rsidR="00217B62" w:rsidRDefault="00217B62" w:rsidP="0047443C">
      <w:pPr>
        <w:pStyle w:val="PargrafodaLista1"/>
        <w:numPr>
          <w:ilvl w:val="0"/>
          <w:numId w:val="49"/>
        </w:numPr>
        <w:tabs>
          <w:tab w:val="left" w:pos="284"/>
        </w:tabs>
        <w:spacing w:line="360" w:lineRule="auto"/>
        <w:ind w:left="0" w:firstLine="0"/>
        <w:rPr>
          <w:sz w:val="24"/>
          <w:szCs w:val="24"/>
        </w:rPr>
      </w:pPr>
      <w:r w:rsidRPr="004566A4">
        <w:rPr>
          <w:sz w:val="24"/>
          <w:szCs w:val="24"/>
        </w:rPr>
        <w:t>A razão também é de fácil constatação, esse tipo de cooperação apresenta significativa gama de detalhes, sendo relevante tratar de variados temas em um único instrumento jurídico, tais como: a alocação de recursos</w:t>
      </w:r>
      <w:r w:rsidRPr="004566A4">
        <w:rPr>
          <w:spacing w:val="14"/>
          <w:sz w:val="24"/>
          <w:szCs w:val="24"/>
        </w:rPr>
        <w:t xml:space="preserve"> </w:t>
      </w:r>
      <w:r w:rsidRPr="004566A4">
        <w:rPr>
          <w:sz w:val="24"/>
          <w:szCs w:val="24"/>
        </w:rPr>
        <w:t>humanos,</w:t>
      </w:r>
      <w:r w:rsidRPr="004566A4">
        <w:rPr>
          <w:spacing w:val="15"/>
          <w:sz w:val="24"/>
          <w:szCs w:val="24"/>
        </w:rPr>
        <w:t xml:space="preserve"> </w:t>
      </w:r>
      <w:r w:rsidRPr="004566A4">
        <w:rPr>
          <w:sz w:val="24"/>
          <w:szCs w:val="24"/>
        </w:rPr>
        <w:t>recursos</w:t>
      </w:r>
      <w:r w:rsidRPr="004566A4">
        <w:rPr>
          <w:spacing w:val="15"/>
          <w:sz w:val="24"/>
          <w:szCs w:val="24"/>
        </w:rPr>
        <w:t xml:space="preserve"> </w:t>
      </w:r>
      <w:r w:rsidRPr="004566A4">
        <w:rPr>
          <w:sz w:val="24"/>
          <w:szCs w:val="24"/>
        </w:rPr>
        <w:t>financeiros,</w:t>
      </w:r>
      <w:r w:rsidRPr="004566A4">
        <w:rPr>
          <w:spacing w:val="14"/>
          <w:sz w:val="24"/>
          <w:szCs w:val="24"/>
        </w:rPr>
        <w:t xml:space="preserve"> </w:t>
      </w:r>
      <w:r w:rsidRPr="004566A4">
        <w:rPr>
          <w:sz w:val="24"/>
          <w:szCs w:val="24"/>
        </w:rPr>
        <w:t>eventuais</w:t>
      </w:r>
      <w:r w:rsidRPr="004566A4">
        <w:rPr>
          <w:spacing w:val="15"/>
          <w:sz w:val="24"/>
          <w:szCs w:val="24"/>
        </w:rPr>
        <w:t xml:space="preserve"> </w:t>
      </w:r>
      <w:r w:rsidRPr="004566A4">
        <w:rPr>
          <w:sz w:val="24"/>
          <w:szCs w:val="24"/>
        </w:rPr>
        <w:t>frutos</w:t>
      </w:r>
      <w:r w:rsidRPr="004566A4">
        <w:rPr>
          <w:spacing w:val="14"/>
          <w:sz w:val="24"/>
          <w:szCs w:val="24"/>
        </w:rPr>
        <w:t xml:space="preserve"> </w:t>
      </w:r>
      <w:r w:rsidRPr="004566A4">
        <w:rPr>
          <w:sz w:val="24"/>
          <w:szCs w:val="24"/>
        </w:rPr>
        <w:t>de</w:t>
      </w:r>
      <w:r w:rsidRPr="004566A4">
        <w:rPr>
          <w:spacing w:val="15"/>
          <w:sz w:val="24"/>
          <w:szCs w:val="24"/>
        </w:rPr>
        <w:t xml:space="preserve"> </w:t>
      </w:r>
      <w:r w:rsidRPr="004566A4">
        <w:rPr>
          <w:sz w:val="24"/>
          <w:szCs w:val="24"/>
        </w:rPr>
        <w:t>projetos</w:t>
      </w:r>
      <w:r w:rsidRPr="004566A4">
        <w:rPr>
          <w:spacing w:val="15"/>
          <w:sz w:val="24"/>
          <w:szCs w:val="24"/>
        </w:rPr>
        <w:t xml:space="preserve"> </w:t>
      </w:r>
      <w:r w:rsidRPr="004566A4">
        <w:rPr>
          <w:sz w:val="24"/>
          <w:szCs w:val="24"/>
        </w:rPr>
        <w:t>vitoriosos,</w:t>
      </w:r>
      <w:r w:rsidRPr="004566A4">
        <w:rPr>
          <w:spacing w:val="14"/>
          <w:sz w:val="24"/>
          <w:szCs w:val="24"/>
        </w:rPr>
        <w:t xml:space="preserve"> </w:t>
      </w:r>
      <w:r w:rsidRPr="004566A4">
        <w:rPr>
          <w:sz w:val="24"/>
          <w:szCs w:val="24"/>
        </w:rPr>
        <w:t>propriedade</w:t>
      </w:r>
      <w:r w:rsidRPr="004566A4">
        <w:rPr>
          <w:spacing w:val="15"/>
          <w:sz w:val="24"/>
          <w:szCs w:val="24"/>
        </w:rPr>
        <w:t xml:space="preserve"> </w:t>
      </w:r>
      <w:r w:rsidRPr="004566A4">
        <w:rPr>
          <w:sz w:val="24"/>
          <w:szCs w:val="24"/>
        </w:rPr>
        <w:t>intelectual,</w:t>
      </w:r>
      <w:r w:rsidRPr="004566A4">
        <w:rPr>
          <w:spacing w:val="15"/>
          <w:sz w:val="24"/>
          <w:szCs w:val="24"/>
        </w:rPr>
        <w:t xml:space="preserve"> </w:t>
      </w:r>
      <w:r w:rsidRPr="004566A4">
        <w:rPr>
          <w:sz w:val="24"/>
          <w:szCs w:val="24"/>
        </w:rPr>
        <w:t>mecanismos de conciliação e solução de conflitos etc., que precisam ser apresentados para as instituições públicas se resguardarem neste tipo de acordo.</w:t>
      </w:r>
    </w:p>
    <w:p w14:paraId="01021C1E" w14:textId="77777777" w:rsidR="004E6C35" w:rsidRPr="004566A4" w:rsidRDefault="004E6C35" w:rsidP="004E6C35">
      <w:pPr>
        <w:pStyle w:val="PargrafodaLista1"/>
        <w:tabs>
          <w:tab w:val="left" w:pos="284"/>
        </w:tabs>
        <w:spacing w:line="360" w:lineRule="auto"/>
        <w:ind w:left="0"/>
        <w:rPr>
          <w:sz w:val="24"/>
          <w:szCs w:val="24"/>
        </w:rPr>
      </w:pPr>
    </w:p>
    <w:p w14:paraId="60D12BBC" w14:textId="77777777" w:rsidR="00217B62" w:rsidRPr="004566A4" w:rsidRDefault="00217B62" w:rsidP="0047443C">
      <w:pPr>
        <w:pStyle w:val="PargrafodaLista1"/>
        <w:numPr>
          <w:ilvl w:val="0"/>
          <w:numId w:val="49"/>
        </w:numPr>
        <w:tabs>
          <w:tab w:val="left" w:pos="284"/>
        </w:tabs>
        <w:spacing w:line="360" w:lineRule="auto"/>
        <w:ind w:left="0" w:firstLine="0"/>
        <w:rPr>
          <w:sz w:val="24"/>
          <w:szCs w:val="24"/>
        </w:rPr>
      </w:pPr>
      <w:r w:rsidRPr="004566A4">
        <w:rPr>
          <w:sz w:val="24"/>
          <w:szCs w:val="24"/>
        </w:rPr>
        <w:t xml:space="preserve">O tema recebeu um cuidado especial do governo brasileiro, que dispôs sobre regras específicas no campo da ciência, tecnologia e inovação por meio do Decreto </w:t>
      </w:r>
      <w:r w:rsidRPr="004566A4">
        <w:rPr>
          <w:sz w:val="24"/>
          <w:szCs w:val="24"/>
          <w:u w:val="single" w:color="0000EE"/>
        </w:rPr>
        <w:t>nº 9.283, de 7de fevereiro de 2018</w:t>
      </w:r>
      <w:r w:rsidRPr="004566A4">
        <w:rPr>
          <w:sz w:val="24"/>
          <w:szCs w:val="24"/>
        </w:rPr>
        <w:t>, o qual estabelece medidas de incentivo à inovação e à pesquisa científica e tecnológica no ambiente produtivo, com vistas à capacitação tecnológica, ao alcance da autonomia tecnológica e ao desenvolvimento do sistema produtivo nacional e regional, conforme se transcreve</w:t>
      </w:r>
      <w:r w:rsidRPr="004566A4">
        <w:rPr>
          <w:spacing w:val="-5"/>
          <w:sz w:val="24"/>
          <w:szCs w:val="24"/>
        </w:rPr>
        <w:t xml:space="preserve"> </w:t>
      </w:r>
      <w:r w:rsidRPr="004566A4">
        <w:rPr>
          <w:sz w:val="24"/>
          <w:szCs w:val="24"/>
        </w:rPr>
        <w:t>abaixo:</w:t>
      </w:r>
    </w:p>
    <w:p w14:paraId="5387BD90" w14:textId="77777777" w:rsidR="00217B62" w:rsidRPr="003C3BC2" w:rsidRDefault="00217B62" w:rsidP="00C566CA">
      <w:pPr>
        <w:ind w:left="2268"/>
        <w:jc w:val="both"/>
        <w:rPr>
          <w:sz w:val="20"/>
          <w:szCs w:val="20"/>
        </w:rPr>
      </w:pPr>
      <w:r w:rsidRPr="003C3BC2">
        <w:rPr>
          <w:sz w:val="20"/>
          <w:szCs w:val="20"/>
        </w:rPr>
        <w:t>Seção III</w:t>
      </w:r>
    </w:p>
    <w:p w14:paraId="1980173B" w14:textId="77777777" w:rsidR="00217B62" w:rsidRPr="003C3BC2" w:rsidRDefault="00217B62" w:rsidP="00C566CA">
      <w:pPr>
        <w:ind w:left="2268"/>
        <w:jc w:val="both"/>
        <w:rPr>
          <w:sz w:val="20"/>
          <w:szCs w:val="20"/>
        </w:rPr>
      </w:pPr>
      <w:r w:rsidRPr="003C3BC2">
        <w:rPr>
          <w:sz w:val="20"/>
          <w:szCs w:val="20"/>
        </w:rPr>
        <w:t>Da internacionalização da Instituição Científica, Tecnológica e de Inovação</w:t>
      </w:r>
    </w:p>
    <w:p w14:paraId="6207E4B5" w14:textId="77777777" w:rsidR="00217B62" w:rsidRPr="003C3BC2" w:rsidRDefault="00217B62" w:rsidP="00C566CA">
      <w:pPr>
        <w:ind w:left="2268"/>
        <w:jc w:val="both"/>
        <w:rPr>
          <w:sz w:val="20"/>
          <w:szCs w:val="20"/>
        </w:rPr>
      </w:pPr>
      <w:r w:rsidRPr="003C3BC2">
        <w:rPr>
          <w:sz w:val="20"/>
          <w:szCs w:val="20"/>
        </w:rPr>
        <w:t>Art. 18. O poder público manterá mecanismos de fomento, apoio e gestão adequados à internacionalização das ICT públicas, que poderão exercer fora do território nacional atividades relacionadas com ciência, tecnologia e inovação, respeitado o disposto em seu estatuto social ou em norma regimental equivalente, inclusive com a celebração de acordos, convênios, contratos ou outros instrumentos com entidades públicas ou privadas, estrangeiras ou organismos internacionais.</w:t>
      </w:r>
    </w:p>
    <w:p w14:paraId="63DDEF62" w14:textId="77777777" w:rsidR="00217B62" w:rsidRPr="003C3BC2" w:rsidRDefault="00217B62" w:rsidP="00C566CA">
      <w:pPr>
        <w:ind w:left="2268"/>
        <w:jc w:val="both"/>
        <w:rPr>
          <w:sz w:val="20"/>
          <w:szCs w:val="20"/>
        </w:rPr>
      </w:pPr>
      <w:r w:rsidRPr="003C3BC2">
        <w:rPr>
          <w:sz w:val="20"/>
          <w:szCs w:val="20"/>
        </w:rPr>
        <w:t>§ 1º A atuação de ICT pública no exterior considerará, entre outros objetivos:</w:t>
      </w:r>
    </w:p>
    <w:p w14:paraId="54357790" w14:textId="77777777" w:rsidR="00217B62" w:rsidRPr="003C3BC2" w:rsidRDefault="00217B62" w:rsidP="0047443C">
      <w:pPr>
        <w:pStyle w:val="PargrafodaLista1"/>
        <w:numPr>
          <w:ilvl w:val="0"/>
          <w:numId w:val="48"/>
        </w:numPr>
        <w:tabs>
          <w:tab w:val="left" w:pos="2420"/>
        </w:tabs>
        <w:ind w:left="2268" w:firstLine="0"/>
        <w:rPr>
          <w:sz w:val="20"/>
          <w:szCs w:val="20"/>
        </w:rPr>
      </w:pPr>
      <w:r w:rsidRPr="003C3BC2">
        <w:rPr>
          <w:sz w:val="20"/>
          <w:szCs w:val="20"/>
        </w:rPr>
        <w:t xml:space="preserve"> o desenvolvimento da cooperação internacional no âmbito das ICT públicas, incluídas aquelas que atuam no</w:t>
      </w:r>
      <w:r w:rsidRPr="003C3BC2">
        <w:rPr>
          <w:spacing w:val="1"/>
          <w:sz w:val="20"/>
          <w:szCs w:val="20"/>
        </w:rPr>
        <w:t xml:space="preserve"> </w:t>
      </w:r>
      <w:r w:rsidRPr="003C3BC2">
        <w:rPr>
          <w:sz w:val="20"/>
          <w:szCs w:val="20"/>
        </w:rPr>
        <w:t>exterior;</w:t>
      </w:r>
    </w:p>
    <w:p w14:paraId="2238BDE9" w14:textId="77777777" w:rsidR="00217B62" w:rsidRPr="003C3BC2" w:rsidRDefault="00217B62" w:rsidP="0047443C">
      <w:pPr>
        <w:pStyle w:val="PargrafodaLista1"/>
        <w:numPr>
          <w:ilvl w:val="0"/>
          <w:numId w:val="48"/>
        </w:numPr>
        <w:tabs>
          <w:tab w:val="left" w:pos="2420"/>
        </w:tabs>
        <w:ind w:left="2268" w:firstLine="0"/>
        <w:rPr>
          <w:sz w:val="20"/>
          <w:szCs w:val="20"/>
        </w:rPr>
      </w:pPr>
      <w:r w:rsidRPr="003C3BC2">
        <w:rPr>
          <w:sz w:val="20"/>
          <w:szCs w:val="20"/>
        </w:rPr>
        <w:t>- a execução de atividades de ICT pública nacional no</w:t>
      </w:r>
      <w:r w:rsidRPr="003C3BC2">
        <w:rPr>
          <w:spacing w:val="-25"/>
          <w:sz w:val="20"/>
          <w:szCs w:val="20"/>
        </w:rPr>
        <w:t xml:space="preserve"> </w:t>
      </w:r>
      <w:r w:rsidRPr="003C3BC2">
        <w:rPr>
          <w:sz w:val="20"/>
          <w:szCs w:val="20"/>
        </w:rPr>
        <w:t xml:space="preserve">exterior; </w:t>
      </w:r>
    </w:p>
    <w:p w14:paraId="75DA4B03" w14:textId="77777777" w:rsidR="00217B62" w:rsidRPr="003C3BC2" w:rsidRDefault="00217B62" w:rsidP="00C566CA">
      <w:pPr>
        <w:pStyle w:val="PargrafodaLista1"/>
        <w:tabs>
          <w:tab w:val="left" w:pos="3171"/>
        </w:tabs>
        <w:ind w:left="2268"/>
        <w:rPr>
          <w:sz w:val="20"/>
          <w:szCs w:val="20"/>
        </w:rPr>
      </w:pPr>
      <w:r w:rsidRPr="003C3BC2">
        <w:rPr>
          <w:sz w:val="20"/>
          <w:szCs w:val="20"/>
        </w:rPr>
        <w:t>III - a alocação de recursos humanos no</w:t>
      </w:r>
      <w:r w:rsidRPr="003C3BC2">
        <w:rPr>
          <w:spacing w:val="-9"/>
          <w:sz w:val="20"/>
          <w:szCs w:val="20"/>
        </w:rPr>
        <w:t xml:space="preserve"> </w:t>
      </w:r>
      <w:r w:rsidRPr="003C3BC2">
        <w:rPr>
          <w:sz w:val="20"/>
          <w:szCs w:val="20"/>
        </w:rPr>
        <w:t>exterior;</w:t>
      </w:r>
    </w:p>
    <w:p w14:paraId="527CBB35" w14:textId="77777777" w:rsidR="00217B62" w:rsidRPr="003C3BC2" w:rsidRDefault="00217B62" w:rsidP="0047443C">
      <w:pPr>
        <w:pStyle w:val="PargrafodaLista1"/>
        <w:numPr>
          <w:ilvl w:val="0"/>
          <w:numId w:val="47"/>
        </w:numPr>
        <w:tabs>
          <w:tab w:val="left" w:pos="2552"/>
        </w:tabs>
        <w:ind w:left="2268" w:firstLine="0"/>
        <w:rPr>
          <w:sz w:val="20"/>
          <w:szCs w:val="20"/>
        </w:rPr>
      </w:pPr>
      <w:r w:rsidRPr="003C3BC2">
        <w:rPr>
          <w:sz w:val="20"/>
          <w:szCs w:val="20"/>
        </w:rPr>
        <w:t>- a contribuição no alcance das metas institucionais e estratégicas</w:t>
      </w:r>
      <w:r w:rsidRPr="003C3BC2">
        <w:rPr>
          <w:spacing w:val="-16"/>
          <w:sz w:val="20"/>
          <w:szCs w:val="20"/>
        </w:rPr>
        <w:t xml:space="preserve"> </w:t>
      </w:r>
      <w:r w:rsidRPr="003C3BC2">
        <w:rPr>
          <w:sz w:val="20"/>
          <w:szCs w:val="20"/>
        </w:rPr>
        <w:t>nacionais;</w:t>
      </w:r>
    </w:p>
    <w:p w14:paraId="1626C9AE" w14:textId="77777777" w:rsidR="00217B62" w:rsidRPr="003C3BC2" w:rsidRDefault="00217B62" w:rsidP="0047443C">
      <w:pPr>
        <w:pStyle w:val="PargrafodaLista1"/>
        <w:numPr>
          <w:ilvl w:val="0"/>
          <w:numId w:val="47"/>
        </w:numPr>
        <w:tabs>
          <w:tab w:val="left" w:pos="2552"/>
        </w:tabs>
        <w:ind w:left="2268" w:firstLine="0"/>
        <w:rPr>
          <w:sz w:val="20"/>
          <w:szCs w:val="20"/>
        </w:rPr>
      </w:pPr>
      <w:r w:rsidRPr="003C3BC2">
        <w:rPr>
          <w:sz w:val="20"/>
          <w:szCs w:val="20"/>
        </w:rPr>
        <w:t>- a interação com organizações e grupos de excelência para fortalecer as ICT públicas nacionais;</w:t>
      </w:r>
    </w:p>
    <w:p w14:paraId="6913E17D" w14:textId="77777777" w:rsidR="00217B62" w:rsidRPr="003C3BC2" w:rsidRDefault="00217B62" w:rsidP="0047443C">
      <w:pPr>
        <w:pStyle w:val="PargrafodaLista1"/>
        <w:numPr>
          <w:ilvl w:val="0"/>
          <w:numId w:val="47"/>
        </w:numPr>
        <w:tabs>
          <w:tab w:val="left" w:pos="2640"/>
        </w:tabs>
        <w:ind w:left="2268" w:firstLine="0"/>
        <w:rPr>
          <w:sz w:val="20"/>
          <w:szCs w:val="20"/>
        </w:rPr>
      </w:pPr>
      <w:r w:rsidRPr="003C3BC2">
        <w:rPr>
          <w:sz w:val="20"/>
          <w:szCs w:val="20"/>
        </w:rPr>
        <w:t>- a geração de conhecimentos e tecnologias inovadoras para o desenvolvimento nacional; VII - participação institucional brasileira em instituições internacionais ou estrangeiras envolvidas na pesquisa e na inovação científica e tecnológica;</w:t>
      </w:r>
      <w:r w:rsidRPr="003C3BC2">
        <w:rPr>
          <w:spacing w:val="-4"/>
          <w:sz w:val="20"/>
          <w:szCs w:val="20"/>
        </w:rPr>
        <w:t xml:space="preserve"> </w:t>
      </w:r>
      <w:r w:rsidRPr="003C3BC2">
        <w:rPr>
          <w:sz w:val="20"/>
          <w:szCs w:val="20"/>
        </w:rPr>
        <w:t>e</w:t>
      </w:r>
    </w:p>
    <w:p w14:paraId="3ABE6AFA" w14:textId="77777777" w:rsidR="00217B62" w:rsidRPr="003C3BC2" w:rsidRDefault="00217B62" w:rsidP="00C566CA">
      <w:pPr>
        <w:ind w:left="2268"/>
        <w:jc w:val="both"/>
        <w:rPr>
          <w:sz w:val="20"/>
          <w:szCs w:val="20"/>
        </w:rPr>
      </w:pPr>
      <w:r w:rsidRPr="003C3BC2">
        <w:rPr>
          <w:sz w:val="20"/>
          <w:szCs w:val="20"/>
        </w:rPr>
        <w:t>VIII - a negociação de ativos de propriedade intelectual com entidades internacionais ou estrangeiras.</w:t>
      </w:r>
    </w:p>
    <w:p w14:paraId="361AC83F" w14:textId="77777777" w:rsidR="00217B62" w:rsidRPr="003C3BC2" w:rsidRDefault="00217B62" w:rsidP="00C566CA">
      <w:pPr>
        <w:ind w:left="2268"/>
        <w:jc w:val="both"/>
        <w:rPr>
          <w:sz w:val="20"/>
          <w:szCs w:val="20"/>
        </w:rPr>
      </w:pPr>
      <w:r w:rsidRPr="003C3BC2">
        <w:rPr>
          <w:sz w:val="20"/>
          <w:szCs w:val="20"/>
        </w:rPr>
        <w:t>§ 2º Ao instituir laboratórios, centros, escritórios com ICT estrangeiras ou representações em instalações físicas próprias no exterior, a ICT pública observará:</w:t>
      </w:r>
    </w:p>
    <w:p w14:paraId="3C80E10B" w14:textId="77777777" w:rsidR="00217B62" w:rsidRPr="003C3BC2" w:rsidRDefault="00217B62" w:rsidP="0047443C">
      <w:pPr>
        <w:pStyle w:val="PargrafodaLista1"/>
        <w:numPr>
          <w:ilvl w:val="0"/>
          <w:numId w:val="46"/>
        </w:numPr>
        <w:tabs>
          <w:tab w:val="left" w:pos="2410"/>
        </w:tabs>
        <w:ind w:left="2268" w:firstLine="0"/>
        <w:rPr>
          <w:sz w:val="20"/>
          <w:szCs w:val="20"/>
        </w:rPr>
      </w:pPr>
      <w:r w:rsidRPr="003C3BC2">
        <w:rPr>
          <w:sz w:val="20"/>
          <w:szCs w:val="20"/>
        </w:rPr>
        <w:t>- a existência de instrumento formal de cooperação entre a ICT pública   nacional e a entidade estrangeira;</w:t>
      </w:r>
    </w:p>
    <w:p w14:paraId="374639C4" w14:textId="77777777" w:rsidR="00217B62" w:rsidRPr="003C3BC2" w:rsidRDefault="00217B62" w:rsidP="0047443C">
      <w:pPr>
        <w:pStyle w:val="PargrafodaLista1"/>
        <w:numPr>
          <w:ilvl w:val="0"/>
          <w:numId w:val="46"/>
        </w:numPr>
        <w:tabs>
          <w:tab w:val="left" w:pos="2200"/>
          <w:tab w:val="left" w:pos="2410"/>
        </w:tabs>
        <w:ind w:left="2268" w:firstLine="0"/>
        <w:rPr>
          <w:sz w:val="20"/>
          <w:szCs w:val="20"/>
        </w:rPr>
      </w:pPr>
      <w:r w:rsidRPr="003C3BC2">
        <w:rPr>
          <w:sz w:val="20"/>
          <w:szCs w:val="20"/>
        </w:rPr>
        <w:t>- a conformidade das atividades com a área de atuação da ICT pública;</w:t>
      </w:r>
      <w:r w:rsidRPr="003C3BC2">
        <w:rPr>
          <w:spacing w:val="-11"/>
          <w:sz w:val="20"/>
          <w:szCs w:val="20"/>
        </w:rPr>
        <w:t xml:space="preserve"> </w:t>
      </w:r>
      <w:r w:rsidRPr="003C3BC2">
        <w:rPr>
          <w:sz w:val="20"/>
          <w:szCs w:val="20"/>
        </w:rPr>
        <w:t>e</w:t>
      </w:r>
    </w:p>
    <w:p w14:paraId="1C22D4B8" w14:textId="77777777" w:rsidR="00217B62" w:rsidRPr="003C3BC2" w:rsidRDefault="00217B62" w:rsidP="0047443C">
      <w:pPr>
        <w:pStyle w:val="PargrafodaLista1"/>
        <w:numPr>
          <w:ilvl w:val="0"/>
          <w:numId w:val="46"/>
        </w:numPr>
        <w:tabs>
          <w:tab w:val="left" w:pos="2552"/>
        </w:tabs>
        <w:ind w:left="2268" w:firstLine="0"/>
        <w:rPr>
          <w:sz w:val="20"/>
          <w:szCs w:val="20"/>
        </w:rPr>
      </w:pPr>
      <w:r w:rsidRPr="003C3BC2">
        <w:rPr>
          <w:sz w:val="20"/>
          <w:szCs w:val="20"/>
        </w:rPr>
        <w:t>- existência de plano de trabalho ou projeto para a manutenção de instalações, pessoal e atividades do</w:t>
      </w:r>
      <w:r w:rsidRPr="003C3BC2">
        <w:rPr>
          <w:spacing w:val="-1"/>
          <w:sz w:val="20"/>
          <w:szCs w:val="20"/>
        </w:rPr>
        <w:t xml:space="preserve"> </w:t>
      </w:r>
      <w:r w:rsidRPr="003C3BC2">
        <w:rPr>
          <w:sz w:val="20"/>
          <w:szCs w:val="20"/>
        </w:rPr>
        <w:t>exterior.</w:t>
      </w:r>
    </w:p>
    <w:p w14:paraId="7F475960" w14:textId="77777777" w:rsidR="00217B62" w:rsidRPr="003C3BC2" w:rsidRDefault="00217B62" w:rsidP="00C566CA">
      <w:pPr>
        <w:ind w:left="2268"/>
        <w:jc w:val="both"/>
        <w:rPr>
          <w:sz w:val="20"/>
          <w:szCs w:val="20"/>
        </w:rPr>
      </w:pPr>
      <w:r w:rsidRPr="003C3BC2">
        <w:rPr>
          <w:sz w:val="20"/>
          <w:szCs w:val="20"/>
        </w:rPr>
        <w:t>§ 3º A ICT pública poderá enviar equipamentos para atuação no exterior, desde que:</w:t>
      </w:r>
    </w:p>
    <w:p w14:paraId="6F3CC377" w14:textId="77777777" w:rsidR="00217B62" w:rsidRPr="003C3BC2" w:rsidRDefault="00217B62" w:rsidP="0047443C">
      <w:pPr>
        <w:pStyle w:val="PargrafodaLista1"/>
        <w:numPr>
          <w:ilvl w:val="0"/>
          <w:numId w:val="45"/>
        </w:numPr>
        <w:tabs>
          <w:tab w:val="left" w:pos="2310"/>
          <w:tab w:val="left" w:pos="2410"/>
        </w:tabs>
        <w:ind w:left="2268" w:firstLine="0"/>
        <w:rPr>
          <w:sz w:val="20"/>
          <w:szCs w:val="20"/>
        </w:rPr>
      </w:pPr>
      <w:r w:rsidRPr="003C3BC2">
        <w:rPr>
          <w:sz w:val="20"/>
          <w:szCs w:val="20"/>
        </w:rPr>
        <w:t>- estabeleça, em normas internas ou em instrumento de cooperação, o pagamento de custos relativos ao deslocamento, à instalação e à manutenção, de forma a manter as suas condições de</w:t>
      </w:r>
      <w:r w:rsidRPr="003C3BC2">
        <w:rPr>
          <w:spacing w:val="-3"/>
          <w:sz w:val="20"/>
          <w:szCs w:val="20"/>
        </w:rPr>
        <w:t xml:space="preserve"> </w:t>
      </w:r>
      <w:r w:rsidRPr="003C3BC2">
        <w:rPr>
          <w:sz w:val="20"/>
          <w:szCs w:val="20"/>
        </w:rPr>
        <w:t>utilização;</w:t>
      </w:r>
    </w:p>
    <w:p w14:paraId="0923955C" w14:textId="77777777" w:rsidR="00217B62" w:rsidRPr="003C3BC2" w:rsidRDefault="00217B62" w:rsidP="0047443C">
      <w:pPr>
        <w:pStyle w:val="PargrafodaLista1"/>
        <w:numPr>
          <w:ilvl w:val="0"/>
          <w:numId w:val="45"/>
        </w:numPr>
        <w:tabs>
          <w:tab w:val="left" w:pos="2310"/>
          <w:tab w:val="left" w:pos="2530"/>
        </w:tabs>
        <w:spacing w:line="276" w:lineRule="auto"/>
        <w:ind w:left="2268" w:firstLine="0"/>
        <w:rPr>
          <w:sz w:val="20"/>
          <w:szCs w:val="20"/>
        </w:rPr>
      </w:pPr>
      <w:r w:rsidRPr="003C3BC2">
        <w:rPr>
          <w:sz w:val="20"/>
          <w:szCs w:val="20"/>
        </w:rPr>
        <w:t>- determine o período de permanência dos equipamentos conforme a duração das atividades previstas em projeto de pesquisa, desenvolvimento ou inovação ao qual estejam vinculados;</w:t>
      </w:r>
      <w:r w:rsidRPr="003C3BC2">
        <w:rPr>
          <w:spacing w:val="-31"/>
          <w:sz w:val="20"/>
          <w:szCs w:val="20"/>
        </w:rPr>
        <w:t xml:space="preserve"> </w:t>
      </w:r>
      <w:r w:rsidRPr="003C3BC2">
        <w:rPr>
          <w:sz w:val="20"/>
          <w:szCs w:val="20"/>
        </w:rPr>
        <w:t>e</w:t>
      </w:r>
    </w:p>
    <w:p w14:paraId="352597E8" w14:textId="77777777" w:rsidR="00217B62" w:rsidRPr="003C3BC2" w:rsidRDefault="00217B62" w:rsidP="0047443C">
      <w:pPr>
        <w:pStyle w:val="PargrafodaLista1"/>
        <w:numPr>
          <w:ilvl w:val="0"/>
          <w:numId w:val="45"/>
        </w:numPr>
        <w:tabs>
          <w:tab w:val="left" w:pos="2310"/>
          <w:tab w:val="left" w:pos="2552"/>
        </w:tabs>
        <w:spacing w:line="276" w:lineRule="auto"/>
        <w:ind w:left="2268" w:firstLine="0"/>
        <w:rPr>
          <w:sz w:val="20"/>
          <w:szCs w:val="20"/>
        </w:rPr>
      </w:pPr>
      <w:r w:rsidRPr="003C3BC2">
        <w:rPr>
          <w:sz w:val="20"/>
          <w:szCs w:val="20"/>
        </w:rPr>
        <w:t>- exija o retorno dos bens enviados para o exterior somente quando for economicamente vantajoso para a administração</w:t>
      </w:r>
      <w:r w:rsidRPr="003C3BC2">
        <w:rPr>
          <w:spacing w:val="1"/>
          <w:sz w:val="20"/>
          <w:szCs w:val="20"/>
        </w:rPr>
        <w:t xml:space="preserve"> </w:t>
      </w:r>
      <w:r w:rsidRPr="003C3BC2">
        <w:rPr>
          <w:sz w:val="20"/>
          <w:szCs w:val="20"/>
        </w:rPr>
        <w:t>pública.</w:t>
      </w:r>
    </w:p>
    <w:p w14:paraId="7E415C92" w14:textId="77777777" w:rsidR="00217B62" w:rsidRPr="003C3BC2" w:rsidRDefault="00217B62" w:rsidP="00C566CA">
      <w:pPr>
        <w:ind w:left="2268"/>
        <w:jc w:val="both"/>
        <w:rPr>
          <w:sz w:val="20"/>
          <w:szCs w:val="20"/>
        </w:rPr>
      </w:pPr>
      <w:r w:rsidRPr="003C3BC2">
        <w:rPr>
          <w:sz w:val="20"/>
          <w:szCs w:val="20"/>
        </w:rPr>
        <w:t>§ 4º A ICT pública poderá enviar recursos humanos para atuação no exterior, desde que:</w:t>
      </w:r>
    </w:p>
    <w:p w14:paraId="2C893D35" w14:textId="77777777" w:rsidR="00217B62" w:rsidRPr="003C3BC2" w:rsidRDefault="00217B62" w:rsidP="0047443C">
      <w:pPr>
        <w:pStyle w:val="PargrafodaLista1"/>
        <w:numPr>
          <w:ilvl w:val="0"/>
          <w:numId w:val="44"/>
        </w:numPr>
        <w:tabs>
          <w:tab w:val="left" w:pos="2410"/>
        </w:tabs>
        <w:spacing w:line="276" w:lineRule="auto"/>
        <w:ind w:left="2268" w:firstLine="0"/>
        <w:rPr>
          <w:sz w:val="20"/>
          <w:szCs w:val="20"/>
        </w:rPr>
      </w:pPr>
      <w:r w:rsidRPr="003C3BC2">
        <w:rPr>
          <w:sz w:val="20"/>
          <w:szCs w:val="20"/>
        </w:rPr>
        <w:t>estabeleça, em normas internas ou em instrumento de cooperação, o pagamento de custos relativos ao deslocamento, à ambientação e aos demais dispêndios necessários, de acordo com a realidade do país de destino;</w:t>
      </w:r>
      <w:r w:rsidRPr="003C3BC2">
        <w:rPr>
          <w:spacing w:val="-3"/>
          <w:sz w:val="20"/>
          <w:szCs w:val="20"/>
        </w:rPr>
        <w:t xml:space="preserve"> </w:t>
      </w:r>
      <w:r w:rsidRPr="003C3BC2">
        <w:rPr>
          <w:sz w:val="20"/>
          <w:szCs w:val="20"/>
        </w:rPr>
        <w:t>e</w:t>
      </w:r>
    </w:p>
    <w:p w14:paraId="27FDF0F3" w14:textId="77777777" w:rsidR="00217B62" w:rsidRPr="003C3BC2" w:rsidRDefault="00217B62" w:rsidP="0047443C">
      <w:pPr>
        <w:pStyle w:val="PargrafodaLista1"/>
        <w:numPr>
          <w:ilvl w:val="0"/>
          <w:numId w:val="44"/>
        </w:numPr>
        <w:tabs>
          <w:tab w:val="left" w:pos="2410"/>
        </w:tabs>
        <w:spacing w:line="276" w:lineRule="auto"/>
        <w:ind w:left="2268" w:firstLine="0"/>
        <w:rPr>
          <w:sz w:val="20"/>
          <w:szCs w:val="20"/>
        </w:rPr>
      </w:pPr>
      <w:r w:rsidRPr="003C3BC2">
        <w:rPr>
          <w:sz w:val="20"/>
          <w:szCs w:val="20"/>
        </w:rPr>
        <w:t>- determine o período de permanência dos profissionais conforme a duração de suas atividades previstas no projeto de pesquisa, desenvolvimento ou inovação ao qual estejam vinculados.</w:t>
      </w:r>
    </w:p>
    <w:p w14:paraId="541153D2" w14:textId="77777777" w:rsidR="00217B62" w:rsidRPr="003C3BC2" w:rsidRDefault="00217B62" w:rsidP="00C566CA">
      <w:pPr>
        <w:ind w:left="2268"/>
        <w:jc w:val="both"/>
        <w:rPr>
          <w:sz w:val="20"/>
          <w:szCs w:val="20"/>
        </w:rPr>
      </w:pPr>
      <w:r w:rsidRPr="003C3BC2">
        <w:rPr>
          <w:sz w:val="20"/>
          <w:szCs w:val="20"/>
        </w:rPr>
        <w:t>§ 5º Os procedimentos a que se referem os § 2º, § 3º e § 4º que se encontram vigentes, acordados e subscritos entre as partes até a data de publicação deste Decreto deverão ser adequados pela administração pública às disposições deste Decreto, garantida a continuidade da atuação da ICT pública no exterior.</w:t>
      </w:r>
    </w:p>
    <w:p w14:paraId="37C98C50" w14:textId="77777777" w:rsidR="00217B62" w:rsidRPr="003C3BC2" w:rsidRDefault="00217B62" w:rsidP="00C566CA">
      <w:pPr>
        <w:ind w:left="2268"/>
        <w:jc w:val="both"/>
        <w:rPr>
          <w:sz w:val="20"/>
          <w:szCs w:val="20"/>
        </w:rPr>
      </w:pPr>
      <w:r w:rsidRPr="003C3BC2">
        <w:rPr>
          <w:sz w:val="20"/>
          <w:szCs w:val="20"/>
        </w:rPr>
        <w:t>§ 6º Na hipótese de realização de projetos de pesquisa ou de projetos para capacitação de recursos humanos, os direitos de propriedade intelectual sobre os resultados do projeto que for desenvolvido na instituição no exterior deverão ser neles previstos.</w:t>
      </w:r>
    </w:p>
    <w:p w14:paraId="4A18978D" w14:textId="77777777" w:rsidR="00217B62" w:rsidRPr="003C3BC2" w:rsidRDefault="00217B62" w:rsidP="00C566CA">
      <w:pPr>
        <w:ind w:left="2268"/>
        <w:jc w:val="both"/>
        <w:rPr>
          <w:sz w:val="20"/>
          <w:szCs w:val="20"/>
        </w:rPr>
      </w:pPr>
      <w:r w:rsidRPr="003C3BC2">
        <w:rPr>
          <w:sz w:val="20"/>
          <w:szCs w:val="20"/>
        </w:rPr>
        <w:t>§ 7º Os acordos mencionados no caput poderão fazer uso de instrumentos jurídicos distintos daqueles previstos no Capítulo V.</w:t>
      </w:r>
    </w:p>
    <w:p w14:paraId="2C7AE8CC" w14:textId="77777777" w:rsidR="00AE2659" w:rsidRPr="003C3BC2" w:rsidRDefault="00AE2659">
      <w:pPr>
        <w:ind w:left="2310" w:right="117"/>
        <w:jc w:val="both"/>
        <w:rPr>
          <w:sz w:val="20"/>
          <w:szCs w:val="20"/>
        </w:rPr>
      </w:pPr>
    </w:p>
    <w:p w14:paraId="02419528" w14:textId="77777777" w:rsidR="00217B62" w:rsidRPr="00311E54" w:rsidRDefault="00217B62">
      <w:pPr>
        <w:pStyle w:val="Corpodetexto"/>
        <w:ind w:left="2310"/>
        <w:rPr>
          <w:sz w:val="24"/>
        </w:rPr>
      </w:pPr>
    </w:p>
    <w:p w14:paraId="2903D81B" w14:textId="0D8511CC" w:rsidR="00217B62" w:rsidRDefault="00217B62" w:rsidP="0047443C">
      <w:pPr>
        <w:pStyle w:val="PargrafodaLista1"/>
        <w:numPr>
          <w:ilvl w:val="0"/>
          <w:numId w:val="49"/>
        </w:numPr>
        <w:tabs>
          <w:tab w:val="left" w:pos="284"/>
        </w:tabs>
        <w:spacing w:line="360" w:lineRule="auto"/>
        <w:ind w:left="0" w:firstLine="0"/>
        <w:rPr>
          <w:sz w:val="24"/>
          <w:szCs w:val="24"/>
        </w:rPr>
      </w:pPr>
      <w:r w:rsidRPr="00A84420">
        <w:rPr>
          <w:sz w:val="24"/>
          <w:szCs w:val="24"/>
        </w:rPr>
        <w:t>No que tange o Acordo de Cooperação Internacional, em que pese não haver na legislação um capítulo específico para tratar do tema, é possível encontrar, ao longo de toda a norma, princípios e regras que se adequam ao Instrumento aqui analisado e que certamente darão suporte para a celebração de um negócio jurídico com a segurança que lhe é</w:t>
      </w:r>
      <w:r w:rsidRPr="00A84420">
        <w:rPr>
          <w:spacing w:val="-5"/>
          <w:sz w:val="24"/>
          <w:szCs w:val="24"/>
        </w:rPr>
        <w:t xml:space="preserve"> </w:t>
      </w:r>
      <w:r w:rsidRPr="00A84420">
        <w:rPr>
          <w:sz w:val="24"/>
          <w:szCs w:val="24"/>
        </w:rPr>
        <w:t>devida.</w:t>
      </w:r>
    </w:p>
    <w:p w14:paraId="450879DA" w14:textId="77777777" w:rsidR="00A84420" w:rsidRPr="00A84420" w:rsidRDefault="00A84420" w:rsidP="00A84420">
      <w:pPr>
        <w:pStyle w:val="PargrafodaLista1"/>
        <w:tabs>
          <w:tab w:val="left" w:pos="284"/>
        </w:tabs>
        <w:spacing w:line="360" w:lineRule="auto"/>
        <w:ind w:left="0"/>
        <w:rPr>
          <w:sz w:val="24"/>
          <w:szCs w:val="24"/>
        </w:rPr>
      </w:pPr>
    </w:p>
    <w:p w14:paraId="13863C9C" w14:textId="77777777" w:rsidR="00217B62" w:rsidRPr="00A84420" w:rsidRDefault="00217B62" w:rsidP="0047443C">
      <w:pPr>
        <w:pStyle w:val="PargrafodaLista1"/>
        <w:numPr>
          <w:ilvl w:val="0"/>
          <w:numId w:val="49"/>
        </w:numPr>
        <w:tabs>
          <w:tab w:val="left" w:pos="284"/>
        </w:tabs>
        <w:spacing w:line="360" w:lineRule="auto"/>
        <w:ind w:left="0" w:firstLine="0"/>
        <w:rPr>
          <w:sz w:val="24"/>
          <w:szCs w:val="24"/>
        </w:rPr>
      </w:pPr>
      <w:r w:rsidRPr="00A84420">
        <w:rPr>
          <w:sz w:val="24"/>
          <w:szCs w:val="24"/>
        </w:rPr>
        <w:t>O artigo 1º da Lei n.º 10.973/2004 ao elencar em seu caput quais os objetivos principais da inovação e pesquisa no país, traz um conjunto de princípios a serem observados, sendo, dentre eles, o da cooperação e interação entre entes públicos, entre os setores públicos e privados e entre empresas (inc. V), conforme se vê</w:t>
      </w:r>
      <w:r w:rsidRPr="00A84420">
        <w:rPr>
          <w:spacing w:val="-23"/>
          <w:sz w:val="24"/>
          <w:szCs w:val="24"/>
        </w:rPr>
        <w:t xml:space="preserve"> </w:t>
      </w:r>
      <w:r w:rsidRPr="00A84420">
        <w:rPr>
          <w:sz w:val="24"/>
          <w:szCs w:val="24"/>
        </w:rPr>
        <w:t>abaixo:</w:t>
      </w:r>
    </w:p>
    <w:p w14:paraId="1FCFEB04" w14:textId="3D4296AD" w:rsidR="00217B62" w:rsidRPr="00780D54" w:rsidRDefault="00D8176B" w:rsidP="00CA4F64">
      <w:pPr>
        <w:ind w:left="2268"/>
        <w:jc w:val="both"/>
        <w:rPr>
          <w:sz w:val="20"/>
          <w:szCs w:val="20"/>
        </w:rPr>
      </w:pPr>
      <w:r w:rsidRPr="00780D54">
        <w:rPr>
          <w:noProof/>
          <w:sz w:val="20"/>
          <w:szCs w:val="20"/>
        </w:rPr>
        <mc:AlternateContent>
          <mc:Choice Requires="wps">
            <w:drawing>
              <wp:anchor distT="0" distB="0" distL="114300" distR="114300" simplePos="0" relativeHeight="251685376" behindDoc="1" locked="0" layoutInCell="1" allowOverlap="1" wp14:anchorId="0CA56B80" wp14:editId="4FB065EA">
                <wp:simplePos x="0" y="0"/>
                <wp:positionH relativeFrom="page">
                  <wp:posOffset>2609215</wp:posOffset>
                </wp:positionH>
                <wp:positionV relativeFrom="paragraph">
                  <wp:posOffset>154305</wp:posOffset>
                </wp:positionV>
                <wp:extent cx="38100" cy="0"/>
                <wp:effectExtent l="0" t="0" r="0" b="0"/>
                <wp:wrapNone/>
                <wp:docPr id="1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A129" id="Line 17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45pt,12.15pt" to="20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Y0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" strokeweight=".48pt">
                <w10:wrap anchorx="page"/>
              </v:line>
            </w:pict>
          </mc:Fallback>
        </mc:AlternateContent>
      </w:r>
      <w:r w:rsidR="00217B62" w:rsidRPr="00780D54">
        <w:rPr>
          <w:sz w:val="20"/>
          <w:szCs w:val="20"/>
        </w:rPr>
        <w:t>Art. 1</w:t>
      </w:r>
      <w:r w:rsidR="00217B62" w:rsidRPr="00780D54">
        <w:rPr>
          <w:position w:val="7"/>
          <w:sz w:val="20"/>
          <w:szCs w:val="20"/>
        </w:rPr>
        <w:t xml:space="preserve">º </w:t>
      </w:r>
      <w:r w:rsidR="00217B62" w:rsidRPr="00780D54">
        <w:rPr>
          <w:sz w:val="20"/>
          <w:szCs w:val="20"/>
        </w:rPr>
        <w:t>Esta Lei estabelece medidas de incentivo à inovação e à pesquisa científica e tecnológica no ambiente produtivo, com vistas à capacitação tecnológica, ao alcance da autonomia tecnológica e ao desenvolvimento do sistema produtivo nacional e regional do País, nos termos dos arts. 23, 24, 167, 200,  213,  218,  219  e  219-A  da  Constituição Federal. (Redação pela Lei nº 13.243, de</w:t>
      </w:r>
      <w:r w:rsidR="00217B62" w:rsidRPr="00780D54">
        <w:rPr>
          <w:spacing w:val="-6"/>
          <w:sz w:val="20"/>
          <w:szCs w:val="20"/>
        </w:rPr>
        <w:t xml:space="preserve"> </w:t>
      </w:r>
      <w:r w:rsidR="00217B62" w:rsidRPr="00780D54">
        <w:rPr>
          <w:sz w:val="20"/>
          <w:szCs w:val="20"/>
        </w:rPr>
        <w:t>2016)</w:t>
      </w:r>
    </w:p>
    <w:p w14:paraId="0677B0BA" w14:textId="77777777" w:rsidR="00217B62" w:rsidRPr="00780D54" w:rsidRDefault="00217B62" w:rsidP="00CA4F64">
      <w:pPr>
        <w:ind w:left="2268"/>
        <w:jc w:val="both"/>
        <w:rPr>
          <w:sz w:val="20"/>
          <w:szCs w:val="20"/>
        </w:rPr>
      </w:pPr>
      <w:r w:rsidRPr="00780D54">
        <w:rPr>
          <w:sz w:val="20"/>
          <w:szCs w:val="20"/>
        </w:rPr>
        <w:t xml:space="preserve">Parágrafo único. As medidas às quais se refere o </w:t>
      </w:r>
      <w:r w:rsidRPr="00780D54">
        <w:rPr>
          <w:b/>
          <w:bCs/>
          <w:sz w:val="20"/>
          <w:szCs w:val="20"/>
        </w:rPr>
        <w:t xml:space="preserve">caput </w:t>
      </w:r>
      <w:r w:rsidRPr="00780D54">
        <w:rPr>
          <w:sz w:val="20"/>
          <w:szCs w:val="20"/>
        </w:rPr>
        <w:t>deverão observar os seguintes princípios: (Incluído pela Lei nº 13.243, de 2016)</w:t>
      </w:r>
    </w:p>
    <w:p w14:paraId="38C392DB" w14:textId="77777777" w:rsidR="00217B62" w:rsidRPr="00780D54" w:rsidRDefault="00217B62" w:rsidP="00CA4F64">
      <w:pPr>
        <w:ind w:left="2268"/>
        <w:jc w:val="both"/>
        <w:rPr>
          <w:sz w:val="20"/>
          <w:szCs w:val="20"/>
        </w:rPr>
      </w:pPr>
      <w:r w:rsidRPr="00780D54">
        <w:rPr>
          <w:sz w:val="20"/>
          <w:szCs w:val="20"/>
        </w:rPr>
        <w:t>(...)</w:t>
      </w:r>
    </w:p>
    <w:p w14:paraId="41E5B9BE" w14:textId="77777777" w:rsidR="00217B62" w:rsidRPr="00780D54" w:rsidRDefault="00217B62" w:rsidP="00CA4F64">
      <w:pPr>
        <w:ind w:left="2268"/>
        <w:jc w:val="both"/>
        <w:rPr>
          <w:sz w:val="20"/>
          <w:szCs w:val="20"/>
        </w:rPr>
      </w:pPr>
      <w:r w:rsidRPr="00780D54">
        <w:rPr>
          <w:b/>
          <w:bCs/>
          <w:sz w:val="20"/>
          <w:szCs w:val="20"/>
          <w:u w:val="single"/>
        </w:rPr>
        <w:t>V - promoção da cooperação e interação entre os entes públicos, entre os setores público e privado e entre empresas;</w:t>
      </w:r>
      <w:r w:rsidRPr="00780D54">
        <w:rPr>
          <w:b/>
          <w:bCs/>
          <w:sz w:val="20"/>
          <w:szCs w:val="20"/>
        </w:rPr>
        <w:t xml:space="preserve"> </w:t>
      </w:r>
      <w:r w:rsidRPr="00780D54">
        <w:rPr>
          <w:sz w:val="20"/>
          <w:szCs w:val="20"/>
        </w:rPr>
        <w:t>(Incluído pela Lei nº 13.243, de 2016)</w:t>
      </w:r>
    </w:p>
    <w:p w14:paraId="2513943A" w14:textId="77777777" w:rsidR="00217B62" w:rsidRPr="00780D54" w:rsidRDefault="00217B62" w:rsidP="00CA4F64">
      <w:pPr>
        <w:ind w:left="2268"/>
        <w:jc w:val="both"/>
        <w:rPr>
          <w:sz w:val="20"/>
          <w:szCs w:val="20"/>
        </w:rPr>
      </w:pPr>
      <w:r w:rsidRPr="00780D54">
        <w:rPr>
          <w:sz w:val="20"/>
          <w:szCs w:val="20"/>
        </w:rPr>
        <w:t>(...)</w:t>
      </w:r>
    </w:p>
    <w:p w14:paraId="7B2A459D" w14:textId="2F73CF0D" w:rsidR="00217B62" w:rsidRPr="003C3BC2" w:rsidRDefault="00217B62" w:rsidP="00CA4F64">
      <w:pPr>
        <w:tabs>
          <w:tab w:val="left" w:pos="2694"/>
          <w:tab w:val="left" w:pos="2835"/>
          <w:tab w:val="left" w:pos="3828"/>
          <w:tab w:val="left" w:pos="4111"/>
          <w:tab w:val="left" w:pos="6806"/>
          <w:tab w:val="left" w:pos="8027"/>
          <w:tab w:val="left" w:pos="8522"/>
          <w:tab w:val="left" w:pos="9544"/>
          <w:tab w:val="left" w:pos="10471"/>
        </w:tabs>
        <w:ind w:left="2268"/>
        <w:jc w:val="both"/>
        <w:rPr>
          <w:sz w:val="20"/>
          <w:szCs w:val="20"/>
        </w:rPr>
      </w:pPr>
      <w:r w:rsidRPr="00780D54">
        <w:rPr>
          <w:b/>
          <w:bCs/>
          <w:sz w:val="20"/>
          <w:szCs w:val="20"/>
          <w:u w:val="single"/>
        </w:rPr>
        <w:t>VII</w:t>
      </w:r>
      <w:r w:rsidRPr="00780D54">
        <w:rPr>
          <w:b/>
          <w:bCs/>
          <w:sz w:val="20"/>
          <w:szCs w:val="20"/>
          <w:u w:val="single"/>
        </w:rPr>
        <w:tab/>
        <w:t>-</w:t>
      </w:r>
      <w:r w:rsidRPr="00780D54">
        <w:rPr>
          <w:b/>
          <w:bCs/>
          <w:sz w:val="20"/>
          <w:szCs w:val="20"/>
          <w:u w:val="single"/>
        </w:rPr>
        <w:tab/>
        <w:t>promoção</w:t>
      </w:r>
      <w:r w:rsidRPr="00780D54">
        <w:rPr>
          <w:b/>
          <w:bCs/>
          <w:sz w:val="20"/>
          <w:szCs w:val="20"/>
          <w:u w:val="single"/>
        </w:rPr>
        <w:tab/>
        <w:t>da</w:t>
      </w:r>
      <w:r w:rsidRPr="00780D54">
        <w:rPr>
          <w:b/>
          <w:bCs/>
          <w:sz w:val="20"/>
          <w:szCs w:val="20"/>
          <w:u w:val="single"/>
        </w:rPr>
        <w:tab/>
        <w:t>competitividade</w:t>
      </w:r>
      <w:r w:rsidR="00345159">
        <w:rPr>
          <w:b/>
          <w:bCs/>
          <w:sz w:val="20"/>
          <w:szCs w:val="20"/>
          <w:u w:val="single"/>
        </w:rPr>
        <w:t xml:space="preserve"> </w:t>
      </w:r>
      <w:r w:rsidRPr="00780D54">
        <w:rPr>
          <w:b/>
          <w:bCs/>
          <w:sz w:val="20"/>
          <w:szCs w:val="20"/>
          <w:u w:val="single"/>
        </w:rPr>
        <w:t>empresarial</w:t>
      </w:r>
      <w:r w:rsidR="00345159">
        <w:rPr>
          <w:b/>
          <w:bCs/>
          <w:sz w:val="20"/>
          <w:szCs w:val="20"/>
          <w:u w:val="single"/>
        </w:rPr>
        <w:t xml:space="preserve"> </w:t>
      </w:r>
      <w:r w:rsidRPr="00780D54">
        <w:rPr>
          <w:b/>
          <w:bCs/>
          <w:sz w:val="20"/>
          <w:szCs w:val="20"/>
          <w:u w:val="single"/>
        </w:rPr>
        <w:t>nos</w:t>
      </w:r>
      <w:r w:rsidR="00AE2659" w:rsidRPr="00780D54">
        <w:rPr>
          <w:b/>
          <w:bCs/>
          <w:sz w:val="20"/>
          <w:szCs w:val="20"/>
          <w:u w:val="single"/>
        </w:rPr>
        <w:t xml:space="preserve"> </w:t>
      </w:r>
      <w:r w:rsidRPr="00780D54">
        <w:rPr>
          <w:b/>
          <w:bCs/>
          <w:sz w:val="20"/>
          <w:szCs w:val="20"/>
          <w:u w:val="single"/>
        </w:rPr>
        <w:t>mercados</w:t>
      </w:r>
      <w:r w:rsidR="00345159">
        <w:rPr>
          <w:b/>
          <w:bCs/>
          <w:sz w:val="20"/>
          <w:szCs w:val="20"/>
          <w:u w:val="single"/>
        </w:rPr>
        <w:t xml:space="preserve"> </w:t>
      </w:r>
      <w:r w:rsidRPr="00780D54">
        <w:rPr>
          <w:b/>
          <w:bCs/>
          <w:sz w:val="20"/>
          <w:szCs w:val="20"/>
          <w:u w:val="single"/>
        </w:rPr>
        <w:t>nacional</w:t>
      </w:r>
      <w:r w:rsidR="00345159">
        <w:rPr>
          <w:b/>
          <w:bCs/>
          <w:sz w:val="20"/>
          <w:szCs w:val="20"/>
          <w:u w:val="single"/>
        </w:rPr>
        <w:t xml:space="preserve"> </w:t>
      </w:r>
      <w:r w:rsidRPr="00780D54">
        <w:rPr>
          <w:b/>
          <w:bCs/>
          <w:spacing w:val="-18"/>
          <w:sz w:val="20"/>
          <w:szCs w:val="20"/>
          <w:u w:val="single"/>
        </w:rPr>
        <w:t xml:space="preserve">e </w:t>
      </w:r>
      <w:r w:rsidRPr="00780D54">
        <w:rPr>
          <w:b/>
          <w:bCs/>
          <w:sz w:val="20"/>
          <w:szCs w:val="20"/>
          <w:u w:val="single"/>
        </w:rPr>
        <w:t>internacional;</w:t>
      </w:r>
      <w:r w:rsidRPr="00780D54">
        <w:rPr>
          <w:b/>
          <w:bCs/>
          <w:sz w:val="20"/>
          <w:szCs w:val="20"/>
        </w:rPr>
        <w:t xml:space="preserve"> </w:t>
      </w:r>
      <w:r w:rsidRPr="00780D54">
        <w:rPr>
          <w:sz w:val="20"/>
          <w:szCs w:val="20"/>
        </w:rPr>
        <w:t>(Incluído pela Lei nº 13.243, de</w:t>
      </w:r>
      <w:r w:rsidRPr="00780D54">
        <w:rPr>
          <w:spacing w:val="-5"/>
          <w:sz w:val="20"/>
          <w:szCs w:val="20"/>
        </w:rPr>
        <w:t xml:space="preserve"> </w:t>
      </w:r>
      <w:r w:rsidRPr="00780D54">
        <w:rPr>
          <w:sz w:val="20"/>
          <w:szCs w:val="20"/>
        </w:rPr>
        <w:t>2016)</w:t>
      </w:r>
    </w:p>
    <w:p w14:paraId="1FBDA25B" w14:textId="77777777" w:rsidR="00217B62" w:rsidRPr="00AD60E4" w:rsidRDefault="00217B62" w:rsidP="00AD60E4">
      <w:pPr>
        <w:pStyle w:val="Corpodetexto"/>
        <w:spacing w:line="360" w:lineRule="auto"/>
        <w:rPr>
          <w:sz w:val="24"/>
          <w:szCs w:val="24"/>
        </w:rPr>
      </w:pPr>
    </w:p>
    <w:p w14:paraId="490A3C86" w14:textId="0629432D" w:rsidR="00217B62" w:rsidRDefault="00217B62" w:rsidP="0047443C">
      <w:pPr>
        <w:pStyle w:val="PargrafodaLista1"/>
        <w:numPr>
          <w:ilvl w:val="0"/>
          <w:numId w:val="49"/>
        </w:numPr>
        <w:tabs>
          <w:tab w:val="left" w:pos="284"/>
        </w:tabs>
        <w:spacing w:line="360" w:lineRule="auto"/>
        <w:ind w:left="0" w:firstLine="0"/>
        <w:rPr>
          <w:sz w:val="24"/>
          <w:szCs w:val="24"/>
        </w:rPr>
      </w:pPr>
      <w:r w:rsidRPr="00AD60E4">
        <w:rPr>
          <w:sz w:val="24"/>
          <w:szCs w:val="24"/>
        </w:rPr>
        <w:t>A razão de ser dessa inserção principiológica é que ciência se faz com multilateralidade, buscando apoios técnicos e financeiros de todos os atores envolvidos no processo da pesquisa de um modo</w:t>
      </w:r>
      <w:r w:rsidRPr="00AD60E4">
        <w:rPr>
          <w:spacing w:val="-21"/>
          <w:sz w:val="24"/>
          <w:szCs w:val="24"/>
        </w:rPr>
        <w:t xml:space="preserve"> </w:t>
      </w:r>
      <w:r w:rsidRPr="00AD60E4">
        <w:rPr>
          <w:sz w:val="24"/>
          <w:szCs w:val="24"/>
        </w:rPr>
        <w:t>geral.</w:t>
      </w:r>
    </w:p>
    <w:p w14:paraId="7802CE24" w14:textId="77777777" w:rsidR="00AD60E4" w:rsidRPr="00AD60E4" w:rsidRDefault="00AD60E4" w:rsidP="00AD60E4">
      <w:pPr>
        <w:pStyle w:val="PargrafodaLista1"/>
        <w:tabs>
          <w:tab w:val="left" w:pos="284"/>
        </w:tabs>
        <w:spacing w:line="360" w:lineRule="auto"/>
        <w:ind w:left="0"/>
        <w:rPr>
          <w:sz w:val="24"/>
          <w:szCs w:val="24"/>
        </w:rPr>
      </w:pPr>
    </w:p>
    <w:p w14:paraId="28C0B4C0" w14:textId="1F0937D7" w:rsidR="00217B62" w:rsidRDefault="00217B62" w:rsidP="0047443C">
      <w:pPr>
        <w:pStyle w:val="PargrafodaLista1"/>
        <w:numPr>
          <w:ilvl w:val="0"/>
          <w:numId w:val="49"/>
        </w:numPr>
        <w:tabs>
          <w:tab w:val="left" w:pos="284"/>
        </w:tabs>
        <w:spacing w:line="360" w:lineRule="auto"/>
        <w:ind w:left="0" w:firstLine="0"/>
        <w:rPr>
          <w:sz w:val="24"/>
          <w:szCs w:val="24"/>
        </w:rPr>
      </w:pPr>
      <w:r w:rsidRPr="00AD60E4">
        <w:rPr>
          <w:sz w:val="24"/>
          <w:szCs w:val="24"/>
        </w:rPr>
        <w:t>No mesmo endereço legal, encontramos ainda o disposto no inciso VII, o qual visa à promoção da competitividade empresarial nos mercados nacionais e internacionais. O legislador buscou incentivar a pesquisa e o avanço da ciência tanto no âmbito nacional como no âmbito internacional. Nesta perspectiva, os acordos de cooperação internacional ocuparão uma posição fundamental no atendimento a esses</w:t>
      </w:r>
      <w:r w:rsidRPr="00AD60E4">
        <w:rPr>
          <w:spacing w:val="-14"/>
          <w:sz w:val="24"/>
          <w:szCs w:val="24"/>
        </w:rPr>
        <w:t xml:space="preserve"> </w:t>
      </w:r>
      <w:r w:rsidRPr="00AD60E4">
        <w:rPr>
          <w:sz w:val="24"/>
          <w:szCs w:val="24"/>
        </w:rPr>
        <w:t>princípios.</w:t>
      </w:r>
    </w:p>
    <w:p w14:paraId="3FAFFE2F" w14:textId="77777777" w:rsidR="00CA4F64" w:rsidRPr="00AD60E4" w:rsidRDefault="00CA4F64" w:rsidP="00CA4F64">
      <w:pPr>
        <w:pStyle w:val="PargrafodaLista1"/>
        <w:tabs>
          <w:tab w:val="left" w:pos="284"/>
        </w:tabs>
        <w:spacing w:line="360" w:lineRule="auto"/>
        <w:ind w:left="0"/>
        <w:rPr>
          <w:sz w:val="24"/>
          <w:szCs w:val="24"/>
        </w:rPr>
      </w:pPr>
    </w:p>
    <w:p w14:paraId="03E2FBF3" w14:textId="77777777" w:rsidR="00217B62" w:rsidRPr="00AD60E4" w:rsidRDefault="00217B62" w:rsidP="0047443C">
      <w:pPr>
        <w:pStyle w:val="PargrafodaLista1"/>
        <w:numPr>
          <w:ilvl w:val="0"/>
          <w:numId w:val="49"/>
        </w:numPr>
        <w:tabs>
          <w:tab w:val="left" w:pos="284"/>
        </w:tabs>
        <w:spacing w:line="360" w:lineRule="auto"/>
        <w:ind w:left="0" w:firstLine="0"/>
        <w:rPr>
          <w:sz w:val="24"/>
          <w:szCs w:val="24"/>
        </w:rPr>
      </w:pPr>
      <w:r w:rsidRPr="00AD60E4">
        <w:rPr>
          <w:sz w:val="24"/>
          <w:szCs w:val="24"/>
        </w:rPr>
        <w:t xml:space="preserve">Ainda analisando a lei nº. 10.973, de 2004, percebe-se que seu artigo 3º prevê que os acordos de cooperação podem ser celebrados inclusive com a presença das agências de fomento para estimular e apoiar a constituição de alianças estratégicas e o desenvolvimento de projetos envolvendo empresas, </w:t>
      </w:r>
      <w:r w:rsidRPr="00AD60E4">
        <w:rPr>
          <w:spacing w:val="-4"/>
          <w:sz w:val="24"/>
          <w:szCs w:val="24"/>
        </w:rPr>
        <w:t xml:space="preserve">ICT’s </w:t>
      </w:r>
      <w:r w:rsidRPr="00AD60E4">
        <w:rPr>
          <w:sz w:val="24"/>
          <w:szCs w:val="24"/>
        </w:rPr>
        <w:t>e entidades privadas sem finalidade lucrativa, sempre voltados para atividades de pesquisa e desenvolvimento que objetivem a geração de produtos, processos, serviços inovadores e a transferência e difusão da tecnologia. conforme se</w:t>
      </w:r>
      <w:r w:rsidRPr="00AD60E4">
        <w:rPr>
          <w:spacing w:val="-34"/>
          <w:sz w:val="24"/>
          <w:szCs w:val="24"/>
        </w:rPr>
        <w:t xml:space="preserve"> </w:t>
      </w:r>
      <w:r w:rsidRPr="00AD60E4">
        <w:rPr>
          <w:sz w:val="24"/>
          <w:szCs w:val="24"/>
        </w:rPr>
        <w:t>transcreve:</w:t>
      </w:r>
    </w:p>
    <w:p w14:paraId="35E856B8" w14:textId="77777777" w:rsidR="00217B62" w:rsidRPr="003C3BC2" w:rsidRDefault="00217B62" w:rsidP="008D6550">
      <w:pPr>
        <w:ind w:left="2268"/>
        <w:jc w:val="both"/>
        <w:rPr>
          <w:sz w:val="20"/>
          <w:szCs w:val="20"/>
        </w:rPr>
      </w:pPr>
      <w:r w:rsidRPr="003C3BC2">
        <w:rPr>
          <w:sz w:val="20"/>
          <w:szCs w:val="20"/>
        </w:rPr>
        <w:t>Art. 3</w:t>
      </w:r>
      <w:r w:rsidRPr="003C3BC2">
        <w:rPr>
          <w:position w:val="7"/>
          <w:sz w:val="20"/>
          <w:szCs w:val="16"/>
          <w:u w:val="single"/>
        </w:rPr>
        <w:t>o</w:t>
      </w:r>
      <w:r w:rsidRPr="003C3BC2">
        <w:rPr>
          <w:position w:val="7"/>
          <w:sz w:val="20"/>
          <w:szCs w:val="16"/>
        </w:rPr>
        <w:t xml:space="preserve"> </w:t>
      </w:r>
      <w:r w:rsidRPr="003C3BC2">
        <w:rPr>
          <w:sz w:val="20"/>
          <w:szCs w:val="20"/>
        </w:rPr>
        <w:t xml:space="preserve">A União, os Estados, o Distrito Federal, os Municípios e as respectivas agências de fomento poderão estimular e apoiar a constituição de alianças estratégicas e o desenvolvimento de projetos de cooperação envolvendo empresas, </w:t>
      </w:r>
      <w:r w:rsidRPr="003C3BC2">
        <w:rPr>
          <w:spacing w:val="-4"/>
          <w:sz w:val="20"/>
          <w:szCs w:val="20"/>
        </w:rPr>
        <w:t xml:space="preserve">ICTs </w:t>
      </w:r>
      <w:r w:rsidRPr="003C3BC2">
        <w:rPr>
          <w:sz w:val="20"/>
          <w:szCs w:val="20"/>
        </w:rPr>
        <w:t>e entidades privadas sem fins lucrativos voltados para atividades de pesquisa e desenvolvimento, que objetivem a geração de produtos, processos e serviços inovadores e a transferência e a difusão de tecnologia. (Redação pela Lei nº 13.243, de</w:t>
      </w:r>
      <w:r w:rsidRPr="003C3BC2">
        <w:rPr>
          <w:spacing w:val="2"/>
          <w:sz w:val="20"/>
          <w:szCs w:val="20"/>
        </w:rPr>
        <w:t xml:space="preserve"> </w:t>
      </w:r>
      <w:r w:rsidRPr="003C3BC2">
        <w:rPr>
          <w:sz w:val="20"/>
          <w:szCs w:val="20"/>
        </w:rPr>
        <w:t>2016)</w:t>
      </w:r>
    </w:p>
    <w:p w14:paraId="2D53A896" w14:textId="77777777" w:rsidR="00217B62" w:rsidRPr="003C3BC2" w:rsidRDefault="00217B62" w:rsidP="008D6550">
      <w:pPr>
        <w:ind w:left="2268"/>
        <w:jc w:val="both"/>
        <w:rPr>
          <w:sz w:val="20"/>
          <w:szCs w:val="20"/>
        </w:rPr>
      </w:pPr>
      <w:r w:rsidRPr="003C3BC2">
        <w:rPr>
          <w:sz w:val="20"/>
          <w:szCs w:val="20"/>
        </w:rPr>
        <w:t xml:space="preserve">Parágrafo único. O apoio previsto no </w:t>
      </w:r>
      <w:r w:rsidRPr="003C3BC2">
        <w:rPr>
          <w:b/>
          <w:bCs/>
          <w:sz w:val="20"/>
          <w:szCs w:val="20"/>
        </w:rPr>
        <w:t xml:space="preserve">caput </w:t>
      </w:r>
      <w:r w:rsidRPr="003C3BC2">
        <w:rPr>
          <w:sz w:val="20"/>
          <w:szCs w:val="20"/>
        </w:rPr>
        <w:t>poderá contemplar as redes e os projetos internacionais de pesquisa tecnológica, as ações de empreendedorismo tecnológico e de criação de ambientes de inovação, inclusive incubadoras e parques tecnológicos, e a formação e a capacitação de recursos humanos qualificados. (Redação pela Lei nº 13.243, de 2016)</w:t>
      </w:r>
    </w:p>
    <w:p w14:paraId="7D7750DD" w14:textId="77777777" w:rsidR="00217B62" w:rsidRPr="003C3BC2" w:rsidRDefault="00217B62">
      <w:pPr>
        <w:pStyle w:val="Corpodetexto"/>
        <w:spacing w:before="11"/>
        <w:ind w:left="2310"/>
        <w:rPr>
          <w:sz w:val="28"/>
          <w:szCs w:val="28"/>
        </w:rPr>
      </w:pPr>
    </w:p>
    <w:p w14:paraId="65662E56" w14:textId="1D77E234" w:rsidR="00217B62" w:rsidRDefault="00217B62" w:rsidP="0047443C">
      <w:pPr>
        <w:pStyle w:val="PargrafodaLista1"/>
        <w:numPr>
          <w:ilvl w:val="0"/>
          <w:numId w:val="49"/>
        </w:numPr>
        <w:tabs>
          <w:tab w:val="left" w:pos="426"/>
        </w:tabs>
        <w:spacing w:line="360" w:lineRule="auto"/>
        <w:ind w:left="0" w:firstLine="0"/>
        <w:rPr>
          <w:sz w:val="24"/>
          <w:szCs w:val="24"/>
        </w:rPr>
      </w:pPr>
      <w:r w:rsidRPr="007D5A62">
        <w:rPr>
          <w:sz w:val="24"/>
          <w:szCs w:val="24"/>
        </w:rPr>
        <w:t>Da inteligência da norma, extrai-se o quão amplo deve ser entendido o acordo de cooperação internacional, o qual, sob o aspecto objetivo, poderá explorar atividades de pesquisa e desenvolvimento e, sob o aspecto subjetivo, poderá ser celebrado com um grande número de parceiros sem finalidade lucrativa que queiram cooperar com as instituições de ensino do Brasil. E novamente, no parágrafo único do artigo mencionado, o legislador reforça a internacionalização da pesquisa como elemento fundamental para o desenvolvimento da</w:t>
      </w:r>
      <w:r w:rsidRPr="007D5A62">
        <w:rPr>
          <w:spacing w:val="-16"/>
          <w:sz w:val="24"/>
          <w:szCs w:val="24"/>
        </w:rPr>
        <w:t xml:space="preserve"> </w:t>
      </w:r>
      <w:r w:rsidRPr="007D5A62">
        <w:rPr>
          <w:sz w:val="24"/>
          <w:szCs w:val="24"/>
        </w:rPr>
        <w:t>ciência.</w:t>
      </w:r>
    </w:p>
    <w:p w14:paraId="1B2D9AFE" w14:textId="77777777" w:rsidR="007D5A62" w:rsidRPr="007D5A62" w:rsidRDefault="007D5A62" w:rsidP="007D5A62">
      <w:pPr>
        <w:pStyle w:val="PargrafodaLista1"/>
        <w:tabs>
          <w:tab w:val="left" w:pos="426"/>
        </w:tabs>
        <w:spacing w:line="360" w:lineRule="auto"/>
        <w:ind w:left="0"/>
        <w:rPr>
          <w:sz w:val="24"/>
          <w:szCs w:val="24"/>
        </w:rPr>
      </w:pPr>
    </w:p>
    <w:p w14:paraId="1C0C836B" w14:textId="77777777" w:rsidR="00217B62" w:rsidRPr="007D5A62" w:rsidRDefault="00217B62" w:rsidP="0047443C">
      <w:pPr>
        <w:pStyle w:val="PargrafodaLista1"/>
        <w:numPr>
          <w:ilvl w:val="0"/>
          <w:numId w:val="49"/>
        </w:numPr>
        <w:tabs>
          <w:tab w:val="left" w:pos="426"/>
        </w:tabs>
        <w:spacing w:line="360" w:lineRule="auto"/>
        <w:ind w:left="0" w:firstLine="0"/>
        <w:rPr>
          <w:sz w:val="24"/>
          <w:szCs w:val="24"/>
        </w:rPr>
      </w:pPr>
      <w:r w:rsidRPr="007D5A62">
        <w:rPr>
          <w:sz w:val="24"/>
          <w:szCs w:val="24"/>
        </w:rPr>
        <w:t xml:space="preserve">A mesma linha de raciocínio é encontrada no artigo 19 da lei n.º 10.973/2004. A norma prevê o incentivo à pesquisa e desenvolvimento de produtos, serviços e processos inovadores que </w:t>
      </w:r>
      <w:r w:rsidRPr="007D5A62">
        <w:rPr>
          <w:b/>
          <w:bCs/>
          <w:sz w:val="24"/>
          <w:szCs w:val="24"/>
          <w:u w:val="single"/>
        </w:rPr>
        <w:t>serão ajustados em instrumentos específicos,</w:t>
      </w:r>
      <w:r w:rsidRPr="007D5A62">
        <w:rPr>
          <w:b/>
          <w:bCs/>
          <w:sz w:val="24"/>
          <w:szCs w:val="24"/>
        </w:rPr>
        <w:t xml:space="preserve"> </w:t>
      </w:r>
      <w:r w:rsidRPr="007D5A62">
        <w:rPr>
          <w:sz w:val="24"/>
          <w:szCs w:val="24"/>
        </w:rPr>
        <w:t xml:space="preserve">sempre destinados a apoiar atividade de pesquisa, desenvolvimento e inovação para atender as prioridades da política industrial e tecnológica nacional. Para tanto, é possível lançar mão da cooperação internacional para inovação e para transferência de tecnologia, sendo este o disposto do inc. VII, do parágrafo 6º da mencionada lei. </w:t>
      </w:r>
      <w:r w:rsidRPr="007D5A62">
        <w:rPr>
          <w:spacing w:val="-4"/>
          <w:sz w:val="24"/>
          <w:szCs w:val="24"/>
        </w:rPr>
        <w:t>Vejamos:</w:t>
      </w:r>
    </w:p>
    <w:p w14:paraId="271A621C" w14:textId="77777777" w:rsidR="00217B62" w:rsidRPr="007D5A62" w:rsidRDefault="00217B62" w:rsidP="007D5A62">
      <w:pPr>
        <w:ind w:left="2268"/>
        <w:jc w:val="both"/>
        <w:rPr>
          <w:sz w:val="20"/>
          <w:szCs w:val="20"/>
        </w:rPr>
      </w:pPr>
      <w:r w:rsidRPr="007D5A62">
        <w:rPr>
          <w:sz w:val="20"/>
          <w:szCs w:val="20"/>
        </w:rPr>
        <w:t xml:space="preserve">Art. 19. A União, os Estados, o Distrito Federal, os Municípios, as </w:t>
      </w:r>
      <w:r w:rsidRPr="007D5A62">
        <w:rPr>
          <w:spacing w:val="-4"/>
          <w:sz w:val="20"/>
          <w:szCs w:val="20"/>
        </w:rPr>
        <w:t xml:space="preserve">ICTs </w:t>
      </w:r>
      <w:r w:rsidRPr="007D5A62">
        <w:rPr>
          <w:sz w:val="20"/>
          <w:szCs w:val="20"/>
        </w:rPr>
        <w:t>e suas agências de fomento promoverão e incentivarão a pesquisa e o desenvolvimento de produtos, serviços e processos inovadores em empresas brasileiras e em entidades brasileiras de direito privado sem fins lucrativos, mediante a concessão de recursos financeiros, humanos, materiais ou de infraestrutura a serem ajustados em instrumentos específicos e destinados a apoiar atividades de pesquisa, desenvolvimento e inovação, para atender às prioridades das políticas industrial e tecnológica nacional. (Redação pela Lei nº 13.243, de 2016)</w:t>
      </w:r>
    </w:p>
    <w:p w14:paraId="3A329587" w14:textId="77777777" w:rsidR="00217B62" w:rsidRPr="007D5A62" w:rsidRDefault="00217B62" w:rsidP="007D5A62">
      <w:pPr>
        <w:ind w:left="2268"/>
        <w:jc w:val="both"/>
        <w:rPr>
          <w:sz w:val="20"/>
          <w:szCs w:val="20"/>
        </w:rPr>
      </w:pPr>
      <w:r w:rsidRPr="007D5A62">
        <w:rPr>
          <w:sz w:val="20"/>
          <w:szCs w:val="20"/>
        </w:rPr>
        <w:t>§ 1</w:t>
      </w:r>
      <w:r w:rsidRPr="007D5A62">
        <w:rPr>
          <w:position w:val="7"/>
          <w:sz w:val="20"/>
          <w:szCs w:val="20"/>
          <w:u w:val="single"/>
        </w:rPr>
        <w:t>o</w:t>
      </w:r>
      <w:r w:rsidRPr="007D5A62">
        <w:rPr>
          <w:position w:val="7"/>
          <w:sz w:val="20"/>
          <w:szCs w:val="20"/>
        </w:rPr>
        <w:t xml:space="preserve"> </w:t>
      </w:r>
      <w:r w:rsidRPr="007D5A62">
        <w:rPr>
          <w:sz w:val="20"/>
          <w:szCs w:val="20"/>
        </w:rPr>
        <w:t>As prioridades da política industrial e tecnológica nacional de que trata o caput deste artigo serão estabelecidas em regulamento.</w:t>
      </w:r>
    </w:p>
    <w:p w14:paraId="419F2F37" w14:textId="77777777" w:rsidR="00217B62" w:rsidRPr="007D5A62" w:rsidRDefault="00217B62" w:rsidP="007D5A62">
      <w:pPr>
        <w:ind w:left="2268"/>
        <w:rPr>
          <w:sz w:val="20"/>
          <w:szCs w:val="20"/>
        </w:rPr>
      </w:pPr>
      <w:r w:rsidRPr="007D5A62">
        <w:rPr>
          <w:sz w:val="20"/>
          <w:szCs w:val="20"/>
        </w:rPr>
        <w:t>(...)</w:t>
      </w:r>
    </w:p>
    <w:p w14:paraId="12E31C49" w14:textId="77777777" w:rsidR="00217B62" w:rsidRPr="007D5A62" w:rsidRDefault="00217B62" w:rsidP="007D5A62">
      <w:pPr>
        <w:ind w:left="2268"/>
        <w:jc w:val="both"/>
        <w:rPr>
          <w:b/>
          <w:bCs/>
          <w:sz w:val="20"/>
          <w:szCs w:val="20"/>
        </w:rPr>
      </w:pPr>
      <w:r w:rsidRPr="007D5A62">
        <w:rPr>
          <w:b/>
          <w:bCs/>
          <w:sz w:val="20"/>
          <w:szCs w:val="20"/>
        </w:rPr>
        <w:t>§ 6</w:t>
      </w:r>
      <w:r w:rsidRPr="007D5A62">
        <w:rPr>
          <w:b/>
          <w:bCs/>
          <w:position w:val="7"/>
          <w:sz w:val="20"/>
          <w:szCs w:val="20"/>
          <w:u w:val="single"/>
        </w:rPr>
        <w:t>o</w:t>
      </w:r>
      <w:r w:rsidRPr="007D5A62">
        <w:rPr>
          <w:b/>
          <w:bCs/>
          <w:position w:val="7"/>
          <w:sz w:val="20"/>
          <w:szCs w:val="20"/>
        </w:rPr>
        <w:t xml:space="preserve"> </w:t>
      </w:r>
      <w:r w:rsidRPr="007D5A62">
        <w:rPr>
          <w:b/>
          <w:bCs/>
          <w:sz w:val="20"/>
          <w:szCs w:val="20"/>
        </w:rPr>
        <w:t>As iniciativas de  que  trata  este  artigo  poderão  ser  estendidas  a  ações  visando a: (Incluído pela Lei nº 13.243, de</w:t>
      </w:r>
      <w:r w:rsidRPr="007D5A62">
        <w:rPr>
          <w:b/>
          <w:bCs/>
          <w:spacing w:val="-2"/>
          <w:sz w:val="20"/>
          <w:szCs w:val="20"/>
        </w:rPr>
        <w:t xml:space="preserve"> </w:t>
      </w:r>
      <w:r w:rsidRPr="007D5A62">
        <w:rPr>
          <w:b/>
          <w:bCs/>
          <w:sz w:val="20"/>
          <w:szCs w:val="20"/>
        </w:rPr>
        <w:t>2016)</w:t>
      </w:r>
    </w:p>
    <w:p w14:paraId="2DC0E50D" w14:textId="77777777" w:rsidR="00217B62" w:rsidRPr="007D5A62" w:rsidRDefault="00217B62" w:rsidP="0047443C">
      <w:pPr>
        <w:pStyle w:val="PargrafodaLista1"/>
        <w:numPr>
          <w:ilvl w:val="0"/>
          <w:numId w:val="43"/>
        </w:numPr>
        <w:tabs>
          <w:tab w:val="left" w:pos="2410"/>
        </w:tabs>
        <w:ind w:left="2268" w:firstLine="0"/>
        <w:rPr>
          <w:sz w:val="20"/>
          <w:szCs w:val="20"/>
        </w:rPr>
      </w:pPr>
      <w:r w:rsidRPr="007D5A62">
        <w:rPr>
          <w:sz w:val="20"/>
          <w:szCs w:val="20"/>
        </w:rPr>
        <w:t>- apoio financeiro, econômico e fiscal direto a empresas para as atividades de pesquisa, desenvolvimento e inovação tecnológica; (Incluído pela Lei nº 13.243, de</w:t>
      </w:r>
      <w:r w:rsidRPr="007D5A62">
        <w:rPr>
          <w:spacing w:val="-11"/>
          <w:sz w:val="20"/>
          <w:szCs w:val="20"/>
        </w:rPr>
        <w:t xml:space="preserve"> </w:t>
      </w:r>
      <w:r w:rsidRPr="007D5A62">
        <w:rPr>
          <w:sz w:val="20"/>
          <w:szCs w:val="20"/>
        </w:rPr>
        <w:t>2016)</w:t>
      </w:r>
    </w:p>
    <w:p w14:paraId="5C1FF6F7" w14:textId="77777777" w:rsidR="00217B62" w:rsidRPr="007D5A62" w:rsidRDefault="00217B62" w:rsidP="0047443C">
      <w:pPr>
        <w:pStyle w:val="PargrafodaLista1"/>
        <w:numPr>
          <w:ilvl w:val="0"/>
          <w:numId w:val="43"/>
        </w:numPr>
        <w:tabs>
          <w:tab w:val="left" w:pos="2410"/>
        </w:tabs>
        <w:ind w:left="2268" w:firstLine="0"/>
        <w:rPr>
          <w:sz w:val="20"/>
          <w:szCs w:val="20"/>
        </w:rPr>
      </w:pPr>
      <w:r w:rsidRPr="007D5A62">
        <w:rPr>
          <w:sz w:val="20"/>
          <w:szCs w:val="20"/>
        </w:rPr>
        <w:t>- constituição de parcerias estratégicas e desenvolvimento de projetos de cooperação entre ICT e empresas e entre empresas, em atividades de pesquisa e desenvolvimento, que tenham por objetivo a geração de produtos, serviços e processos inovadores; (Incluído pela Lei nº 13.243, de 2016)</w:t>
      </w:r>
    </w:p>
    <w:p w14:paraId="51525A5D" w14:textId="77777777" w:rsidR="00217B62" w:rsidRPr="007D5A62" w:rsidRDefault="00217B62" w:rsidP="0047443C">
      <w:pPr>
        <w:pStyle w:val="PargrafodaLista1"/>
        <w:numPr>
          <w:ilvl w:val="0"/>
          <w:numId w:val="43"/>
        </w:numPr>
        <w:tabs>
          <w:tab w:val="left" w:pos="2552"/>
        </w:tabs>
        <w:ind w:left="2268" w:firstLine="0"/>
        <w:rPr>
          <w:sz w:val="20"/>
          <w:szCs w:val="20"/>
        </w:rPr>
      </w:pPr>
      <w:r w:rsidRPr="007D5A62">
        <w:rPr>
          <w:sz w:val="20"/>
          <w:szCs w:val="20"/>
        </w:rPr>
        <w:t>- criação, implantação e consolidação de incubadoras de empresas, de parques e polos tecnológicos e de demais ambientes promotores da inovação; (Incluído pela Lei nº 13.243, de 2016)</w:t>
      </w:r>
    </w:p>
    <w:p w14:paraId="5F618C8E" w14:textId="77777777" w:rsidR="00217B62" w:rsidRPr="007D5A62" w:rsidRDefault="00217B62" w:rsidP="0047443C">
      <w:pPr>
        <w:pStyle w:val="PargrafodaLista1"/>
        <w:numPr>
          <w:ilvl w:val="0"/>
          <w:numId w:val="43"/>
        </w:numPr>
        <w:tabs>
          <w:tab w:val="left" w:pos="2552"/>
        </w:tabs>
        <w:ind w:left="2268" w:firstLine="0"/>
        <w:rPr>
          <w:sz w:val="20"/>
          <w:szCs w:val="20"/>
        </w:rPr>
      </w:pPr>
      <w:r w:rsidRPr="007D5A62">
        <w:rPr>
          <w:sz w:val="20"/>
          <w:szCs w:val="20"/>
        </w:rPr>
        <w:t>- implantação de redes cooperativas para inovação tecnológica; (Incluído pela Lei nº 13.243, de 2016)</w:t>
      </w:r>
    </w:p>
    <w:p w14:paraId="3C5A1D92" w14:textId="77777777" w:rsidR="00217B62" w:rsidRPr="007D5A62" w:rsidRDefault="00217B62" w:rsidP="0047443C">
      <w:pPr>
        <w:pStyle w:val="PargrafodaLista1"/>
        <w:numPr>
          <w:ilvl w:val="0"/>
          <w:numId w:val="43"/>
        </w:numPr>
        <w:tabs>
          <w:tab w:val="left" w:pos="2552"/>
        </w:tabs>
        <w:ind w:left="2268" w:firstLine="0"/>
        <w:rPr>
          <w:sz w:val="20"/>
          <w:szCs w:val="20"/>
        </w:rPr>
      </w:pPr>
      <w:r w:rsidRPr="007D5A62">
        <w:rPr>
          <w:sz w:val="20"/>
          <w:szCs w:val="20"/>
        </w:rPr>
        <w:t>- adoção de mecanismos para atração, criação e consolidação de centros de pesquisa e desenvolvimento de empresas brasileiras e estrangeiras; (Incluído pela Lei nº 13.243, de 2016) VI</w:t>
      </w:r>
      <w:r w:rsidRPr="007D5A62">
        <w:rPr>
          <w:spacing w:val="11"/>
          <w:sz w:val="20"/>
          <w:szCs w:val="20"/>
        </w:rPr>
        <w:t xml:space="preserve"> </w:t>
      </w:r>
      <w:r w:rsidRPr="007D5A62">
        <w:rPr>
          <w:sz w:val="20"/>
          <w:szCs w:val="20"/>
        </w:rPr>
        <w:t>-</w:t>
      </w:r>
      <w:r w:rsidRPr="007D5A62">
        <w:rPr>
          <w:spacing w:val="11"/>
          <w:sz w:val="20"/>
          <w:szCs w:val="20"/>
        </w:rPr>
        <w:t xml:space="preserve"> </w:t>
      </w:r>
      <w:r w:rsidRPr="007D5A62">
        <w:rPr>
          <w:sz w:val="20"/>
          <w:szCs w:val="20"/>
        </w:rPr>
        <w:t>utilização</w:t>
      </w:r>
      <w:r w:rsidRPr="007D5A62">
        <w:rPr>
          <w:spacing w:val="11"/>
          <w:sz w:val="20"/>
          <w:szCs w:val="20"/>
        </w:rPr>
        <w:t xml:space="preserve"> </w:t>
      </w:r>
      <w:r w:rsidRPr="007D5A62">
        <w:rPr>
          <w:sz w:val="20"/>
          <w:szCs w:val="20"/>
        </w:rPr>
        <w:t>do</w:t>
      </w:r>
      <w:r w:rsidRPr="007D5A62">
        <w:rPr>
          <w:spacing w:val="11"/>
          <w:sz w:val="20"/>
          <w:szCs w:val="20"/>
        </w:rPr>
        <w:t xml:space="preserve"> </w:t>
      </w:r>
      <w:r w:rsidRPr="007D5A62">
        <w:rPr>
          <w:sz w:val="20"/>
          <w:szCs w:val="20"/>
        </w:rPr>
        <w:t>mercado</w:t>
      </w:r>
      <w:r w:rsidRPr="007D5A62">
        <w:rPr>
          <w:spacing w:val="11"/>
          <w:sz w:val="20"/>
          <w:szCs w:val="20"/>
        </w:rPr>
        <w:t xml:space="preserve"> </w:t>
      </w:r>
      <w:r w:rsidRPr="007D5A62">
        <w:rPr>
          <w:sz w:val="20"/>
          <w:szCs w:val="20"/>
        </w:rPr>
        <w:t>de</w:t>
      </w:r>
      <w:r w:rsidRPr="007D5A62">
        <w:rPr>
          <w:spacing w:val="10"/>
          <w:sz w:val="20"/>
          <w:szCs w:val="20"/>
        </w:rPr>
        <w:t xml:space="preserve"> </w:t>
      </w:r>
      <w:r w:rsidRPr="007D5A62">
        <w:rPr>
          <w:sz w:val="20"/>
          <w:szCs w:val="20"/>
        </w:rPr>
        <w:t>capitais</w:t>
      </w:r>
      <w:r w:rsidRPr="007D5A62">
        <w:rPr>
          <w:spacing w:val="12"/>
          <w:sz w:val="20"/>
          <w:szCs w:val="20"/>
        </w:rPr>
        <w:t xml:space="preserve"> </w:t>
      </w:r>
      <w:r w:rsidRPr="007D5A62">
        <w:rPr>
          <w:sz w:val="20"/>
          <w:szCs w:val="20"/>
        </w:rPr>
        <w:t>e</w:t>
      </w:r>
      <w:r w:rsidRPr="007D5A62">
        <w:rPr>
          <w:spacing w:val="10"/>
          <w:sz w:val="20"/>
          <w:szCs w:val="20"/>
        </w:rPr>
        <w:t xml:space="preserve"> </w:t>
      </w:r>
      <w:r w:rsidRPr="007D5A62">
        <w:rPr>
          <w:sz w:val="20"/>
          <w:szCs w:val="20"/>
        </w:rPr>
        <w:t>de</w:t>
      </w:r>
      <w:r w:rsidRPr="007D5A62">
        <w:rPr>
          <w:spacing w:val="10"/>
          <w:sz w:val="20"/>
          <w:szCs w:val="20"/>
        </w:rPr>
        <w:t xml:space="preserve"> </w:t>
      </w:r>
      <w:r w:rsidRPr="007D5A62">
        <w:rPr>
          <w:sz w:val="20"/>
          <w:szCs w:val="20"/>
        </w:rPr>
        <w:t>crédito</w:t>
      </w:r>
      <w:r w:rsidRPr="007D5A62">
        <w:rPr>
          <w:spacing w:val="11"/>
          <w:sz w:val="20"/>
          <w:szCs w:val="20"/>
        </w:rPr>
        <w:t xml:space="preserve"> </w:t>
      </w:r>
      <w:r w:rsidRPr="007D5A62">
        <w:rPr>
          <w:sz w:val="20"/>
          <w:szCs w:val="20"/>
        </w:rPr>
        <w:t>em</w:t>
      </w:r>
      <w:r w:rsidRPr="007D5A62">
        <w:rPr>
          <w:spacing w:val="11"/>
          <w:sz w:val="20"/>
          <w:szCs w:val="20"/>
        </w:rPr>
        <w:t xml:space="preserve"> </w:t>
      </w:r>
      <w:r w:rsidRPr="007D5A62">
        <w:rPr>
          <w:sz w:val="20"/>
          <w:szCs w:val="20"/>
        </w:rPr>
        <w:t>ações</w:t>
      </w:r>
      <w:r w:rsidRPr="007D5A62">
        <w:rPr>
          <w:spacing w:val="12"/>
          <w:sz w:val="20"/>
          <w:szCs w:val="20"/>
        </w:rPr>
        <w:t xml:space="preserve"> </w:t>
      </w:r>
      <w:r w:rsidRPr="007D5A62">
        <w:rPr>
          <w:sz w:val="20"/>
          <w:szCs w:val="20"/>
        </w:rPr>
        <w:t>de</w:t>
      </w:r>
      <w:r w:rsidRPr="007D5A62">
        <w:rPr>
          <w:spacing w:val="10"/>
          <w:sz w:val="20"/>
          <w:szCs w:val="20"/>
        </w:rPr>
        <w:t xml:space="preserve"> </w:t>
      </w:r>
      <w:r w:rsidRPr="007D5A62">
        <w:rPr>
          <w:sz w:val="20"/>
          <w:szCs w:val="20"/>
        </w:rPr>
        <w:t>inovação;</w:t>
      </w:r>
      <w:r w:rsidRPr="007D5A62">
        <w:rPr>
          <w:spacing w:val="10"/>
          <w:sz w:val="20"/>
          <w:szCs w:val="20"/>
        </w:rPr>
        <w:t xml:space="preserve"> </w:t>
      </w:r>
      <w:r w:rsidRPr="007D5A62">
        <w:rPr>
          <w:sz w:val="20"/>
          <w:szCs w:val="20"/>
        </w:rPr>
        <w:t>(Incluído</w:t>
      </w:r>
      <w:r w:rsidRPr="007D5A62">
        <w:rPr>
          <w:spacing w:val="11"/>
          <w:sz w:val="20"/>
          <w:szCs w:val="20"/>
        </w:rPr>
        <w:t xml:space="preserve"> </w:t>
      </w:r>
      <w:r w:rsidRPr="007D5A62">
        <w:rPr>
          <w:sz w:val="20"/>
          <w:szCs w:val="20"/>
        </w:rPr>
        <w:t>pela</w:t>
      </w:r>
      <w:r w:rsidRPr="007D5A62">
        <w:rPr>
          <w:spacing w:val="11"/>
          <w:sz w:val="20"/>
          <w:szCs w:val="20"/>
        </w:rPr>
        <w:t xml:space="preserve"> </w:t>
      </w:r>
      <w:r w:rsidRPr="007D5A62">
        <w:rPr>
          <w:sz w:val="20"/>
          <w:szCs w:val="20"/>
        </w:rPr>
        <w:t>Lei</w:t>
      </w:r>
    </w:p>
    <w:p w14:paraId="682D38C9" w14:textId="77777777" w:rsidR="00217B62" w:rsidRPr="007D5A62" w:rsidRDefault="00217B62" w:rsidP="007D5A62">
      <w:pPr>
        <w:ind w:left="2268"/>
        <w:jc w:val="both"/>
        <w:rPr>
          <w:sz w:val="20"/>
          <w:szCs w:val="20"/>
        </w:rPr>
      </w:pPr>
      <w:r w:rsidRPr="007D5A62">
        <w:rPr>
          <w:sz w:val="20"/>
          <w:szCs w:val="20"/>
        </w:rPr>
        <w:t>nº 13.243, de 2016)</w:t>
      </w:r>
    </w:p>
    <w:p w14:paraId="29E8738D" w14:textId="77777777" w:rsidR="00217B62" w:rsidRPr="007D5A62" w:rsidRDefault="00217B62" w:rsidP="0047443C">
      <w:pPr>
        <w:pStyle w:val="PargrafodaLista1"/>
        <w:numPr>
          <w:ilvl w:val="0"/>
          <w:numId w:val="42"/>
        </w:numPr>
        <w:tabs>
          <w:tab w:val="left" w:pos="2694"/>
        </w:tabs>
        <w:ind w:left="2268" w:firstLine="0"/>
        <w:rPr>
          <w:b/>
          <w:bCs/>
          <w:sz w:val="20"/>
          <w:szCs w:val="20"/>
        </w:rPr>
      </w:pPr>
      <w:r w:rsidRPr="007D5A62">
        <w:rPr>
          <w:b/>
          <w:bCs/>
          <w:sz w:val="20"/>
          <w:szCs w:val="20"/>
        </w:rPr>
        <w:t>-  cooperação  internacional  para  inovação  e  para  transferência   de   tecnologia; (Incluído pela Lei nº 13.243, de</w:t>
      </w:r>
      <w:r w:rsidRPr="007D5A62">
        <w:rPr>
          <w:b/>
          <w:bCs/>
          <w:spacing w:val="-10"/>
          <w:sz w:val="20"/>
          <w:szCs w:val="20"/>
        </w:rPr>
        <w:t xml:space="preserve"> </w:t>
      </w:r>
      <w:r w:rsidRPr="007D5A62">
        <w:rPr>
          <w:b/>
          <w:bCs/>
          <w:sz w:val="20"/>
          <w:szCs w:val="20"/>
        </w:rPr>
        <w:t>2016)</w:t>
      </w:r>
    </w:p>
    <w:p w14:paraId="55A5BDB7" w14:textId="77777777" w:rsidR="00217B62" w:rsidRPr="007D5A62" w:rsidRDefault="00217B62" w:rsidP="0047443C">
      <w:pPr>
        <w:pStyle w:val="PargrafodaLista1"/>
        <w:numPr>
          <w:ilvl w:val="0"/>
          <w:numId w:val="42"/>
        </w:numPr>
        <w:tabs>
          <w:tab w:val="left" w:pos="2694"/>
        </w:tabs>
        <w:ind w:left="2268" w:firstLine="0"/>
        <w:rPr>
          <w:sz w:val="20"/>
          <w:szCs w:val="20"/>
        </w:rPr>
      </w:pPr>
      <w:r w:rsidRPr="007D5A62">
        <w:rPr>
          <w:sz w:val="20"/>
          <w:szCs w:val="20"/>
        </w:rPr>
        <w:t>- internacionalização de empresas brasileiras por meio de inovação tecnológica; (Incluído pela Lei nº 13.243, de</w:t>
      </w:r>
      <w:r w:rsidRPr="007D5A62">
        <w:rPr>
          <w:spacing w:val="-1"/>
          <w:sz w:val="20"/>
          <w:szCs w:val="20"/>
        </w:rPr>
        <w:t xml:space="preserve"> </w:t>
      </w:r>
      <w:r w:rsidRPr="007D5A62">
        <w:rPr>
          <w:sz w:val="20"/>
          <w:szCs w:val="20"/>
        </w:rPr>
        <w:t>2016)</w:t>
      </w:r>
    </w:p>
    <w:p w14:paraId="526BF8FC" w14:textId="77777777" w:rsidR="00217B62" w:rsidRPr="007D5A62" w:rsidRDefault="00217B62" w:rsidP="007D5A62">
      <w:pPr>
        <w:ind w:left="2268"/>
        <w:rPr>
          <w:sz w:val="20"/>
          <w:szCs w:val="20"/>
        </w:rPr>
      </w:pPr>
      <w:r w:rsidRPr="007D5A62">
        <w:rPr>
          <w:sz w:val="20"/>
          <w:szCs w:val="20"/>
        </w:rPr>
        <w:t>(...)</w:t>
      </w:r>
    </w:p>
    <w:p w14:paraId="133BBDC8" w14:textId="77777777" w:rsidR="00217B62" w:rsidRPr="007D5A62" w:rsidRDefault="00217B62" w:rsidP="007D5A62">
      <w:pPr>
        <w:ind w:left="2268"/>
        <w:jc w:val="both"/>
        <w:rPr>
          <w:sz w:val="20"/>
          <w:szCs w:val="20"/>
        </w:rPr>
      </w:pPr>
      <w:r w:rsidRPr="007D5A62">
        <w:rPr>
          <w:sz w:val="20"/>
          <w:szCs w:val="20"/>
        </w:rPr>
        <w:t>§ 7</w:t>
      </w:r>
      <w:r w:rsidRPr="007D5A62">
        <w:rPr>
          <w:position w:val="7"/>
          <w:sz w:val="20"/>
          <w:szCs w:val="20"/>
          <w:u w:val="single"/>
        </w:rPr>
        <w:t>o</w:t>
      </w:r>
      <w:r w:rsidRPr="007D5A62">
        <w:rPr>
          <w:position w:val="7"/>
          <w:sz w:val="20"/>
          <w:szCs w:val="20"/>
        </w:rPr>
        <w:t xml:space="preserve"> </w:t>
      </w:r>
      <w:r w:rsidRPr="007D5A62">
        <w:rPr>
          <w:sz w:val="20"/>
          <w:szCs w:val="20"/>
        </w:rPr>
        <w:t>A União, os Estados, o Distrito Federal e os Municípios poderão utilizar mais de um instrumento de estímulo à inovação a fim de conferir efetividade aos programas de inovação em empresas. (Incluído pela Lei nº 13.243, de 2016)</w:t>
      </w:r>
    </w:p>
    <w:p w14:paraId="75EC5A26" w14:textId="77777777" w:rsidR="00217B62" w:rsidRPr="009B409C" w:rsidRDefault="00217B62" w:rsidP="009B409C">
      <w:pPr>
        <w:pStyle w:val="Corpodetexto"/>
        <w:spacing w:line="360" w:lineRule="auto"/>
        <w:rPr>
          <w:sz w:val="24"/>
          <w:szCs w:val="24"/>
        </w:rPr>
      </w:pPr>
    </w:p>
    <w:p w14:paraId="074B625D" w14:textId="77777777" w:rsidR="00217B62" w:rsidRPr="0050533D" w:rsidRDefault="00217B62" w:rsidP="001C4AEA">
      <w:pPr>
        <w:pStyle w:val="PargrafodaLista1"/>
        <w:numPr>
          <w:ilvl w:val="0"/>
          <w:numId w:val="49"/>
        </w:numPr>
        <w:tabs>
          <w:tab w:val="left" w:pos="284"/>
          <w:tab w:val="left" w:pos="426"/>
        </w:tabs>
        <w:spacing w:line="360" w:lineRule="auto"/>
        <w:ind w:left="0" w:firstLine="0"/>
        <w:rPr>
          <w:sz w:val="24"/>
          <w:szCs w:val="24"/>
        </w:rPr>
      </w:pPr>
      <w:r w:rsidRPr="0050533D">
        <w:rPr>
          <w:sz w:val="24"/>
          <w:szCs w:val="24"/>
        </w:rPr>
        <w:t>Por sua vez, o Decreto n.º 9.283, de 2018 que regulamentou a Lei n.º 10.973/2004, afastou qualquer incerteza</w:t>
      </w:r>
      <w:r w:rsidRPr="0050533D">
        <w:rPr>
          <w:spacing w:val="8"/>
          <w:sz w:val="24"/>
          <w:szCs w:val="24"/>
        </w:rPr>
        <w:t xml:space="preserve"> </w:t>
      </w:r>
      <w:r w:rsidRPr="0050533D">
        <w:rPr>
          <w:sz w:val="24"/>
          <w:szCs w:val="24"/>
        </w:rPr>
        <w:t>sobre</w:t>
      </w:r>
      <w:r w:rsidRPr="0050533D">
        <w:rPr>
          <w:spacing w:val="9"/>
          <w:sz w:val="24"/>
          <w:szCs w:val="24"/>
        </w:rPr>
        <w:t xml:space="preserve"> </w:t>
      </w:r>
      <w:r w:rsidRPr="0050533D">
        <w:rPr>
          <w:sz w:val="24"/>
          <w:szCs w:val="24"/>
        </w:rPr>
        <w:t>a</w:t>
      </w:r>
      <w:r w:rsidRPr="0050533D">
        <w:rPr>
          <w:spacing w:val="11"/>
          <w:sz w:val="24"/>
          <w:szCs w:val="24"/>
        </w:rPr>
        <w:t xml:space="preserve"> </w:t>
      </w:r>
      <w:r w:rsidRPr="0050533D">
        <w:rPr>
          <w:sz w:val="24"/>
          <w:szCs w:val="24"/>
        </w:rPr>
        <w:t>importância</w:t>
      </w:r>
      <w:r w:rsidRPr="0050533D">
        <w:rPr>
          <w:spacing w:val="9"/>
          <w:sz w:val="24"/>
          <w:szCs w:val="24"/>
        </w:rPr>
        <w:t xml:space="preserve"> </w:t>
      </w:r>
      <w:r w:rsidRPr="0050533D">
        <w:rPr>
          <w:sz w:val="24"/>
          <w:szCs w:val="24"/>
        </w:rPr>
        <w:t>e</w:t>
      </w:r>
      <w:r w:rsidRPr="0050533D">
        <w:rPr>
          <w:spacing w:val="9"/>
          <w:sz w:val="24"/>
          <w:szCs w:val="24"/>
        </w:rPr>
        <w:t xml:space="preserve"> </w:t>
      </w:r>
      <w:r w:rsidRPr="0050533D">
        <w:rPr>
          <w:sz w:val="24"/>
          <w:szCs w:val="24"/>
        </w:rPr>
        <w:t>necessidade</w:t>
      </w:r>
      <w:r w:rsidRPr="0050533D">
        <w:rPr>
          <w:spacing w:val="9"/>
          <w:sz w:val="24"/>
          <w:szCs w:val="24"/>
        </w:rPr>
        <w:t xml:space="preserve"> </w:t>
      </w:r>
      <w:r w:rsidRPr="0050533D">
        <w:rPr>
          <w:sz w:val="24"/>
          <w:szCs w:val="24"/>
        </w:rPr>
        <w:t>da</w:t>
      </w:r>
      <w:r w:rsidRPr="0050533D">
        <w:rPr>
          <w:spacing w:val="11"/>
          <w:sz w:val="24"/>
          <w:szCs w:val="24"/>
        </w:rPr>
        <w:t xml:space="preserve"> </w:t>
      </w:r>
      <w:r w:rsidRPr="0050533D">
        <w:rPr>
          <w:sz w:val="24"/>
          <w:szCs w:val="24"/>
        </w:rPr>
        <w:t>celebração</w:t>
      </w:r>
      <w:r w:rsidRPr="0050533D">
        <w:rPr>
          <w:spacing w:val="8"/>
          <w:sz w:val="24"/>
          <w:szCs w:val="24"/>
        </w:rPr>
        <w:t xml:space="preserve"> </w:t>
      </w:r>
      <w:r w:rsidRPr="0050533D">
        <w:rPr>
          <w:sz w:val="24"/>
          <w:szCs w:val="24"/>
        </w:rPr>
        <w:t>dos</w:t>
      </w:r>
      <w:r w:rsidRPr="0050533D">
        <w:rPr>
          <w:spacing w:val="9"/>
          <w:sz w:val="24"/>
          <w:szCs w:val="24"/>
        </w:rPr>
        <w:t xml:space="preserve"> </w:t>
      </w:r>
      <w:r w:rsidRPr="0050533D">
        <w:rPr>
          <w:sz w:val="24"/>
          <w:szCs w:val="24"/>
        </w:rPr>
        <w:t>acordos</w:t>
      </w:r>
      <w:r w:rsidRPr="0050533D">
        <w:rPr>
          <w:spacing w:val="8"/>
          <w:sz w:val="24"/>
          <w:szCs w:val="24"/>
        </w:rPr>
        <w:t xml:space="preserve"> </w:t>
      </w:r>
      <w:r w:rsidRPr="0050533D">
        <w:rPr>
          <w:sz w:val="24"/>
          <w:szCs w:val="24"/>
        </w:rPr>
        <w:t>de</w:t>
      </w:r>
      <w:r w:rsidRPr="0050533D">
        <w:rPr>
          <w:spacing w:val="11"/>
          <w:sz w:val="24"/>
          <w:szCs w:val="24"/>
        </w:rPr>
        <w:t xml:space="preserve"> </w:t>
      </w:r>
      <w:r w:rsidRPr="0050533D">
        <w:rPr>
          <w:sz w:val="24"/>
          <w:szCs w:val="24"/>
        </w:rPr>
        <w:t>cooperação</w:t>
      </w:r>
      <w:r w:rsidRPr="0050533D">
        <w:rPr>
          <w:spacing w:val="11"/>
          <w:sz w:val="24"/>
          <w:szCs w:val="24"/>
        </w:rPr>
        <w:t xml:space="preserve"> </w:t>
      </w:r>
      <w:r w:rsidRPr="0050533D">
        <w:rPr>
          <w:sz w:val="24"/>
          <w:szCs w:val="24"/>
        </w:rPr>
        <w:t>internacional</w:t>
      </w:r>
      <w:r w:rsidRPr="0050533D">
        <w:rPr>
          <w:spacing w:val="7"/>
          <w:sz w:val="24"/>
          <w:szCs w:val="24"/>
        </w:rPr>
        <w:t xml:space="preserve"> </w:t>
      </w:r>
      <w:r w:rsidRPr="0050533D">
        <w:rPr>
          <w:sz w:val="24"/>
          <w:szCs w:val="24"/>
        </w:rPr>
        <w:t>para</w:t>
      </w:r>
      <w:r w:rsidRPr="0050533D">
        <w:rPr>
          <w:spacing w:val="9"/>
          <w:sz w:val="24"/>
          <w:szCs w:val="24"/>
        </w:rPr>
        <w:t xml:space="preserve"> </w:t>
      </w:r>
      <w:r w:rsidRPr="0050533D">
        <w:rPr>
          <w:sz w:val="24"/>
          <w:szCs w:val="24"/>
        </w:rPr>
        <w:t>o</w:t>
      </w:r>
      <w:r w:rsidRPr="0050533D">
        <w:rPr>
          <w:spacing w:val="8"/>
          <w:sz w:val="24"/>
          <w:szCs w:val="24"/>
        </w:rPr>
        <w:t xml:space="preserve"> </w:t>
      </w:r>
      <w:r w:rsidRPr="0050533D">
        <w:rPr>
          <w:sz w:val="24"/>
          <w:szCs w:val="24"/>
        </w:rPr>
        <w:t>avanço</w:t>
      </w:r>
      <w:r w:rsidRPr="0050533D">
        <w:rPr>
          <w:spacing w:val="8"/>
          <w:sz w:val="24"/>
          <w:szCs w:val="24"/>
        </w:rPr>
        <w:t xml:space="preserve"> </w:t>
      </w:r>
      <w:r w:rsidRPr="0050533D">
        <w:rPr>
          <w:sz w:val="24"/>
          <w:szCs w:val="24"/>
        </w:rPr>
        <w:t>da pesquisa científica no Brasil. Inclusive, por intermédio de seu artigo 3º, parágrafo 3º, o referido decreto, disciplinou como serão regulados os projetos de cooperação internacional que envolvam atividades no exterior e como, por exemplo, se darão as regras atinentes às despesas de recursos.</w:t>
      </w:r>
    </w:p>
    <w:p w14:paraId="72093551" w14:textId="77777777" w:rsidR="00217B62" w:rsidRPr="003C3BC2" w:rsidRDefault="00217B62" w:rsidP="0050533D">
      <w:pPr>
        <w:ind w:left="2268"/>
        <w:jc w:val="both"/>
        <w:rPr>
          <w:sz w:val="20"/>
          <w:szCs w:val="20"/>
        </w:rPr>
      </w:pPr>
      <w:r w:rsidRPr="003C3BC2">
        <w:rPr>
          <w:sz w:val="20"/>
          <w:szCs w:val="20"/>
        </w:rPr>
        <w:t>Art. 3º A administração pública direta, autárquica e fundacional, incluídas as agências reguladoras, e as agências de fomento poderão estimular e apoiar a constituição de alianças estratégicas e o desenvolvimento de projetos de cooperação que envolvam empresas, ICT e entidades privadas sem fins lucrativos destinados às atividades de pesquisa e desenvolvimento, que objetivem a geração de produtos, processos e serviços inovadores e a transferência e a difusão de</w:t>
      </w:r>
      <w:r w:rsidRPr="003C3BC2">
        <w:rPr>
          <w:spacing w:val="-4"/>
          <w:sz w:val="20"/>
          <w:szCs w:val="20"/>
        </w:rPr>
        <w:t xml:space="preserve"> </w:t>
      </w:r>
      <w:r w:rsidRPr="003C3BC2">
        <w:rPr>
          <w:sz w:val="20"/>
          <w:szCs w:val="20"/>
        </w:rPr>
        <w:t>tecnologia.</w:t>
      </w:r>
    </w:p>
    <w:p w14:paraId="664F52B8" w14:textId="77777777" w:rsidR="00217B62" w:rsidRPr="003C3BC2" w:rsidRDefault="00217B62" w:rsidP="0050533D">
      <w:pPr>
        <w:ind w:left="2268"/>
        <w:jc w:val="both"/>
        <w:rPr>
          <w:sz w:val="20"/>
          <w:szCs w:val="20"/>
        </w:rPr>
      </w:pPr>
      <w:r w:rsidRPr="003C3BC2">
        <w:rPr>
          <w:sz w:val="20"/>
          <w:szCs w:val="20"/>
        </w:rPr>
        <w:t>§ 1º O apoio previsto no caput poderá contemplar:</w:t>
      </w:r>
    </w:p>
    <w:p w14:paraId="0C254513" w14:textId="77777777" w:rsidR="00217B62" w:rsidRPr="003C3BC2" w:rsidRDefault="00217B62" w:rsidP="0047443C">
      <w:pPr>
        <w:pStyle w:val="PargrafodaLista1"/>
        <w:numPr>
          <w:ilvl w:val="0"/>
          <w:numId w:val="41"/>
        </w:numPr>
        <w:tabs>
          <w:tab w:val="left" w:pos="2200"/>
          <w:tab w:val="left" w:pos="2420"/>
        </w:tabs>
        <w:ind w:left="2268" w:firstLine="0"/>
        <w:rPr>
          <w:sz w:val="20"/>
          <w:szCs w:val="20"/>
        </w:rPr>
      </w:pPr>
      <w:r w:rsidRPr="003C3BC2">
        <w:rPr>
          <w:sz w:val="20"/>
          <w:szCs w:val="20"/>
        </w:rPr>
        <w:t>- as redes e os projetos internacionais de pesquisa</w:t>
      </w:r>
      <w:r w:rsidRPr="003C3BC2">
        <w:rPr>
          <w:spacing w:val="-3"/>
          <w:sz w:val="20"/>
          <w:szCs w:val="20"/>
        </w:rPr>
        <w:t xml:space="preserve"> </w:t>
      </w:r>
      <w:r w:rsidRPr="003C3BC2">
        <w:rPr>
          <w:sz w:val="20"/>
          <w:szCs w:val="20"/>
        </w:rPr>
        <w:t>tecnológica;</w:t>
      </w:r>
    </w:p>
    <w:p w14:paraId="0CD7906B" w14:textId="77777777" w:rsidR="00217B62" w:rsidRPr="003C3BC2" w:rsidRDefault="00217B62" w:rsidP="0047443C">
      <w:pPr>
        <w:pStyle w:val="PargrafodaLista1"/>
        <w:numPr>
          <w:ilvl w:val="0"/>
          <w:numId w:val="41"/>
        </w:numPr>
        <w:tabs>
          <w:tab w:val="left" w:pos="2420"/>
        </w:tabs>
        <w:ind w:left="2268" w:firstLine="0"/>
        <w:rPr>
          <w:sz w:val="20"/>
          <w:szCs w:val="20"/>
        </w:rPr>
      </w:pPr>
      <w:r w:rsidRPr="003C3BC2">
        <w:rPr>
          <w:sz w:val="20"/>
          <w:szCs w:val="20"/>
        </w:rPr>
        <w:t>- as ações de empreendedorismo tecnológico e de criação de ambientes promotores da inovação, incluídos os parques e os polos tecnológicos e as incubadoras de empresas;</w:t>
      </w:r>
      <w:r w:rsidRPr="003C3BC2">
        <w:rPr>
          <w:spacing w:val="-21"/>
          <w:sz w:val="20"/>
          <w:szCs w:val="20"/>
        </w:rPr>
        <w:t xml:space="preserve"> </w:t>
      </w:r>
      <w:r w:rsidRPr="003C3BC2">
        <w:rPr>
          <w:sz w:val="20"/>
          <w:szCs w:val="20"/>
        </w:rPr>
        <w:t>e</w:t>
      </w:r>
    </w:p>
    <w:p w14:paraId="44CC1A49" w14:textId="77777777" w:rsidR="00217B62" w:rsidRPr="003C3BC2" w:rsidRDefault="00217B62" w:rsidP="0047443C">
      <w:pPr>
        <w:pStyle w:val="PargrafodaLista1"/>
        <w:numPr>
          <w:ilvl w:val="0"/>
          <w:numId w:val="41"/>
        </w:numPr>
        <w:tabs>
          <w:tab w:val="left" w:pos="2530"/>
        </w:tabs>
        <w:ind w:left="2268" w:firstLine="0"/>
        <w:rPr>
          <w:sz w:val="20"/>
          <w:szCs w:val="20"/>
        </w:rPr>
      </w:pPr>
      <w:r w:rsidRPr="003C3BC2">
        <w:rPr>
          <w:sz w:val="20"/>
          <w:szCs w:val="20"/>
        </w:rPr>
        <w:t>- a formação e a capacitação de recursos humanos</w:t>
      </w:r>
      <w:r w:rsidRPr="003C3BC2">
        <w:rPr>
          <w:spacing w:val="-10"/>
          <w:sz w:val="20"/>
          <w:szCs w:val="20"/>
        </w:rPr>
        <w:t xml:space="preserve"> </w:t>
      </w:r>
      <w:r w:rsidRPr="003C3BC2">
        <w:rPr>
          <w:sz w:val="20"/>
          <w:szCs w:val="20"/>
        </w:rPr>
        <w:t>qualificados.</w:t>
      </w:r>
    </w:p>
    <w:p w14:paraId="65192BF3" w14:textId="77777777" w:rsidR="00217B62" w:rsidRPr="003C3BC2" w:rsidRDefault="00217B62" w:rsidP="0050533D">
      <w:pPr>
        <w:ind w:left="2268"/>
        <w:jc w:val="both"/>
        <w:rPr>
          <w:sz w:val="20"/>
          <w:szCs w:val="20"/>
        </w:rPr>
      </w:pPr>
      <w:r w:rsidRPr="003C3BC2">
        <w:rPr>
          <w:sz w:val="20"/>
          <w:szCs w:val="20"/>
        </w:rPr>
        <w:t>§ 2º Para os fins do disposto no caput, as alianças estratégicas poderão envolver parceiros estrangeiros, especialmente quando houver vantagens para as políticas de desenvolvimento tecnológico e industrial na atração de centros de pesquisa, desenvolvimento e inovação de empresas estrangeiras.</w:t>
      </w:r>
    </w:p>
    <w:p w14:paraId="11B7E36B" w14:textId="77777777" w:rsidR="00217B62" w:rsidRPr="003C3BC2" w:rsidRDefault="00217B62" w:rsidP="0050533D">
      <w:pPr>
        <w:ind w:left="2268"/>
        <w:jc w:val="both"/>
        <w:rPr>
          <w:sz w:val="20"/>
          <w:szCs w:val="20"/>
        </w:rPr>
      </w:pPr>
      <w:r w:rsidRPr="003C3BC2">
        <w:rPr>
          <w:sz w:val="20"/>
          <w:szCs w:val="20"/>
        </w:rPr>
        <w:t>§ 3º Na hipótese de desenvolvimento de projetos de cooperação internacional que envolvam atividades no exterior, as despesas que utilizem recursos públicos serão de natureza complementar, conforme instrumento jurídico que regulamente a aliança, exceto quando o objeto principal da cooperação for a formação ou a capacitação de recursos humanos.</w:t>
      </w:r>
    </w:p>
    <w:p w14:paraId="569C470D" w14:textId="77777777" w:rsidR="00217B62" w:rsidRPr="003C3BC2" w:rsidRDefault="00217B62">
      <w:pPr>
        <w:pStyle w:val="Corpodetexto"/>
        <w:spacing w:before="10"/>
        <w:ind w:left="2200"/>
        <w:rPr>
          <w:sz w:val="28"/>
          <w:szCs w:val="28"/>
        </w:rPr>
      </w:pPr>
    </w:p>
    <w:p w14:paraId="4837C7B1" w14:textId="1EF4AF57" w:rsidR="00194194" w:rsidRDefault="00217B62" w:rsidP="00194194">
      <w:pPr>
        <w:pStyle w:val="PargrafodaLista1"/>
        <w:numPr>
          <w:ilvl w:val="0"/>
          <w:numId w:val="49"/>
        </w:numPr>
        <w:tabs>
          <w:tab w:val="left" w:pos="426"/>
        </w:tabs>
        <w:spacing w:line="360" w:lineRule="auto"/>
        <w:ind w:left="0" w:firstLine="0"/>
        <w:rPr>
          <w:sz w:val="24"/>
          <w:szCs w:val="24"/>
        </w:rPr>
      </w:pPr>
      <w:r w:rsidRPr="0050533D">
        <w:rPr>
          <w:sz w:val="24"/>
          <w:szCs w:val="24"/>
        </w:rPr>
        <w:t xml:space="preserve">Ainda sobre o citado decreto, o artigo 18 arremata o raciocínio desenvolvido demonstrando que o objetivo do legislador foi o desenvolvimento da cooperação internacional no âmbito das </w:t>
      </w:r>
      <w:r w:rsidRPr="0050533D">
        <w:rPr>
          <w:spacing w:val="-4"/>
          <w:sz w:val="24"/>
          <w:szCs w:val="24"/>
        </w:rPr>
        <w:t xml:space="preserve">ICT’s </w:t>
      </w:r>
      <w:r w:rsidRPr="0050533D">
        <w:rPr>
          <w:sz w:val="24"/>
          <w:szCs w:val="24"/>
        </w:rPr>
        <w:t>públicas quando houver atuação destas no exterior (artigo transcrito acima). Já no Parágrafo 2º do mesmo dispositivo, tem-se a previsão de haver um instrumento formal de cooperação entre a entidade nacional e a entidade estrangeira, razão de ser da presente manifestação</w:t>
      </w:r>
      <w:r w:rsidRPr="0050533D">
        <w:rPr>
          <w:spacing w:val="-2"/>
          <w:sz w:val="24"/>
          <w:szCs w:val="24"/>
        </w:rPr>
        <w:t xml:space="preserve"> </w:t>
      </w:r>
      <w:r w:rsidRPr="0050533D">
        <w:rPr>
          <w:sz w:val="24"/>
          <w:szCs w:val="24"/>
        </w:rPr>
        <w:t>jurídica.</w:t>
      </w:r>
    </w:p>
    <w:p w14:paraId="2BF74E82" w14:textId="77777777" w:rsidR="00194194" w:rsidRDefault="00194194" w:rsidP="00194194">
      <w:pPr>
        <w:pStyle w:val="PargrafodaLista1"/>
        <w:tabs>
          <w:tab w:val="left" w:pos="426"/>
        </w:tabs>
        <w:spacing w:line="360" w:lineRule="auto"/>
        <w:ind w:left="0"/>
        <w:rPr>
          <w:sz w:val="24"/>
          <w:szCs w:val="24"/>
        </w:rPr>
      </w:pPr>
    </w:p>
    <w:p w14:paraId="7F1F5BFE" w14:textId="2E0D1DAA" w:rsidR="00217B62" w:rsidRPr="00194194" w:rsidRDefault="00194194" w:rsidP="00194194">
      <w:pPr>
        <w:pStyle w:val="PargrafodaLista1"/>
        <w:numPr>
          <w:ilvl w:val="0"/>
          <w:numId w:val="49"/>
        </w:numPr>
        <w:tabs>
          <w:tab w:val="left" w:pos="426"/>
        </w:tabs>
        <w:spacing w:line="360" w:lineRule="auto"/>
        <w:ind w:left="0" w:firstLine="0"/>
        <w:rPr>
          <w:sz w:val="24"/>
          <w:szCs w:val="24"/>
        </w:rPr>
      </w:pPr>
      <w:r w:rsidRPr="00194194">
        <w:rPr>
          <w:sz w:val="24"/>
          <w:szCs w:val="24"/>
        </w:rPr>
        <w:t>E</w:t>
      </w:r>
      <w:r w:rsidR="00217B62" w:rsidRPr="00194194">
        <w:rPr>
          <w:sz w:val="24"/>
          <w:szCs w:val="24"/>
        </w:rPr>
        <w:t>,</w:t>
      </w:r>
      <w:r w:rsidRPr="00194194">
        <w:rPr>
          <w:sz w:val="24"/>
          <w:szCs w:val="24"/>
        </w:rPr>
        <w:t xml:space="preserve"> </w:t>
      </w:r>
      <w:r w:rsidR="00217B62" w:rsidRPr="00194194">
        <w:rPr>
          <w:sz w:val="24"/>
          <w:szCs w:val="24"/>
        </w:rPr>
        <w:t>por fim, no âmbito da Procuradoria-Geral Federal, o Parecer nº</w:t>
      </w:r>
      <w:r w:rsidR="00217B62" w:rsidRPr="00194194">
        <w:rPr>
          <w:spacing w:val="49"/>
          <w:sz w:val="24"/>
          <w:szCs w:val="24"/>
        </w:rPr>
        <w:t xml:space="preserve"> </w:t>
      </w:r>
      <w:r w:rsidR="00217B62" w:rsidRPr="00194194">
        <w:rPr>
          <w:sz w:val="24"/>
          <w:szCs w:val="24"/>
        </w:rPr>
        <w:t>09/2012/DEPCONSU</w:t>
      </w:r>
      <w:r w:rsidR="00217B62" w:rsidRPr="00194194">
        <w:rPr>
          <w:b/>
          <w:bCs/>
          <w:sz w:val="24"/>
          <w:szCs w:val="24"/>
        </w:rPr>
        <w:t xml:space="preserve">/PGF/AGU, </w:t>
      </w:r>
      <w:r w:rsidR="00217B62" w:rsidRPr="00194194">
        <w:rPr>
          <w:sz w:val="24"/>
          <w:szCs w:val="24"/>
        </w:rPr>
        <w:t>tratou sobre a instrução processual e outras características do Acordo de Cooperação, cuja conclusão por ser atual e cabível no âmbito da ciência, tecnologia e inovação</w:t>
      </w:r>
      <w:r w:rsidR="00217B62" w:rsidRPr="00194194">
        <w:rPr>
          <w:b/>
          <w:bCs/>
          <w:sz w:val="24"/>
          <w:szCs w:val="24"/>
        </w:rPr>
        <w:t>, merece ser adiante trazida:</w:t>
      </w:r>
    </w:p>
    <w:p w14:paraId="711929AA" w14:textId="77777777" w:rsidR="00217B62" w:rsidRPr="003C3BC2" w:rsidRDefault="00217B62" w:rsidP="001C51C7">
      <w:pPr>
        <w:ind w:left="2268"/>
        <w:jc w:val="both"/>
        <w:rPr>
          <w:sz w:val="20"/>
          <w:szCs w:val="20"/>
        </w:rPr>
      </w:pPr>
      <w:r w:rsidRPr="003C3BC2">
        <w:rPr>
          <w:sz w:val="20"/>
          <w:szCs w:val="20"/>
        </w:rPr>
        <w:t>CONCLUSÃO DEPCONSU/PGF/AGU N° IS* /2012:</w:t>
      </w:r>
    </w:p>
    <w:p w14:paraId="6D604B7A" w14:textId="77777777" w:rsidR="00217B62" w:rsidRPr="003C3BC2" w:rsidRDefault="00217B62" w:rsidP="0047443C">
      <w:pPr>
        <w:pStyle w:val="PargrafodaLista1"/>
        <w:numPr>
          <w:ilvl w:val="0"/>
          <w:numId w:val="40"/>
        </w:numPr>
        <w:tabs>
          <w:tab w:val="left" w:pos="2530"/>
        </w:tabs>
        <w:ind w:left="2268" w:firstLine="0"/>
        <w:rPr>
          <w:sz w:val="20"/>
          <w:szCs w:val="20"/>
        </w:rPr>
      </w:pPr>
      <w:r w:rsidRPr="003C3BC2">
        <w:rPr>
          <w:sz w:val="20"/>
          <w:szCs w:val="20"/>
        </w:rPr>
        <w:t xml:space="preserve">- Na instrução do feito e análise de minutas para celebração de acordos ou parcerias entre autarquias ou fundações autárquicas federais com entidades públicas internacionais, deverá ser observada, no que couber, a instrução prevista nos artigos 27 a 32, no artigo </w:t>
      </w:r>
      <w:r w:rsidRPr="003C3BC2">
        <w:rPr>
          <w:spacing w:val="-3"/>
          <w:sz w:val="20"/>
          <w:szCs w:val="20"/>
        </w:rPr>
        <w:t xml:space="preserve">116 </w:t>
      </w:r>
      <w:r w:rsidRPr="003C3BC2">
        <w:rPr>
          <w:sz w:val="20"/>
          <w:szCs w:val="20"/>
        </w:rPr>
        <w:t>da Lei 8.666/93 e no artigo 3º, §1º do Decreto 5.151/04.</w:t>
      </w:r>
    </w:p>
    <w:p w14:paraId="223C76BE" w14:textId="77777777" w:rsidR="00217B62" w:rsidRPr="003C3BC2" w:rsidRDefault="00217B62" w:rsidP="0047443C">
      <w:pPr>
        <w:pStyle w:val="PargrafodaLista1"/>
        <w:numPr>
          <w:ilvl w:val="0"/>
          <w:numId w:val="40"/>
        </w:numPr>
        <w:tabs>
          <w:tab w:val="left" w:pos="2750"/>
        </w:tabs>
        <w:ind w:left="2268" w:firstLine="0"/>
        <w:rPr>
          <w:sz w:val="20"/>
          <w:szCs w:val="20"/>
        </w:rPr>
      </w:pPr>
      <w:r w:rsidRPr="003C3BC2">
        <w:rPr>
          <w:sz w:val="20"/>
          <w:szCs w:val="20"/>
        </w:rPr>
        <w:t>- Celebração de acordos ou parcerias entre autarquias ou fundações autárquicas federais com entidades públicas internacionais sem instrução dos autos com os documentos previstos no item anterior deverá ser ponderada e devidamente justificada em cada caso concreto, recomendando-se que sejam trazidas comprovações ao menos dos requisitos de validade do ato administrativo, quais sejam: competência, finalidade, forma, motivo e</w:t>
      </w:r>
      <w:r w:rsidRPr="003C3BC2">
        <w:rPr>
          <w:spacing w:val="-13"/>
          <w:sz w:val="20"/>
          <w:szCs w:val="20"/>
        </w:rPr>
        <w:t xml:space="preserve"> </w:t>
      </w:r>
      <w:r w:rsidRPr="003C3BC2">
        <w:rPr>
          <w:sz w:val="20"/>
          <w:szCs w:val="20"/>
        </w:rPr>
        <w:t>objeto.</w:t>
      </w:r>
    </w:p>
    <w:p w14:paraId="04A40E66" w14:textId="77777777" w:rsidR="00217B62" w:rsidRPr="003C3BC2" w:rsidRDefault="00217B62" w:rsidP="0047443C">
      <w:pPr>
        <w:pStyle w:val="PargrafodaLista1"/>
        <w:numPr>
          <w:ilvl w:val="0"/>
          <w:numId w:val="40"/>
        </w:numPr>
        <w:tabs>
          <w:tab w:val="left" w:pos="2530"/>
        </w:tabs>
        <w:ind w:left="2268" w:firstLine="0"/>
        <w:rPr>
          <w:sz w:val="20"/>
          <w:szCs w:val="20"/>
        </w:rPr>
      </w:pPr>
      <w:r w:rsidRPr="003C3BC2">
        <w:rPr>
          <w:sz w:val="20"/>
          <w:szCs w:val="20"/>
        </w:rPr>
        <w:t>- Tradução de documentos e instrumentos jurídicos a serem celebrados com entidades públicas estrangeiras poderá ser feita por tradutor juramentado ou por servidor público que comprove sua proficiência no idioma estrangeiro e a compatibilidade com as atribuições, por força do artigo 19, inciso II, da Constituição</w:t>
      </w:r>
      <w:r w:rsidRPr="003C3BC2">
        <w:rPr>
          <w:spacing w:val="-3"/>
          <w:sz w:val="20"/>
          <w:szCs w:val="20"/>
        </w:rPr>
        <w:t xml:space="preserve"> </w:t>
      </w:r>
      <w:r w:rsidRPr="003C3BC2">
        <w:rPr>
          <w:sz w:val="20"/>
          <w:szCs w:val="20"/>
        </w:rPr>
        <w:t>Federal.</w:t>
      </w:r>
    </w:p>
    <w:p w14:paraId="24C91B73" w14:textId="77777777" w:rsidR="00217B62" w:rsidRPr="003C3BC2" w:rsidRDefault="00217B62" w:rsidP="0047443C">
      <w:pPr>
        <w:pStyle w:val="PargrafodaLista1"/>
        <w:numPr>
          <w:ilvl w:val="0"/>
          <w:numId w:val="40"/>
        </w:numPr>
        <w:tabs>
          <w:tab w:val="left" w:pos="2530"/>
        </w:tabs>
        <w:ind w:left="2268" w:firstLine="0"/>
        <w:rPr>
          <w:sz w:val="20"/>
          <w:szCs w:val="20"/>
        </w:rPr>
      </w:pPr>
      <w:r w:rsidRPr="003C3BC2">
        <w:rPr>
          <w:sz w:val="20"/>
          <w:szCs w:val="20"/>
        </w:rPr>
        <w:t>- Possível utilização ou menção de legislação estrangeira em parcerias internacionais, desde que esta não ofenda a soberania nacional, ordem pública ou bons costumes, na forma do artigo 17 do Decreto-Lei 4.657/42. Na hipótese de celebração de acordos ou parcerias internacionais que decorram de tratados internacionais internalizados pelo Congresso Nacional, devem as cláusulas desses ser observadas, tendo em vista possuírem eficácia</w:t>
      </w:r>
      <w:r w:rsidRPr="003C3BC2">
        <w:rPr>
          <w:spacing w:val="-37"/>
          <w:sz w:val="20"/>
          <w:szCs w:val="20"/>
        </w:rPr>
        <w:t xml:space="preserve"> </w:t>
      </w:r>
      <w:r w:rsidRPr="003C3BC2">
        <w:rPr>
          <w:sz w:val="20"/>
          <w:szCs w:val="20"/>
        </w:rPr>
        <w:t>de lei.</w:t>
      </w:r>
    </w:p>
    <w:p w14:paraId="522ECDB0" w14:textId="77777777" w:rsidR="00217B62" w:rsidRPr="003C3BC2" w:rsidRDefault="00217B62" w:rsidP="0047443C">
      <w:pPr>
        <w:pStyle w:val="PargrafodaLista1"/>
        <w:numPr>
          <w:ilvl w:val="0"/>
          <w:numId w:val="39"/>
        </w:numPr>
        <w:tabs>
          <w:tab w:val="left" w:pos="2640"/>
        </w:tabs>
        <w:ind w:left="2268" w:firstLine="0"/>
        <w:rPr>
          <w:sz w:val="20"/>
        </w:rPr>
      </w:pPr>
      <w:r w:rsidRPr="003C3BC2">
        <w:rPr>
          <w:sz w:val="20"/>
        </w:rPr>
        <w:t>- Eleição de foro que não seja o brasileiro para dirimir questões referentes às parcerias ou acordos entre autarquias ou fundações autárquicas federais com entidades</w:t>
      </w:r>
      <w:r w:rsidRPr="003C3BC2">
        <w:rPr>
          <w:spacing w:val="26"/>
          <w:sz w:val="20"/>
        </w:rPr>
        <w:t xml:space="preserve"> </w:t>
      </w:r>
      <w:r w:rsidRPr="003C3BC2">
        <w:rPr>
          <w:sz w:val="20"/>
        </w:rPr>
        <w:t>públicasinternacionais é juridicamente viável, desde que não verse sobre matéria cujo foro é de competência absoluta da autoridade judiciária brasileira, na forma dos artigos 88 a 90 do Código de Processo Civil.</w:t>
      </w:r>
    </w:p>
    <w:p w14:paraId="6895BAA4" w14:textId="77777777" w:rsidR="00217B62" w:rsidRPr="003C3BC2" w:rsidRDefault="00217B62" w:rsidP="0047443C">
      <w:pPr>
        <w:pStyle w:val="PargrafodaLista1"/>
        <w:numPr>
          <w:ilvl w:val="0"/>
          <w:numId w:val="39"/>
        </w:numPr>
        <w:tabs>
          <w:tab w:val="left" w:pos="2530"/>
        </w:tabs>
        <w:ind w:left="2268" w:firstLine="0"/>
        <w:rPr>
          <w:sz w:val="20"/>
          <w:szCs w:val="20"/>
        </w:rPr>
      </w:pPr>
      <w:r w:rsidRPr="003C3BC2">
        <w:rPr>
          <w:sz w:val="20"/>
          <w:szCs w:val="20"/>
        </w:rPr>
        <w:t>- Utilização do instituto da arbitragem internacional nos acordos ou parcerias entre autarquias ou fundações autárquicas federais com entidades públicas internacionais viável, desde que se trate de direitos disponíveis ou que esteja prevista sua possibilidade em legislação específica, incluindo tratado internacional devidamente</w:t>
      </w:r>
      <w:r w:rsidRPr="003C3BC2">
        <w:rPr>
          <w:spacing w:val="-8"/>
          <w:sz w:val="20"/>
          <w:szCs w:val="20"/>
        </w:rPr>
        <w:t xml:space="preserve"> </w:t>
      </w:r>
      <w:r w:rsidRPr="003C3BC2">
        <w:rPr>
          <w:sz w:val="20"/>
          <w:szCs w:val="20"/>
        </w:rPr>
        <w:t>internalizado.</w:t>
      </w:r>
    </w:p>
    <w:p w14:paraId="53262062" w14:textId="77777777" w:rsidR="00217B62" w:rsidRPr="001C51C7" w:rsidRDefault="00217B62" w:rsidP="001C51C7">
      <w:pPr>
        <w:pStyle w:val="Corpodetexto"/>
        <w:spacing w:line="360" w:lineRule="auto"/>
        <w:rPr>
          <w:sz w:val="24"/>
          <w:szCs w:val="24"/>
        </w:rPr>
      </w:pPr>
    </w:p>
    <w:p w14:paraId="78B544A3" w14:textId="77777777" w:rsidR="00217B62" w:rsidRPr="001C51C7" w:rsidRDefault="00217B62" w:rsidP="00194194">
      <w:pPr>
        <w:pStyle w:val="PargrafodaLista1"/>
        <w:numPr>
          <w:ilvl w:val="0"/>
          <w:numId w:val="49"/>
        </w:numPr>
        <w:tabs>
          <w:tab w:val="left" w:pos="426"/>
        </w:tabs>
        <w:spacing w:line="360" w:lineRule="auto"/>
        <w:ind w:left="0" w:firstLine="0"/>
        <w:rPr>
          <w:sz w:val="24"/>
          <w:szCs w:val="24"/>
        </w:rPr>
      </w:pPr>
      <w:r w:rsidRPr="001C51C7">
        <w:rPr>
          <w:sz w:val="24"/>
          <w:szCs w:val="24"/>
        </w:rPr>
        <w:t>Sendo assim, demonstrada a viabilidade jurídica de celebração do acordo  de  cooperação internacional para CT&amp;I e devidamente demonstrada a legislação pátria que lhe é aplicável, passa-se à análise da instrução processual e das cláusulas que compõem o</w:t>
      </w:r>
      <w:r w:rsidRPr="001C51C7">
        <w:rPr>
          <w:spacing w:val="-9"/>
          <w:sz w:val="24"/>
          <w:szCs w:val="24"/>
        </w:rPr>
        <w:t xml:space="preserve"> </w:t>
      </w:r>
      <w:r w:rsidRPr="001C51C7">
        <w:rPr>
          <w:sz w:val="24"/>
          <w:szCs w:val="24"/>
        </w:rPr>
        <w:t>instrumento.</w:t>
      </w:r>
    </w:p>
    <w:p w14:paraId="5D1716C7" w14:textId="77777777" w:rsidR="00AE2659" w:rsidRPr="00111F3F" w:rsidRDefault="00AE2659" w:rsidP="00111F3F">
      <w:pPr>
        <w:pStyle w:val="PargrafodaLista1"/>
        <w:tabs>
          <w:tab w:val="left" w:pos="1539"/>
        </w:tabs>
        <w:spacing w:line="360" w:lineRule="auto"/>
        <w:ind w:left="0"/>
        <w:rPr>
          <w:sz w:val="24"/>
          <w:szCs w:val="24"/>
        </w:rPr>
      </w:pPr>
    </w:p>
    <w:p w14:paraId="59D1A9FB" w14:textId="77777777" w:rsidR="00217B62" w:rsidRPr="00111F3F" w:rsidRDefault="00217B62" w:rsidP="0047443C">
      <w:pPr>
        <w:pStyle w:val="Ttulo1"/>
        <w:numPr>
          <w:ilvl w:val="1"/>
          <w:numId w:val="38"/>
        </w:numPr>
        <w:tabs>
          <w:tab w:val="left" w:pos="142"/>
          <w:tab w:val="left" w:pos="567"/>
        </w:tabs>
        <w:spacing w:line="360" w:lineRule="auto"/>
        <w:ind w:left="0" w:firstLine="0"/>
        <w:jc w:val="both"/>
        <w:rPr>
          <w:b w:val="0"/>
          <w:bCs w:val="0"/>
          <w:sz w:val="24"/>
          <w:szCs w:val="24"/>
        </w:rPr>
      </w:pPr>
      <w:bookmarkStart w:id="205" w:name="_Toc43231927"/>
      <w:r w:rsidRPr="00111F3F">
        <w:rPr>
          <w:sz w:val="24"/>
          <w:szCs w:val="24"/>
        </w:rPr>
        <w:t>ANÁLISE DOS</w:t>
      </w:r>
      <w:r w:rsidRPr="00111F3F">
        <w:rPr>
          <w:spacing w:val="-3"/>
          <w:sz w:val="24"/>
          <w:szCs w:val="24"/>
        </w:rPr>
        <w:t xml:space="preserve"> </w:t>
      </w:r>
      <w:r w:rsidRPr="00111F3F">
        <w:rPr>
          <w:sz w:val="24"/>
          <w:szCs w:val="24"/>
        </w:rPr>
        <w:t>REQUISITOS</w:t>
      </w:r>
      <w:bookmarkEnd w:id="205"/>
    </w:p>
    <w:p w14:paraId="5B72EC48" w14:textId="77777777" w:rsidR="00217B62" w:rsidRPr="00111F3F" w:rsidRDefault="00217B62" w:rsidP="00111F3F">
      <w:pPr>
        <w:pStyle w:val="Ttulo1"/>
        <w:tabs>
          <w:tab w:val="left" w:pos="142"/>
          <w:tab w:val="left" w:pos="567"/>
        </w:tabs>
        <w:spacing w:line="360" w:lineRule="auto"/>
        <w:ind w:left="0"/>
        <w:jc w:val="both"/>
        <w:rPr>
          <w:b w:val="0"/>
          <w:bCs w:val="0"/>
          <w:sz w:val="24"/>
          <w:szCs w:val="24"/>
        </w:rPr>
      </w:pPr>
    </w:p>
    <w:p w14:paraId="62DF67C9" w14:textId="77777777" w:rsidR="00217B62" w:rsidRPr="00111F3F" w:rsidRDefault="00217B62" w:rsidP="0047443C">
      <w:pPr>
        <w:pStyle w:val="PargrafodaLista1"/>
        <w:numPr>
          <w:ilvl w:val="2"/>
          <w:numId w:val="38"/>
        </w:numPr>
        <w:tabs>
          <w:tab w:val="left" w:pos="142"/>
          <w:tab w:val="left" w:pos="567"/>
          <w:tab w:val="left" w:pos="2086"/>
        </w:tabs>
        <w:spacing w:line="360" w:lineRule="auto"/>
        <w:ind w:left="0" w:firstLine="0"/>
        <w:rPr>
          <w:b/>
          <w:bCs/>
          <w:sz w:val="24"/>
          <w:szCs w:val="24"/>
        </w:rPr>
      </w:pPr>
      <w:r w:rsidRPr="00111F3F">
        <w:rPr>
          <w:b/>
          <w:bCs/>
          <w:sz w:val="24"/>
          <w:szCs w:val="24"/>
        </w:rPr>
        <w:t xml:space="preserve">DA DESNECESSIDADE DE REALIZAÇÃO DE </w:t>
      </w:r>
      <w:r w:rsidRPr="00111F3F">
        <w:rPr>
          <w:b/>
          <w:bCs/>
          <w:spacing w:val="-3"/>
          <w:sz w:val="24"/>
          <w:szCs w:val="24"/>
        </w:rPr>
        <w:t xml:space="preserve">LICITAÇÃO </w:t>
      </w:r>
      <w:r w:rsidRPr="00111F3F">
        <w:rPr>
          <w:b/>
          <w:bCs/>
          <w:sz w:val="24"/>
          <w:szCs w:val="24"/>
        </w:rPr>
        <w:t>OU OUTRO PROCESSO DE SELEÇÃO</w:t>
      </w:r>
      <w:r w:rsidRPr="00111F3F">
        <w:rPr>
          <w:b/>
          <w:bCs/>
          <w:spacing w:val="-3"/>
          <w:sz w:val="24"/>
          <w:szCs w:val="24"/>
        </w:rPr>
        <w:t xml:space="preserve"> </w:t>
      </w:r>
      <w:r w:rsidRPr="00111F3F">
        <w:rPr>
          <w:b/>
          <w:bCs/>
          <w:spacing w:val="-4"/>
          <w:sz w:val="24"/>
          <w:szCs w:val="24"/>
        </w:rPr>
        <w:t>EQUIVALENTE</w:t>
      </w:r>
    </w:p>
    <w:p w14:paraId="2F9D7DDC" w14:textId="77777777" w:rsidR="00217B62" w:rsidRPr="003C3BC2" w:rsidRDefault="00217B62">
      <w:pPr>
        <w:pStyle w:val="Corpodetexto"/>
        <w:spacing w:before="10"/>
        <w:rPr>
          <w:b/>
          <w:bCs/>
          <w:sz w:val="30"/>
          <w:szCs w:val="30"/>
        </w:rPr>
      </w:pPr>
    </w:p>
    <w:p w14:paraId="47F233B8" w14:textId="0627191F" w:rsidR="00217B62" w:rsidRDefault="00217B62" w:rsidP="00194194">
      <w:pPr>
        <w:pStyle w:val="PargrafodaLista1"/>
        <w:numPr>
          <w:ilvl w:val="0"/>
          <w:numId w:val="49"/>
        </w:numPr>
        <w:tabs>
          <w:tab w:val="left" w:pos="426"/>
        </w:tabs>
        <w:spacing w:line="360" w:lineRule="auto"/>
        <w:ind w:left="0" w:firstLine="0"/>
        <w:rPr>
          <w:sz w:val="24"/>
          <w:szCs w:val="24"/>
        </w:rPr>
      </w:pPr>
      <w:r w:rsidRPr="00111F3F">
        <w:rPr>
          <w:sz w:val="24"/>
          <w:szCs w:val="24"/>
        </w:rPr>
        <w:t>Antes de adentrar à análise dos requisitos necessários à celebração do Acordo de Cooperação Internacional, impende destacar a característica própria desse tipo de avença. Inicialmente, é de se ressaltar que a Lei nº 10.973/2004 não traz qualquer disposição expressa sobre a realização de certame para a escolha de parceiros para a realização de atividades conjuntas de pesquisa científica e tecnológica e de desenvolvimento de tecnologia, produto, serviço ou</w:t>
      </w:r>
      <w:r w:rsidRPr="00111F3F">
        <w:rPr>
          <w:spacing w:val="-1"/>
          <w:sz w:val="24"/>
          <w:szCs w:val="24"/>
        </w:rPr>
        <w:t xml:space="preserve"> </w:t>
      </w:r>
      <w:r w:rsidRPr="00111F3F">
        <w:rPr>
          <w:sz w:val="24"/>
          <w:szCs w:val="24"/>
        </w:rPr>
        <w:t>processo.</w:t>
      </w:r>
    </w:p>
    <w:p w14:paraId="24FB7412" w14:textId="77777777" w:rsidR="00194194" w:rsidRPr="00111F3F" w:rsidRDefault="00194194" w:rsidP="00194194">
      <w:pPr>
        <w:pStyle w:val="PargrafodaLista1"/>
        <w:tabs>
          <w:tab w:val="left" w:pos="426"/>
        </w:tabs>
        <w:spacing w:line="360" w:lineRule="auto"/>
        <w:ind w:left="0"/>
        <w:rPr>
          <w:sz w:val="24"/>
          <w:szCs w:val="24"/>
        </w:rPr>
      </w:pPr>
    </w:p>
    <w:p w14:paraId="31B6E8AB" w14:textId="77777777" w:rsidR="00217B62" w:rsidRPr="00111F3F" w:rsidRDefault="00217B62" w:rsidP="00194194">
      <w:pPr>
        <w:pStyle w:val="PargrafodaLista1"/>
        <w:numPr>
          <w:ilvl w:val="0"/>
          <w:numId w:val="49"/>
        </w:numPr>
        <w:tabs>
          <w:tab w:val="left" w:pos="426"/>
        </w:tabs>
        <w:spacing w:line="360" w:lineRule="auto"/>
        <w:ind w:left="0" w:firstLine="0"/>
        <w:rPr>
          <w:sz w:val="24"/>
          <w:szCs w:val="24"/>
        </w:rPr>
      </w:pPr>
      <w:r w:rsidRPr="00111F3F">
        <w:rPr>
          <w:sz w:val="24"/>
          <w:szCs w:val="24"/>
        </w:rPr>
        <w:t>A omissão da Lei de Inovação quanto à necessidade de processo concorrencial para a celebração de acordos internacionais de cooperação é significativa quando comparada a alguns de seus dispositivos referentes a outros tipos de ajustes. Assim, por exemplo, quando a Lei dispõe sobre contratos de transferência de tecnologia ou de licenciamento para outorga de direito de uso ou de exploração de criação de ICT pública com exclusividade, seu art. 6º, §1º exige a realização de oferta pública, como visto em sua transcrição abaixo</w:t>
      </w:r>
      <w:r w:rsidRPr="00111F3F">
        <w:rPr>
          <w:spacing w:val="-18"/>
          <w:sz w:val="24"/>
          <w:szCs w:val="24"/>
        </w:rPr>
        <w:t xml:space="preserve"> </w:t>
      </w:r>
      <w:r w:rsidRPr="00111F3F">
        <w:rPr>
          <w:sz w:val="24"/>
          <w:szCs w:val="24"/>
        </w:rPr>
        <w:t>trazida:</w:t>
      </w:r>
    </w:p>
    <w:p w14:paraId="5108C542" w14:textId="77777777" w:rsidR="00217B62" w:rsidRPr="003C3BC2" w:rsidRDefault="00217B62" w:rsidP="00711782">
      <w:pPr>
        <w:ind w:left="2268"/>
        <w:jc w:val="both"/>
        <w:rPr>
          <w:sz w:val="20"/>
          <w:szCs w:val="20"/>
        </w:rPr>
      </w:pPr>
      <w:r w:rsidRPr="003C3BC2">
        <w:rPr>
          <w:sz w:val="20"/>
          <w:szCs w:val="20"/>
        </w:rPr>
        <w:t>Art. 6</w:t>
      </w:r>
      <w:r w:rsidRPr="003C3BC2">
        <w:rPr>
          <w:position w:val="7"/>
          <w:sz w:val="16"/>
          <w:szCs w:val="16"/>
        </w:rPr>
        <w:t xml:space="preserve">o </w:t>
      </w:r>
      <w:r w:rsidRPr="003C3BC2">
        <w:rPr>
          <w:sz w:val="20"/>
          <w:szCs w:val="20"/>
        </w:rPr>
        <w:t xml:space="preserve">É facultado à ICT pública celebrar </w:t>
      </w:r>
      <w:r w:rsidRPr="003C3BC2">
        <w:rPr>
          <w:b/>
          <w:bCs/>
          <w:sz w:val="20"/>
          <w:szCs w:val="20"/>
          <w:u w:val="single"/>
        </w:rPr>
        <w:t>contrato de transferência de tecnologia e de</w:t>
      </w:r>
      <w:r w:rsidRPr="003C3BC2">
        <w:rPr>
          <w:b/>
          <w:bCs/>
          <w:sz w:val="20"/>
          <w:szCs w:val="20"/>
        </w:rPr>
        <w:t xml:space="preserve"> </w:t>
      </w:r>
      <w:r w:rsidRPr="003C3BC2">
        <w:rPr>
          <w:b/>
          <w:bCs/>
          <w:sz w:val="20"/>
          <w:szCs w:val="20"/>
          <w:u w:val="single"/>
        </w:rPr>
        <w:t>licenciamento para outorga de direito de uso ou de exploração de criação</w:t>
      </w:r>
      <w:r w:rsidRPr="003C3BC2">
        <w:rPr>
          <w:b/>
          <w:bCs/>
          <w:sz w:val="20"/>
          <w:szCs w:val="20"/>
        </w:rPr>
        <w:t xml:space="preserve"> </w:t>
      </w:r>
      <w:r w:rsidRPr="003C3BC2">
        <w:rPr>
          <w:sz w:val="20"/>
          <w:szCs w:val="20"/>
        </w:rPr>
        <w:t>por ela desenvolvida isoladamente ou por meio de parceria. (Redação pela Lei nº 13.243, de 2016)</w:t>
      </w:r>
    </w:p>
    <w:p w14:paraId="58844659" w14:textId="77777777" w:rsidR="00217B62" w:rsidRPr="003C3BC2" w:rsidRDefault="00217B62" w:rsidP="00711782">
      <w:pPr>
        <w:ind w:left="2268"/>
        <w:jc w:val="both"/>
        <w:rPr>
          <w:sz w:val="20"/>
          <w:szCs w:val="20"/>
        </w:rPr>
      </w:pPr>
      <w:r w:rsidRPr="003C3BC2">
        <w:rPr>
          <w:sz w:val="20"/>
          <w:szCs w:val="20"/>
        </w:rPr>
        <w:t>§ 1</w:t>
      </w:r>
      <w:r w:rsidRPr="003C3BC2">
        <w:rPr>
          <w:position w:val="7"/>
          <w:sz w:val="16"/>
          <w:szCs w:val="16"/>
        </w:rPr>
        <w:t xml:space="preserve">o </w:t>
      </w:r>
      <w:r w:rsidRPr="003C3BC2">
        <w:rPr>
          <w:b/>
          <w:bCs/>
          <w:sz w:val="20"/>
          <w:szCs w:val="20"/>
          <w:u w:val="single"/>
        </w:rPr>
        <w:t>A contratação com cláusula de exclusividade</w:t>
      </w:r>
      <w:r w:rsidRPr="003C3BC2">
        <w:rPr>
          <w:sz w:val="20"/>
          <w:szCs w:val="20"/>
        </w:rPr>
        <w:t xml:space="preserve">, para os fins de que trata o , </w:t>
      </w:r>
      <w:r w:rsidRPr="003C3BC2">
        <w:rPr>
          <w:b/>
          <w:bCs/>
          <w:sz w:val="20"/>
          <w:szCs w:val="20"/>
          <w:u w:val="single"/>
        </w:rPr>
        <w:t>deve ser</w:t>
      </w:r>
      <w:r w:rsidRPr="003C3BC2">
        <w:rPr>
          <w:b/>
          <w:bCs/>
          <w:sz w:val="20"/>
          <w:szCs w:val="20"/>
        </w:rPr>
        <w:t xml:space="preserve"> </w:t>
      </w:r>
      <w:r w:rsidRPr="003C3BC2">
        <w:rPr>
          <w:b/>
          <w:bCs/>
          <w:sz w:val="20"/>
          <w:szCs w:val="20"/>
          <w:u w:val="single"/>
        </w:rPr>
        <w:t>precedida da publicação de extrato da oferta tecnológica em sítio eletrônico oficial da</w:t>
      </w:r>
      <w:r w:rsidRPr="003C3BC2">
        <w:rPr>
          <w:b/>
          <w:bCs/>
          <w:sz w:val="20"/>
          <w:szCs w:val="20"/>
        </w:rPr>
        <w:t xml:space="preserve"> </w:t>
      </w:r>
      <w:r w:rsidRPr="003C3BC2">
        <w:rPr>
          <w:b/>
          <w:bCs/>
          <w:sz w:val="20"/>
          <w:szCs w:val="20"/>
          <w:u w:val="single"/>
        </w:rPr>
        <w:t>ICT</w:t>
      </w:r>
      <w:r w:rsidRPr="003C3BC2">
        <w:rPr>
          <w:sz w:val="20"/>
          <w:szCs w:val="20"/>
        </w:rPr>
        <w:t>, na forma estabelecida em sua política de inovação. (Redação pela Lei nº 13.243, de 2016)</w:t>
      </w:r>
    </w:p>
    <w:p w14:paraId="658BA836" w14:textId="77777777" w:rsidR="00217B62" w:rsidRPr="003C3BC2" w:rsidRDefault="00217B62" w:rsidP="00711782">
      <w:pPr>
        <w:ind w:left="2268"/>
        <w:jc w:val="both"/>
        <w:rPr>
          <w:sz w:val="20"/>
          <w:szCs w:val="20"/>
        </w:rPr>
      </w:pPr>
      <w:r w:rsidRPr="003C3BC2">
        <w:rPr>
          <w:sz w:val="20"/>
          <w:szCs w:val="20"/>
        </w:rPr>
        <w:t>§ 1</w:t>
      </w:r>
      <w:r w:rsidRPr="003C3BC2">
        <w:rPr>
          <w:position w:val="7"/>
          <w:sz w:val="16"/>
          <w:szCs w:val="16"/>
        </w:rPr>
        <w:t>o</w:t>
      </w:r>
      <w:r w:rsidRPr="003C3BC2">
        <w:rPr>
          <w:sz w:val="20"/>
          <w:szCs w:val="20"/>
        </w:rPr>
        <w:t>-A. Nos casos de desenvolvimento conjunto com empresa, essa poderá ser contratada com cláusula de exclusividade</w:t>
      </w:r>
      <w:r w:rsidRPr="003C3BC2">
        <w:rPr>
          <w:b/>
          <w:bCs/>
          <w:sz w:val="20"/>
          <w:szCs w:val="20"/>
          <w:u w:val="single"/>
        </w:rPr>
        <w:t>, dispensada a oferta pública</w:t>
      </w:r>
      <w:r w:rsidRPr="003C3BC2">
        <w:rPr>
          <w:sz w:val="20"/>
          <w:szCs w:val="20"/>
        </w:rPr>
        <w:t>, devendo ser estabelecida em convênio ou contrato a forma de remuneração. (Incluído pela Lei nº 13.243, de 2016)</w:t>
      </w:r>
    </w:p>
    <w:p w14:paraId="39C0FE54" w14:textId="77777777" w:rsidR="00217B62" w:rsidRPr="003C3BC2" w:rsidRDefault="00217B62" w:rsidP="00711782">
      <w:pPr>
        <w:ind w:left="2268"/>
        <w:jc w:val="both"/>
        <w:rPr>
          <w:sz w:val="20"/>
          <w:szCs w:val="20"/>
        </w:rPr>
      </w:pPr>
      <w:r w:rsidRPr="003C3BC2">
        <w:rPr>
          <w:sz w:val="20"/>
          <w:szCs w:val="20"/>
        </w:rPr>
        <w:t>§ 2</w:t>
      </w:r>
      <w:r w:rsidRPr="003C3BC2">
        <w:rPr>
          <w:position w:val="7"/>
          <w:sz w:val="16"/>
          <w:szCs w:val="16"/>
        </w:rPr>
        <w:t xml:space="preserve">o </w:t>
      </w:r>
      <w:r w:rsidRPr="003C3BC2">
        <w:rPr>
          <w:b/>
          <w:bCs/>
          <w:sz w:val="20"/>
          <w:szCs w:val="20"/>
          <w:u w:val="single"/>
        </w:rPr>
        <w:t>Quando não for concedida exclusividade ao receptor de tecnologia ou ao licenciado,</w:t>
      </w:r>
      <w:r w:rsidRPr="003C3BC2">
        <w:rPr>
          <w:b/>
          <w:bCs/>
          <w:sz w:val="20"/>
          <w:szCs w:val="20"/>
        </w:rPr>
        <w:t xml:space="preserve"> </w:t>
      </w:r>
      <w:r w:rsidRPr="003C3BC2">
        <w:rPr>
          <w:b/>
          <w:bCs/>
          <w:sz w:val="20"/>
          <w:szCs w:val="20"/>
          <w:u w:val="single"/>
        </w:rPr>
        <w:t>os contratos previstos no caput deste artigo poderão ser firmados diretamente</w:t>
      </w:r>
      <w:r w:rsidRPr="003C3BC2">
        <w:rPr>
          <w:sz w:val="20"/>
          <w:szCs w:val="20"/>
        </w:rPr>
        <w:t>, para fins de exploração de criação que deles seja objeto, na forma do regulamento. (Incluído pela Lei nº 13.243, de 2016)</w:t>
      </w:r>
    </w:p>
    <w:p w14:paraId="3BE9A6C5" w14:textId="77777777" w:rsidR="00217B62" w:rsidRPr="003C3BC2" w:rsidRDefault="00217B62" w:rsidP="00711782">
      <w:pPr>
        <w:ind w:left="2268"/>
        <w:jc w:val="both"/>
        <w:rPr>
          <w:sz w:val="20"/>
          <w:szCs w:val="20"/>
        </w:rPr>
      </w:pPr>
      <w:r w:rsidRPr="003C3BC2">
        <w:rPr>
          <w:sz w:val="20"/>
          <w:szCs w:val="20"/>
        </w:rPr>
        <w:t>(...) – grifei.</w:t>
      </w:r>
    </w:p>
    <w:p w14:paraId="0DAFADA2" w14:textId="77777777" w:rsidR="00217B62" w:rsidRPr="00311E54" w:rsidRDefault="00217B62">
      <w:pPr>
        <w:pStyle w:val="Corpodetexto"/>
        <w:rPr>
          <w:sz w:val="24"/>
        </w:rPr>
      </w:pPr>
    </w:p>
    <w:p w14:paraId="27A4E011" w14:textId="0E69F2D0" w:rsidR="00217B62" w:rsidRDefault="00217B62" w:rsidP="00194194">
      <w:pPr>
        <w:pStyle w:val="PargrafodaLista1"/>
        <w:numPr>
          <w:ilvl w:val="0"/>
          <w:numId w:val="49"/>
        </w:numPr>
        <w:tabs>
          <w:tab w:val="left" w:pos="284"/>
          <w:tab w:val="left" w:pos="567"/>
        </w:tabs>
        <w:spacing w:line="360" w:lineRule="auto"/>
        <w:ind w:left="0" w:firstLine="0"/>
        <w:rPr>
          <w:sz w:val="24"/>
          <w:szCs w:val="24"/>
        </w:rPr>
      </w:pPr>
      <w:r w:rsidRPr="00711782">
        <w:rPr>
          <w:sz w:val="24"/>
          <w:szCs w:val="24"/>
        </w:rPr>
        <w:t>Há, entretanto, argumento jurídico mais convincente para concluir pela prescindibilidade de processo concorrencial para a celebração de cooperação nos termos aqui examinados. De fato, a exigência de prévia licitação para os contratos e ajustes celebrados pelo Poder Público feita pelo art. 37, XXI da Constituição Federal e art. 2º da Lei nº 8.666, de 1993 tem como fundamento a garantia do tratamento isonômico dos administrados em suas relações negociais com o Estado. Dado que a celebração de negócio jurídico com um particular exclui, em regra, outros interessados da mesma oportunidade, a Constituição e a Lei demandam critérios objetivos para selecionar de forma concorrencial o parceiro privado da Administração.</w:t>
      </w:r>
    </w:p>
    <w:p w14:paraId="1194DA46" w14:textId="77777777" w:rsidR="00104D5D" w:rsidRPr="00711782" w:rsidRDefault="00104D5D" w:rsidP="00104D5D">
      <w:pPr>
        <w:pStyle w:val="PargrafodaLista1"/>
        <w:tabs>
          <w:tab w:val="left" w:pos="284"/>
        </w:tabs>
        <w:spacing w:line="360" w:lineRule="auto"/>
        <w:ind w:left="0"/>
        <w:rPr>
          <w:sz w:val="24"/>
          <w:szCs w:val="24"/>
        </w:rPr>
      </w:pPr>
    </w:p>
    <w:p w14:paraId="7B34B933" w14:textId="16867890" w:rsidR="00217B62" w:rsidRDefault="00217B62" w:rsidP="0047443C">
      <w:pPr>
        <w:pStyle w:val="PargrafodaLista1"/>
        <w:numPr>
          <w:ilvl w:val="0"/>
          <w:numId w:val="49"/>
        </w:numPr>
        <w:tabs>
          <w:tab w:val="left" w:pos="284"/>
        </w:tabs>
        <w:spacing w:line="360" w:lineRule="auto"/>
        <w:ind w:left="0" w:firstLine="0"/>
        <w:rPr>
          <w:sz w:val="24"/>
          <w:szCs w:val="24"/>
        </w:rPr>
      </w:pPr>
      <w:r w:rsidRPr="00711782">
        <w:rPr>
          <w:sz w:val="24"/>
          <w:szCs w:val="24"/>
        </w:rPr>
        <w:t>Ocorre, entretanto, que a hipótese ora examinada não trata necessariamente de relação exclusiva a ser travada entre ICT e um administrado. Em verdade, a celebração de um acordo de cooperação não impede, de forma necessária, que outros ajustes sejam celebrados com demais</w:t>
      </w:r>
      <w:r w:rsidRPr="00711782">
        <w:rPr>
          <w:spacing w:val="-11"/>
          <w:sz w:val="24"/>
          <w:szCs w:val="24"/>
        </w:rPr>
        <w:t xml:space="preserve"> </w:t>
      </w:r>
      <w:r w:rsidRPr="00711782">
        <w:rPr>
          <w:sz w:val="24"/>
          <w:szCs w:val="24"/>
        </w:rPr>
        <w:t>interessados.</w:t>
      </w:r>
    </w:p>
    <w:p w14:paraId="3FCBEA94" w14:textId="77777777" w:rsidR="00104D5D" w:rsidRPr="00711782" w:rsidRDefault="00104D5D" w:rsidP="00104D5D">
      <w:pPr>
        <w:pStyle w:val="PargrafodaLista1"/>
        <w:tabs>
          <w:tab w:val="left" w:pos="284"/>
        </w:tabs>
        <w:spacing w:line="360" w:lineRule="auto"/>
        <w:ind w:left="0"/>
        <w:rPr>
          <w:sz w:val="24"/>
          <w:szCs w:val="24"/>
        </w:rPr>
      </w:pPr>
    </w:p>
    <w:p w14:paraId="30B1CF3E" w14:textId="45896DBF" w:rsidR="00217B62" w:rsidRPr="00104D5D" w:rsidRDefault="00217B62" w:rsidP="0047443C">
      <w:pPr>
        <w:pStyle w:val="PargrafodaLista1"/>
        <w:numPr>
          <w:ilvl w:val="0"/>
          <w:numId w:val="49"/>
        </w:numPr>
        <w:tabs>
          <w:tab w:val="left" w:pos="284"/>
        </w:tabs>
        <w:spacing w:line="360" w:lineRule="auto"/>
        <w:ind w:left="0" w:firstLine="0"/>
        <w:rPr>
          <w:sz w:val="24"/>
          <w:szCs w:val="24"/>
        </w:rPr>
      </w:pPr>
      <w:r w:rsidRPr="00711782">
        <w:rPr>
          <w:sz w:val="24"/>
          <w:szCs w:val="24"/>
        </w:rPr>
        <w:t xml:space="preserve">Desse modo, ausente o caráter excludente do acordo de cooperação nos moldes aqui tratados, conclui- se pela inaplicabilidade da exigência de prévia licitação ou de processo concorrencial para a seleção de parceiros pelo </w:t>
      </w:r>
      <w:r w:rsidRPr="00711782">
        <w:rPr>
          <w:spacing w:val="-5"/>
          <w:sz w:val="24"/>
          <w:szCs w:val="24"/>
        </w:rPr>
        <w:t>ICT.</w:t>
      </w:r>
    </w:p>
    <w:p w14:paraId="44441D8A" w14:textId="77777777" w:rsidR="00104D5D" w:rsidRPr="00711782" w:rsidRDefault="00104D5D" w:rsidP="00104D5D">
      <w:pPr>
        <w:pStyle w:val="PargrafodaLista1"/>
        <w:tabs>
          <w:tab w:val="left" w:pos="284"/>
        </w:tabs>
        <w:spacing w:line="360" w:lineRule="auto"/>
        <w:ind w:left="0"/>
        <w:rPr>
          <w:sz w:val="24"/>
          <w:szCs w:val="24"/>
        </w:rPr>
      </w:pPr>
    </w:p>
    <w:p w14:paraId="30683ECA" w14:textId="77777777" w:rsidR="00217B62" w:rsidRPr="00711782" w:rsidRDefault="00217B62" w:rsidP="0047443C">
      <w:pPr>
        <w:pStyle w:val="PargrafodaLista1"/>
        <w:numPr>
          <w:ilvl w:val="0"/>
          <w:numId w:val="49"/>
        </w:numPr>
        <w:tabs>
          <w:tab w:val="left" w:pos="284"/>
        </w:tabs>
        <w:spacing w:line="360" w:lineRule="auto"/>
        <w:ind w:left="0" w:firstLine="0"/>
        <w:rPr>
          <w:sz w:val="24"/>
          <w:szCs w:val="24"/>
        </w:rPr>
      </w:pPr>
      <w:r w:rsidRPr="00711782">
        <w:rPr>
          <w:sz w:val="24"/>
          <w:szCs w:val="24"/>
        </w:rPr>
        <w:t xml:space="preserve">A conclusão pela </w:t>
      </w:r>
      <w:r w:rsidRPr="00711782">
        <w:rPr>
          <w:i/>
          <w:iCs/>
          <w:sz w:val="24"/>
          <w:szCs w:val="24"/>
        </w:rPr>
        <w:t xml:space="preserve">inexigibilidade </w:t>
      </w:r>
      <w:r w:rsidRPr="00711782">
        <w:rPr>
          <w:sz w:val="24"/>
          <w:szCs w:val="24"/>
        </w:rPr>
        <w:t xml:space="preserve">de licitação ou processo concorrencial prévio à celebração de acordos de cooperação não implica, contudo, que a entidade interessada esteja </w:t>
      </w:r>
      <w:r w:rsidRPr="00711782">
        <w:rPr>
          <w:i/>
          <w:iCs/>
          <w:sz w:val="24"/>
          <w:szCs w:val="24"/>
        </w:rPr>
        <w:t xml:space="preserve">impedida </w:t>
      </w:r>
      <w:r w:rsidRPr="00711782">
        <w:rPr>
          <w:sz w:val="24"/>
          <w:szCs w:val="24"/>
        </w:rPr>
        <w:t xml:space="preserve">de formular uma política própria visando a selecionar parceiros interessados. Assim, sugere esta Câmara que, sendo de interesse da </w:t>
      </w:r>
      <w:r w:rsidRPr="00711782">
        <w:rPr>
          <w:spacing w:val="-5"/>
          <w:sz w:val="24"/>
          <w:szCs w:val="24"/>
        </w:rPr>
        <w:t xml:space="preserve">ICT, </w:t>
      </w:r>
      <w:r w:rsidRPr="00711782">
        <w:rPr>
          <w:sz w:val="24"/>
          <w:szCs w:val="24"/>
        </w:rPr>
        <w:t>seja realizado um procedimento público de Credenciamento ou Chamamento, convocando interessados a apresentar seus dados para registrar sua vontade de firmar possíveis parcerias no</w:t>
      </w:r>
      <w:r w:rsidRPr="00711782">
        <w:rPr>
          <w:spacing w:val="-12"/>
          <w:sz w:val="24"/>
          <w:szCs w:val="24"/>
        </w:rPr>
        <w:t xml:space="preserve"> </w:t>
      </w:r>
      <w:r w:rsidRPr="00711782">
        <w:rPr>
          <w:sz w:val="24"/>
          <w:szCs w:val="24"/>
        </w:rPr>
        <w:t>futuro.</w:t>
      </w:r>
    </w:p>
    <w:p w14:paraId="2A3D86E1" w14:textId="77777777" w:rsidR="00AE2659" w:rsidRPr="003C3BC2" w:rsidRDefault="00AE2659" w:rsidP="00AE2659">
      <w:pPr>
        <w:pStyle w:val="PargrafodaLista1"/>
        <w:tabs>
          <w:tab w:val="left" w:pos="1539"/>
        </w:tabs>
        <w:spacing w:after="120"/>
        <w:ind w:left="119"/>
        <w:rPr>
          <w:sz w:val="33"/>
          <w:szCs w:val="33"/>
        </w:rPr>
      </w:pPr>
    </w:p>
    <w:p w14:paraId="156C21C2" w14:textId="045A0DAD" w:rsidR="00217B62" w:rsidRPr="002A60C5" w:rsidRDefault="00217B62" w:rsidP="0047443C">
      <w:pPr>
        <w:pStyle w:val="Ttulo1"/>
        <w:numPr>
          <w:ilvl w:val="2"/>
          <w:numId w:val="38"/>
        </w:numPr>
        <w:tabs>
          <w:tab w:val="left" w:pos="142"/>
        </w:tabs>
        <w:spacing w:line="360" w:lineRule="auto"/>
        <w:ind w:left="0" w:firstLine="0"/>
        <w:jc w:val="both"/>
        <w:rPr>
          <w:b w:val="0"/>
          <w:bCs w:val="0"/>
          <w:sz w:val="24"/>
          <w:szCs w:val="24"/>
        </w:rPr>
      </w:pPr>
      <w:bookmarkStart w:id="206" w:name="_Toc43231928"/>
      <w:r w:rsidRPr="00FE0D00">
        <w:rPr>
          <w:sz w:val="24"/>
          <w:szCs w:val="24"/>
        </w:rPr>
        <w:t xml:space="preserve">DO </w:t>
      </w:r>
      <w:r w:rsidRPr="00FE0D00">
        <w:rPr>
          <w:spacing w:val="-3"/>
          <w:sz w:val="24"/>
          <w:szCs w:val="24"/>
        </w:rPr>
        <w:t xml:space="preserve">PARECER </w:t>
      </w:r>
      <w:r w:rsidRPr="00FE0D00">
        <w:rPr>
          <w:sz w:val="24"/>
          <w:szCs w:val="24"/>
        </w:rPr>
        <w:t>TÉCNICO E AUTORIZAÇÃO DA AUTORIDADE</w:t>
      </w:r>
      <w:r w:rsidRPr="00FE0D00">
        <w:rPr>
          <w:spacing w:val="-14"/>
          <w:sz w:val="24"/>
          <w:szCs w:val="24"/>
        </w:rPr>
        <w:t xml:space="preserve"> </w:t>
      </w:r>
      <w:r w:rsidRPr="00FE0D00">
        <w:rPr>
          <w:sz w:val="24"/>
          <w:szCs w:val="24"/>
        </w:rPr>
        <w:t>COMPETENTE</w:t>
      </w:r>
      <w:bookmarkEnd w:id="206"/>
    </w:p>
    <w:p w14:paraId="0DCB580E" w14:textId="77777777" w:rsidR="002A60C5" w:rsidRPr="00FE0D00" w:rsidRDefault="002A60C5" w:rsidP="002A60C5">
      <w:pPr>
        <w:pStyle w:val="Ttulo1"/>
        <w:tabs>
          <w:tab w:val="left" w:pos="142"/>
        </w:tabs>
        <w:spacing w:line="360" w:lineRule="auto"/>
        <w:ind w:left="0"/>
        <w:jc w:val="both"/>
        <w:rPr>
          <w:b w:val="0"/>
          <w:bCs w:val="0"/>
          <w:sz w:val="24"/>
          <w:szCs w:val="24"/>
        </w:rPr>
      </w:pPr>
    </w:p>
    <w:p w14:paraId="7057D5E8" w14:textId="79D33136" w:rsidR="00217B62" w:rsidRPr="002A60C5" w:rsidRDefault="00217B62" w:rsidP="0047443C">
      <w:pPr>
        <w:pStyle w:val="PargrafodaLista1"/>
        <w:numPr>
          <w:ilvl w:val="0"/>
          <w:numId w:val="49"/>
        </w:numPr>
        <w:tabs>
          <w:tab w:val="left" w:pos="284"/>
        </w:tabs>
        <w:spacing w:line="360" w:lineRule="auto"/>
        <w:ind w:left="0" w:firstLine="0"/>
        <w:rPr>
          <w:sz w:val="24"/>
          <w:szCs w:val="24"/>
        </w:rPr>
      </w:pPr>
      <w:r w:rsidRPr="00FE0D00">
        <w:rPr>
          <w:sz w:val="24"/>
          <w:szCs w:val="24"/>
        </w:rPr>
        <w:t xml:space="preserve">Adentrando à análise dos requisitos para a realização do acordo, vale frisar que a celebração e a formalização da cooperação dependerão da emissão de parecer técnico, que deverá conter manifestação expressa sobre o mérito da proposta (motivação). Assim, tanto a legislação de regência como os aspectos elencados no regramento interno da Instituição Pública, no que couber, deverão ser apreciados pela área técnica ao tempo da elaboração do seu </w:t>
      </w:r>
      <w:r w:rsidRPr="00FE0D00">
        <w:rPr>
          <w:spacing w:val="-3"/>
          <w:sz w:val="24"/>
          <w:szCs w:val="24"/>
        </w:rPr>
        <w:t>parecer.</w:t>
      </w:r>
    </w:p>
    <w:p w14:paraId="3613D8AF" w14:textId="77777777" w:rsidR="002A60C5" w:rsidRPr="00FE0D00" w:rsidRDefault="002A60C5" w:rsidP="002A60C5">
      <w:pPr>
        <w:pStyle w:val="PargrafodaLista1"/>
        <w:tabs>
          <w:tab w:val="left" w:pos="284"/>
        </w:tabs>
        <w:spacing w:line="360" w:lineRule="auto"/>
        <w:ind w:left="0"/>
        <w:rPr>
          <w:sz w:val="24"/>
          <w:szCs w:val="24"/>
        </w:rPr>
      </w:pPr>
    </w:p>
    <w:p w14:paraId="094D68DE" w14:textId="3D12B431" w:rsidR="00217B62" w:rsidRPr="002A60C5" w:rsidRDefault="00217B62" w:rsidP="0047443C">
      <w:pPr>
        <w:pStyle w:val="PargrafodaLista1"/>
        <w:numPr>
          <w:ilvl w:val="0"/>
          <w:numId w:val="49"/>
        </w:numPr>
        <w:tabs>
          <w:tab w:val="left" w:pos="284"/>
        </w:tabs>
        <w:spacing w:before="3" w:line="360" w:lineRule="auto"/>
        <w:ind w:left="0" w:firstLine="0"/>
        <w:rPr>
          <w:b/>
          <w:bCs/>
          <w:i/>
          <w:iCs/>
          <w:sz w:val="24"/>
          <w:szCs w:val="24"/>
        </w:rPr>
      </w:pPr>
      <w:r w:rsidRPr="002A60C5">
        <w:rPr>
          <w:sz w:val="24"/>
          <w:szCs w:val="24"/>
        </w:rPr>
        <w:t xml:space="preserve">Desta forma, sem prejuízo de outros requisitos estabelecidos no regramento interno da Instituição Pública, </w:t>
      </w:r>
      <w:r w:rsidRPr="002A60C5">
        <w:rPr>
          <w:b/>
          <w:bCs/>
          <w:i/>
          <w:iCs/>
          <w:sz w:val="24"/>
          <w:szCs w:val="24"/>
          <w:u w:val="single"/>
        </w:rPr>
        <w:t>esta Câmara sugere que as Procuradorias Federais junto às entidades autárquicas e fundacionais federais orientem as respectivas autoridades assessoradas no sentido de solicitar que as respectivas áreas técnicas emitam manifestação formal acerca do</w:t>
      </w:r>
      <w:r w:rsidRPr="002A60C5">
        <w:rPr>
          <w:b/>
          <w:bCs/>
          <w:i/>
          <w:iCs/>
          <w:spacing w:val="-3"/>
          <w:sz w:val="24"/>
          <w:szCs w:val="24"/>
          <w:u w:val="single"/>
        </w:rPr>
        <w:t xml:space="preserve"> </w:t>
      </w:r>
      <w:r w:rsidRPr="002A60C5">
        <w:rPr>
          <w:b/>
          <w:bCs/>
          <w:i/>
          <w:iCs/>
          <w:sz w:val="24"/>
          <w:szCs w:val="24"/>
          <w:u w:val="single"/>
        </w:rPr>
        <w:t>seguinte:</w:t>
      </w:r>
    </w:p>
    <w:p w14:paraId="79BCCD9C" w14:textId="77777777" w:rsidR="00217B62" w:rsidRPr="003C3BC2" w:rsidRDefault="00217B62" w:rsidP="0047443C">
      <w:pPr>
        <w:pStyle w:val="PargrafodaLista1"/>
        <w:numPr>
          <w:ilvl w:val="0"/>
          <w:numId w:val="37"/>
        </w:numPr>
        <w:tabs>
          <w:tab w:val="left" w:pos="1740"/>
        </w:tabs>
        <w:ind w:left="2268"/>
        <w:rPr>
          <w:sz w:val="20"/>
          <w:szCs w:val="19"/>
        </w:rPr>
      </w:pPr>
      <w:r w:rsidRPr="003C3BC2">
        <w:rPr>
          <w:sz w:val="20"/>
        </w:rPr>
        <w:t>mérito da proposta, incluindo o interesse (oportunidade e conveniência) da Instituição Pública para a celebração do instrumento; a consecução de finalidades de interesse público e a análise da adequação do objeto à ciência, tecnologia e</w:t>
      </w:r>
      <w:r w:rsidRPr="003C3BC2">
        <w:rPr>
          <w:spacing w:val="-5"/>
          <w:sz w:val="20"/>
        </w:rPr>
        <w:t xml:space="preserve"> </w:t>
      </w:r>
      <w:r w:rsidRPr="003C3BC2">
        <w:rPr>
          <w:sz w:val="20"/>
        </w:rPr>
        <w:t>inovação;</w:t>
      </w:r>
    </w:p>
    <w:p w14:paraId="5B28C604" w14:textId="77777777" w:rsidR="00217B62" w:rsidRPr="003C3BC2" w:rsidRDefault="00217B62" w:rsidP="0047443C">
      <w:pPr>
        <w:pStyle w:val="PargrafodaLista1"/>
        <w:numPr>
          <w:ilvl w:val="0"/>
          <w:numId w:val="37"/>
        </w:numPr>
        <w:tabs>
          <w:tab w:val="left" w:pos="1740"/>
        </w:tabs>
        <w:ind w:left="2268"/>
        <w:rPr>
          <w:sz w:val="20"/>
          <w:szCs w:val="19"/>
        </w:rPr>
      </w:pPr>
      <w:r w:rsidRPr="003C3BC2">
        <w:rPr>
          <w:sz w:val="20"/>
        </w:rPr>
        <w:t>viabilidade da execução do acordo, incluindo manifestação quanto</w:t>
      </w:r>
      <w:r w:rsidRPr="003C3BC2">
        <w:rPr>
          <w:spacing w:val="-10"/>
          <w:sz w:val="20"/>
        </w:rPr>
        <w:t xml:space="preserve"> </w:t>
      </w:r>
      <w:r w:rsidRPr="003C3BC2">
        <w:rPr>
          <w:sz w:val="20"/>
        </w:rPr>
        <w:t>a:</w:t>
      </w:r>
    </w:p>
    <w:p w14:paraId="46417A78" w14:textId="77777777" w:rsidR="00217B62" w:rsidRPr="003C3BC2" w:rsidRDefault="00217B62" w:rsidP="00FA4424">
      <w:pPr>
        <w:pStyle w:val="PargrafodaLista1"/>
        <w:numPr>
          <w:ilvl w:val="0"/>
          <w:numId w:val="36"/>
        </w:numPr>
        <w:tabs>
          <w:tab w:val="left" w:pos="1740"/>
        </w:tabs>
        <w:ind w:left="2758"/>
        <w:rPr>
          <w:sz w:val="20"/>
        </w:rPr>
      </w:pPr>
      <w:r w:rsidRPr="003C3BC2">
        <w:rPr>
          <w:sz w:val="20"/>
        </w:rPr>
        <w:t>viabilidade técnica dos meios a serem utilizados na consecução dos objetivos propostos; capacidade operacional da Instituição</w:t>
      </w:r>
      <w:r w:rsidRPr="003C3BC2">
        <w:rPr>
          <w:spacing w:val="-2"/>
          <w:sz w:val="20"/>
        </w:rPr>
        <w:t xml:space="preserve"> </w:t>
      </w:r>
      <w:r w:rsidRPr="003C3BC2">
        <w:rPr>
          <w:sz w:val="20"/>
        </w:rPr>
        <w:t>Pública;</w:t>
      </w:r>
    </w:p>
    <w:p w14:paraId="59042077" w14:textId="77777777" w:rsidR="00217B62" w:rsidRPr="003C3BC2" w:rsidRDefault="00217B62" w:rsidP="00FA4424">
      <w:pPr>
        <w:pStyle w:val="PargrafodaLista1"/>
        <w:numPr>
          <w:ilvl w:val="0"/>
          <w:numId w:val="36"/>
        </w:numPr>
        <w:tabs>
          <w:tab w:val="left" w:pos="1740"/>
        </w:tabs>
        <w:ind w:left="2758"/>
        <w:rPr>
          <w:sz w:val="20"/>
          <w:szCs w:val="19"/>
        </w:rPr>
      </w:pPr>
      <w:r w:rsidRPr="003C3BC2">
        <w:rPr>
          <w:sz w:val="20"/>
        </w:rPr>
        <w:t>exequibilidade das metas, das etapas e da fases nos prazos propostos, além dos parâmetros a serem utilizados para a aferição do cumprimento das metas, considerados os riscos inerentes aos projetos de pesquisa, desenvolvimento e</w:t>
      </w:r>
      <w:r w:rsidRPr="003C3BC2">
        <w:rPr>
          <w:spacing w:val="-1"/>
          <w:sz w:val="20"/>
        </w:rPr>
        <w:t xml:space="preserve"> </w:t>
      </w:r>
      <w:r w:rsidRPr="003C3BC2">
        <w:rPr>
          <w:sz w:val="20"/>
        </w:rPr>
        <w:t>inovação;</w:t>
      </w:r>
    </w:p>
    <w:p w14:paraId="0E5E4B07" w14:textId="77777777" w:rsidR="00217B62" w:rsidRPr="003C3BC2" w:rsidRDefault="00217B62" w:rsidP="0047443C">
      <w:pPr>
        <w:pStyle w:val="PargrafodaLista1"/>
        <w:numPr>
          <w:ilvl w:val="0"/>
          <w:numId w:val="37"/>
        </w:numPr>
        <w:tabs>
          <w:tab w:val="left" w:pos="1740"/>
        </w:tabs>
        <w:ind w:left="2268"/>
        <w:rPr>
          <w:sz w:val="20"/>
          <w:szCs w:val="19"/>
        </w:rPr>
      </w:pPr>
      <w:r w:rsidRPr="003C3BC2">
        <w:rPr>
          <w:sz w:val="20"/>
        </w:rPr>
        <w:t>eventual condicionante econômica, financeira ou relacionada a recursos humanos para a viabilidade da execução do objeto do acordo de</w:t>
      </w:r>
      <w:r w:rsidRPr="003C3BC2">
        <w:rPr>
          <w:spacing w:val="-10"/>
          <w:sz w:val="20"/>
        </w:rPr>
        <w:t xml:space="preserve"> </w:t>
      </w:r>
      <w:r w:rsidRPr="003C3BC2">
        <w:rPr>
          <w:sz w:val="20"/>
        </w:rPr>
        <w:t>parceria;</w:t>
      </w:r>
    </w:p>
    <w:p w14:paraId="5270FE32" w14:textId="77777777" w:rsidR="00217B62" w:rsidRPr="003C3BC2" w:rsidRDefault="00217B62" w:rsidP="0047443C">
      <w:pPr>
        <w:pStyle w:val="PargrafodaLista1"/>
        <w:numPr>
          <w:ilvl w:val="0"/>
          <w:numId w:val="37"/>
        </w:numPr>
        <w:tabs>
          <w:tab w:val="left" w:pos="1740"/>
        </w:tabs>
        <w:ind w:left="2268"/>
        <w:rPr>
          <w:sz w:val="20"/>
          <w:szCs w:val="19"/>
        </w:rPr>
      </w:pPr>
      <w:r w:rsidRPr="003C3BC2">
        <w:rPr>
          <w:sz w:val="20"/>
        </w:rPr>
        <w:t>eventual necessidade de disponibilização pela Instituição Pública de capital intelectual, serviços, equipamentos, materiais, propriedade intelectual, laboratórios, infraestrutura entre</w:t>
      </w:r>
      <w:r w:rsidRPr="003C3BC2">
        <w:rPr>
          <w:spacing w:val="-11"/>
          <w:sz w:val="20"/>
        </w:rPr>
        <w:t xml:space="preserve"> </w:t>
      </w:r>
      <w:r w:rsidRPr="003C3BC2">
        <w:rPr>
          <w:sz w:val="20"/>
        </w:rPr>
        <w:t>outros;</w:t>
      </w:r>
    </w:p>
    <w:p w14:paraId="53D495E9" w14:textId="77777777" w:rsidR="00217B62" w:rsidRPr="003C3BC2" w:rsidRDefault="00217B62" w:rsidP="0047443C">
      <w:pPr>
        <w:pStyle w:val="PargrafodaLista1"/>
        <w:numPr>
          <w:ilvl w:val="0"/>
          <w:numId w:val="37"/>
        </w:numPr>
        <w:tabs>
          <w:tab w:val="left" w:pos="1740"/>
        </w:tabs>
        <w:ind w:left="2268"/>
        <w:rPr>
          <w:sz w:val="20"/>
        </w:rPr>
      </w:pPr>
      <w:r w:rsidRPr="003C3BC2">
        <w:rPr>
          <w:sz w:val="20"/>
        </w:rPr>
        <w:t>eventual necessidade de participação de recursos humanos integrantes da Instituição Pública para a realização das atividades conjuntas de pesquisa, desenvolvimento e inovação, inclusive para as atividades de apoio e de suporte;</w:t>
      </w:r>
    </w:p>
    <w:p w14:paraId="1D87EC01" w14:textId="77777777" w:rsidR="00217B62" w:rsidRPr="003C3BC2" w:rsidRDefault="00217B62" w:rsidP="0047443C">
      <w:pPr>
        <w:pStyle w:val="PargrafodaLista1"/>
        <w:numPr>
          <w:ilvl w:val="0"/>
          <w:numId w:val="37"/>
        </w:numPr>
        <w:tabs>
          <w:tab w:val="left" w:pos="1740"/>
        </w:tabs>
        <w:ind w:left="2268"/>
        <w:rPr>
          <w:sz w:val="20"/>
        </w:rPr>
      </w:pPr>
      <w:r w:rsidRPr="003C3BC2">
        <w:rPr>
          <w:sz w:val="20"/>
        </w:rPr>
        <w:t>eventual necessidade de envolvimento de recursos humanos não-integrantes da Instituição Pública;</w:t>
      </w:r>
    </w:p>
    <w:p w14:paraId="0275AC79" w14:textId="77777777" w:rsidR="00217B62" w:rsidRPr="003C3BC2" w:rsidRDefault="00217B62" w:rsidP="0047443C">
      <w:pPr>
        <w:pStyle w:val="PargrafodaLista1"/>
        <w:numPr>
          <w:ilvl w:val="0"/>
          <w:numId w:val="37"/>
        </w:numPr>
        <w:tabs>
          <w:tab w:val="left" w:pos="1740"/>
        </w:tabs>
        <w:ind w:left="2268"/>
        <w:rPr>
          <w:sz w:val="20"/>
        </w:rPr>
      </w:pPr>
      <w:r w:rsidRPr="003C3BC2">
        <w:rPr>
          <w:sz w:val="20"/>
        </w:rPr>
        <w:t>eventual necessidade de concessão de bolsa de estímulo à inovação;</w:t>
      </w:r>
    </w:p>
    <w:p w14:paraId="776643B8" w14:textId="77777777" w:rsidR="00217B62" w:rsidRPr="003C3BC2" w:rsidRDefault="00217B62" w:rsidP="0047443C">
      <w:pPr>
        <w:pStyle w:val="PargrafodaLista1"/>
        <w:numPr>
          <w:ilvl w:val="0"/>
          <w:numId w:val="37"/>
        </w:numPr>
        <w:tabs>
          <w:tab w:val="left" w:pos="1740"/>
        </w:tabs>
        <w:ind w:left="2268"/>
        <w:rPr>
          <w:sz w:val="20"/>
        </w:rPr>
      </w:pPr>
      <w:r w:rsidRPr="003C3BC2">
        <w:rPr>
          <w:sz w:val="20"/>
        </w:rPr>
        <w:t>previsão de transferência de recursos financeiros para a Instituição Pública, conforme faculta o art. 35, §6º, do Decreto nº 9.283, de 2018, no caso de acordo com Instituição Privada;</w:t>
      </w:r>
    </w:p>
    <w:p w14:paraId="2940D8AB" w14:textId="77777777" w:rsidR="00217B62" w:rsidRPr="003C3BC2" w:rsidRDefault="00217B62" w:rsidP="0047443C">
      <w:pPr>
        <w:pStyle w:val="PargrafodaLista1"/>
        <w:numPr>
          <w:ilvl w:val="0"/>
          <w:numId w:val="37"/>
        </w:numPr>
        <w:tabs>
          <w:tab w:val="left" w:pos="1740"/>
        </w:tabs>
        <w:ind w:left="2268"/>
        <w:rPr>
          <w:sz w:val="20"/>
          <w:szCs w:val="19"/>
        </w:rPr>
      </w:pPr>
      <w:r w:rsidRPr="003C3BC2">
        <w:rPr>
          <w:sz w:val="20"/>
        </w:rPr>
        <w:t>compatibilidade do cronograma de desembolso previsto no plano de trabalho com os prazos previstos para execução do</w:t>
      </w:r>
      <w:r w:rsidRPr="003C3BC2">
        <w:rPr>
          <w:spacing w:val="-4"/>
          <w:sz w:val="20"/>
        </w:rPr>
        <w:t xml:space="preserve"> </w:t>
      </w:r>
      <w:r w:rsidRPr="003C3BC2">
        <w:rPr>
          <w:sz w:val="20"/>
        </w:rPr>
        <w:t>objeto;</w:t>
      </w:r>
    </w:p>
    <w:p w14:paraId="37C4D50A" w14:textId="77777777" w:rsidR="00217B62" w:rsidRPr="003C3BC2" w:rsidRDefault="00217B62" w:rsidP="0047443C">
      <w:pPr>
        <w:pStyle w:val="PargrafodaLista1"/>
        <w:numPr>
          <w:ilvl w:val="0"/>
          <w:numId w:val="37"/>
        </w:numPr>
        <w:tabs>
          <w:tab w:val="left" w:pos="1740"/>
        </w:tabs>
        <w:ind w:left="2268" w:hanging="329"/>
        <w:rPr>
          <w:sz w:val="20"/>
          <w:szCs w:val="19"/>
        </w:rPr>
      </w:pPr>
      <w:r w:rsidRPr="003C3BC2">
        <w:rPr>
          <w:sz w:val="20"/>
        </w:rPr>
        <w:t>descrição das atividades conjuntas a serem executadas, de maneira a assegurar discricionariedade aos parceiros para exercer as atividades com vistas ao atingimento dos resultados</w:t>
      </w:r>
      <w:r w:rsidRPr="003C3BC2">
        <w:rPr>
          <w:spacing w:val="-21"/>
          <w:sz w:val="20"/>
        </w:rPr>
        <w:t xml:space="preserve"> </w:t>
      </w:r>
      <w:r w:rsidRPr="003C3BC2">
        <w:rPr>
          <w:sz w:val="20"/>
        </w:rPr>
        <w:t>pretendidos;</w:t>
      </w:r>
    </w:p>
    <w:p w14:paraId="152DADF6" w14:textId="77777777" w:rsidR="00217B62" w:rsidRPr="003C3BC2" w:rsidRDefault="00217B62" w:rsidP="0047443C">
      <w:pPr>
        <w:pStyle w:val="PargrafodaLista1"/>
        <w:numPr>
          <w:ilvl w:val="0"/>
          <w:numId w:val="37"/>
        </w:numPr>
        <w:tabs>
          <w:tab w:val="left" w:pos="1740"/>
        </w:tabs>
        <w:ind w:left="2268" w:hanging="322"/>
        <w:rPr>
          <w:sz w:val="20"/>
        </w:rPr>
      </w:pPr>
      <w:r w:rsidRPr="003C3BC2">
        <w:rPr>
          <w:sz w:val="20"/>
        </w:rPr>
        <w:t>adoção do procedimento de monitoramento e avaliação e de prestação de</w:t>
      </w:r>
      <w:r w:rsidRPr="003C3BC2">
        <w:rPr>
          <w:spacing w:val="-18"/>
          <w:sz w:val="20"/>
        </w:rPr>
        <w:t xml:space="preserve"> </w:t>
      </w:r>
      <w:r w:rsidRPr="003C3BC2">
        <w:rPr>
          <w:sz w:val="20"/>
        </w:rPr>
        <w:t>contas.</w:t>
      </w:r>
    </w:p>
    <w:p w14:paraId="6977DA07" w14:textId="77777777" w:rsidR="005009A1" w:rsidRPr="005009A1" w:rsidRDefault="005009A1" w:rsidP="005009A1">
      <w:pPr>
        <w:pStyle w:val="Corpodetexto"/>
        <w:spacing w:before="10" w:line="360" w:lineRule="auto"/>
        <w:rPr>
          <w:sz w:val="24"/>
          <w:szCs w:val="24"/>
        </w:rPr>
      </w:pPr>
    </w:p>
    <w:p w14:paraId="46BF3723" w14:textId="2906B3A3" w:rsidR="00217B62" w:rsidRDefault="00217B62" w:rsidP="0047443C">
      <w:pPr>
        <w:pStyle w:val="PargrafodaLista1"/>
        <w:numPr>
          <w:ilvl w:val="0"/>
          <w:numId w:val="49"/>
        </w:numPr>
        <w:tabs>
          <w:tab w:val="left" w:pos="426"/>
        </w:tabs>
        <w:spacing w:line="360" w:lineRule="auto"/>
        <w:ind w:left="0" w:firstLine="0"/>
        <w:rPr>
          <w:sz w:val="24"/>
          <w:szCs w:val="24"/>
        </w:rPr>
      </w:pPr>
      <w:r w:rsidRPr="00046277">
        <w:rPr>
          <w:sz w:val="24"/>
          <w:szCs w:val="24"/>
        </w:rPr>
        <w:t>É de relevo observar que a existência de uma análise técnica consistente atende ao dever de motivação expressamente previsto no art. 50 da Lei nº 9.784, de 29 de janeiro de 1999, que regula o processo administrativo no âmbito da Administração Pública</w:t>
      </w:r>
      <w:r w:rsidRPr="00046277">
        <w:rPr>
          <w:spacing w:val="-9"/>
          <w:sz w:val="24"/>
          <w:szCs w:val="24"/>
        </w:rPr>
        <w:t xml:space="preserve"> </w:t>
      </w:r>
      <w:r w:rsidRPr="00046277">
        <w:rPr>
          <w:sz w:val="24"/>
          <w:szCs w:val="24"/>
        </w:rPr>
        <w:t>Federal.</w:t>
      </w:r>
    </w:p>
    <w:p w14:paraId="01264EF5" w14:textId="77777777" w:rsidR="00046277" w:rsidRPr="00046277" w:rsidRDefault="00046277" w:rsidP="00046277">
      <w:pPr>
        <w:pStyle w:val="PargrafodaLista1"/>
        <w:tabs>
          <w:tab w:val="left" w:pos="426"/>
        </w:tabs>
        <w:spacing w:line="360" w:lineRule="auto"/>
        <w:ind w:left="0"/>
        <w:rPr>
          <w:sz w:val="24"/>
          <w:szCs w:val="24"/>
        </w:rPr>
      </w:pPr>
    </w:p>
    <w:p w14:paraId="30B3161A" w14:textId="35AFBF35" w:rsidR="00217B62" w:rsidRDefault="00217B62" w:rsidP="0047443C">
      <w:pPr>
        <w:pStyle w:val="PargrafodaLista1"/>
        <w:numPr>
          <w:ilvl w:val="0"/>
          <w:numId w:val="49"/>
        </w:numPr>
        <w:tabs>
          <w:tab w:val="left" w:pos="426"/>
        </w:tabs>
        <w:spacing w:line="360" w:lineRule="auto"/>
        <w:ind w:left="0" w:firstLine="0"/>
        <w:rPr>
          <w:sz w:val="24"/>
          <w:szCs w:val="24"/>
        </w:rPr>
      </w:pPr>
      <w:r w:rsidRPr="00046277">
        <w:rPr>
          <w:sz w:val="24"/>
          <w:szCs w:val="24"/>
        </w:rPr>
        <w:t>Importante ressaltar também que, nos termos do inciso VII do artigo 50 da Lei nº 9.784, de 1999, se o parecer técnico concluir pela celebração do instrumento com ressalvas, caberá à autoridade competente determinar o saneamento dos aspectos ressalvados ou, mediante ato formal, justificar a preservação desses aspectos ou sua exclusão.</w:t>
      </w:r>
    </w:p>
    <w:p w14:paraId="3247228E" w14:textId="77777777" w:rsidR="00046277" w:rsidRPr="00046277" w:rsidRDefault="00046277" w:rsidP="00046277">
      <w:pPr>
        <w:pStyle w:val="PargrafodaLista1"/>
        <w:tabs>
          <w:tab w:val="left" w:pos="426"/>
        </w:tabs>
        <w:spacing w:line="360" w:lineRule="auto"/>
        <w:ind w:left="0"/>
        <w:rPr>
          <w:sz w:val="24"/>
          <w:szCs w:val="24"/>
        </w:rPr>
      </w:pPr>
    </w:p>
    <w:p w14:paraId="6163BBDC" w14:textId="410FBB5E" w:rsidR="00217B62" w:rsidRDefault="00217B62" w:rsidP="0047443C">
      <w:pPr>
        <w:pStyle w:val="PargrafodaLista1"/>
        <w:numPr>
          <w:ilvl w:val="0"/>
          <w:numId w:val="49"/>
        </w:numPr>
        <w:tabs>
          <w:tab w:val="left" w:pos="426"/>
        </w:tabs>
        <w:spacing w:line="360" w:lineRule="auto"/>
        <w:ind w:left="0" w:firstLine="0"/>
        <w:rPr>
          <w:sz w:val="24"/>
          <w:szCs w:val="24"/>
        </w:rPr>
      </w:pPr>
      <w:r w:rsidRPr="00046277">
        <w:rPr>
          <w:sz w:val="24"/>
          <w:szCs w:val="24"/>
        </w:rPr>
        <w:t>Desta forma, incumbe à autoridade competente para celebrar o acordo de cooperação internacional manifestar-se conclusivamente acerca da análise contida no parecer técnico que subsidiará a sua decisão, aprovando-o ou motivando eventual</w:t>
      </w:r>
      <w:r w:rsidRPr="00046277">
        <w:rPr>
          <w:spacing w:val="-6"/>
          <w:sz w:val="24"/>
          <w:szCs w:val="24"/>
        </w:rPr>
        <w:t xml:space="preserve"> </w:t>
      </w:r>
      <w:r w:rsidRPr="00046277">
        <w:rPr>
          <w:sz w:val="24"/>
          <w:szCs w:val="24"/>
        </w:rPr>
        <w:t>discordância.</w:t>
      </w:r>
    </w:p>
    <w:p w14:paraId="4A2ACDA6" w14:textId="77777777" w:rsidR="00217B62" w:rsidRPr="00FA4424" w:rsidRDefault="00217B62" w:rsidP="00FA4424">
      <w:pPr>
        <w:pStyle w:val="Corpodetexto"/>
        <w:spacing w:before="4" w:line="360" w:lineRule="auto"/>
        <w:rPr>
          <w:sz w:val="24"/>
          <w:szCs w:val="24"/>
        </w:rPr>
      </w:pPr>
    </w:p>
    <w:p w14:paraId="422D913E" w14:textId="1AF5511F" w:rsidR="00CA1509" w:rsidRDefault="00217B62" w:rsidP="0047443C">
      <w:pPr>
        <w:pStyle w:val="Ttulo1"/>
        <w:numPr>
          <w:ilvl w:val="2"/>
          <w:numId w:val="38"/>
        </w:numPr>
        <w:tabs>
          <w:tab w:val="left" w:pos="567"/>
        </w:tabs>
        <w:spacing w:line="360" w:lineRule="auto"/>
        <w:ind w:left="0" w:hanging="28"/>
        <w:rPr>
          <w:sz w:val="24"/>
          <w:szCs w:val="24"/>
        </w:rPr>
      </w:pPr>
      <w:bookmarkStart w:id="207" w:name="_Toc43231929"/>
      <w:r w:rsidRPr="00CA1509">
        <w:rPr>
          <w:sz w:val="24"/>
          <w:szCs w:val="24"/>
        </w:rPr>
        <w:t>DA</w:t>
      </w:r>
      <w:r w:rsidRPr="00CA1509">
        <w:rPr>
          <w:spacing w:val="17"/>
          <w:sz w:val="24"/>
          <w:szCs w:val="24"/>
        </w:rPr>
        <w:t xml:space="preserve"> </w:t>
      </w:r>
      <w:r w:rsidRPr="00CA1509">
        <w:rPr>
          <w:sz w:val="24"/>
          <w:szCs w:val="24"/>
        </w:rPr>
        <w:t>TRANSFERÊNCIA</w:t>
      </w:r>
      <w:r w:rsidRPr="00CA1509">
        <w:rPr>
          <w:spacing w:val="17"/>
          <w:sz w:val="24"/>
          <w:szCs w:val="24"/>
        </w:rPr>
        <w:t xml:space="preserve"> </w:t>
      </w:r>
      <w:r w:rsidRPr="00CA1509">
        <w:rPr>
          <w:sz w:val="24"/>
          <w:szCs w:val="24"/>
        </w:rPr>
        <w:t>DE</w:t>
      </w:r>
      <w:r w:rsidRPr="00CA1509">
        <w:rPr>
          <w:spacing w:val="17"/>
          <w:sz w:val="24"/>
          <w:szCs w:val="24"/>
        </w:rPr>
        <w:t xml:space="preserve"> </w:t>
      </w:r>
      <w:r w:rsidRPr="00CA1509">
        <w:rPr>
          <w:sz w:val="24"/>
          <w:szCs w:val="24"/>
        </w:rPr>
        <w:t>RECURSOS</w:t>
      </w:r>
      <w:r w:rsidRPr="00CA1509">
        <w:rPr>
          <w:spacing w:val="18"/>
          <w:sz w:val="24"/>
          <w:szCs w:val="24"/>
        </w:rPr>
        <w:t xml:space="preserve"> </w:t>
      </w:r>
      <w:r w:rsidRPr="00CA1509">
        <w:rPr>
          <w:sz w:val="24"/>
          <w:szCs w:val="24"/>
        </w:rPr>
        <w:t>FINANCEIROS</w:t>
      </w:r>
      <w:r w:rsidRPr="00CA1509">
        <w:rPr>
          <w:spacing w:val="16"/>
          <w:sz w:val="24"/>
          <w:szCs w:val="24"/>
        </w:rPr>
        <w:t xml:space="preserve"> </w:t>
      </w:r>
      <w:r w:rsidRPr="00CA1509">
        <w:rPr>
          <w:sz w:val="24"/>
          <w:szCs w:val="24"/>
        </w:rPr>
        <w:t>E</w:t>
      </w:r>
      <w:r w:rsidRPr="00CA1509">
        <w:rPr>
          <w:spacing w:val="17"/>
          <w:sz w:val="24"/>
          <w:szCs w:val="24"/>
        </w:rPr>
        <w:t xml:space="preserve"> </w:t>
      </w:r>
      <w:r w:rsidRPr="00CA1509">
        <w:rPr>
          <w:sz w:val="24"/>
          <w:szCs w:val="24"/>
        </w:rPr>
        <w:t>DA</w:t>
      </w:r>
      <w:r w:rsidRPr="00CA1509">
        <w:rPr>
          <w:spacing w:val="17"/>
          <w:sz w:val="24"/>
          <w:szCs w:val="24"/>
        </w:rPr>
        <w:t xml:space="preserve"> </w:t>
      </w:r>
      <w:r w:rsidRPr="00CA1509">
        <w:rPr>
          <w:spacing w:val="-3"/>
          <w:sz w:val="24"/>
          <w:szCs w:val="24"/>
        </w:rPr>
        <w:t>PRESTAÇÃO</w:t>
      </w:r>
      <w:r w:rsidRPr="00CA1509">
        <w:rPr>
          <w:spacing w:val="22"/>
          <w:sz w:val="24"/>
          <w:szCs w:val="24"/>
        </w:rPr>
        <w:t xml:space="preserve"> </w:t>
      </w:r>
      <w:r w:rsidRPr="00CA1509">
        <w:rPr>
          <w:sz w:val="24"/>
          <w:szCs w:val="24"/>
        </w:rPr>
        <w:t>DE CONTAS</w:t>
      </w:r>
      <w:bookmarkEnd w:id="207"/>
    </w:p>
    <w:p w14:paraId="5035E56E" w14:textId="77777777" w:rsidR="00CA1509" w:rsidRPr="00CA1509" w:rsidRDefault="00CA1509" w:rsidP="00CA1509">
      <w:pPr>
        <w:pStyle w:val="Ttulo1"/>
        <w:tabs>
          <w:tab w:val="left" w:pos="567"/>
        </w:tabs>
        <w:spacing w:line="360" w:lineRule="auto"/>
        <w:ind w:left="0"/>
        <w:rPr>
          <w:sz w:val="24"/>
          <w:szCs w:val="24"/>
        </w:rPr>
      </w:pPr>
    </w:p>
    <w:p w14:paraId="5982022C" w14:textId="60CE22BB" w:rsidR="00217B62" w:rsidRDefault="00217B62" w:rsidP="0047443C">
      <w:pPr>
        <w:pStyle w:val="PargrafodaLista1"/>
        <w:numPr>
          <w:ilvl w:val="0"/>
          <w:numId w:val="49"/>
        </w:numPr>
        <w:tabs>
          <w:tab w:val="left" w:pos="426"/>
        </w:tabs>
        <w:spacing w:line="360" w:lineRule="auto"/>
        <w:ind w:left="0" w:firstLine="0"/>
        <w:rPr>
          <w:sz w:val="24"/>
          <w:szCs w:val="24"/>
        </w:rPr>
      </w:pPr>
      <w:r w:rsidRPr="00CA1509">
        <w:rPr>
          <w:sz w:val="24"/>
          <w:szCs w:val="24"/>
        </w:rPr>
        <w:t>Conforme já detidamente tratado nas linhas pretéritas, com as alterações promovidas em sede constitucional, legal e infralegal, houve uma importante quebra de paradigma nas relações até então existentes entre as Instituições Públicas e Privadas, sendo de grande relevância a permissão trazida com a edição do Decreto nº 9.283, de 2018, no sentido de permitir a transferência de recursos financeiros do parceiro privado para o</w:t>
      </w:r>
      <w:r w:rsidRPr="00CA1509">
        <w:rPr>
          <w:spacing w:val="-19"/>
          <w:sz w:val="24"/>
          <w:szCs w:val="24"/>
        </w:rPr>
        <w:t xml:space="preserve"> </w:t>
      </w:r>
      <w:r w:rsidRPr="00CA1509">
        <w:rPr>
          <w:sz w:val="24"/>
          <w:szCs w:val="24"/>
        </w:rPr>
        <w:t>público.</w:t>
      </w:r>
    </w:p>
    <w:p w14:paraId="5F175AE4" w14:textId="77777777" w:rsidR="00CA1509" w:rsidRPr="00CA1509" w:rsidRDefault="00CA1509" w:rsidP="00CA1509">
      <w:pPr>
        <w:pStyle w:val="PargrafodaLista1"/>
        <w:tabs>
          <w:tab w:val="left" w:pos="284"/>
        </w:tabs>
        <w:spacing w:line="360" w:lineRule="auto"/>
        <w:ind w:left="0"/>
        <w:rPr>
          <w:sz w:val="24"/>
          <w:szCs w:val="24"/>
        </w:rPr>
      </w:pPr>
    </w:p>
    <w:p w14:paraId="6B9A3A48" w14:textId="1E06B971" w:rsidR="00217B62" w:rsidRDefault="00217B62" w:rsidP="0047443C">
      <w:pPr>
        <w:pStyle w:val="PargrafodaLista1"/>
        <w:numPr>
          <w:ilvl w:val="0"/>
          <w:numId w:val="49"/>
        </w:numPr>
        <w:tabs>
          <w:tab w:val="left" w:pos="426"/>
        </w:tabs>
        <w:spacing w:line="360" w:lineRule="auto"/>
        <w:ind w:left="0" w:firstLine="0"/>
        <w:rPr>
          <w:sz w:val="24"/>
          <w:szCs w:val="24"/>
        </w:rPr>
      </w:pPr>
      <w:r w:rsidRPr="00CA1509">
        <w:rPr>
          <w:sz w:val="24"/>
          <w:szCs w:val="24"/>
        </w:rPr>
        <w:t xml:space="preserve">Esse permissivo tem efetivamente o potencial de alavancar a inovação e a pesquisa científica e tecnológica no ambiente produtivo, com vistas à capacitação tecnológica, ao alcance da autonomia tecnológica e ao desenvolvimento do sistema produtivo nacional, conforme previsto no art. 1º da Lei de Inovação, culminando com um fim </w:t>
      </w:r>
      <w:r w:rsidRPr="00CA1509">
        <w:rPr>
          <w:spacing w:val="-3"/>
          <w:sz w:val="24"/>
          <w:szCs w:val="24"/>
        </w:rPr>
        <w:t xml:space="preserve">maior, </w:t>
      </w:r>
      <w:r w:rsidRPr="00CA1509">
        <w:rPr>
          <w:sz w:val="24"/>
          <w:szCs w:val="24"/>
        </w:rPr>
        <w:t>qual seja, a busca pelo pleno desenvolvimento social, econômico e educacional no</w:t>
      </w:r>
      <w:r w:rsidRPr="00CA1509">
        <w:rPr>
          <w:spacing w:val="-12"/>
          <w:sz w:val="24"/>
          <w:szCs w:val="24"/>
        </w:rPr>
        <w:t xml:space="preserve"> </w:t>
      </w:r>
      <w:r w:rsidRPr="00CA1509">
        <w:rPr>
          <w:sz w:val="24"/>
          <w:szCs w:val="24"/>
        </w:rPr>
        <w:t>Brasil.</w:t>
      </w:r>
    </w:p>
    <w:p w14:paraId="0304EB03" w14:textId="77777777" w:rsidR="00CA1509" w:rsidRPr="00CA1509" w:rsidRDefault="00CA1509" w:rsidP="00CA1509">
      <w:pPr>
        <w:pStyle w:val="PargrafodaLista1"/>
        <w:tabs>
          <w:tab w:val="left" w:pos="284"/>
        </w:tabs>
        <w:spacing w:line="360" w:lineRule="auto"/>
        <w:ind w:left="0"/>
        <w:rPr>
          <w:sz w:val="24"/>
          <w:szCs w:val="24"/>
        </w:rPr>
      </w:pPr>
    </w:p>
    <w:p w14:paraId="16BAD65E" w14:textId="77777777" w:rsidR="00217B62" w:rsidRPr="00CA1509" w:rsidRDefault="00217B62" w:rsidP="0047443C">
      <w:pPr>
        <w:pStyle w:val="PargrafodaLista1"/>
        <w:numPr>
          <w:ilvl w:val="0"/>
          <w:numId w:val="49"/>
        </w:numPr>
        <w:tabs>
          <w:tab w:val="left" w:pos="426"/>
        </w:tabs>
        <w:spacing w:line="360" w:lineRule="auto"/>
        <w:ind w:left="0" w:firstLine="0"/>
        <w:rPr>
          <w:sz w:val="24"/>
          <w:szCs w:val="24"/>
        </w:rPr>
      </w:pPr>
      <w:r w:rsidRPr="00CA1509">
        <w:rPr>
          <w:sz w:val="24"/>
          <w:szCs w:val="24"/>
        </w:rPr>
        <w:t>Desse modo, caso haja a previsão de transferência de recursos financeiros da entidade estrangeira para a Instituição Pública, que inclusive poderá ocorrer por intermédio de fundação de apoio, isso deverá estar refletido em cláusulas próprias do Instrumento do Acordo de Cooperação Internacional, assim como expressamente deverá estar disciplinada a forma como se dará a respectiva prestação de</w:t>
      </w:r>
      <w:r w:rsidRPr="00CA1509">
        <w:rPr>
          <w:spacing w:val="-8"/>
          <w:sz w:val="24"/>
          <w:szCs w:val="24"/>
        </w:rPr>
        <w:t xml:space="preserve"> </w:t>
      </w:r>
      <w:r w:rsidRPr="00CA1509">
        <w:rPr>
          <w:sz w:val="24"/>
          <w:szCs w:val="24"/>
        </w:rPr>
        <w:t>contas.</w:t>
      </w:r>
    </w:p>
    <w:p w14:paraId="18BE9184" w14:textId="77777777" w:rsidR="00AE2659" w:rsidRPr="00CA1509" w:rsidRDefault="00AE2659" w:rsidP="00CA1509">
      <w:pPr>
        <w:pStyle w:val="PargrafodaLista1"/>
        <w:tabs>
          <w:tab w:val="left" w:pos="1539"/>
        </w:tabs>
        <w:spacing w:line="360" w:lineRule="auto"/>
        <w:ind w:left="0"/>
        <w:rPr>
          <w:sz w:val="24"/>
          <w:szCs w:val="24"/>
        </w:rPr>
      </w:pPr>
    </w:p>
    <w:p w14:paraId="61E145B9" w14:textId="0A389ECF" w:rsidR="00217B62" w:rsidRDefault="00217B62" w:rsidP="0047443C">
      <w:pPr>
        <w:pStyle w:val="Ttulo1"/>
        <w:numPr>
          <w:ilvl w:val="2"/>
          <w:numId w:val="38"/>
        </w:numPr>
        <w:tabs>
          <w:tab w:val="left" w:pos="284"/>
        </w:tabs>
        <w:spacing w:line="360" w:lineRule="auto"/>
        <w:ind w:left="0" w:hanging="28"/>
        <w:rPr>
          <w:sz w:val="24"/>
          <w:szCs w:val="24"/>
        </w:rPr>
      </w:pPr>
      <w:bookmarkStart w:id="208" w:name="_Toc43231930"/>
      <w:r w:rsidRPr="00CA1509">
        <w:rPr>
          <w:sz w:val="24"/>
          <w:szCs w:val="24"/>
        </w:rPr>
        <w:t>DO PLANO DE TRABALHO</w:t>
      </w:r>
      <w:bookmarkEnd w:id="208"/>
    </w:p>
    <w:p w14:paraId="39311DDA" w14:textId="77777777" w:rsidR="00E71C4A" w:rsidRPr="00CA1509" w:rsidRDefault="00E71C4A" w:rsidP="00E71C4A">
      <w:pPr>
        <w:pStyle w:val="Ttulo1"/>
        <w:tabs>
          <w:tab w:val="left" w:pos="284"/>
        </w:tabs>
        <w:spacing w:line="360" w:lineRule="auto"/>
        <w:ind w:left="0"/>
        <w:rPr>
          <w:sz w:val="24"/>
          <w:szCs w:val="24"/>
        </w:rPr>
      </w:pPr>
    </w:p>
    <w:p w14:paraId="1A3CC312" w14:textId="77777777" w:rsidR="00217B62" w:rsidRPr="00CA1509" w:rsidRDefault="00217B62" w:rsidP="0047443C">
      <w:pPr>
        <w:pStyle w:val="PargrafodaLista1"/>
        <w:numPr>
          <w:ilvl w:val="0"/>
          <w:numId w:val="49"/>
        </w:numPr>
        <w:tabs>
          <w:tab w:val="left" w:pos="426"/>
        </w:tabs>
        <w:spacing w:line="360" w:lineRule="auto"/>
        <w:ind w:left="0" w:firstLine="0"/>
        <w:rPr>
          <w:sz w:val="24"/>
          <w:szCs w:val="24"/>
        </w:rPr>
      </w:pPr>
      <w:r w:rsidRPr="00CA1509">
        <w:rPr>
          <w:sz w:val="24"/>
          <w:szCs w:val="24"/>
        </w:rPr>
        <w:t xml:space="preserve">O plano de trabalho deverá integrar o Acordo de Cooperação indissociavelmente, sendo, contudo, passível de modificação segundo os critérios e a forma nele definidos. Ante a falta de diploma legal específico que regulamente a celebração do mencionado instrumento, deve ser observado o disposto no art. </w:t>
      </w:r>
      <w:r w:rsidRPr="00CA1509">
        <w:rPr>
          <w:spacing w:val="-3"/>
          <w:sz w:val="24"/>
          <w:szCs w:val="24"/>
        </w:rPr>
        <w:t xml:space="preserve">116, </w:t>
      </w:r>
      <w:r w:rsidRPr="00CA1509">
        <w:rPr>
          <w:sz w:val="24"/>
          <w:szCs w:val="24"/>
        </w:rPr>
        <w:t xml:space="preserve">caput e §1º, da Lei nº 8.666, de 1993. </w:t>
      </w:r>
      <w:r w:rsidRPr="00CA1509">
        <w:rPr>
          <w:spacing w:val="-5"/>
          <w:sz w:val="24"/>
          <w:szCs w:val="24"/>
        </w:rPr>
        <w:t xml:space="preserve">Vejamos </w:t>
      </w:r>
      <w:r w:rsidRPr="00CA1509">
        <w:rPr>
          <w:sz w:val="24"/>
          <w:szCs w:val="24"/>
        </w:rPr>
        <w:t>o dispositivo</w:t>
      </w:r>
      <w:r w:rsidRPr="00CA1509">
        <w:rPr>
          <w:spacing w:val="1"/>
          <w:sz w:val="24"/>
          <w:szCs w:val="24"/>
        </w:rPr>
        <w:t xml:space="preserve"> </w:t>
      </w:r>
      <w:r w:rsidRPr="00CA1509">
        <w:rPr>
          <w:sz w:val="24"/>
          <w:szCs w:val="24"/>
        </w:rPr>
        <w:t>citado:</w:t>
      </w:r>
    </w:p>
    <w:p w14:paraId="28143C7E" w14:textId="77777777" w:rsidR="00217B62" w:rsidRPr="00E71C4A" w:rsidRDefault="00217B62" w:rsidP="00E71C4A">
      <w:pPr>
        <w:ind w:left="2268"/>
        <w:jc w:val="both"/>
        <w:rPr>
          <w:sz w:val="20"/>
          <w:szCs w:val="20"/>
        </w:rPr>
      </w:pPr>
      <w:r w:rsidRPr="00E71C4A">
        <w:rPr>
          <w:sz w:val="20"/>
          <w:szCs w:val="20"/>
        </w:rPr>
        <w:t>Art. 116. Aplicam-se as disposições desta Lei, no que couber, aos convênios, acordos, ajustes e outros instrumentos congêneres celebrados por órgãos e entidades da Administração.</w:t>
      </w:r>
    </w:p>
    <w:p w14:paraId="2B617508" w14:textId="77777777" w:rsidR="00217B62" w:rsidRPr="00E71C4A" w:rsidRDefault="00217B62" w:rsidP="00E71C4A">
      <w:pPr>
        <w:ind w:left="2268"/>
        <w:jc w:val="both"/>
        <w:rPr>
          <w:sz w:val="20"/>
          <w:szCs w:val="20"/>
        </w:rPr>
      </w:pPr>
      <w:r w:rsidRPr="00E71C4A">
        <w:rPr>
          <w:sz w:val="20"/>
          <w:szCs w:val="20"/>
        </w:rPr>
        <w:t>§1º A celebração de convênio, acordo ou ajuste pelos órgãos ou entidades da Administração Pública depende de prévia aprovação de competente plano de trabalho proposto pela organização interessada, o qual deverá conter, no mínimo, as seguintes informações:</w:t>
      </w:r>
    </w:p>
    <w:p w14:paraId="430003E1" w14:textId="77777777" w:rsidR="00E71C4A" w:rsidRDefault="00217B62" w:rsidP="00E71C4A">
      <w:pPr>
        <w:ind w:left="2268"/>
        <w:jc w:val="both"/>
        <w:rPr>
          <w:sz w:val="20"/>
          <w:szCs w:val="20"/>
        </w:rPr>
      </w:pPr>
      <w:r w:rsidRPr="00E71C4A">
        <w:rPr>
          <w:sz w:val="20"/>
          <w:szCs w:val="20"/>
        </w:rPr>
        <w:t xml:space="preserve">I - identificação do objeto a ser executado; </w:t>
      </w:r>
    </w:p>
    <w:p w14:paraId="54D383C7" w14:textId="593E383B" w:rsidR="00217B62" w:rsidRPr="00E71C4A" w:rsidRDefault="00217B62" w:rsidP="00E71C4A">
      <w:pPr>
        <w:ind w:left="2268"/>
        <w:jc w:val="both"/>
        <w:rPr>
          <w:sz w:val="20"/>
          <w:szCs w:val="20"/>
        </w:rPr>
      </w:pPr>
      <w:r w:rsidRPr="00E71C4A">
        <w:rPr>
          <w:sz w:val="20"/>
          <w:szCs w:val="20"/>
        </w:rPr>
        <w:t>II - metas a serem atingidas;</w:t>
      </w:r>
    </w:p>
    <w:p w14:paraId="51735B42" w14:textId="30A32F08" w:rsidR="00217B62" w:rsidRPr="00E71C4A" w:rsidRDefault="00E71C4A" w:rsidP="00E71C4A">
      <w:pPr>
        <w:ind w:left="2268"/>
        <w:jc w:val="both"/>
        <w:rPr>
          <w:sz w:val="20"/>
          <w:szCs w:val="20"/>
        </w:rPr>
      </w:pPr>
      <w:r>
        <w:rPr>
          <w:sz w:val="20"/>
          <w:szCs w:val="20"/>
        </w:rPr>
        <w:t xml:space="preserve">III </w:t>
      </w:r>
      <w:r w:rsidR="00217B62" w:rsidRPr="00E71C4A">
        <w:rPr>
          <w:sz w:val="20"/>
          <w:szCs w:val="20"/>
        </w:rPr>
        <w:t>- etapas ou fases de execução;</w:t>
      </w:r>
    </w:p>
    <w:p w14:paraId="3D20BAB5" w14:textId="4069A9C8" w:rsidR="00E71C4A" w:rsidRDefault="00E71C4A" w:rsidP="00E71C4A">
      <w:pPr>
        <w:ind w:left="2268"/>
        <w:jc w:val="both"/>
        <w:rPr>
          <w:sz w:val="20"/>
          <w:szCs w:val="20"/>
        </w:rPr>
      </w:pPr>
      <w:r>
        <w:rPr>
          <w:sz w:val="20"/>
          <w:szCs w:val="20"/>
        </w:rPr>
        <w:t>IV</w:t>
      </w:r>
      <w:r w:rsidR="00217B62" w:rsidRPr="00E71C4A">
        <w:rPr>
          <w:sz w:val="20"/>
          <w:szCs w:val="20"/>
        </w:rPr>
        <w:t xml:space="preserve">- plano de aplicação dos recursos financeiros; </w:t>
      </w:r>
    </w:p>
    <w:p w14:paraId="5180D761" w14:textId="72A19D69" w:rsidR="00217B62" w:rsidRPr="00E71C4A" w:rsidRDefault="00217B62" w:rsidP="00E71C4A">
      <w:pPr>
        <w:ind w:left="2268"/>
        <w:jc w:val="both"/>
        <w:rPr>
          <w:sz w:val="20"/>
          <w:szCs w:val="20"/>
        </w:rPr>
      </w:pPr>
      <w:r w:rsidRPr="00E71C4A">
        <w:rPr>
          <w:sz w:val="20"/>
          <w:szCs w:val="20"/>
        </w:rPr>
        <w:t>V- cronograma de desembolso;</w:t>
      </w:r>
    </w:p>
    <w:p w14:paraId="7AFFB045" w14:textId="26A96425" w:rsidR="00217B62" w:rsidRPr="00E71C4A" w:rsidRDefault="00217B62" w:rsidP="00E71C4A">
      <w:pPr>
        <w:ind w:left="2268"/>
        <w:jc w:val="both"/>
        <w:rPr>
          <w:sz w:val="20"/>
          <w:szCs w:val="20"/>
        </w:rPr>
      </w:pPr>
      <w:r w:rsidRPr="00E71C4A">
        <w:rPr>
          <w:sz w:val="20"/>
          <w:szCs w:val="20"/>
        </w:rPr>
        <w:t>previsão de início e fim da execução do objeto, bem assim da conclusão das etapas ou fases</w:t>
      </w:r>
      <w:r w:rsidR="00E71C4A">
        <w:rPr>
          <w:sz w:val="20"/>
          <w:szCs w:val="20"/>
        </w:rPr>
        <w:t xml:space="preserve"> </w:t>
      </w:r>
      <w:r w:rsidRPr="00E71C4A">
        <w:rPr>
          <w:sz w:val="20"/>
          <w:szCs w:val="20"/>
        </w:rPr>
        <w:t>programadas;</w:t>
      </w:r>
      <w:r w:rsidR="00E71C4A">
        <w:rPr>
          <w:sz w:val="20"/>
          <w:szCs w:val="20"/>
        </w:rPr>
        <w:t xml:space="preserve"> </w:t>
      </w:r>
      <w:r w:rsidRPr="00E71C4A">
        <w:rPr>
          <w:sz w:val="20"/>
          <w:szCs w:val="20"/>
        </w:rPr>
        <w:t>se o ajuste compreender obra ou serviço de engenharia (..)</w:t>
      </w:r>
    </w:p>
    <w:p w14:paraId="3E1A3B5B" w14:textId="77777777" w:rsidR="00217B62" w:rsidRPr="003C3BC2" w:rsidRDefault="00217B62">
      <w:pPr>
        <w:ind w:left="2200" w:right="117"/>
        <w:jc w:val="both"/>
        <w:rPr>
          <w:sz w:val="32"/>
          <w:szCs w:val="32"/>
        </w:rPr>
      </w:pPr>
    </w:p>
    <w:p w14:paraId="0F63E84E" w14:textId="7687D637" w:rsidR="00217B62" w:rsidRDefault="00217B62" w:rsidP="0047443C">
      <w:pPr>
        <w:pStyle w:val="PargrafodaLista1"/>
        <w:numPr>
          <w:ilvl w:val="0"/>
          <w:numId w:val="49"/>
        </w:numPr>
        <w:tabs>
          <w:tab w:val="left" w:pos="426"/>
        </w:tabs>
        <w:spacing w:line="360" w:lineRule="auto"/>
        <w:ind w:left="0" w:firstLine="0"/>
        <w:rPr>
          <w:sz w:val="24"/>
          <w:szCs w:val="24"/>
        </w:rPr>
      </w:pPr>
      <w:r w:rsidRPr="00E71C4A">
        <w:rPr>
          <w:sz w:val="24"/>
          <w:szCs w:val="24"/>
        </w:rPr>
        <w:t xml:space="preserve">É importante frisar que, consoante previsto no caput do dispositivo legal acima transcrito, a aplicação das disposições da Lei nº 8.666/1993 não será integral, mas apenas naquilo que </w:t>
      </w:r>
      <w:r w:rsidRPr="00E71C4A">
        <w:rPr>
          <w:spacing w:val="-3"/>
          <w:sz w:val="24"/>
          <w:szCs w:val="24"/>
        </w:rPr>
        <w:t xml:space="preserve">couber. </w:t>
      </w:r>
      <w:r w:rsidRPr="00E71C4A">
        <w:rPr>
          <w:sz w:val="24"/>
          <w:szCs w:val="24"/>
        </w:rPr>
        <w:t>Significa dizer que apenas as regras contratuais que forem compatíveis com a natureza jurídica dos acordos de cooperação podem e devem ser aplicáveis.</w:t>
      </w:r>
    </w:p>
    <w:p w14:paraId="5431F091" w14:textId="77777777" w:rsidR="00E71C4A" w:rsidRPr="00E71C4A" w:rsidRDefault="00E71C4A" w:rsidP="00E71C4A">
      <w:pPr>
        <w:pStyle w:val="PargrafodaLista1"/>
        <w:tabs>
          <w:tab w:val="left" w:pos="426"/>
        </w:tabs>
        <w:spacing w:line="360" w:lineRule="auto"/>
        <w:ind w:left="0"/>
        <w:rPr>
          <w:sz w:val="24"/>
          <w:szCs w:val="24"/>
        </w:rPr>
      </w:pPr>
    </w:p>
    <w:p w14:paraId="06D3AE70" w14:textId="1AE6DCCB" w:rsidR="00217B62" w:rsidRPr="00E71C4A" w:rsidRDefault="00217B62" w:rsidP="0047443C">
      <w:pPr>
        <w:pStyle w:val="PargrafodaLista1"/>
        <w:numPr>
          <w:ilvl w:val="0"/>
          <w:numId w:val="49"/>
        </w:numPr>
        <w:tabs>
          <w:tab w:val="left" w:pos="426"/>
        </w:tabs>
        <w:spacing w:line="360" w:lineRule="auto"/>
        <w:ind w:left="0" w:firstLine="0"/>
        <w:rPr>
          <w:sz w:val="24"/>
          <w:szCs w:val="24"/>
        </w:rPr>
      </w:pPr>
      <w:r w:rsidRPr="00E71C4A">
        <w:rPr>
          <w:sz w:val="24"/>
          <w:szCs w:val="24"/>
        </w:rPr>
        <w:t>Isso requer uma análise detida do caso concreto, que deve se pautar por uma compreensão principiológica do direito. Na esteira da lição do professor Marçal Justen Filho, “os princípios basilares contidos na legislação sobre contratações administrativas deverão ser obrigatoriamente observados", ou seja, "os convênios deverão ser estabelecidos obrigatoriamente por escrito, com prazos de vigência e cláusulas que atendam às determinações legais etc."</w:t>
      </w:r>
      <w:r w:rsidRPr="00E71C4A">
        <w:rPr>
          <w:spacing w:val="-5"/>
          <w:sz w:val="24"/>
          <w:szCs w:val="24"/>
        </w:rPr>
        <w:t xml:space="preserve"> </w:t>
      </w:r>
      <w:r w:rsidRPr="00E71C4A">
        <w:rPr>
          <w:position w:val="7"/>
          <w:sz w:val="24"/>
          <w:szCs w:val="24"/>
        </w:rPr>
        <w:t>[4]</w:t>
      </w:r>
    </w:p>
    <w:p w14:paraId="25B123BA" w14:textId="77777777" w:rsidR="00E71C4A" w:rsidRPr="00E71C4A" w:rsidRDefault="00E71C4A" w:rsidP="00E71C4A">
      <w:pPr>
        <w:pStyle w:val="PargrafodaLista1"/>
        <w:tabs>
          <w:tab w:val="left" w:pos="426"/>
        </w:tabs>
        <w:spacing w:line="360" w:lineRule="auto"/>
        <w:ind w:left="0"/>
        <w:rPr>
          <w:sz w:val="24"/>
          <w:szCs w:val="24"/>
        </w:rPr>
      </w:pPr>
    </w:p>
    <w:p w14:paraId="01D7B7B6" w14:textId="747580F7" w:rsidR="00217B62" w:rsidRDefault="00217B62" w:rsidP="0047443C">
      <w:pPr>
        <w:pStyle w:val="PargrafodaLista1"/>
        <w:numPr>
          <w:ilvl w:val="0"/>
          <w:numId w:val="49"/>
        </w:numPr>
        <w:tabs>
          <w:tab w:val="left" w:pos="426"/>
        </w:tabs>
        <w:spacing w:line="360" w:lineRule="auto"/>
        <w:ind w:left="0" w:firstLine="0"/>
        <w:rPr>
          <w:sz w:val="24"/>
          <w:szCs w:val="24"/>
        </w:rPr>
      </w:pPr>
      <w:r w:rsidRPr="00E71C4A">
        <w:rPr>
          <w:sz w:val="24"/>
          <w:szCs w:val="24"/>
        </w:rPr>
        <w:t>O certo é que o caráter imperativo dos dispositivos acima transcritos não deixa margem à dúvida quanto à exigência do plano de trabalho como condição para a celebração de qualquer parceria com a Administração Pública.</w:t>
      </w:r>
    </w:p>
    <w:p w14:paraId="5AE18B0D" w14:textId="77777777" w:rsidR="00E71C4A" w:rsidRPr="00E71C4A" w:rsidRDefault="00E71C4A" w:rsidP="00E71C4A">
      <w:pPr>
        <w:pStyle w:val="PargrafodaLista1"/>
        <w:tabs>
          <w:tab w:val="left" w:pos="426"/>
        </w:tabs>
        <w:spacing w:line="360" w:lineRule="auto"/>
        <w:ind w:left="0"/>
        <w:rPr>
          <w:sz w:val="24"/>
          <w:szCs w:val="24"/>
        </w:rPr>
      </w:pPr>
    </w:p>
    <w:p w14:paraId="4BAF7D5C" w14:textId="682EBA47" w:rsidR="00217B62" w:rsidRDefault="00217B62" w:rsidP="0047443C">
      <w:pPr>
        <w:pStyle w:val="PargrafodaLista1"/>
        <w:numPr>
          <w:ilvl w:val="0"/>
          <w:numId w:val="49"/>
        </w:numPr>
        <w:tabs>
          <w:tab w:val="left" w:pos="426"/>
        </w:tabs>
        <w:spacing w:line="360" w:lineRule="auto"/>
        <w:ind w:left="0" w:firstLine="0"/>
        <w:rPr>
          <w:sz w:val="24"/>
          <w:szCs w:val="24"/>
        </w:rPr>
      </w:pPr>
      <w:r w:rsidRPr="00E71C4A">
        <w:rPr>
          <w:sz w:val="24"/>
          <w:szCs w:val="24"/>
        </w:rPr>
        <w:t>Trata-se de um documento técnico, cuja apreciação foge à competência dos órgãos jurídicos, prévio à celebração dos acordos e deles indissociáveis, de forma que a cada instrumento de parceria firmado pela Administração deve corresponder um único e específico plano de trabalho. Ratifica este entendimento o fato de que é vedada a celebração de acordos com objeto</w:t>
      </w:r>
      <w:r w:rsidRPr="00E71C4A">
        <w:rPr>
          <w:spacing w:val="-8"/>
          <w:sz w:val="24"/>
          <w:szCs w:val="24"/>
        </w:rPr>
        <w:t xml:space="preserve"> </w:t>
      </w:r>
      <w:r w:rsidRPr="00E71C4A">
        <w:rPr>
          <w:sz w:val="24"/>
          <w:szCs w:val="24"/>
        </w:rPr>
        <w:t>genérico.</w:t>
      </w:r>
    </w:p>
    <w:p w14:paraId="63AD201D" w14:textId="77777777" w:rsidR="00E71C4A" w:rsidRPr="00E71C4A" w:rsidRDefault="00E71C4A" w:rsidP="00E71C4A">
      <w:pPr>
        <w:pStyle w:val="PargrafodaLista1"/>
        <w:tabs>
          <w:tab w:val="left" w:pos="426"/>
        </w:tabs>
        <w:spacing w:line="360" w:lineRule="auto"/>
        <w:ind w:left="0"/>
        <w:rPr>
          <w:sz w:val="24"/>
          <w:szCs w:val="24"/>
        </w:rPr>
      </w:pPr>
    </w:p>
    <w:p w14:paraId="26690DC4" w14:textId="77777777" w:rsidR="00217B62" w:rsidRPr="00E71C4A" w:rsidRDefault="00217B62" w:rsidP="0047443C">
      <w:pPr>
        <w:pStyle w:val="PargrafodaLista1"/>
        <w:numPr>
          <w:ilvl w:val="0"/>
          <w:numId w:val="49"/>
        </w:numPr>
        <w:tabs>
          <w:tab w:val="left" w:pos="426"/>
        </w:tabs>
        <w:spacing w:line="360" w:lineRule="auto"/>
        <w:ind w:left="0" w:firstLine="0"/>
        <w:rPr>
          <w:sz w:val="24"/>
          <w:szCs w:val="24"/>
        </w:rPr>
      </w:pPr>
      <w:r w:rsidRPr="00E71C4A">
        <w:rPr>
          <w:sz w:val="24"/>
          <w:szCs w:val="24"/>
        </w:rPr>
        <w:t>Desta forma, para a celebração do Acordo de Cooperação para PD&amp;I, as entidades assessoradas devem elaborar plano de trabalho específico, contendo, no mínimo, os elementos elencados nos dispositivos acima transcritos, quando cabíveis, considerando as especificidades do objeto, observando-se, outrossim, os pontos destacados no Parecer Técnico, conforme anteriormente já</w:t>
      </w:r>
      <w:r w:rsidRPr="00E71C4A">
        <w:rPr>
          <w:spacing w:val="-4"/>
          <w:sz w:val="24"/>
          <w:szCs w:val="24"/>
        </w:rPr>
        <w:t xml:space="preserve"> </w:t>
      </w:r>
      <w:r w:rsidRPr="00E71C4A">
        <w:rPr>
          <w:sz w:val="24"/>
          <w:szCs w:val="24"/>
        </w:rPr>
        <w:t>destacado.</w:t>
      </w:r>
    </w:p>
    <w:p w14:paraId="2741CC6E" w14:textId="77777777" w:rsidR="00AE2659" w:rsidRPr="003C3BC2" w:rsidRDefault="00AE2659" w:rsidP="00AE2659">
      <w:pPr>
        <w:pStyle w:val="PargrafodaLista1"/>
        <w:tabs>
          <w:tab w:val="left" w:pos="1539"/>
        </w:tabs>
        <w:spacing w:after="120"/>
        <w:ind w:left="119"/>
        <w:rPr>
          <w:sz w:val="30"/>
          <w:szCs w:val="30"/>
        </w:rPr>
      </w:pPr>
    </w:p>
    <w:p w14:paraId="224C6297" w14:textId="23A0BCD4" w:rsidR="00217B62" w:rsidRDefault="00217B62" w:rsidP="0047443C">
      <w:pPr>
        <w:pStyle w:val="Ttulo1"/>
        <w:numPr>
          <w:ilvl w:val="2"/>
          <w:numId w:val="38"/>
        </w:numPr>
        <w:tabs>
          <w:tab w:val="left" w:pos="567"/>
        </w:tabs>
        <w:spacing w:line="360" w:lineRule="auto"/>
        <w:ind w:left="0" w:hanging="28"/>
        <w:rPr>
          <w:sz w:val="24"/>
          <w:szCs w:val="24"/>
        </w:rPr>
      </w:pPr>
      <w:bookmarkStart w:id="209" w:name="_Toc43231931"/>
      <w:r w:rsidRPr="00E71C4A">
        <w:rPr>
          <w:sz w:val="24"/>
          <w:szCs w:val="24"/>
        </w:rPr>
        <w:t>PRAZO DE VIGÊNCIA E PRORROGAÇÃO</w:t>
      </w:r>
      <w:bookmarkEnd w:id="209"/>
    </w:p>
    <w:p w14:paraId="6878CDC8" w14:textId="77777777" w:rsidR="00E71C4A" w:rsidRPr="00E71C4A" w:rsidRDefault="00E71C4A" w:rsidP="00E71C4A">
      <w:pPr>
        <w:pStyle w:val="Ttulo1"/>
        <w:tabs>
          <w:tab w:val="left" w:pos="284"/>
        </w:tabs>
        <w:spacing w:line="360" w:lineRule="auto"/>
        <w:ind w:left="0"/>
        <w:rPr>
          <w:sz w:val="24"/>
          <w:szCs w:val="24"/>
        </w:rPr>
      </w:pPr>
    </w:p>
    <w:p w14:paraId="676F1165" w14:textId="77777777" w:rsidR="00217B62" w:rsidRPr="00E71C4A" w:rsidRDefault="00217B62" w:rsidP="0047443C">
      <w:pPr>
        <w:pStyle w:val="PargrafodaLista1"/>
        <w:numPr>
          <w:ilvl w:val="0"/>
          <w:numId w:val="49"/>
        </w:numPr>
        <w:tabs>
          <w:tab w:val="left" w:pos="426"/>
        </w:tabs>
        <w:spacing w:line="360" w:lineRule="auto"/>
        <w:ind w:left="0" w:firstLine="0"/>
        <w:rPr>
          <w:sz w:val="24"/>
          <w:szCs w:val="24"/>
        </w:rPr>
      </w:pPr>
      <w:r w:rsidRPr="00E71C4A">
        <w:rPr>
          <w:sz w:val="24"/>
          <w:szCs w:val="24"/>
        </w:rPr>
        <w:t>Quanto à necessária observância dos limites de prazo estabelecidos no art. 57 da Lei nº 8.666, 1993, a Advocacia-Geral da União entendeu, por meio do Parecer nº</w:t>
      </w:r>
      <w:r w:rsidRPr="00E71C4A">
        <w:rPr>
          <w:spacing w:val="31"/>
          <w:sz w:val="24"/>
          <w:szCs w:val="24"/>
        </w:rPr>
        <w:t xml:space="preserve"> </w:t>
      </w:r>
      <w:r w:rsidRPr="00E71C4A">
        <w:rPr>
          <w:sz w:val="24"/>
          <w:szCs w:val="24"/>
        </w:rPr>
        <w:t>03/2013/CÂMARAPERMANENTECONVÊNIOS</w:t>
      </w:r>
    </w:p>
    <w:p w14:paraId="2AFB4807" w14:textId="77777777" w:rsidR="00217B62" w:rsidRPr="00E71C4A" w:rsidRDefault="00217B62" w:rsidP="00E71C4A">
      <w:pPr>
        <w:pStyle w:val="Corpodetexto"/>
        <w:spacing w:line="360" w:lineRule="auto"/>
        <w:rPr>
          <w:sz w:val="24"/>
          <w:szCs w:val="24"/>
        </w:rPr>
      </w:pPr>
      <w:r w:rsidRPr="00E71C4A">
        <w:rPr>
          <w:sz w:val="24"/>
          <w:szCs w:val="24"/>
        </w:rPr>
        <w:t>/DEPCONSU/PGF/AGU, que:</w:t>
      </w:r>
    </w:p>
    <w:p w14:paraId="791BEA27" w14:textId="465E06C2" w:rsidR="00217B62" w:rsidRPr="00BA69C5" w:rsidRDefault="00217B62" w:rsidP="00BA69C5">
      <w:pPr>
        <w:ind w:left="2268"/>
        <w:jc w:val="both"/>
        <w:rPr>
          <w:sz w:val="20"/>
          <w:szCs w:val="20"/>
        </w:rPr>
      </w:pPr>
      <w:r w:rsidRPr="003C3BC2">
        <w:rPr>
          <w:sz w:val="20"/>
          <w:szCs w:val="20"/>
        </w:rPr>
        <w:t xml:space="preserve">(…) as hipóteses de prorrogação do prazo de vigência não estão adstritas àquelas típicas dos instrumentos contratuais, previstas nos incisos e parágrafos do art. 57 da Lei nº 8.666/1993 (…) entende-se que o prazo de vigência dos convênios deve ater-se ao comando do caput do art. 57 da Lei nº 8.666/1993, tendo em vista a aplicação subsidiária conferida pelo art. 116 da mesma lei. Contudo, pelas razões já expostas, </w:t>
      </w:r>
      <w:r w:rsidRPr="003C3BC2">
        <w:rPr>
          <w:b/>
          <w:bCs/>
          <w:sz w:val="20"/>
          <w:szCs w:val="20"/>
          <w:u w:val="single"/>
        </w:rPr>
        <w:t>as limitações de prazo previstas nos incisos</w:t>
      </w:r>
      <w:r w:rsidRPr="003C3BC2">
        <w:rPr>
          <w:b/>
          <w:bCs/>
          <w:sz w:val="20"/>
          <w:szCs w:val="20"/>
        </w:rPr>
        <w:t xml:space="preserve"> </w:t>
      </w:r>
      <w:r w:rsidRPr="003C3BC2">
        <w:rPr>
          <w:b/>
          <w:bCs/>
          <w:sz w:val="20"/>
          <w:szCs w:val="20"/>
          <w:u w:val="single"/>
        </w:rPr>
        <w:t>do referido artigo não podem ser tidas como absolutas, sendo possível a prorrogação dos</w:t>
      </w:r>
      <w:r w:rsidRPr="003C3BC2">
        <w:rPr>
          <w:b/>
          <w:bCs/>
          <w:sz w:val="20"/>
          <w:szCs w:val="20"/>
        </w:rPr>
        <w:t xml:space="preserve"> </w:t>
      </w:r>
      <w:r w:rsidRPr="003C3BC2">
        <w:rPr>
          <w:b/>
          <w:bCs/>
          <w:sz w:val="20"/>
          <w:szCs w:val="20"/>
          <w:u w:val="single"/>
        </w:rPr>
        <w:t>prazos dos convênios em hipóteses diversas daqueles previstas no mencionado artigo</w:t>
      </w:r>
      <w:r w:rsidRPr="003C3BC2">
        <w:rPr>
          <w:sz w:val="20"/>
          <w:szCs w:val="20"/>
        </w:rPr>
        <w:t>. (grifei)</w:t>
      </w:r>
    </w:p>
    <w:p w14:paraId="6BA5CBA0" w14:textId="77777777" w:rsidR="00311E54" w:rsidRPr="00311E54" w:rsidRDefault="00311E54" w:rsidP="00311E54">
      <w:pPr>
        <w:pStyle w:val="PargrafodaLista1"/>
        <w:tabs>
          <w:tab w:val="left" w:pos="426"/>
        </w:tabs>
        <w:spacing w:after="120" w:line="360" w:lineRule="auto"/>
        <w:ind w:left="0"/>
        <w:rPr>
          <w:sz w:val="24"/>
          <w:szCs w:val="24"/>
        </w:rPr>
      </w:pPr>
    </w:p>
    <w:p w14:paraId="3EF2CDC8" w14:textId="07087CBB" w:rsidR="00217B62" w:rsidRPr="00FF4201" w:rsidRDefault="00217B62" w:rsidP="0047443C">
      <w:pPr>
        <w:pStyle w:val="PargrafodaLista1"/>
        <w:numPr>
          <w:ilvl w:val="0"/>
          <w:numId w:val="49"/>
        </w:numPr>
        <w:tabs>
          <w:tab w:val="left" w:pos="426"/>
        </w:tabs>
        <w:spacing w:after="120" w:line="360" w:lineRule="auto"/>
        <w:ind w:left="0" w:firstLine="0"/>
        <w:rPr>
          <w:sz w:val="24"/>
          <w:szCs w:val="24"/>
        </w:rPr>
      </w:pPr>
      <w:r w:rsidRPr="00FF4201">
        <w:rPr>
          <w:spacing w:val="-7"/>
          <w:sz w:val="24"/>
          <w:szCs w:val="24"/>
        </w:rPr>
        <w:t xml:space="preserve">Vale </w:t>
      </w:r>
      <w:r w:rsidRPr="00FF4201">
        <w:rPr>
          <w:sz w:val="24"/>
          <w:szCs w:val="24"/>
        </w:rPr>
        <w:t xml:space="preserve">ressaltar que, a partir do posicionamento acima transcrito, foi editada </w:t>
      </w:r>
      <w:r w:rsidRPr="00FF4201">
        <w:rPr>
          <w:b/>
          <w:bCs/>
          <w:sz w:val="24"/>
          <w:szCs w:val="24"/>
          <w:u w:val="single"/>
        </w:rPr>
        <w:t>a Orientação Normativa AGU nº 44/2014</w:t>
      </w:r>
      <w:r w:rsidRPr="00FF4201">
        <w:rPr>
          <w:sz w:val="24"/>
          <w:szCs w:val="24"/>
        </w:rPr>
        <w:t>, excepcionando a aplicação do art. 57, II, da Lei das Licitações aos convênios, mas com a ressalva de que estes ajustes não podem se eternizar no</w:t>
      </w:r>
      <w:r w:rsidRPr="00FF4201">
        <w:rPr>
          <w:spacing w:val="-9"/>
          <w:sz w:val="24"/>
          <w:szCs w:val="24"/>
        </w:rPr>
        <w:t xml:space="preserve"> </w:t>
      </w:r>
      <w:r w:rsidRPr="00FF4201">
        <w:rPr>
          <w:sz w:val="24"/>
          <w:szCs w:val="24"/>
        </w:rPr>
        <w:t>tempo:</w:t>
      </w:r>
    </w:p>
    <w:p w14:paraId="03CD55FD" w14:textId="71F991A4" w:rsidR="00217B62" w:rsidRPr="00FF4201" w:rsidRDefault="00FF4201" w:rsidP="0047443C">
      <w:pPr>
        <w:pStyle w:val="PargrafodaLista1"/>
        <w:numPr>
          <w:ilvl w:val="0"/>
          <w:numId w:val="35"/>
        </w:numPr>
        <w:tabs>
          <w:tab w:val="left" w:pos="2552"/>
        </w:tabs>
        <w:ind w:left="2268" w:firstLine="0"/>
        <w:rPr>
          <w:sz w:val="20"/>
          <w:szCs w:val="20"/>
        </w:rPr>
      </w:pPr>
      <w:r>
        <w:rPr>
          <w:sz w:val="20"/>
          <w:szCs w:val="20"/>
        </w:rPr>
        <w:t>V</w:t>
      </w:r>
      <w:r w:rsidRPr="00FF4201">
        <w:rPr>
          <w:sz w:val="20"/>
          <w:szCs w:val="20"/>
        </w:rPr>
        <w:t xml:space="preserve">igência do convênio deverá ser dimensionada segundo o prazo previsto </w:t>
      </w:r>
      <w:r w:rsidRPr="00FF4201">
        <w:rPr>
          <w:spacing w:val="-5"/>
          <w:sz w:val="20"/>
          <w:szCs w:val="20"/>
        </w:rPr>
        <w:t xml:space="preserve">para </w:t>
      </w:r>
      <w:r w:rsidRPr="00FF4201">
        <w:rPr>
          <w:sz w:val="20"/>
          <w:szCs w:val="20"/>
        </w:rPr>
        <w:t xml:space="preserve">o alcance das </w:t>
      </w:r>
      <w:r w:rsidRPr="00FF4201">
        <w:rPr>
          <w:spacing w:val="-4"/>
          <w:sz w:val="20"/>
          <w:szCs w:val="20"/>
        </w:rPr>
        <w:t xml:space="preserve">metas </w:t>
      </w:r>
      <w:r w:rsidRPr="00FF4201">
        <w:rPr>
          <w:sz w:val="20"/>
          <w:szCs w:val="20"/>
        </w:rPr>
        <w:t xml:space="preserve">traçadas no plano de trabalho, não se aplicando o </w:t>
      </w:r>
      <w:r>
        <w:rPr>
          <w:sz w:val="20"/>
          <w:szCs w:val="20"/>
        </w:rPr>
        <w:t>inciso</w:t>
      </w:r>
      <w:r w:rsidR="00217B62" w:rsidRPr="00FF4201">
        <w:rPr>
          <w:sz w:val="20"/>
          <w:szCs w:val="20"/>
        </w:rPr>
        <w:t xml:space="preserve"> II </w:t>
      </w:r>
      <w:r>
        <w:rPr>
          <w:sz w:val="20"/>
          <w:szCs w:val="20"/>
        </w:rPr>
        <w:t>do</w:t>
      </w:r>
      <w:r w:rsidR="00217B62" w:rsidRPr="00FF4201">
        <w:rPr>
          <w:sz w:val="20"/>
          <w:szCs w:val="20"/>
        </w:rPr>
        <w:t xml:space="preserve"> </w:t>
      </w:r>
      <w:r w:rsidR="00217B62" w:rsidRPr="00FF4201">
        <w:rPr>
          <w:spacing w:val="-7"/>
          <w:sz w:val="20"/>
          <w:szCs w:val="20"/>
        </w:rPr>
        <w:t>A</w:t>
      </w:r>
      <w:r>
        <w:rPr>
          <w:spacing w:val="-7"/>
          <w:sz w:val="20"/>
          <w:szCs w:val="20"/>
        </w:rPr>
        <w:t>rt</w:t>
      </w:r>
      <w:r w:rsidR="00217B62" w:rsidRPr="00FF4201">
        <w:rPr>
          <w:spacing w:val="-7"/>
          <w:sz w:val="20"/>
          <w:szCs w:val="20"/>
        </w:rPr>
        <w:t xml:space="preserve">. </w:t>
      </w:r>
      <w:r w:rsidR="00217B62" w:rsidRPr="00FF4201">
        <w:rPr>
          <w:sz w:val="20"/>
          <w:szCs w:val="20"/>
        </w:rPr>
        <w:t xml:space="preserve">57 </w:t>
      </w:r>
      <w:r>
        <w:rPr>
          <w:sz w:val="20"/>
          <w:szCs w:val="20"/>
        </w:rPr>
        <w:t>da</w:t>
      </w:r>
      <w:r w:rsidR="00217B62" w:rsidRPr="00FF4201">
        <w:rPr>
          <w:sz w:val="20"/>
          <w:szCs w:val="20"/>
        </w:rPr>
        <w:t xml:space="preserve"> L</w:t>
      </w:r>
      <w:r>
        <w:rPr>
          <w:sz w:val="20"/>
          <w:szCs w:val="20"/>
        </w:rPr>
        <w:t>ei</w:t>
      </w:r>
      <w:r w:rsidR="00217B62" w:rsidRPr="00FF4201">
        <w:rPr>
          <w:sz w:val="20"/>
          <w:szCs w:val="20"/>
        </w:rPr>
        <w:t xml:space="preserve"> </w:t>
      </w:r>
      <w:r>
        <w:rPr>
          <w:sz w:val="20"/>
          <w:szCs w:val="20"/>
        </w:rPr>
        <w:t>n</w:t>
      </w:r>
      <w:r w:rsidR="00217B62" w:rsidRPr="00FF4201">
        <w:rPr>
          <w:sz w:val="20"/>
          <w:szCs w:val="20"/>
        </w:rPr>
        <w:t xml:space="preserve">º 8.666, </w:t>
      </w:r>
      <w:r>
        <w:rPr>
          <w:sz w:val="20"/>
          <w:szCs w:val="20"/>
        </w:rPr>
        <w:t>de</w:t>
      </w:r>
      <w:r w:rsidR="00217B62" w:rsidRPr="00FF4201">
        <w:rPr>
          <w:spacing w:val="-3"/>
          <w:sz w:val="20"/>
          <w:szCs w:val="20"/>
        </w:rPr>
        <w:t xml:space="preserve"> </w:t>
      </w:r>
      <w:r w:rsidR="00217B62" w:rsidRPr="00FF4201">
        <w:rPr>
          <w:sz w:val="20"/>
          <w:szCs w:val="20"/>
        </w:rPr>
        <w:t>1993.</w:t>
      </w:r>
    </w:p>
    <w:p w14:paraId="776886B3" w14:textId="329CBA18" w:rsidR="00217B62" w:rsidRPr="00FF4201" w:rsidRDefault="00FF4201" w:rsidP="0047443C">
      <w:pPr>
        <w:pStyle w:val="PargrafodaLista1"/>
        <w:numPr>
          <w:ilvl w:val="0"/>
          <w:numId w:val="35"/>
        </w:numPr>
        <w:tabs>
          <w:tab w:val="left" w:pos="2552"/>
          <w:tab w:val="left" w:pos="3267"/>
        </w:tabs>
        <w:ind w:left="2268" w:firstLine="0"/>
        <w:rPr>
          <w:sz w:val="20"/>
          <w:szCs w:val="20"/>
        </w:rPr>
      </w:pPr>
      <w:r>
        <w:rPr>
          <w:spacing w:val="-4"/>
          <w:sz w:val="20"/>
          <w:szCs w:val="20"/>
        </w:rPr>
        <w:t>R</w:t>
      </w:r>
      <w:r w:rsidRPr="00FF4201">
        <w:rPr>
          <w:spacing w:val="-4"/>
          <w:sz w:val="20"/>
          <w:szCs w:val="20"/>
        </w:rPr>
        <w:t xml:space="preserve">essalvadas </w:t>
      </w:r>
      <w:r w:rsidRPr="00FF4201">
        <w:rPr>
          <w:sz w:val="20"/>
          <w:szCs w:val="20"/>
        </w:rPr>
        <w:t xml:space="preserve">as hipóteses previstas em lei, não é admitida a vigência por prazo indeterminado, devendo </w:t>
      </w:r>
      <w:r w:rsidRPr="00FF4201">
        <w:rPr>
          <w:spacing w:val="-3"/>
          <w:sz w:val="20"/>
          <w:szCs w:val="20"/>
        </w:rPr>
        <w:t xml:space="preserve">constar </w:t>
      </w:r>
      <w:r w:rsidRPr="00FF4201">
        <w:rPr>
          <w:sz w:val="20"/>
          <w:szCs w:val="20"/>
        </w:rPr>
        <w:t>no plano de trabalho o respectivo cronograma de</w:t>
      </w:r>
      <w:r w:rsidRPr="00FF4201">
        <w:rPr>
          <w:spacing w:val="-4"/>
          <w:sz w:val="20"/>
          <w:szCs w:val="20"/>
        </w:rPr>
        <w:t xml:space="preserve"> </w:t>
      </w:r>
      <w:r w:rsidRPr="00FF4201">
        <w:rPr>
          <w:sz w:val="20"/>
          <w:szCs w:val="20"/>
        </w:rPr>
        <w:t>execução</w:t>
      </w:r>
      <w:r w:rsidR="00217B62" w:rsidRPr="00FF4201">
        <w:rPr>
          <w:sz w:val="20"/>
          <w:szCs w:val="20"/>
        </w:rPr>
        <w:t>.</w:t>
      </w:r>
    </w:p>
    <w:p w14:paraId="00047F49" w14:textId="5FD22E05" w:rsidR="00217B62" w:rsidRPr="00FF4201" w:rsidRDefault="00FF4201" w:rsidP="0047443C">
      <w:pPr>
        <w:pStyle w:val="PargrafodaLista1"/>
        <w:numPr>
          <w:ilvl w:val="0"/>
          <w:numId w:val="35"/>
        </w:numPr>
        <w:tabs>
          <w:tab w:val="left" w:pos="2552"/>
        </w:tabs>
        <w:ind w:left="2268" w:firstLine="0"/>
        <w:rPr>
          <w:sz w:val="20"/>
          <w:szCs w:val="20"/>
        </w:rPr>
      </w:pPr>
      <w:r>
        <w:rPr>
          <w:sz w:val="20"/>
          <w:szCs w:val="20"/>
        </w:rPr>
        <w:t>É</w:t>
      </w:r>
      <w:r w:rsidRPr="00FF4201">
        <w:rPr>
          <w:sz w:val="20"/>
          <w:szCs w:val="20"/>
        </w:rPr>
        <w:t xml:space="preserve"> vedada a inclusão posterior de </w:t>
      </w:r>
      <w:r w:rsidRPr="00FF4201">
        <w:rPr>
          <w:spacing w:val="-4"/>
          <w:sz w:val="20"/>
          <w:szCs w:val="20"/>
        </w:rPr>
        <w:t xml:space="preserve">metas </w:t>
      </w:r>
      <w:r w:rsidRPr="00FF4201">
        <w:rPr>
          <w:sz w:val="20"/>
          <w:szCs w:val="20"/>
        </w:rPr>
        <w:t>que não tenham relação com o objeto inicialmente</w:t>
      </w:r>
      <w:r w:rsidRPr="00FF4201">
        <w:rPr>
          <w:spacing w:val="-1"/>
          <w:sz w:val="20"/>
          <w:szCs w:val="20"/>
        </w:rPr>
        <w:t xml:space="preserve"> </w:t>
      </w:r>
      <w:r w:rsidRPr="00FF4201">
        <w:rPr>
          <w:sz w:val="20"/>
          <w:szCs w:val="20"/>
        </w:rPr>
        <w:t>pactuado.</w:t>
      </w:r>
    </w:p>
    <w:p w14:paraId="4793C98B" w14:textId="77777777" w:rsidR="00217B62" w:rsidRPr="003C3BC2" w:rsidRDefault="00217B62">
      <w:pPr>
        <w:pStyle w:val="Corpodetexto"/>
        <w:rPr>
          <w:sz w:val="29"/>
          <w:szCs w:val="29"/>
        </w:rPr>
      </w:pPr>
    </w:p>
    <w:p w14:paraId="0BA7B1EB" w14:textId="58BAC6FC" w:rsidR="00217B62" w:rsidRDefault="00217B62" w:rsidP="0047443C">
      <w:pPr>
        <w:pStyle w:val="PargrafodaLista1"/>
        <w:numPr>
          <w:ilvl w:val="0"/>
          <w:numId w:val="49"/>
        </w:numPr>
        <w:tabs>
          <w:tab w:val="left" w:pos="426"/>
        </w:tabs>
        <w:spacing w:line="360" w:lineRule="auto"/>
        <w:ind w:left="0" w:firstLine="0"/>
        <w:rPr>
          <w:sz w:val="24"/>
          <w:szCs w:val="24"/>
        </w:rPr>
      </w:pPr>
      <w:r w:rsidRPr="00FF4201">
        <w:rPr>
          <w:spacing w:val="-6"/>
          <w:sz w:val="24"/>
          <w:szCs w:val="24"/>
        </w:rPr>
        <w:t xml:space="preserve">Tal </w:t>
      </w:r>
      <w:r w:rsidRPr="00FF4201">
        <w:rPr>
          <w:sz w:val="24"/>
          <w:szCs w:val="24"/>
        </w:rPr>
        <w:t>entendimento, embora concernente aos convênios firmados com fundamento no Decreto nº 6.170, de 2007, afigura-se plenamente aplicável aos Acordos de Cooperação, uma vez que, por se tratar do campo da ciência, tecnologia e inovação – CT&amp;I, não há como se estabelecer com absoluta certeza o prazo de execução de uma pesquisa de qualquer área do</w:t>
      </w:r>
      <w:r w:rsidRPr="00FF4201">
        <w:rPr>
          <w:spacing w:val="-8"/>
          <w:sz w:val="24"/>
          <w:szCs w:val="24"/>
        </w:rPr>
        <w:t xml:space="preserve"> </w:t>
      </w:r>
      <w:r w:rsidRPr="00FF4201">
        <w:rPr>
          <w:sz w:val="24"/>
          <w:szCs w:val="24"/>
        </w:rPr>
        <w:t>conhecimento.</w:t>
      </w:r>
    </w:p>
    <w:p w14:paraId="10708FBC" w14:textId="77777777" w:rsidR="00FF4201" w:rsidRPr="00FF4201" w:rsidRDefault="00FF4201" w:rsidP="00FF4201">
      <w:pPr>
        <w:pStyle w:val="PargrafodaLista1"/>
        <w:tabs>
          <w:tab w:val="left" w:pos="426"/>
        </w:tabs>
        <w:spacing w:line="360" w:lineRule="auto"/>
        <w:ind w:left="0"/>
        <w:rPr>
          <w:sz w:val="24"/>
          <w:szCs w:val="24"/>
        </w:rPr>
      </w:pPr>
    </w:p>
    <w:p w14:paraId="3B612C3C" w14:textId="4946DF23" w:rsidR="00217B62" w:rsidRDefault="00217B62" w:rsidP="0047443C">
      <w:pPr>
        <w:pStyle w:val="PargrafodaLista1"/>
        <w:numPr>
          <w:ilvl w:val="0"/>
          <w:numId w:val="49"/>
        </w:numPr>
        <w:tabs>
          <w:tab w:val="left" w:pos="426"/>
        </w:tabs>
        <w:spacing w:line="360" w:lineRule="auto"/>
        <w:ind w:left="0" w:firstLine="0"/>
        <w:rPr>
          <w:sz w:val="24"/>
          <w:szCs w:val="24"/>
        </w:rPr>
      </w:pPr>
      <w:r w:rsidRPr="00FF4201">
        <w:rPr>
          <w:sz w:val="24"/>
          <w:szCs w:val="24"/>
        </w:rPr>
        <w:t>Neste sentido, conforme a natureza e a complexidade do objeto, as metas estabelecidas e o tempo para sua execução deverão ser proporcionais e razoáveis, devendo o Parecer Técnico apresentar as devidas razões, a autoridade/órgão competente aprovar o prazo indicado e o Plano de Trabalho refletir esta realidade (os cronogramas, objetivos, metas e indicadores levarão em consideração o prazo máximo estipulado pela entidade</w:t>
      </w:r>
      <w:r w:rsidRPr="00FF4201">
        <w:rPr>
          <w:spacing w:val="-20"/>
          <w:sz w:val="24"/>
          <w:szCs w:val="24"/>
        </w:rPr>
        <w:t xml:space="preserve"> </w:t>
      </w:r>
      <w:r w:rsidRPr="00FF4201">
        <w:rPr>
          <w:sz w:val="24"/>
          <w:szCs w:val="24"/>
        </w:rPr>
        <w:t>pública).</w:t>
      </w:r>
    </w:p>
    <w:p w14:paraId="3EEB1243" w14:textId="77777777" w:rsidR="00FF4201" w:rsidRPr="00FF4201" w:rsidRDefault="00FF4201" w:rsidP="00FF4201">
      <w:pPr>
        <w:pStyle w:val="PargrafodaLista1"/>
        <w:tabs>
          <w:tab w:val="left" w:pos="426"/>
        </w:tabs>
        <w:spacing w:line="360" w:lineRule="auto"/>
        <w:ind w:left="0"/>
        <w:rPr>
          <w:sz w:val="24"/>
          <w:szCs w:val="24"/>
        </w:rPr>
      </w:pPr>
    </w:p>
    <w:p w14:paraId="19EAC58D" w14:textId="77777777" w:rsidR="00217B62" w:rsidRPr="00FF4201" w:rsidRDefault="00217B62" w:rsidP="0047443C">
      <w:pPr>
        <w:pStyle w:val="PargrafodaLista1"/>
        <w:numPr>
          <w:ilvl w:val="0"/>
          <w:numId w:val="49"/>
        </w:numPr>
        <w:tabs>
          <w:tab w:val="left" w:pos="426"/>
        </w:tabs>
        <w:spacing w:line="360" w:lineRule="auto"/>
        <w:ind w:left="0" w:firstLine="0"/>
        <w:rPr>
          <w:sz w:val="24"/>
          <w:szCs w:val="24"/>
        </w:rPr>
      </w:pPr>
      <w:r w:rsidRPr="00FF4201">
        <w:rPr>
          <w:sz w:val="24"/>
          <w:szCs w:val="24"/>
        </w:rPr>
        <w:t xml:space="preserve">Há que se ressaltar, ainda, que a prorrogação deve ser solicitada dentro do prazo de vigência e somente poderá ocorrer antes de sua expiração, em conformidade com a </w:t>
      </w:r>
      <w:r w:rsidRPr="00FF4201">
        <w:rPr>
          <w:sz w:val="24"/>
          <w:szCs w:val="24"/>
          <w:u w:val="single"/>
        </w:rPr>
        <w:t>Orientação Normativa nº 3/2009 da Advocacia-Geral da</w:t>
      </w:r>
      <w:r w:rsidRPr="00FF4201">
        <w:rPr>
          <w:spacing w:val="-3"/>
          <w:sz w:val="24"/>
          <w:szCs w:val="24"/>
          <w:u w:val="single"/>
        </w:rPr>
        <w:t xml:space="preserve"> </w:t>
      </w:r>
      <w:r w:rsidRPr="00FF4201">
        <w:rPr>
          <w:sz w:val="24"/>
          <w:szCs w:val="24"/>
          <w:u w:val="single"/>
        </w:rPr>
        <w:t>União</w:t>
      </w:r>
      <w:r w:rsidRPr="00FF4201">
        <w:rPr>
          <w:sz w:val="24"/>
          <w:szCs w:val="24"/>
        </w:rPr>
        <w:t>:</w:t>
      </w:r>
    </w:p>
    <w:p w14:paraId="5EA97E33" w14:textId="0CBDD0CF" w:rsidR="00217B62" w:rsidRPr="003C3BC2" w:rsidRDefault="00FF4201" w:rsidP="00FF4201">
      <w:pPr>
        <w:ind w:left="2268"/>
        <w:jc w:val="both"/>
        <w:rPr>
          <w:sz w:val="20"/>
          <w:szCs w:val="20"/>
        </w:rPr>
      </w:pPr>
      <w:r>
        <w:rPr>
          <w:sz w:val="20"/>
          <w:szCs w:val="20"/>
        </w:rPr>
        <w:t>N</w:t>
      </w:r>
      <w:r w:rsidRPr="003C3BC2">
        <w:rPr>
          <w:sz w:val="20"/>
          <w:szCs w:val="20"/>
        </w:rPr>
        <w:t>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w:t>
      </w:r>
    </w:p>
    <w:p w14:paraId="275B4B69" w14:textId="77777777" w:rsidR="00217B62" w:rsidRPr="00FF4201" w:rsidRDefault="00217B62" w:rsidP="00FF4201">
      <w:pPr>
        <w:pStyle w:val="Corpodetexto"/>
        <w:spacing w:before="10" w:line="360" w:lineRule="auto"/>
        <w:rPr>
          <w:sz w:val="24"/>
          <w:szCs w:val="24"/>
        </w:rPr>
      </w:pPr>
    </w:p>
    <w:p w14:paraId="7468CFA9" w14:textId="77777777" w:rsidR="00217B62" w:rsidRPr="00FF4201" w:rsidRDefault="00217B62" w:rsidP="0047443C">
      <w:pPr>
        <w:pStyle w:val="PargrafodaLista1"/>
        <w:numPr>
          <w:ilvl w:val="0"/>
          <w:numId w:val="49"/>
        </w:numPr>
        <w:tabs>
          <w:tab w:val="left" w:pos="426"/>
        </w:tabs>
        <w:spacing w:line="360" w:lineRule="auto"/>
        <w:ind w:left="0" w:firstLine="0"/>
        <w:rPr>
          <w:sz w:val="24"/>
          <w:szCs w:val="24"/>
        </w:rPr>
      </w:pPr>
      <w:r w:rsidRPr="00FF4201">
        <w:rPr>
          <w:sz w:val="24"/>
          <w:szCs w:val="24"/>
        </w:rPr>
        <w:t>Considerando todo o acima exposto e a legislação e orientações da AGU aplicáveis à espécie, pontua- se que toda prorrogação de prazo deverá observar os seguintes</w:t>
      </w:r>
      <w:r w:rsidRPr="00FF4201">
        <w:rPr>
          <w:spacing w:val="-14"/>
          <w:sz w:val="24"/>
          <w:szCs w:val="24"/>
        </w:rPr>
        <w:t xml:space="preserve"> </w:t>
      </w:r>
      <w:r w:rsidRPr="00FF4201">
        <w:rPr>
          <w:sz w:val="24"/>
          <w:szCs w:val="24"/>
        </w:rPr>
        <w:t>pressupostos:</w:t>
      </w:r>
    </w:p>
    <w:p w14:paraId="73F38266" w14:textId="77777777" w:rsidR="00217B62" w:rsidRPr="00FF4201" w:rsidRDefault="00217B62" w:rsidP="0047443C">
      <w:pPr>
        <w:pStyle w:val="PargrafodaLista1"/>
        <w:numPr>
          <w:ilvl w:val="0"/>
          <w:numId w:val="34"/>
        </w:numPr>
        <w:tabs>
          <w:tab w:val="left" w:pos="567"/>
        </w:tabs>
        <w:spacing w:line="360" w:lineRule="auto"/>
        <w:ind w:left="283" w:firstLine="0"/>
        <w:rPr>
          <w:sz w:val="24"/>
          <w:szCs w:val="24"/>
        </w:rPr>
      </w:pPr>
      <w:r w:rsidRPr="00FF4201">
        <w:rPr>
          <w:sz w:val="24"/>
          <w:szCs w:val="24"/>
        </w:rPr>
        <w:t>não alteração do objeto e do escopo do Acordo</w:t>
      </w:r>
      <w:r w:rsidRPr="00FF4201">
        <w:rPr>
          <w:spacing w:val="-6"/>
          <w:sz w:val="24"/>
          <w:szCs w:val="24"/>
        </w:rPr>
        <w:t xml:space="preserve"> </w:t>
      </w:r>
      <w:r w:rsidRPr="00FF4201">
        <w:rPr>
          <w:sz w:val="24"/>
          <w:szCs w:val="24"/>
        </w:rPr>
        <w:t>firmado;</w:t>
      </w:r>
    </w:p>
    <w:p w14:paraId="5FDE7492" w14:textId="77777777" w:rsidR="00217B62" w:rsidRPr="00FF4201" w:rsidRDefault="00217B62" w:rsidP="0047443C">
      <w:pPr>
        <w:pStyle w:val="PargrafodaLista1"/>
        <w:numPr>
          <w:ilvl w:val="0"/>
          <w:numId w:val="34"/>
        </w:numPr>
        <w:tabs>
          <w:tab w:val="left" w:pos="567"/>
        </w:tabs>
        <w:spacing w:line="360" w:lineRule="auto"/>
        <w:ind w:left="283" w:firstLine="0"/>
        <w:rPr>
          <w:sz w:val="24"/>
          <w:szCs w:val="24"/>
        </w:rPr>
      </w:pPr>
      <w:r w:rsidRPr="00FF4201">
        <w:rPr>
          <w:sz w:val="24"/>
          <w:szCs w:val="24"/>
        </w:rPr>
        <w:t>declaração expressa de interesse dos partícipes na</w:t>
      </w:r>
      <w:r w:rsidRPr="00FF4201">
        <w:rPr>
          <w:spacing w:val="-5"/>
          <w:sz w:val="24"/>
          <w:szCs w:val="24"/>
        </w:rPr>
        <w:t xml:space="preserve"> </w:t>
      </w:r>
      <w:r w:rsidRPr="00FF4201">
        <w:rPr>
          <w:sz w:val="24"/>
          <w:szCs w:val="24"/>
        </w:rPr>
        <w:t>prorrogação;</w:t>
      </w:r>
    </w:p>
    <w:p w14:paraId="742AE611" w14:textId="77777777" w:rsidR="00217B62" w:rsidRPr="00FF4201" w:rsidRDefault="00217B62" w:rsidP="0047443C">
      <w:pPr>
        <w:pStyle w:val="PargrafodaLista1"/>
        <w:numPr>
          <w:ilvl w:val="0"/>
          <w:numId w:val="34"/>
        </w:numPr>
        <w:tabs>
          <w:tab w:val="left" w:pos="567"/>
        </w:tabs>
        <w:spacing w:line="360" w:lineRule="auto"/>
        <w:ind w:left="283" w:firstLine="0"/>
        <w:rPr>
          <w:sz w:val="24"/>
          <w:szCs w:val="24"/>
        </w:rPr>
      </w:pPr>
      <w:r w:rsidRPr="00FF4201">
        <w:rPr>
          <w:sz w:val="24"/>
          <w:szCs w:val="24"/>
        </w:rPr>
        <w:t>justificativa por escrito;</w:t>
      </w:r>
      <w:r w:rsidRPr="00FF4201">
        <w:rPr>
          <w:spacing w:val="-5"/>
          <w:sz w:val="24"/>
          <w:szCs w:val="24"/>
        </w:rPr>
        <w:t xml:space="preserve"> </w:t>
      </w:r>
      <w:r w:rsidRPr="00FF4201">
        <w:rPr>
          <w:sz w:val="24"/>
          <w:szCs w:val="24"/>
        </w:rPr>
        <w:t>e</w:t>
      </w:r>
    </w:p>
    <w:p w14:paraId="2CC922FF" w14:textId="77777777" w:rsidR="00217B62" w:rsidRPr="00FF4201" w:rsidRDefault="00217B62" w:rsidP="0047443C">
      <w:pPr>
        <w:pStyle w:val="PargrafodaLista1"/>
        <w:numPr>
          <w:ilvl w:val="0"/>
          <w:numId w:val="34"/>
        </w:numPr>
        <w:tabs>
          <w:tab w:val="left" w:pos="567"/>
          <w:tab w:val="left" w:pos="2310"/>
        </w:tabs>
        <w:spacing w:line="360" w:lineRule="auto"/>
        <w:ind w:left="283" w:firstLine="0"/>
        <w:rPr>
          <w:sz w:val="24"/>
          <w:szCs w:val="24"/>
        </w:rPr>
      </w:pPr>
      <w:r w:rsidRPr="00FF4201">
        <w:rPr>
          <w:sz w:val="24"/>
          <w:szCs w:val="24"/>
        </w:rPr>
        <w:t>existência de prévia autorização da autoridade competente para a celebração do termo aditivo.</w:t>
      </w:r>
    </w:p>
    <w:p w14:paraId="3B505E30" w14:textId="77777777" w:rsidR="00217B62" w:rsidRPr="00FF4201" w:rsidRDefault="00217B62" w:rsidP="00505AC6">
      <w:pPr>
        <w:pStyle w:val="PargrafodaLista1"/>
        <w:tabs>
          <w:tab w:val="left" w:pos="2310"/>
        </w:tabs>
        <w:spacing w:line="360" w:lineRule="auto"/>
        <w:ind w:left="0"/>
        <w:jc w:val="left"/>
        <w:rPr>
          <w:sz w:val="24"/>
          <w:szCs w:val="24"/>
        </w:rPr>
      </w:pPr>
    </w:p>
    <w:p w14:paraId="153A3134" w14:textId="77777777" w:rsidR="00217B62" w:rsidRPr="00FF4201" w:rsidRDefault="00217B62" w:rsidP="0047443C">
      <w:pPr>
        <w:pStyle w:val="PargrafodaLista1"/>
        <w:numPr>
          <w:ilvl w:val="0"/>
          <w:numId w:val="49"/>
        </w:numPr>
        <w:tabs>
          <w:tab w:val="left" w:pos="426"/>
        </w:tabs>
        <w:spacing w:line="360" w:lineRule="auto"/>
        <w:ind w:left="0" w:firstLine="0"/>
        <w:rPr>
          <w:sz w:val="24"/>
          <w:szCs w:val="24"/>
        </w:rPr>
      </w:pPr>
      <w:r w:rsidRPr="00FF4201">
        <w:rPr>
          <w:sz w:val="24"/>
          <w:szCs w:val="24"/>
        </w:rPr>
        <w:t>Desta forma, o prazo de vigência do Acordo de Cooperação Internacional para PD&amp;I deverá ser compatível com a natureza e a complexidade do objeto, bem como com relação às metas estabelecidas e o tempo necessário para sua execução, devendo ser justificado por meio de Parecer Técnico, bem como constar expressamente no Plano de Trabalho, sendo admitida sua</w:t>
      </w:r>
      <w:r w:rsidRPr="00FF4201">
        <w:rPr>
          <w:spacing w:val="-5"/>
          <w:sz w:val="24"/>
          <w:szCs w:val="24"/>
        </w:rPr>
        <w:t xml:space="preserve"> </w:t>
      </w:r>
      <w:r w:rsidRPr="00FF4201">
        <w:rPr>
          <w:sz w:val="24"/>
          <w:szCs w:val="24"/>
        </w:rPr>
        <w:t>prorrogação.</w:t>
      </w:r>
    </w:p>
    <w:p w14:paraId="747E6297" w14:textId="77777777" w:rsidR="00217B62" w:rsidRPr="003C3BC2" w:rsidRDefault="00217B62" w:rsidP="00505AC6">
      <w:pPr>
        <w:pStyle w:val="Corpodetexto"/>
        <w:spacing w:before="9" w:line="360" w:lineRule="auto"/>
        <w:rPr>
          <w:sz w:val="30"/>
          <w:szCs w:val="30"/>
        </w:rPr>
      </w:pPr>
    </w:p>
    <w:p w14:paraId="2F993EBB" w14:textId="61AA3E0F" w:rsidR="00217B62" w:rsidRDefault="00217B62" w:rsidP="0047443C">
      <w:pPr>
        <w:pStyle w:val="Ttulo1"/>
        <w:numPr>
          <w:ilvl w:val="2"/>
          <w:numId w:val="38"/>
        </w:numPr>
        <w:tabs>
          <w:tab w:val="left" w:pos="567"/>
        </w:tabs>
        <w:spacing w:line="360" w:lineRule="auto"/>
        <w:ind w:left="0" w:hanging="28"/>
        <w:jc w:val="both"/>
        <w:rPr>
          <w:sz w:val="24"/>
          <w:szCs w:val="24"/>
        </w:rPr>
      </w:pPr>
      <w:bookmarkStart w:id="210" w:name="_Toc43231932"/>
      <w:r w:rsidRPr="00505AC6">
        <w:rPr>
          <w:sz w:val="24"/>
          <w:szCs w:val="24"/>
        </w:rPr>
        <w:t>DA PROPRIEDADE INTELECTUAL</w:t>
      </w:r>
      <w:bookmarkEnd w:id="210"/>
    </w:p>
    <w:p w14:paraId="5B1BA6A1" w14:textId="77777777" w:rsidR="00505AC6" w:rsidRPr="00505AC6" w:rsidRDefault="00505AC6" w:rsidP="00505AC6">
      <w:pPr>
        <w:pStyle w:val="Ttulo1"/>
        <w:tabs>
          <w:tab w:val="left" w:pos="284"/>
        </w:tabs>
        <w:spacing w:line="360" w:lineRule="auto"/>
        <w:ind w:left="0"/>
        <w:jc w:val="both"/>
        <w:rPr>
          <w:sz w:val="24"/>
          <w:szCs w:val="24"/>
        </w:rPr>
      </w:pPr>
    </w:p>
    <w:p w14:paraId="250859C9" w14:textId="31534F2E" w:rsidR="00217B62" w:rsidRDefault="00217B62" w:rsidP="0047443C">
      <w:pPr>
        <w:pStyle w:val="PargrafodaLista1"/>
        <w:numPr>
          <w:ilvl w:val="0"/>
          <w:numId w:val="49"/>
        </w:numPr>
        <w:tabs>
          <w:tab w:val="left" w:pos="426"/>
        </w:tabs>
        <w:spacing w:line="360" w:lineRule="auto"/>
        <w:ind w:left="0" w:firstLine="0"/>
        <w:rPr>
          <w:b/>
          <w:bCs/>
          <w:sz w:val="24"/>
          <w:szCs w:val="24"/>
          <w:u w:val="single"/>
        </w:rPr>
      </w:pPr>
      <w:r w:rsidRPr="00505AC6">
        <w:rPr>
          <w:sz w:val="24"/>
          <w:szCs w:val="24"/>
        </w:rPr>
        <w:t xml:space="preserve">Outro ponto de imprescindível  abordagem  no instrumento do acordo de cooperação diz respeito  </w:t>
      </w:r>
      <w:r w:rsidRPr="00505AC6">
        <w:rPr>
          <w:b/>
          <w:bCs/>
          <w:sz w:val="24"/>
          <w:szCs w:val="24"/>
          <w:u w:val="single"/>
        </w:rPr>
        <w:t>à titularidade da propriedade intelectual e à participação nos resultados da exploração das criações resultantes da parceria, se</w:t>
      </w:r>
      <w:r w:rsidRPr="00505AC6">
        <w:rPr>
          <w:b/>
          <w:bCs/>
          <w:spacing w:val="-4"/>
          <w:sz w:val="24"/>
          <w:szCs w:val="24"/>
          <w:u w:val="single"/>
        </w:rPr>
        <w:t xml:space="preserve"> </w:t>
      </w:r>
      <w:r w:rsidRPr="00505AC6">
        <w:rPr>
          <w:b/>
          <w:bCs/>
          <w:sz w:val="24"/>
          <w:szCs w:val="24"/>
          <w:u w:val="single"/>
        </w:rPr>
        <w:t>houverem.</w:t>
      </w:r>
    </w:p>
    <w:p w14:paraId="641167E2" w14:textId="77777777" w:rsidR="00505AC6" w:rsidRPr="00505AC6" w:rsidRDefault="00505AC6" w:rsidP="00505AC6">
      <w:pPr>
        <w:pStyle w:val="PargrafodaLista1"/>
        <w:tabs>
          <w:tab w:val="left" w:pos="426"/>
        </w:tabs>
        <w:spacing w:line="360" w:lineRule="auto"/>
        <w:ind w:left="0"/>
        <w:rPr>
          <w:b/>
          <w:bCs/>
          <w:sz w:val="24"/>
          <w:szCs w:val="24"/>
          <w:u w:val="single"/>
        </w:rPr>
      </w:pPr>
    </w:p>
    <w:p w14:paraId="4C69434B" w14:textId="516003CE" w:rsidR="00217B62" w:rsidRDefault="00217B62" w:rsidP="0047443C">
      <w:pPr>
        <w:pStyle w:val="PargrafodaLista1"/>
        <w:numPr>
          <w:ilvl w:val="0"/>
          <w:numId w:val="49"/>
        </w:numPr>
        <w:tabs>
          <w:tab w:val="left" w:pos="426"/>
        </w:tabs>
        <w:spacing w:line="360" w:lineRule="auto"/>
        <w:ind w:left="0" w:firstLine="0"/>
        <w:rPr>
          <w:sz w:val="24"/>
          <w:szCs w:val="24"/>
        </w:rPr>
      </w:pPr>
      <w:r w:rsidRPr="00505AC6">
        <w:rPr>
          <w:sz w:val="24"/>
          <w:szCs w:val="24"/>
        </w:rPr>
        <w:t>O objeto do Acordo de Cooperação Internacional, principalmente no Brasil, possui historicamente temas afetos a mobilidade de docentes, no entanto, é possível tais avenças gerarem frutos, tais como: criações voltadas à ciência, à tecnologia e à inovação. Neste diapasão, a Cláusula Sétima da minuta do Acordo de Cooperação prevê que eventuais direitos de propriedade intelectual deverão ser disciplinados em instrumentos próprios a serem celebrados em momento</w:t>
      </w:r>
      <w:r w:rsidRPr="00505AC6">
        <w:rPr>
          <w:spacing w:val="-3"/>
          <w:sz w:val="24"/>
          <w:szCs w:val="24"/>
        </w:rPr>
        <w:t xml:space="preserve"> </w:t>
      </w:r>
      <w:r w:rsidRPr="00505AC6">
        <w:rPr>
          <w:sz w:val="24"/>
          <w:szCs w:val="24"/>
        </w:rPr>
        <w:t>oportuno.</w:t>
      </w:r>
    </w:p>
    <w:p w14:paraId="6B7ECA94" w14:textId="77777777" w:rsidR="00505AC6" w:rsidRPr="00505AC6" w:rsidRDefault="00505AC6" w:rsidP="00505AC6">
      <w:pPr>
        <w:pStyle w:val="PargrafodaLista1"/>
        <w:tabs>
          <w:tab w:val="left" w:pos="426"/>
        </w:tabs>
        <w:spacing w:line="360" w:lineRule="auto"/>
        <w:ind w:left="0"/>
        <w:rPr>
          <w:sz w:val="24"/>
          <w:szCs w:val="24"/>
        </w:rPr>
      </w:pPr>
    </w:p>
    <w:p w14:paraId="3959C807" w14:textId="64A85BC5" w:rsidR="00217B62" w:rsidRPr="00505AC6" w:rsidRDefault="00217B62" w:rsidP="0047443C">
      <w:pPr>
        <w:pStyle w:val="PargrafodaLista1"/>
        <w:numPr>
          <w:ilvl w:val="0"/>
          <w:numId w:val="49"/>
        </w:numPr>
        <w:tabs>
          <w:tab w:val="left" w:pos="426"/>
        </w:tabs>
        <w:spacing w:line="360" w:lineRule="auto"/>
        <w:ind w:left="0" w:firstLine="0"/>
        <w:rPr>
          <w:sz w:val="24"/>
          <w:szCs w:val="24"/>
        </w:rPr>
      </w:pPr>
      <w:r w:rsidRPr="00505AC6">
        <w:rPr>
          <w:sz w:val="24"/>
          <w:szCs w:val="24"/>
        </w:rPr>
        <w:t>Em razão da ausência de disciplinamento expresso sobre o tema para os Acordos de Cooperação, pode-se</w:t>
      </w:r>
      <w:r w:rsidRPr="00505AC6">
        <w:rPr>
          <w:spacing w:val="11"/>
          <w:sz w:val="24"/>
          <w:szCs w:val="24"/>
        </w:rPr>
        <w:t xml:space="preserve"> </w:t>
      </w:r>
      <w:r w:rsidRPr="00505AC6">
        <w:rPr>
          <w:sz w:val="24"/>
          <w:szCs w:val="24"/>
        </w:rPr>
        <w:t>ter</w:t>
      </w:r>
      <w:r w:rsidRPr="00505AC6">
        <w:rPr>
          <w:spacing w:val="9"/>
          <w:sz w:val="24"/>
          <w:szCs w:val="24"/>
        </w:rPr>
        <w:t xml:space="preserve"> </w:t>
      </w:r>
      <w:r w:rsidRPr="00505AC6">
        <w:rPr>
          <w:sz w:val="24"/>
          <w:szCs w:val="24"/>
        </w:rPr>
        <w:t>como</w:t>
      </w:r>
      <w:r w:rsidRPr="00505AC6">
        <w:rPr>
          <w:spacing w:val="9"/>
          <w:sz w:val="24"/>
          <w:szCs w:val="24"/>
        </w:rPr>
        <w:t xml:space="preserve"> </w:t>
      </w:r>
      <w:r w:rsidRPr="00505AC6">
        <w:rPr>
          <w:sz w:val="24"/>
          <w:szCs w:val="24"/>
        </w:rPr>
        <w:t>parâmetro</w:t>
      </w:r>
      <w:r w:rsidRPr="00505AC6">
        <w:rPr>
          <w:spacing w:val="11"/>
          <w:sz w:val="24"/>
          <w:szCs w:val="24"/>
        </w:rPr>
        <w:t xml:space="preserve"> </w:t>
      </w:r>
      <w:r w:rsidRPr="00505AC6">
        <w:rPr>
          <w:sz w:val="24"/>
          <w:szCs w:val="24"/>
        </w:rPr>
        <w:t>a</w:t>
      </w:r>
      <w:r w:rsidRPr="00505AC6">
        <w:rPr>
          <w:spacing w:val="10"/>
          <w:sz w:val="24"/>
          <w:szCs w:val="24"/>
        </w:rPr>
        <w:t xml:space="preserve"> </w:t>
      </w:r>
      <w:r w:rsidRPr="00505AC6">
        <w:rPr>
          <w:sz w:val="24"/>
          <w:szCs w:val="24"/>
        </w:rPr>
        <w:t>exigência</w:t>
      </w:r>
      <w:r w:rsidRPr="00505AC6">
        <w:rPr>
          <w:spacing w:val="9"/>
          <w:sz w:val="24"/>
          <w:szCs w:val="24"/>
        </w:rPr>
        <w:t xml:space="preserve"> </w:t>
      </w:r>
      <w:r w:rsidRPr="00505AC6">
        <w:rPr>
          <w:sz w:val="24"/>
          <w:szCs w:val="24"/>
        </w:rPr>
        <w:t>legal</w:t>
      </w:r>
      <w:r w:rsidRPr="00505AC6">
        <w:rPr>
          <w:spacing w:val="10"/>
          <w:sz w:val="24"/>
          <w:szCs w:val="24"/>
        </w:rPr>
        <w:t xml:space="preserve"> </w:t>
      </w:r>
      <w:r w:rsidRPr="00505AC6">
        <w:rPr>
          <w:sz w:val="24"/>
          <w:szCs w:val="24"/>
        </w:rPr>
        <w:t>direcionada</w:t>
      </w:r>
      <w:r w:rsidRPr="00505AC6">
        <w:rPr>
          <w:spacing w:val="9"/>
          <w:sz w:val="24"/>
          <w:szCs w:val="24"/>
        </w:rPr>
        <w:t xml:space="preserve"> </w:t>
      </w:r>
      <w:r w:rsidRPr="00505AC6">
        <w:rPr>
          <w:sz w:val="24"/>
          <w:szCs w:val="24"/>
        </w:rPr>
        <w:t>aos</w:t>
      </w:r>
      <w:r w:rsidRPr="00505AC6">
        <w:rPr>
          <w:spacing w:val="10"/>
          <w:sz w:val="24"/>
          <w:szCs w:val="24"/>
        </w:rPr>
        <w:t xml:space="preserve"> </w:t>
      </w:r>
      <w:r w:rsidRPr="00505AC6">
        <w:rPr>
          <w:sz w:val="24"/>
          <w:szCs w:val="24"/>
        </w:rPr>
        <w:t>acordos</w:t>
      </w:r>
      <w:r w:rsidRPr="00505AC6">
        <w:rPr>
          <w:spacing w:val="11"/>
          <w:sz w:val="24"/>
          <w:szCs w:val="24"/>
        </w:rPr>
        <w:t xml:space="preserve"> </w:t>
      </w:r>
      <w:r w:rsidRPr="00505AC6">
        <w:rPr>
          <w:sz w:val="24"/>
          <w:szCs w:val="24"/>
        </w:rPr>
        <w:t>de</w:t>
      </w:r>
      <w:r w:rsidRPr="00505AC6">
        <w:rPr>
          <w:spacing w:val="10"/>
          <w:sz w:val="24"/>
          <w:szCs w:val="24"/>
        </w:rPr>
        <w:t xml:space="preserve"> </w:t>
      </w:r>
      <w:r w:rsidRPr="00505AC6">
        <w:rPr>
          <w:sz w:val="24"/>
          <w:szCs w:val="24"/>
        </w:rPr>
        <w:t>parcerias,</w:t>
      </w:r>
      <w:r w:rsidRPr="00505AC6">
        <w:rPr>
          <w:spacing w:val="8"/>
          <w:sz w:val="24"/>
          <w:szCs w:val="24"/>
        </w:rPr>
        <w:t xml:space="preserve"> </w:t>
      </w:r>
      <w:r w:rsidRPr="00505AC6">
        <w:rPr>
          <w:sz w:val="24"/>
          <w:szCs w:val="24"/>
        </w:rPr>
        <w:t>disposta</w:t>
      </w:r>
      <w:r w:rsidRPr="00505AC6">
        <w:rPr>
          <w:spacing w:val="10"/>
          <w:sz w:val="24"/>
          <w:szCs w:val="24"/>
        </w:rPr>
        <w:t xml:space="preserve"> </w:t>
      </w:r>
      <w:r w:rsidRPr="00505AC6">
        <w:rPr>
          <w:sz w:val="24"/>
          <w:szCs w:val="24"/>
        </w:rPr>
        <w:t>nos</w:t>
      </w:r>
      <w:r w:rsidRPr="00505AC6">
        <w:rPr>
          <w:spacing w:val="9"/>
          <w:sz w:val="24"/>
          <w:szCs w:val="24"/>
        </w:rPr>
        <w:t xml:space="preserve"> </w:t>
      </w:r>
      <w:r w:rsidRPr="00505AC6">
        <w:rPr>
          <w:sz w:val="24"/>
          <w:szCs w:val="24"/>
        </w:rPr>
        <w:t>§§</w:t>
      </w:r>
      <w:r w:rsidRPr="00505AC6">
        <w:rPr>
          <w:spacing w:val="12"/>
          <w:sz w:val="24"/>
          <w:szCs w:val="24"/>
        </w:rPr>
        <w:t xml:space="preserve"> </w:t>
      </w:r>
      <w:r w:rsidRPr="00505AC6">
        <w:rPr>
          <w:sz w:val="24"/>
          <w:szCs w:val="24"/>
        </w:rPr>
        <w:t>2º</w:t>
      </w:r>
      <w:r w:rsidRPr="00505AC6">
        <w:rPr>
          <w:spacing w:val="9"/>
          <w:sz w:val="24"/>
          <w:szCs w:val="24"/>
        </w:rPr>
        <w:t xml:space="preserve"> </w:t>
      </w:r>
      <w:r w:rsidRPr="00505AC6">
        <w:rPr>
          <w:sz w:val="24"/>
          <w:szCs w:val="24"/>
        </w:rPr>
        <w:t>e</w:t>
      </w:r>
      <w:r w:rsidRPr="00505AC6">
        <w:rPr>
          <w:spacing w:val="10"/>
          <w:sz w:val="24"/>
          <w:szCs w:val="24"/>
        </w:rPr>
        <w:t xml:space="preserve"> </w:t>
      </w:r>
      <w:r w:rsidRPr="00505AC6">
        <w:rPr>
          <w:sz w:val="24"/>
          <w:szCs w:val="24"/>
        </w:rPr>
        <w:t>3º</w:t>
      </w:r>
      <w:r w:rsidRPr="00505AC6">
        <w:rPr>
          <w:spacing w:val="9"/>
          <w:sz w:val="24"/>
          <w:szCs w:val="24"/>
        </w:rPr>
        <w:t xml:space="preserve"> </w:t>
      </w:r>
      <w:r w:rsidRPr="00505AC6">
        <w:rPr>
          <w:sz w:val="24"/>
          <w:szCs w:val="24"/>
        </w:rPr>
        <w:t>do</w:t>
      </w:r>
      <w:r w:rsidRPr="00505AC6">
        <w:rPr>
          <w:spacing w:val="9"/>
          <w:sz w:val="24"/>
          <w:szCs w:val="24"/>
        </w:rPr>
        <w:t xml:space="preserve"> </w:t>
      </w:r>
      <w:r w:rsidRPr="00505AC6">
        <w:rPr>
          <w:sz w:val="24"/>
          <w:szCs w:val="24"/>
        </w:rPr>
        <w:t>art.</w:t>
      </w:r>
      <w:r w:rsidRPr="00505AC6">
        <w:rPr>
          <w:spacing w:val="11"/>
          <w:sz w:val="24"/>
          <w:szCs w:val="24"/>
        </w:rPr>
        <w:t xml:space="preserve"> </w:t>
      </w:r>
      <w:r w:rsidRPr="00505AC6">
        <w:rPr>
          <w:sz w:val="24"/>
          <w:szCs w:val="24"/>
        </w:rPr>
        <w:t>9º</w:t>
      </w:r>
      <w:r w:rsidR="00505AC6">
        <w:rPr>
          <w:sz w:val="24"/>
          <w:szCs w:val="24"/>
        </w:rPr>
        <w:t xml:space="preserve"> </w:t>
      </w:r>
      <w:r w:rsidRPr="00505AC6">
        <w:rPr>
          <w:sz w:val="24"/>
          <w:szCs w:val="24"/>
        </w:rPr>
        <w:t>da Lei nº 10.973, de 2004, replicada no art. 37 do Decreto nº 9.283, de 2018, abaixo transcrito:</w:t>
      </w:r>
    </w:p>
    <w:p w14:paraId="0389C448" w14:textId="77777777" w:rsidR="00217B62" w:rsidRPr="003C3BC2" w:rsidRDefault="00217B62" w:rsidP="00505AC6">
      <w:pPr>
        <w:ind w:left="2268"/>
        <w:jc w:val="both"/>
        <w:rPr>
          <w:noProof/>
          <w:sz w:val="20"/>
        </w:rPr>
      </w:pPr>
      <w:r w:rsidRPr="003C3BC2">
        <w:rPr>
          <w:noProof/>
          <w:sz w:val="20"/>
        </w:rPr>
        <w:t>Art. 37. As partes deverão definir, no acordo de parceria para pesquisa, desenvolvimento e inovação, a titularidade da propriedade intelectual e a participação nos resultados da exploração das criações resultantes da parceria, de maneira a assegurar aos signatários o direito à exploração, ao licenciamento e à transferência de tecnologia, observado o disposto  no § 4º ao § 7º do art. 6º da Lei nº 10.973, de 2004.</w:t>
      </w:r>
    </w:p>
    <w:p w14:paraId="573BBFDE" w14:textId="77777777" w:rsidR="00217B62" w:rsidRPr="003C3BC2" w:rsidRDefault="00217B62" w:rsidP="00505AC6">
      <w:pPr>
        <w:ind w:left="2268"/>
        <w:jc w:val="both"/>
        <w:rPr>
          <w:noProof/>
          <w:sz w:val="20"/>
        </w:rPr>
      </w:pPr>
      <w:r w:rsidRPr="003C3BC2">
        <w:rPr>
          <w:noProof/>
          <w:sz w:val="20"/>
        </w:rPr>
        <w:t>§ 1ºA propriedade intelectual e a participação nos resultados referidas no caput serão asseguradas aos parceiros, nos termos estabelecidos no acordo, hipótese em que será admitido à ICT pública ceder ao parceiro privado a totalidade dos direitos de propriedade intelectual mediante compensação financeira ou não financeira, desde que economicamente mensurável, inclusive quanto ao licenciamento da criação à administração pública sem o pagamento de royalty ou de outro tipo de remuneração.</w:t>
      </w:r>
    </w:p>
    <w:p w14:paraId="2A3C8CF4" w14:textId="77777777" w:rsidR="00217B62" w:rsidRPr="003C3BC2" w:rsidRDefault="00217B62" w:rsidP="00505AC6">
      <w:pPr>
        <w:ind w:left="2268"/>
        <w:jc w:val="both"/>
        <w:rPr>
          <w:noProof/>
          <w:sz w:val="20"/>
        </w:rPr>
      </w:pPr>
      <w:r w:rsidRPr="003C3BC2">
        <w:rPr>
          <w:noProof/>
          <w:sz w:val="20"/>
        </w:rPr>
        <w:t>§ 2º Na hipótese de a ICT pública ceder ao parceiro privado a totalidade dos direitos de propriedade intelectual, o acordo de parceria deverá prever que o parceiro detentor do direito exclusivo de exploração de criação protegida perderá automaticamente esse direito caso não comercialize a criação no prazo e nas condições definidos no acordo, situação em que os direitos de propriedade intelectual serão revertidos em favor da ICT pública, conforme disposto em sua política de inovação.” – grifei.</w:t>
      </w:r>
    </w:p>
    <w:p w14:paraId="6FF8364B" w14:textId="77777777" w:rsidR="00217B62" w:rsidRPr="003C3BC2" w:rsidRDefault="00217B62">
      <w:pPr>
        <w:pStyle w:val="Corpodetexto"/>
        <w:rPr>
          <w:sz w:val="28"/>
          <w:szCs w:val="28"/>
        </w:rPr>
      </w:pPr>
    </w:p>
    <w:p w14:paraId="2047CA4B" w14:textId="54DE9FC5" w:rsidR="00217B62" w:rsidRDefault="00217B62" w:rsidP="0047443C">
      <w:pPr>
        <w:pStyle w:val="PargrafodaLista1"/>
        <w:numPr>
          <w:ilvl w:val="0"/>
          <w:numId w:val="49"/>
        </w:numPr>
        <w:tabs>
          <w:tab w:val="left" w:pos="426"/>
        </w:tabs>
        <w:spacing w:line="360" w:lineRule="auto"/>
        <w:ind w:left="0" w:firstLine="0"/>
        <w:rPr>
          <w:sz w:val="24"/>
          <w:szCs w:val="24"/>
        </w:rPr>
      </w:pPr>
      <w:r w:rsidRPr="00E76F53">
        <w:rPr>
          <w:sz w:val="24"/>
          <w:szCs w:val="24"/>
        </w:rPr>
        <w:t xml:space="preserve">O acordo de cooperação internacional, caso possua criações a reclamarem proteção intelectual, necessariamente deverá dispor, conforme negociado entre as partes, acerca da </w:t>
      </w:r>
      <w:r w:rsidRPr="00E76F53">
        <w:rPr>
          <w:b/>
          <w:bCs/>
          <w:i/>
          <w:iCs/>
          <w:sz w:val="24"/>
          <w:szCs w:val="24"/>
          <w:u w:val="single"/>
        </w:rPr>
        <w:t>titularidade da propriedade intelectual e da participação nos resultados da exploração das criações resultantes da parceria</w:t>
      </w:r>
      <w:r w:rsidRPr="00E76F53">
        <w:rPr>
          <w:sz w:val="24"/>
          <w:szCs w:val="24"/>
        </w:rPr>
        <w:t xml:space="preserve">, de maneira a assegurar aos signatários o </w:t>
      </w:r>
      <w:r w:rsidRPr="00E76F53">
        <w:rPr>
          <w:b/>
          <w:bCs/>
          <w:i/>
          <w:iCs/>
          <w:sz w:val="24"/>
          <w:szCs w:val="24"/>
          <w:u w:val="single"/>
        </w:rPr>
        <w:t>direito à exploração, ao licenciamento e à transferência de</w:t>
      </w:r>
      <w:r w:rsidRPr="00E76F53">
        <w:rPr>
          <w:b/>
          <w:bCs/>
          <w:i/>
          <w:iCs/>
          <w:spacing w:val="-9"/>
          <w:sz w:val="24"/>
          <w:szCs w:val="24"/>
          <w:u w:val="single"/>
        </w:rPr>
        <w:t xml:space="preserve"> </w:t>
      </w:r>
      <w:r w:rsidRPr="00E76F53">
        <w:rPr>
          <w:b/>
          <w:bCs/>
          <w:i/>
          <w:iCs/>
          <w:sz w:val="24"/>
          <w:szCs w:val="24"/>
          <w:u w:val="single"/>
        </w:rPr>
        <w:t>tecnologia</w:t>
      </w:r>
      <w:r w:rsidRPr="00E76F53">
        <w:rPr>
          <w:sz w:val="24"/>
          <w:szCs w:val="24"/>
        </w:rPr>
        <w:t>.</w:t>
      </w:r>
    </w:p>
    <w:p w14:paraId="7BA43223" w14:textId="77777777" w:rsidR="00605F11" w:rsidRPr="00E76F53" w:rsidRDefault="00605F11" w:rsidP="00605F11">
      <w:pPr>
        <w:pStyle w:val="PargrafodaLista1"/>
        <w:tabs>
          <w:tab w:val="left" w:pos="426"/>
        </w:tabs>
        <w:spacing w:line="360" w:lineRule="auto"/>
        <w:ind w:left="0"/>
        <w:rPr>
          <w:sz w:val="24"/>
          <w:szCs w:val="24"/>
        </w:rPr>
      </w:pPr>
    </w:p>
    <w:p w14:paraId="7D285A36" w14:textId="6524664B" w:rsidR="00217B62" w:rsidRDefault="00217B62" w:rsidP="0047443C">
      <w:pPr>
        <w:pStyle w:val="PargrafodaLista1"/>
        <w:numPr>
          <w:ilvl w:val="0"/>
          <w:numId w:val="49"/>
        </w:numPr>
        <w:tabs>
          <w:tab w:val="left" w:pos="426"/>
        </w:tabs>
        <w:spacing w:line="360" w:lineRule="auto"/>
        <w:ind w:left="0" w:firstLine="0"/>
        <w:rPr>
          <w:sz w:val="24"/>
          <w:szCs w:val="24"/>
        </w:rPr>
      </w:pPr>
      <w:r w:rsidRPr="00E76F53">
        <w:rPr>
          <w:spacing w:val="-5"/>
          <w:sz w:val="24"/>
          <w:szCs w:val="24"/>
        </w:rPr>
        <w:t xml:space="preserve">Tendo </w:t>
      </w:r>
      <w:r w:rsidRPr="00E76F53">
        <w:rPr>
          <w:sz w:val="24"/>
          <w:szCs w:val="24"/>
        </w:rPr>
        <w:t>em vista a possibilidade legal de a ICT pública ceder ao parceiro privado a totalidade dos direitos de propriedade intelectual, alguns cuidados deverão ser observados ao tempo da elaboração do acordo de cooperação, de modo a ficarem assentados em cláusulas específicas algumas condições para que possa ocorrer a mencionada cessão de</w:t>
      </w:r>
      <w:r w:rsidRPr="00E76F53">
        <w:rPr>
          <w:spacing w:val="-3"/>
          <w:sz w:val="24"/>
          <w:szCs w:val="24"/>
        </w:rPr>
        <w:t xml:space="preserve"> </w:t>
      </w:r>
      <w:r w:rsidRPr="00E76F53">
        <w:rPr>
          <w:sz w:val="24"/>
          <w:szCs w:val="24"/>
        </w:rPr>
        <w:t>direitos.</w:t>
      </w:r>
    </w:p>
    <w:p w14:paraId="40753592" w14:textId="77777777" w:rsidR="00605F11" w:rsidRPr="00E76F53" w:rsidRDefault="00605F11" w:rsidP="00605F11">
      <w:pPr>
        <w:pStyle w:val="PargrafodaLista1"/>
        <w:tabs>
          <w:tab w:val="left" w:pos="426"/>
        </w:tabs>
        <w:spacing w:line="360" w:lineRule="auto"/>
        <w:ind w:left="0"/>
        <w:rPr>
          <w:sz w:val="24"/>
          <w:szCs w:val="24"/>
        </w:rPr>
      </w:pPr>
    </w:p>
    <w:p w14:paraId="1019C7F3" w14:textId="51DF64B5" w:rsidR="00217B62" w:rsidRDefault="00217B62" w:rsidP="0047443C">
      <w:pPr>
        <w:pStyle w:val="PargrafodaLista1"/>
        <w:numPr>
          <w:ilvl w:val="0"/>
          <w:numId w:val="49"/>
        </w:numPr>
        <w:tabs>
          <w:tab w:val="left" w:pos="426"/>
        </w:tabs>
        <w:spacing w:line="360" w:lineRule="auto"/>
        <w:ind w:left="0" w:firstLine="0"/>
        <w:rPr>
          <w:sz w:val="24"/>
          <w:szCs w:val="24"/>
        </w:rPr>
      </w:pPr>
      <w:r w:rsidRPr="00E76F53">
        <w:rPr>
          <w:sz w:val="24"/>
          <w:szCs w:val="24"/>
        </w:rPr>
        <w:t xml:space="preserve">Dessa forma, deverá haver previsão relativa ao modo como ocorrerá a compensação pela totalidade da cessão, sendo certo que, caso não seja financeira, deverá ser economicamente mensurável, não se podendo olvidar de fazer constar que eventual licenciamento da criação à Administração Pública ocorrerá sem o pagamento de </w:t>
      </w:r>
      <w:r w:rsidRPr="00E76F53">
        <w:rPr>
          <w:i/>
          <w:iCs/>
          <w:sz w:val="24"/>
          <w:szCs w:val="24"/>
        </w:rPr>
        <w:t xml:space="preserve">royalty </w:t>
      </w:r>
      <w:r w:rsidRPr="00E76F53">
        <w:rPr>
          <w:sz w:val="24"/>
          <w:szCs w:val="24"/>
        </w:rPr>
        <w:t>ou qualquer outra forma de</w:t>
      </w:r>
      <w:r w:rsidRPr="00E76F53">
        <w:rPr>
          <w:spacing w:val="-2"/>
          <w:sz w:val="24"/>
          <w:szCs w:val="24"/>
        </w:rPr>
        <w:t xml:space="preserve"> </w:t>
      </w:r>
      <w:r w:rsidRPr="00E76F53">
        <w:rPr>
          <w:sz w:val="24"/>
          <w:szCs w:val="24"/>
        </w:rPr>
        <w:t>remuneração.</w:t>
      </w:r>
    </w:p>
    <w:p w14:paraId="02275BAF" w14:textId="77777777" w:rsidR="00605F11" w:rsidRPr="00E76F53" w:rsidRDefault="00605F11" w:rsidP="00605F11">
      <w:pPr>
        <w:pStyle w:val="PargrafodaLista1"/>
        <w:tabs>
          <w:tab w:val="left" w:pos="426"/>
        </w:tabs>
        <w:spacing w:line="360" w:lineRule="auto"/>
        <w:ind w:left="0"/>
        <w:rPr>
          <w:sz w:val="24"/>
          <w:szCs w:val="24"/>
        </w:rPr>
      </w:pPr>
    </w:p>
    <w:p w14:paraId="48187258" w14:textId="53337175" w:rsidR="00217B62" w:rsidRDefault="00217B62" w:rsidP="0047443C">
      <w:pPr>
        <w:pStyle w:val="PargrafodaLista1"/>
        <w:numPr>
          <w:ilvl w:val="0"/>
          <w:numId w:val="49"/>
        </w:numPr>
        <w:tabs>
          <w:tab w:val="left" w:pos="426"/>
        </w:tabs>
        <w:spacing w:line="360" w:lineRule="auto"/>
        <w:ind w:left="0" w:firstLine="0"/>
        <w:rPr>
          <w:sz w:val="24"/>
          <w:szCs w:val="24"/>
        </w:rPr>
      </w:pPr>
      <w:r w:rsidRPr="00E76F53">
        <w:rPr>
          <w:sz w:val="24"/>
          <w:szCs w:val="24"/>
        </w:rPr>
        <w:t xml:space="preserve">Sendo assim, caso os parceiros decidam pela cessão da totalidade dos direitos de propriedade intelectual ao parceiro privado, </w:t>
      </w:r>
      <w:r w:rsidRPr="00E76F53">
        <w:rPr>
          <w:b/>
          <w:bCs/>
          <w:sz w:val="24"/>
          <w:szCs w:val="24"/>
          <w:u w:val="single"/>
        </w:rPr>
        <w:t xml:space="preserve">o acordo de cooperação deverá prever que o parceiro detentor do direito exclusivo de exploração de criação protegida perderá automaticamente esse direito caso não comercialize a criação no prazo e nas condições definidos no acordo, </w:t>
      </w:r>
      <w:r w:rsidRPr="00E76F53">
        <w:rPr>
          <w:sz w:val="24"/>
          <w:szCs w:val="24"/>
        </w:rPr>
        <w:t>situação em que os direitos de propriedade intelectual serão revertidos em favor da ICT pública, conforme disposto em sua política de</w:t>
      </w:r>
      <w:r w:rsidRPr="00E76F53">
        <w:rPr>
          <w:spacing w:val="-10"/>
          <w:sz w:val="24"/>
          <w:szCs w:val="24"/>
        </w:rPr>
        <w:t xml:space="preserve"> </w:t>
      </w:r>
      <w:r w:rsidRPr="00E76F53">
        <w:rPr>
          <w:sz w:val="24"/>
          <w:szCs w:val="24"/>
        </w:rPr>
        <w:t>inovação.</w:t>
      </w:r>
    </w:p>
    <w:p w14:paraId="77948991" w14:textId="77777777" w:rsidR="00605F11" w:rsidRPr="00E76F53" w:rsidRDefault="00605F11" w:rsidP="00605F11">
      <w:pPr>
        <w:pStyle w:val="PargrafodaLista1"/>
        <w:tabs>
          <w:tab w:val="left" w:pos="426"/>
        </w:tabs>
        <w:spacing w:line="360" w:lineRule="auto"/>
        <w:ind w:left="0"/>
        <w:rPr>
          <w:sz w:val="24"/>
          <w:szCs w:val="24"/>
        </w:rPr>
      </w:pPr>
    </w:p>
    <w:p w14:paraId="6CE7753B" w14:textId="77777777" w:rsidR="00217B62" w:rsidRPr="00E76F53" w:rsidRDefault="00217B62" w:rsidP="0047443C">
      <w:pPr>
        <w:pStyle w:val="PargrafodaLista1"/>
        <w:numPr>
          <w:ilvl w:val="0"/>
          <w:numId w:val="49"/>
        </w:numPr>
        <w:tabs>
          <w:tab w:val="left" w:pos="426"/>
        </w:tabs>
        <w:spacing w:line="360" w:lineRule="auto"/>
        <w:ind w:left="0" w:firstLine="0"/>
        <w:rPr>
          <w:sz w:val="24"/>
          <w:szCs w:val="24"/>
        </w:rPr>
      </w:pPr>
      <w:r w:rsidRPr="00E76F53">
        <w:rPr>
          <w:sz w:val="24"/>
          <w:szCs w:val="24"/>
        </w:rPr>
        <w:t xml:space="preserve">Importante mencionar, também, que a participação nos resultados da exploração das criações resultantes da parceria não poderá deixar de observar o que dispõem os </w:t>
      </w:r>
      <w:r w:rsidRPr="00E76F53">
        <w:rPr>
          <w:sz w:val="24"/>
          <w:szCs w:val="24"/>
          <w:u w:val="single" w:color="0000EE"/>
        </w:rPr>
        <w:t>§§ 4º ao 7º do art. 6º da Lei nº 10.973, de 2004</w:t>
      </w:r>
      <w:r w:rsidRPr="00E76F53">
        <w:rPr>
          <w:sz w:val="24"/>
          <w:szCs w:val="24"/>
        </w:rPr>
        <w:t>, com especial atenção em relação às criações reconhecidas como de interesse público e às que interessem à defesa nacional.</w:t>
      </w:r>
      <w:r w:rsidRPr="00E76F53">
        <w:rPr>
          <w:spacing w:val="-3"/>
          <w:sz w:val="24"/>
          <w:szCs w:val="24"/>
        </w:rPr>
        <w:t xml:space="preserve"> </w:t>
      </w:r>
      <w:r w:rsidRPr="00E76F53">
        <w:rPr>
          <w:spacing w:val="-4"/>
          <w:sz w:val="24"/>
          <w:szCs w:val="24"/>
        </w:rPr>
        <w:t>Vejamos:</w:t>
      </w:r>
    </w:p>
    <w:p w14:paraId="06893B6B" w14:textId="77777777" w:rsidR="00217B62" w:rsidRPr="00605F11" w:rsidRDefault="00217B62" w:rsidP="00605F11">
      <w:pPr>
        <w:ind w:left="2268"/>
        <w:jc w:val="both"/>
        <w:rPr>
          <w:noProof/>
          <w:sz w:val="20"/>
          <w:szCs w:val="20"/>
        </w:rPr>
      </w:pPr>
      <w:r w:rsidRPr="00605F11">
        <w:rPr>
          <w:noProof/>
          <w:sz w:val="20"/>
          <w:szCs w:val="20"/>
        </w:rPr>
        <w:t>§ 4o O licenciamento para exploração de criação cujo objeto interesse à defesa nacional deve observar o disposto no § 3o do art. 75 da Lei no 9.279, de 14 de maio de 1996. (Incluído pela Lei nº 13.243, de 2016)</w:t>
      </w:r>
    </w:p>
    <w:p w14:paraId="59B92966" w14:textId="77777777" w:rsidR="00217B62" w:rsidRPr="00605F11" w:rsidRDefault="00217B62" w:rsidP="00605F11">
      <w:pPr>
        <w:ind w:left="2268"/>
        <w:jc w:val="both"/>
        <w:rPr>
          <w:noProof/>
          <w:sz w:val="20"/>
          <w:szCs w:val="20"/>
        </w:rPr>
      </w:pPr>
      <w:r w:rsidRPr="00605F11">
        <w:rPr>
          <w:noProof/>
          <w:sz w:val="20"/>
          <w:szCs w:val="20"/>
        </w:rPr>
        <w:t>§ 5o A transferência de tecnologia e o licenciamento para exploração de criação reconhecida, em ato do Poder Executivo, como de relevante interesse público, somente poderão ser efetuados a título não exclusivo. (Incluído pela Lei nº 13.243, de 2016)</w:t>
      </w:r>
    </w:p>
    <w:p w14:paraId="2F760A5E" w14:textId="77777777" w:rsidR="00217B62" w:rsidRPr="00605F11" w:rsidRDefault="00217B62" w:rsidP="00605F11">
      <w:pPr>
        <w:ind w:left="2268"/>
        <w:jc w:val="both"/>
        <w:rPr>
          <w:noProof/>
          <w:sz w:val="20"/>
          <w:szCs w:val="20"/>
        </w:rPr>
      </w:pPr>
      <w:r w:rsidRPr="00605F11">
        <w:rPr>
          <w:noProof/>
          <w:sz w:val="20"/>
          <w:szCs w:val="20"/>
        </w:rPr>
        <w:t>§ 6o Celebrado o contrato de que trata o caput, dirigentes, criadores ou quaisquer outros servidores, empregados ou prestadores de serviços são obrigados a repassar os conhecimentos</w:t>
      </w:r>
    </w:p>
    <w:p w14:paraId="5E788998" w14:textId="77777777" w:rsidR="00217B62" w:rsidRPr="00605F11" w:rsidRDefault="00217B62" w:rsidP="00605F11">
      <w:pPr>
        <w:ind w:left="2268"/>
        <w:jc w:val="both"/>
        <w:rPr>
          <w:noProof/>
          <w:sz w:val="20"/>
          <w:szCs w:val="20"/>
        </w:rPr>
      </w:pPr>
      <w:r w:rsidRPr="00605F11">
        <w:rPr>
          <w:noProof/>
          <w:sz w:val="20"/>
          <w:szCs w:val="20"/>
        </w:rPr>
        <w:t>e informações necessários à sua efetivação, sob pena de responsabilização administrativa, civil e penal, respeitado o disposto no art. 12. (Incluído pela Lei nº 13.243, de 2016)</w:t>
      </w:r>
    </w:p>
    <w:p w14:paraId="51437711" w14:textId="77777777" w:rsidR="00217B62" w:rsidRPr="00605F11" w:rsidRDefault="00217B62" w:rsidP="00605F11">
      <w:pPr>
        <w:ind w:left="2268"/>
        <w:jc w:val="both"/>
        <w:rPr>
          <w:noProof/>
          <w:sz w:val="20"/>
          <w:szCs w:val="20"/>
        </w:rPr>
      </w:pPr>
      <w:r w:rsidRPr="00605F11">
        <w:rPr>
          <w:noProof/>
          <w:sz w:val="20"/>
          <w:szCs w:val="20"/>
        </w:rPr>
        <w:t>§ 7o A remuneração de ICT privada pela transferência de tecnologia e pelo licenciamento para uso ou exploração de criação de que trata o § 6o do art. 5o, bem como a oriunda de pesquisa, desenvolvimento e inovação, não representa impeditivo para sua classificação como entidade sem fins lucrativos. (Incluído pela Lei nº 13.243, de 2016) – grifei.</w:t>
      </w:r>
    </w:p>
    <w:p w14:paraId="243BA1C4" w14:textId="77777777" w:rsidR="00217B62" w:rsidRPr="003C3BC2" w:rsidRDefault="00217B62">
      <w:pPr>
        <w:ind w:left="2308" w:right="118"/>
        <w:jc w:val="both"/>
        <w:rPr>
          <w:noProof/>
          <w:sz w:val="20"/>
        </w:rPr>
      </w:pPr>
    </w:p>
    <w:p w14:paraId="1EB9A6D6" w14:textId="77777777" w:rsidR="00217B62" w:rsidRPr="00605F11" w:rsidRDefault="00217B62" w:rsidP="0047443C">
      <w:pPr>
        <w:pStyle w:val="PargrafodaLista1"/>
        <w:numPr>
          <w:ilvl w:val="0"/>
          <w:numId w:val="49"/>
        </w:numPr>
        <w:tabs>
          <w:tab w:val="left" w:pos="426"/>
        </w:tabs>
        <w:spacing w:line="360" w:lineRule="auto"/>
        <w:ind w:left="0" w:firstLine="0"/>
        <w:rPr>
          <w:sz w:val="24"/>
          <w:szCs w:val="24"/>
        </w:rPr>
      </w:pPr>
      <w:r w:rsidRPr="00605F11">
        <w:rPr>
          <w:sz w:val="24"/>
          <w:szCs w:val="24"/>
        </w:rPr>
        <w:t>Por fim, não se pode olvidar do permissivo legal à participação minoritária de uma autarquia pública federal, classificada como ICT Pública, no capital social de empresas, como forma de remuneração dos direitos de propriedade intelectual, haja vista a possibilidade de assim ajustarem-se expressamente no acordo de parceria. A mencionada faculdade encontra-se prevista no § 6</w:t>
      </w:r>
      <w:r w:rsidRPr="00605F11">
        <w:rPr>
          <w:position w:val="7"/>
          <w:sz w:val="24"/>
          <w:szCs w:val="24"/>
        </w:rPr>
        <w:t xml:space="preserve">o </w:t>
      </w:r>
      <w:r w:rsidRPr="00605F11">
        <w:rPr>
          <w:sz w:val="24"/>
          <w:szCs w:val="24"/>
        </w:rPr>
        <w:t>do art. 5</w:t>
      </w:r>
      <w:r w:rsidRPr="00605F11">
        <w:rPr>
          <w:position w:val="7"/>
          <w:sz w:val="24"/>
          <w:szCs w:val="24"/>
        </w:rPr>
        <w:t xml:space="preserve">o </w:t>
      </w:r>
      <w:r w:rsidRPr="00605F11">
        <w:rPr>
          <w:sz w:val="24"/>
          <w:szCs w:val="24"/>
        </w:rPr>
        <w:t xml:space="preserve">do mencionado diploma legal, cujo </w:t>
      </w:r>
      <w:r w:rsidRPr="00605F11">
        <w:rPr>
          <w:i/>
          <w:iCs/>
          <w:sz w:val="24"/>
          <w:szCs w:val="24"/>
        </w:rPr>
        <w:t xml:space="preserve">caput </w:t>
      </w:r>
      <w:r w:rsidRPr="00605F11">
        <w:rPr>
          <w:sz w:val="24"/>
          <w:szCs w:val="24"/>
        </w:rPr>
        <w:t>veicula a autorização para a</w:t>
      </w:r>
      <w:r w:rsidRPr="00605F11">
        <w:rPr>
          <w:spacing w:val="-4"/>
          <w:sz w:val="24"/>
          <w:szCs w:val="24"/>
        </w:rPr>
        <w:t xml:space="preserve"> </w:t>
      </w:r>
      <w:r w:rsidRPr="00605F11">
        <w:rPr>
          <w:sz w:val="24"/>
          <w:szCs w:val="24"/>
        </w:rPr>
        <w:t>participação:</w:t>
      </w:r>
    </w:p>
    <w:p w14:paraId="53420FEC" w14:textId="4A9E4C4F" w:rsidR="00217B62" w:rsidRPr="003C3BC2" w:rsidRDefault="00217B62" w:rsidP="00605F11">
      <w:pPr>
        <w:pStyle w:val="Corpodetexto"/>
        <w:ind w:left="2268"/>
        <w:jc w:val="both"/>
        <w:rPr>
          <w:sz w:val="20"/>
          <w:szCs w:val="20"/>
        </w:rPr>
      </w:pPr>
      <w:r w:rsidRPr="003C3BC2">
        <w:rPr>
          <w:sz w:val="20"/>
          <w:szCs w:val="20"/>
        </w:rPr>
        <w:t>§4</w:t>
      </w:r>
      <w:r w:rsidR="00605F11">
        <w:rPr>
          <w:sz w:val="20"/>
          <w:szCs w:val="20"/>
        </w:rPr>
        <w:t>º</w:t>
      </w:r>
      <w:r w:rsidRPr="003C3BC2">
        <w:rPr>
          <w:sz w:val="20"/>
          <w:szCs w:val="20"/>
        </w:rPr>
        <w:t xml:space="preserve"> O licenciamento para exploração de criação cujo objeto interesse à defesa nacional deve observar o disposto no § 3o do art. 75 da Lei no 9.279, de 14 de maio de 1996. (Incluído pela Lei nº 13.243, de 2016)</w:t>
      </w:r>
    </w:p>
    <w:p w14:paraId="2869A2B5" w14:textId="13B2BA35" w:rsidR="00217B62" w:rsidRPr="003C3BC2" w:rsidRDefault="00217B62" w:rsidP="00605F11">
      <w:pPr>
        <w:pStyle w:val="Corpodetexto"/>
        <w:ind w:left="2268"/>
        <w:jc w:val="both"/>
        <w:rPr>
          <w:sz w:val="20"/>
          <w:szCs w:val="20"/>
        </w:rPr>
      </w:pPr>
      <w:r w:rsidRPr="003C3BC2">
        <w:rPr>
          <w:sz w:val="20"/>
          <w:szCs w:val="20"/>
        </w:rPr>
        <w:t>§5</w:t>
      </w:r>
      <w:r w:rsidR="00605F11">
        <w:rPr>
          <w:sz w:val="20"/>
          <w:szCs w:val="20"/>
        </w:rPr>
        <w:t>º</w:t>
      </w:r>
      <w:r w:rsidRPr="003C3BC2">
        <w:rPr>
          <w:sz w:val="20"/>
          <w:szCs w:val="20"/>
        </w:rPr>
        <w:t xml:space="preserve"> A transferência de tecnologia e o licenciamento para exploração de criação reconhecida, em ato do Poder Executivo, como de relevante interesse público, somente poderão ser efetuados a título não exclusivo. (Incluído pela Lei nº 13.243, de 2016)</w:t>
      </w:r>
    </w:p>
    <w:p w14:paraId="7793C8A6" w14:textId="0A37A49C" w:rsidR="00217B62" w:rsidRPr="003C3BC2" w:rsidRDefault="00217B62" w:rsidP="00605F11">
      <w:pPr>
        <w:pStyle w:val="Corpodetexto"/>
        <w:ind w:left="2268"/>
        <w:jc w:val="both"/>
        <w:rPr>
          <w:sz w:val="20"/>
          <w:szCs w:val="20"/>
        </w:rPr>
      </w:pPr>
      <w:r w:rsidRPr="003C3BC2">
        <w:rPr>
          <w:sz w:val="20"/>
          <w:szCs w:val="20"/>
        </w:rPr>
        <w:t>§6</w:t>
      </w:r>
      <w:r w:rsidR="00605F11">
        <w:rPr>
          <w:sz w:val="20"/>
          <w:szCs w:val="20"/>
        </w:rPr>
        <w:t>º</w:t>
      </w:r>
      <w:r w:rsidRPr="003C3BC2">
        <w:rPr>
          <w:sz w:val="20"/>
          <w:szCs w:val="20"/>
        </w:rPr>
        <w:t xml:space="preserve"> Celebrado o contrato de que trata o caput, dirigentes, criadores ou quaisquer outros servidores, empregados ou prestadores de serviços são obrigados a repassar os conhecimentos</w:t>
      </w:r>
    </w:p>
    <w:p w14:paraId="7B8592C5" w14:textId="77777777" w:rsidR="00217B62" w:rsidRPr="003C3BC2" w:rsidRDefault="00217B62" w:rsidP="00605F11">
      <w:pPr>
        <w:pStyle w:val="Corpodetexto"/>
        <w:ind w:left="2268"/>
        <w:jc w:val="both"/>
        <w:rPr>
          <w:sz w:val="20"/>
          <w:szCs w:val="20"/>
        </w:rPr>
      </w:pPr>
      <w:r w:rsidRPr="003C3BC2">
        <w:rPr>
          <w:sz w:val="20"/>
          <w:szCs w:val="20"/>
        </w:rPr>
        <w:t>e informações necessários à sua efetivação, sob pena de responsabilização administrativa, civil e penal, respeitado o disposto no art. 12. (Incluído pela Lei nº 13.243, de 2016)</w:t>
      </w:r>
    </w:p>
    <w:p w14:paraId="4E5C832E" w14:textId="2A9AA84F" w:rsidR="00217B62" w:rsidRPr="003C3BC2" w:rsidRDefault="00217B62" w:rsidP="00605F11">
      <w:pPr>
        <w:pStyle w:val="Corpodetexto"/>
        <w:ind w:left="2268"/>
        <w:jc w:val="both"/>
        <w:rPr>
          <w:sz w:val="20"/>
          <w:szCs w:val="20"/>
        </w:rPr>
      </w:pPr>
      <w:r w:rsidRPr="003C3BC2">
        <w:rPr>
          <w:sz w:val="20"/>
          <w:szCs w:val="20"/>
        </w:rPr>
        <w:t>§7</w:t>
      </w:r>
      <w:r w:rsidR="00605F11">
        <w:rPr>
          <w:sz w:val="20"/>
          <w:szCs w:val="20"/>
        </w:rPr>
        <w:t>º</w:t>
      </w:r>
      <w:r w:rsidRPr="003C3BC2">
        <w:rPr>
          <w:sz w:val="20"/>
          <w:szCs w:val="20"/>
        </w:rPr>
        <w:t xml:space="preserve"> A remuneração de ICT privada pela transferência de tecnologia e pelo licenciamento para uso ou exploração de criação de que trata o § 6o do art. 5o, bem como a oriunda de pesquisa, desenvolvimento e inovação, não representa impeditivo para sua classificação como entidade sem fins lucrativos. (Incluído pela Lei nº 13.243, de 2016) – grifei.</w:t>
      </w:r>
    </w:p>
    <w:p w14:paraId="4E21600A" w14:textId="77777777" w:rsidR="00217B62" w:rsidRPr="007B79AF" w:rsidRDefault="00217B62" w:rsidP="008C742C">
      <w:pPr>
        <w:pStyle w:val="Corpodetexto"/>
        <w:spacing w:line="360" w:lineRule="auto"/>
        <w:ind w:left="2268"/>
        <w:jc w:val="both"/>
        <w:rPr>
          <w:sz w:val="24"/>
          <w:szCs w:val="24"/>
        </w:rPr>
      </w:pPr>
    </w:p>
    <w:p w14:paraId="716E41C9" w14:textId="6A2BFCFC" w:rsidR="00217B62" w:rsidRDefault="00217B62" w:rsidP="0047443C">
      <w:pPr>
        <w:pStyle w:val="Ttulo1"/>
        <w:numPr>
          <w:ilvl w:val="2"/>
          <w:numId w:val="38"/>
        </w:numPr>
        <w:tabs>
          <w:tab w:val="left" w:pos="426"/>
        </w:tabs>
        <w:spacing w:line="360" w:lineRule="auto"/>
        <w:ind w:left="0" w:firstLine="0"/>
        <w:rPr>
          <w:sz w:val="24"/>
          <w:szCs w:val="24"/>
        </w:rPr>
      </w:pPr>
      <w:bookmarkStart w:id="211" w:name="_Toc43231933"/>
      <w:r w:rsidRPr="00605F11">
        <w:rPr>
          <w:sz w:val="24"/>
          <w:szCs w:val="24"/>
        </w:rPr>
        <w:t>DA ESCOLHA POR UM MEIO DE SOLUÇÃO DE CONTROVÉRSIAS</w:t>
      </w:r>
      <w:bookmarkEnd w:id="211"/>
    </w:p>
    <w:p w14:paraId="34954F3A" w14:textId="77777777" w:rsidR="00174C48" w:rsidRPr="00605F11" w:rsidRDefault="00174C48" w:rsidP="00174C48">
      <w:pPr>
        <w:pStyle w:val="Ttulo1"/>
        <w:tabs>
          <w:tab w:val="left" w:pos="426"/>
        </w:tabs>
        <w:spacing w:line="360" w:lineRule="auto"/>
        <w:ind w:left="114"/>
        <w:rPr>
          <w:sz w:val="24"/>
          <w:szCs w:val="24"/>
        </w:rPr>
      </w:pPr>
    </w:p>
    <w:p w14:paraId="2DDEBA46" w14:textId="0FB378DE" w:rsidR="00217B62" w:rsidRDefault="00217B62" w:rsidP="0047443C">
      <w:pPr>
        <w:pStyle w:val="PargrafodaLista1"/>
        <w:numPr>
          <w:ilvl w:val="0"/>
          <w:numId w:val="49"/>
        </w:numPr>
        <w:tabs>
          <w:tab w:val="left" w:pos="426"/>
        </w:tabs>
        <w:spacing w:line="360" w:lineRule="auto"/>
        <w:ind w:left="0" w:firstLine="0"/>
        <w:rPr>
          <w:sz w:val="24"/>
          <w:szCs w:val="24"/>
        </w:rPr>
      </w:pPr>
      <w:r w:rsidRPr="00174C48">
        <w:rPr>
          <w:sz w:val="24"/>
          <w:szCs w:val="24"/>
        </w:rPr>
        <w:t>É imperioso destacar sobre a possibilidade de desavenças ou conflitos que passem a existir durante a vigência do Acordo de Cooperação. O problema pode reclamar o emprego de métodos para soluções de controvérsias, sendo, após análise de cada caso, alguns de observância obrigatória e outros de uso</w:t>
      </w:r>
      <w:r w:rsidRPr="00174C48">
        <w:rPr>
          <w:spacing w:val="-14"/>
          <w:sz w:val="24"/>
          <w:szCs w:val="24"/>
        </w:rPr>
        <w:t xml:space="preserve"> </w:t>
      </w:r>
      <w:r w:rsidRPr="00174C48">
        <w:rPr>
          <w:sz w:val="24"/>
          <w:szCs w:val="24"/>
        </w:rPr>
        <w:t>facultativo.</w:t>
      </w:r>
    </w:p>
    <w:p w14:paraId="7330A2B4" w14:textId="77777777" w:rsidR="008C742C" w:rsidRPr="00174C48" w:rsidRDefault="008C742C" w:rsidP="008C742C">
      <w:pPr>
        <w:pStyle w:val="PargrafodaLista1"/>
        <w:tabs>
          <w:tab w:val="left" w:pos="426"/>
        </w:tabs>
        <w:spacing w:line="360" w:lineRule="auto"/>
        <w:ind w:left="0"/>
        <w:rPr>
          <w:sz w:val="24"/>
          <w:szCs w:val="24"/>
        </w:rPr>
      </w:pPr>
    </w:p>
    <w:p w14:paraId="549CEBD1" w14:textId="77777777" w:rsidR="00217B62" w:rsidRPr="00174C48" w:rsidRDefault="00217B62" w:rsidP="0047443C">
      <w:pPr>
        <w:pStyle w:val="PargrafodaLista1"/>
        <w:numPr>
          <w:ilvl w:val="0"/>
          <w:numId w:val="49"/>
        </w:numPr>
        <w:tabs>
          <w:tab w:val="left" w:pos="426"/>
        </w:tabs>
        <w:spacing w:line="360" w:lineRule="auto"/>
        <w:ind w:left="0" w:firstLine="0"/>
        <w:rPr>
          <w:sz w:val="24"/>
          <w:szCs w:val="24"/>
        </w:rPr>
      </w:pPr>
      <w:r w:rsidRPr="00174C48">
        <w:rPr>
          <w:sz w:val="24"/>
          <w:szCs w:val="24"/>
        </w:rPr>
        <w:t>O Código de Processo Civil (CPC) dispõe expressamente sobre regras de competência de autoridades judiciárias brasileiras, inclusive, com exclusão de qualquer outra. Por oportuno, transcreve-se abaixo artigos do CPC afetos ao</w:t>
      </w:r>
      <w:r w:rsidRPr="00174C48">
        <w:rPr>
          <w:spacing w:val="-1"/>
          <w:sz w:val="24"/>
          <w:szCs w:val="24"/>
        </w:rPr>
        <w:t xml:space="preserve"> </w:t>
      </w:r>
      <w:r w:rsidRPr="00174C48">
        <w:rPr>
          <w:sz w:val="24"/>
          <w:szCs w:val="24"/>
        </w:rPr>
        <w:t>tema:</w:t>
      </w:r>
    </w:p>
    <w:p w14:paraId="230F8958" w14:textId="77777777" w:rsidR="00217B62" w:rsidRPr="008C742C" w:rsidRDefault="00217B62" w:rsidP="008C742C">
      <w:pPr>
        <w:ind w:left="2268"/>
        <w:jc w:val="both"/>
        <w:rPr>
          <w:sz w:val="20"/>
          <w:szCs w:val="20"/>
        </w:rPr>
      </w:pPr>
      <w:r w:rsidRPr="008C742C">
        <w:rPr>
          <w:sz w:val="20"/>
          <w:szCs w:val="20"/>
        </w:rPr>
        <w:t>DOS LIMITES DA JURISDIÇÃO NACIONAL</w:t>
      </w:r>
    </w:p>
    <w:p w14:paraId="2614B556" w14:textId="77777777" w:rsidR="00217B62" w:rsidRPr="008C742C" w:rsidRDefault="00217B62" w:rsidP="008C742C">
      <w:pPr>
        <w:ind w:left="2268"/>
        <w:jc w:val="both"/>
        <w:rPr>
          <w:sz w:val="20"/>
          <w:szCs w:val="20"/>
        </w:rPr>
      </w:pPr>
      <w:r w:rsidRPr="008C742C">
        <w:rPr>
          <w:sz w:val="20"/>
          <w:szCs w:val="20"/>
        </w:rPr>
        <w:t>Art. 21. Compete à autoridade judiciária brasileira processar e julgar as ações em que: I - o réu, qualquer que seja a sua nacionalidade, estiver domiciliado no Brasil;</w:t>
      </w:r>
    </w:p>
    <w:p w14:paraId="037D58D9" w14:textId="77777777" w:rsidR="00217B62" w:rsidRPr="008C742C" w:rsidRDefault="00217B62" w:rsidP="008C742C">
      <w:pPr>
        <w:ind w:left="2268"/>
        <w:jc w:val="both"/>
        <w:rPr>
          <w:sz w:val="20"/>
          <w:szCs w:val="20"/>
        </w:rPr>
      </w:pPr>
      <w:r w:rsidRPr="008C742C">
        <w:rPr>
          <w:sz w:val="20"/>
          <w:szCs w:val="20"/>
        </w:rPr>
        <w:t>- no Brasil tiver de ser cumprida a obrigação;</w:t>
      </w:r>
    </w:p>
    <w:p w14:paraId="7AC61D93" w14:textId="77777777" w:rsidR="00217B62" w:rsidRPr="008C742C" w:rsidRDefault="00217B62" w:rsidP="008C742C">
      <w:pPr>
        <w:ind w:left="2268"/>
        <w:jc w:val="both"/>
        <w:rPr>
          <w:sz w:val="20"/>
          <w:szCs w:val="20"/>
        </w:rPr>
      </w:pPr>
      <w:r w:rsidRPr="008C742C">
        <w:rPr>
          <w:sz w:val="20"/>
          <w:szCs w:val="20"/>
        </w:rPr>
        <w:t>- o fundamento seja fato ocorrido ou ato praticado no Brasil.</w:t>
      </w:r>
    </w:p>
    <w:p w14:paraId="1D6978B4" w14:textId="77777777" w:rsidR="00217B62" w:rsidRPr="008C742C" w:rsidRDefault="00217B62" w:rsidP="008C742C">
      <w:pPr>
        <w:ind w:left="2268"/>
        <w:jc w:val="both"/>
        <w:rPr>
          <w:sz w:val="20"/>
          <w:szCs w:val="20"/>
        </w:rPr>
      </w:pPr>
      <w:r w:rsidRPr="008C742C">
        <w:rPr>
          <w:sz w:val="20"/>
          <w:szCs w:val="20"/>
        </w:rPr>
        <w:t>Parágrafo único. Para o fim do disposto no inciso I, considera-se domiciliada no Brasil a pessoa jurídica estrangeira que nele tiver agência, filial ou sucursal.</w:t>
      </w:r>
    </w:p>
    <w:p w14:paraId="7248653C" w14:textId="77777777" w:rsidR="00217B62" w:rsidRPr="008C742C" w:rsidRDefault="00217B62" w:rsidP="008C742C">
      <w:pPr>
        <w:ind w:left="2268"/>
        <w:jc w:val="both"/>
        <w:rPr>
          <w:sz w:val="20"/>
          <w:szCs w:val="20"/>
        </w:rPr>
      </w:pPr>
      <w:r w:rsidRPr="008C742C">
        <w:rPr>
          <w:sz w:val="20"/>
          <w:szCs w:val="20"/>
        </w:rPr>
        <w:t>Art. 22. Compete, ainda, à autoridade judiciária brasileira processar e julgar as ações: I - de alimentos, quando:</w:t>
      </w:r>
    </w:p>
    <w:p w14:paraId="5E609273" w14:textId="77777777" w:rsidR="00217B62" w:rsidRPr="008C742C" w:rsidRDefault="00217B62" w:rsidP="008C742C">
      <w:pPr>
        <w:ind w:left="2268"/>
        <w:jc w:val="both"/>
        <w:rPr>
          <w:sz w:val="20"/>
          <w:szCs w:val="20"/>
        </w:rPr>
      </w:pPr>
      <w:r w:rsidRPr="008C742C">
        <w:rPr>
          <w:sz w:val="20"/>
          <w:szCs w:val="20"/>
        </w:rPr>
        <w:t>o credor tiver domicílio ou residência no Brasil;</w:t>
      </w:r>
    </w:p>
    <w:p w14:paraId="39DF3618" w14:textId="77777777" w:rsidR="00217B62" w:rsidRPr="008C742C" w:rsidRDefault="00217B62" w:rsidP="008C742C">
      <w:pPr>
        <w:ind w:left="2268"/>
        <w:jc w:val="both"/>
        <w:rPr>
          <w:sz w:val="20"/>
          <w:szCs w:val="20"/>
        </w:rPr>
      </w:pPr>
      <w:r w:rsidRPr="008C742C">
        <w:rPr>
          <w:sz w:val="20"/>
          <w:szCs w:val="20"/>
        </w:rPr>
        <w:t>o réu mantiver vínculos no Brasil, tais como posse ou propriedade de bens, recebimento de renda ou obtenção de benefícios econômicos;</w:t>
      </w:r>
    </w:p>
    <w:p w14:paraId="432B1B46" w14:textId="77777777" w:rsidR="00217B62" w:rsidRPr="008C742C" w:rsidRDefault="00217B62" w:rsidP="008C742C">
      <w:pPr>
        <w:ind w:left="2268"/>
        <w:jc w:val="both"/>
        <w:rPr>
          <w:sz w:val="20"/>
          <w:szCs w:val="20"/>
        </w:rPr>
      </w:pPr>
      <w:r w:rsidRPr="008C742C">
        <w:rPr>
          <w:sz w:val="20"/>
          <w:szCs w:val="20"/>
        </w:rPr>
        <w:t>- decorrentes de relações de consumo, quando o consumidor tiver domicílio ou residência no Brasil;</w:t>
      </w:r>
    </w:p>
    <w:p w14:paraId="67C21D20" w14:textId="77777777" w:rsidR="00217B62" w:rsidRPr="008C742C" w:rsidRDefault="00217B62" w:rsidP="008C742C">
      <w:pPr>
        <w:ind w:left="2268"/>
        <w:jc w:val="both"/>
        <w:rPr>
          <w:sz w:val="20"/>
          <w:szCs w:val="20"/>
        </w:rPr>
      </w:pPr>
      <w:r w:rsidRPr="008C742C">
        <w:rPr>
          <w:sz w:val="20"/>
          <w:szCs w:val="20"/>
        </w:rPr>
        <w:t>- em que as partes, expressa ou tacitamente, se submeterem à jurisdição nacional. Art. 23. Compete à autoridade judiciária brasileira, com exclusão de qualquer outra:</w:t>
      </w:r>
    </w:p>
    <w:p w14:paraId="1CE44685" w14:textId="77777777" w:rsidR="00217B62" w:rsidRPr="008C742C" w:rsidRDefault="00217B62" w:rsidP="008C742C">
      <w:pPr>
        <w:ind w:left="2268"/>
        <w:jc w:val="both"/>
        <w:rPr>
          <w:sz w:val="20"/>
          <w:szCs w:val="20"/>
        </w:rPr>
      </w:pPr>
      <w:r w:rsidRPr="008C742C">
        <w:rPr>
          <w:sz w:val="20"/>
          <w:szCs w:val="20"/>
        </w:rPr>
        <w:t>- conhecer de ações relativas a imóveis situados no Brasil;</w:t>
      </w:r>
    </w:p>
    <w:p w14:paraId="7C721363" w14:textId="77777777" w:rsidR="00217B62" w:rsidRPr="008C742C" w:rsidRDefault="00217B62" w:rsidP="008C742C">
      <w:pPr>
        <w:ind w:left="2268"/>
        <w:jc w:val="both"/>
        <w:rPr>
          <w:sz w:val="20"/>
          <w:szCs w:val="20"/>
        </w:rPr>
      </w:pPr>
      <w:r w:rsidRPr="008C742C">
        <w:rPr>
          <w:sz w:val="20"/>
          <w:szCs w:val="20"/>
        </w:rPr>
        <w:t>- em matéria de sucessão hereditária, proceder à confirmação de testamento particular e ao inventário e à partilha de bens situados no Brasil, ainda que o autor da herança seja de nacionalidade estrangeira ou tenha domicílio fora do território nacional;</w:t>
      </w:r>
    </w:p>
    <w:p w14:paraId="3F5EAA36" w14:textId="77777777" w:rsidR="00217B62" w:rsidRPr="008C742C" w:rsidRDefault="00217B62" w:rsidP="008C742C">
      <w:pPr>
        <w:ind w:left="2268"/>
        <w:jc w:val="both"/>
        <w:rPr>
          <w:sz w:val="20"/>
          <w:szCs w:val="20"/>
        </w:rPr>
      </w:pPr>
      <w:r w:rsidRPr="008C742C">
        <w:rPr>
          <w:sz w:val="20"/>
          <w:szCs w:val="20"/>
        </w:rPr>
        <w:t>- em divórcio, separação judicial ou dissolução de união estável, proceder à partilha de bens situados no Brasil, ainda que o titular seja de nacionalidade estrangeira ou tenha domicílio fora do território nacional.</w:t>
      </w:r>
    </w:p>
    <w:p w14:paraId="2DB4AD2A" w14:textId="77777777" w:rsidR="00217B62" w:rsidRPr="003C3BC2" w:rsidRDefault="00217B62">
      <w:pPr>
        <w:pStyle w:val="Corpodetexto"/>
        <w:spacing w:before="1"/>
        <w:rPr>
          <w:sz w:val="29"/>
          <w:szCs w:val="29"/>
        </w:rPr>
      </w:pPr>
    </w:p>
    <w:p w14:paraId="0763EC0B" w14:textId="62FB9E97" w:rsidR="00217B62"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Assim, a Administração poderá lançar mão de diversas ferramentas direcionadas para a solução de eventuais controvérsias que venham a surgir na vigência dos Acordos. A recomendação é que a escolha da ferramenta de solução de conflitos seja razoável e compatível com o objeto e sua</w:t>
      </w:r>
      <w:r w:rsidRPr="008C742C">
        <w:rPr>
          <w:spacing w:val="-22"/>
          <w:sz w:val="24"/>
          <w:szCs w:val="24"/>
        </w:rPr>
        <w:t xml:space="preserve"> </w:t>
      </w:r>
      <w:r w:rsidRPr="008C742C">
        <w:rPr>
          <w:sz w:val="24"/>
          <w:szCs w:val="24"/>
        </w:rPr>
        <w:t>dimensão.</w:t>
      </w:r>
    </w:p>
    <w:p w14:paraId="69FFE15E" w14:textId="77777777" w:rsidR="00A83D82" w:rsidRPr="008C742C" w:rsidRDefault="00A83D82" w:rsidP="00A83D82">
      <w:pPr>
        <w:pStyle w:val="PargrafodaLista1"/>
        <w:tabs>
          <w:tab w:val="left" w:pos="426"/>
        </w:tabs>
        <w:spacing w:line="360" w:lineRule="auto"/>
        <w:ind w:left="0"/>
        <w:rPr>
          <w:sz w:val="24"/>
          <w:szCs w:val="24"/>
        </w:rPr>
      </w:pPr>
    </w:p>
    <w:p w14:paraId="1F6315EC" w14:textId="1875BD2D" w:rsidR="00217B62"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Nesta linha, dentre os métodos disponíveis para a solução de controvérsia destacam-se a mediação, a arbitragem (nacional ou internacional), além do recurso ao Poder</w:t>
      </w:r>
      <w:r w:rsidRPr="008C742C">
        <w:rPr>
          <w:spacing w:val="-10"/>
          <w:sz w:val="24"/>
          <w:szCs w:val="24"/>
        </w:rPr>
        <w:t xml:space="preserve"> </w:t>
      </w:r>
      <w:r w:rsidRPr="008C742C">
        <w:rPr>
          <w:sz w:val="24"/>
          <w:szCs w:val="24"/>
        </w:rPr>
        <w:t>Judiciário.</w:t>
      </w:r>
    </w:p>
    <w:p w14:paraId="77E71BA5" w14:textId="77777777" w:rsidR="00A83D82" w:rsidRPr="008C742C" w:rsidRDefault="00A83D82" w:rsidP="00A83D82">
      <w:pPr>
        <w:pStyle w:val="PargrafodaLista1"/>
        <w:tabs>
          <w:tab w:val="left" w:pos="426"/>
        </w:tabs>
        <w:spacing w:line="360" w:lineRule="auto"/>
        <w:ind w:left="0"/>
        <w:rPr>
          <w:sz w:val="24"/>
          <w:szCs w:val="24"/>
        </w:rPr>
      </w:pPr>
    </w:p>
    <w:p w14:paraId="374CD3DB" w14:textId="42DEA4DB" w:rsidR="00217B62"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A recomendação feita e expressamente retratada na Cláusula Décima Sexta da minuta do Acordo de Cooperação, fruto do trabalho desta Câmara, é simples e pode atender à grande maioria dos acordos celebrados pelas instituições públicas. A ferramenta aventada na mencionada cláusula foi a formação de uma comissão conjunta, com legitimidade e poderes oriundos do próprio instrumento para buscar um fim ideal que atenda aos fins do acordo celebrado.</w:t>
      </w:r>
    </w:p>
    <w:p w14:paraId="72673847" w14:textId="77777777" w:rsidR="00A83D82" w:rsidRPr="008C742C" w:rsidRDefault="00A83D82" w:rsidP="00A83D82">
      <w:pPr>
        <w:pStyle w:val="PargrafodaLista1"/>
        <w:tabs>
          <w:tab w:val="left" w:pos="426"/>
        </w:tabs>
        <w:spacing w:line="360" w:lineRule="auto"/>
        <w:ind w:left="0"/>
        <w:rPr>
          <w:sz w:val="24"/>
          <w:szCs w:val="24"/>
        </w:rPr>
      </w:pPr>
    </w:p>
    <w:p w14:paraId="19683939" w14:textId="397A78AE" w:rsidR="00217B62"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 xml:space="preserve">Recomenda-se  aqui  uma  comissão   com   composição   heterogênea,   formada   por   técnicos   com </w:t>
      </w:r>
      <w:r w:rsidRPr="008C742C">
        <w:rPr>
          <w:i/>
          <w:iCs/>
          <w:sz w:val="24"/>
          <w:szCs w:val="24"/>
        </w:rPr>
        <w:t xml:space="preserve">expertise </w:t>
      </w:r>
      <w:r w:rsidRPr="008C742C">
        <w:rPr>
          <w:sz w:val="24"/>
          <w:szCs w:val="24"/>
        </w:rPr>
        <w:t>na matéria. O ponto sensível desta solução são as regras a serem utilizadas para formação deste órgão pacificador, o que deve ser alvo de análise no caso</w:t>
      </w:r>
      <w:r w:rsidRPr="008C742C">
        <w:rPr>
          <w:spacing w:val="-10"/>
          <w:sz w:val="24"/>
          <w:szCs w:val="24"/>
        </w:rPr>
        <w:t xml:space="preserve"> </w:t>
      </w:r>
      <w:r w:rsidRPr="008C742C">
        <w:rPr>
          <w:sz w:val="24"/>
          <w:szCs w:val="24"/>
        </w:rPr>
        <w:t>concreto.</w:t>
      </w:r>
    </w:p>
    <w:p w14:paraId="2A74746B" w14:textId="77777777" w:rsidR="00A83D82" w:rsidRPr="008C742C" w:rsidRDefault="00A83D82" w:rsidP="00A83D82">
      <w:pPr>
        <w:pStyle w:val="PargrafodaLista1"/>
        <w:tabs>
          <w:tab w:val="left" w:pos="426"/>
        </w:tabs>
        <w:spacing w:line="360" w:lineRule="auto"/>
        <w:ind w:left="0"/>
        <w:rPr>
          <w:sz w:val="24"/>
          <w:szCs w:val="24"/>
        </w:rPr>
      </w:pPr>
    </w:p>
    <w:p w14:paraId="4E68102E" w14:textId="4BA26565" w:rsidR="00217B62"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Ademais, conforme conclusão do Parecer nº 09/2012/DEPCONSU/PGF/AGU, é possível ainda a utilização do instituto da arbitragem internacional nos acordos ou parcerias entre autarquias ou fundações autárquicas federais com entidades públicas internacionais, desde que se trate de direitos disponíveis ou que esteja prevista sua possibilidade em legislação específica, incluindo tratado internacional devidamente</w:t>
      </w:r>
      <w:r w:rsidRPr="008C742C">
        <w:rPr>
          <w:spacing w:val="-11"/>
          <w:sz w:val="24"/>
          <w:szCs w:val="24"/>
        </w:rPr>
        <w:t xml:space="preserve"> </w:t>
      </w:r>
      <w:r w:rsidRPr="008C742C">
        <w:rPr>
          <w:sz w:val="24"/>
          <w:szCs w:val="24"/>
        </w:rPr>
        <w:t>internalizado.</w:t>
      </w:r>
    </w:p>
    <w:p w14:paraId="3018A8D0" w14:textId="77777777" w:rsidR="00A83D82" w:rsidRPr="008C742C" w:rsidRDefault="00A83D82" w:rsidP="00A83D82">
      <w:pPr>
        <w:pStyle w:val="PargrafodaLista1"/>
        <w:tabs>
          <w:tab w:val="left" w:pos="426"/>
        </w:tabs>
        <w:spacing w:line="360" w:lineRule="auto"/>
        <w:ind w:left="0"/>
        <w:rPr>
          <w:sz w:val="24"/>
          <w:szCs w:val="24"/>
        </w:rPr>
      </w:pPr>
    </w:p>
    <w:p w14:paraId="094191B3" w14:textId="65B6B27B" w:rsidR="00217B62"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A opção por eventual arbitragem na avença internacional deverá levar em consideração possíveis custos operacionais, devendo o gestor medir os valores normalmente dispendidos em uma solução arbitral e compará- los com a relevância do objeto do</w:t>
      </w:r>
      <w:r w:rsidRPr="008C742C">
        <w:rPr>
          <w:spacing w:val="-8"/>
          <w:sz w:val="24"/>
          <w:szCs w:val="24"/>
        </w:rPr>
        <w:t xml:space="preserve"> </w:t>
      </w:r>
      <w:r w:rsidRPr="008C742C">
        <w:rPr>
          <w:sz w:val="24"/>
          <w:szCs w:val="24"/>
        </w:rPr>
        <w:t>acordo.</w:t>
      </w:r>
    </w:p>
    <w:p w14:paraId="2CEA04CE" w14:textId="77777777" w:rsidR="00A83D82" w:rsidRPr="008C742C" w:rsidRDefault="00A83D82" w:rsidP="00A83D82">
      <w:pPr>
        <w:pStyle w:val="PargrafodaLista1"/>
        <w:tabs>
          <w:tab w:val="left" w:pos="426"/>
        </w:tabs>
        <w:spacing w:line="360" w:lineRule="auto"/>
        <w:ind w:left="0"/>
        <w:rPr>
          <w:sz w:val="24"/>
          <w:szCs w:val="24"/>
        </w:rPr>
      </w:pPr>
    </w:p>
    <w:p w14:paraId="337F4377" w14:textId="77777777" w:rsidR="00217B62" w:rsidRPr="008C742C" w:rsidRDefault="00217B62" w:rsidP="0047443C">
      <w:pPr>
        <w:pStyle w:val="PargrafodaLista1"/>
        <w:numPr>
          <w:ilvl w:val="0"/>
          <w:numId w:val="49"/>
        </w:numPr>
        <w:tabs>
          <w:tab w:val="left" w:pos="426"/>
        </w:tabs>
        <w:spacing w:line="360" w:lineRule="auto"/>
        <w:ind w:left="0" w:firstLine="0"/>
        <w:rPr>
          <w:sz w:val="24"/>
          <w:szCs w:val="24"/>
        </w:rPr>
      </w:pPr>
      <w:r w:rsidRPr="008C742C">
        <w:rPr>
          <w:sz w:val="24"/>
          <w:szCs w:val="24"/>
        </w:rPr>
        <w:t xml:space="preserve">No ano de 2015, a lei n. º 13.129 alterou a lei da arbitragem e incluiu dispositivo que autoriza os entes da Administração Pública a lançar mão do referido mecanismo para buscar soluções de conflitos, desde que, logicamente, o objeto da avença seja de natureza patrimonial disponível. A norma pôs à disposição do agente público ferramenta já prevista em outros diplomas legais, a exemplos da lei n. º 8.987/95 (concessões e permissões). </w:t>
      </w:r>
      <w:r w:rsidRPr="008C742C">
        <w:rPr>
          <w:spacing w:val="-5"/>
          <w:sz w:val="24"/>
          <w:szCs w:val="24"/>
        </w:rPr>
        <w:t xml:space="preserve">Vejamos </w:t>
      </w:r>
      <w:r w:rsidRPr="008C742C">
        <w:rPr>
          <w:sz w:val="24"/>
          <w:szCs w:val="24"/>
        </w:rPr>
        <w:t>um trecho da lei n. 9.307, de 23 de setembro de 1996 (dispõe sobre a</w:t>
      </w:r>
      <w:r w:rsidRPr="008C742C">
        <w:rPr>
          <w:spacing w:val="-12"/>
          <w:sz w:val="24"/>
          <w:szCs w:val="24"/>
        </w:rPr>
        <w:t xml:space="preserve"> </w:t>
      </w:r>
      <w:r w:rsidRPr="008C742C">
        <w:rPr>
          <w:sz w:val="24"/>
          <w:szCs w:val="24"/>
        </w:rPr>
        <w:t>arbitragem):</w:t>
      </w:r>
    </w:p>
    <w:p w14:paraId="344BF1FD" w14:textId="77777777" w:rsidR="00217B62" w:rsidRPr="003C3BC2" w:rsidRDefault="00217B62" w:rsidP="00596C1C">
      <w:pPr>
        <w:ind w:left="2310" w:right="117"/>
        <w:jc w:val="both"/>
        <w:rPr>
          <w:sz w:val="20"/>
          <w:szCs w:val="20"/>
        </w:rPr>
      </w:pPr>
      <w:r w:rsidRPr="003C3BC2">
        <w:rPr>
          <w:sz w:val="20"/>
          <w:szCs w:val="20"/>
        </w:rPr>
        <w:t>Art. 1º As pessoas capazes de contratar poderão valer-se da arbitragem para dirimir litígios relativos a direitos patrimoniais disponíveis.</w:t>
      </w:r>
    </w:p>
    <w:p w14:paraId="608F54DE" w14:textId="77777777" w:rsidR="00217B62" w:rsidRPr="003C3BC2" w:rsidRDefault="00217B62" w:rsidP="00596C1C">
      <w:pPr>
        <w:ind w:left="2310" w:right="118"/>
        <w:jc w:val="both"/>
        <w:rPr>
          <w:sz w:val="20"/>
          <w:szCs w:val="20"/>
        </w:rPr>
      </w:pPr>
      <w:r w:rsidRPr="003C3BC2">
        <w:rPr>
          <w:b/>
          <w:bCs/>
          <w:sz w:val="20"/>
          <w:szCs w:val="20"/>
        </w:rPr>
        <w:t xml:space="preserve">§ 1º A administração pública direta e indireta poderá utilizar-se da arbitragem para dirimir conflitos relativos a direitos patrimoniais disponíveis. </w:t>
      </w:r>
      <w:r w:rsidRPr="003C3BC2">
        <w:rPr>
          <w:sz w:val="20"/>
          <w:szCs w:val="20"/>
        </w:rPr>
        <w:t>(Incluído pela Lei nº 13.129, de 2015)</w:t>
      </w:r>
    </w:p>
    <w:p w14:paraId="75B7C04E" w14:textId="77777777" w:rsidR="00217B62" w:rsidRPr="003C3BC2" w:rsidRDefault="00217B62" w:rsidP="00596C1C">
      <w:pPr>
        <w:ind w:left="2310" w:right="118"/>
        <w:jc w:val="both"/>
        <w:rPr>
          <w:sz w:val="20"/>
          <w:szCs w:val="20"/>
        </w:rPr>
      </w:pPr>
      <w:r w:rsidRPr="003C3BC2">
        <w:rPr>
          <w:sz w:val="20"/>
          <w:szCs w:val="20"/>
        </w:rPr>
        <w:t>§ 2º A autoridade ou o órgão competente da administração pública direta para a celebração de convenção de arbitragem é a mesma para a realização de acordos ou transações. (Incluído pela Lei nº 13.129, de 2015)</w:t>
      </w:r>
    </w:p>
    <w:p w14:paraId="2559739D" w14:textId="77777777" w:rsidR="00217B62" w:rsidRPr="003C3BC2" w:rsidRDefault="00217B62" w:rsidP="00596C1C">
      <w:pPr>
        <w:ind w:left="2310"/>
        <w:jc w:val="both"/>
        <w:rPr>
          <w:sz w:val="20"/>
          <w:szCs w:val="20"/>
        </w:rPr>
      </w:pPr>
      <w:r w:rsidRPr="003C3BC2">
        <w:rPr>
          <w:sz w:val="20"/>
          <w:szCs w:val="20"/>
        </w:rPr>
        <w:t>Art.</w:t>
      </w:r>
      <w:r w:rsidRPr="003C3BC2">
        <w:rPr>
          <w:spacing w:val="-3"/>
          <w:sz w:val="20"/>
          <w:szCs w:val="20"/>
        </w:rPr>
        <w:t xml:space="preserve"> </w:t>
      </w:r>
      <w:r w:rsidRPr="003C3BC2">
        <w:rPr>
          <w:sz w:val="20"/>
          <w:szCs w:val="20"/>
        </w:rPr>
        <w:t>2º</w:t>
      </w:r>
      <w:r w:rsidRPr="003C3BC2">
        <w:rPr>
          <w:spacing w:val="-2"/>
          <w:sz w:val="20"/>
          <w:szCs w:val="20"/>
        </w:rPr>
        <w:t xml:space="preserve"> </w:t>
      </w:r>
      <w:r w:rsidRPr="003C3BC2">
        <w:rPr>
          <w:sz w:val="20"/>
          <w:szCs w:val="20"/>
        </w:rPr>
        <w:t>A</w:t>
      </w:r>
      <w:r w:rsidRPr="003C3BC2">
        <w:rPr>
          <w:spacing w:val="-4"/>
          <w:sz w:val="20"/>
          <w:szCs w:val="20"/>
        </w:rPr>
        <w:t xml:space="preserve"> </w:t>
      </w:r>
      <w:r w:rsidRPr="003C3BC2">
        <w:rPr>
          <w:sz w:val="20"/>
          <w:szCs w:val="20"/>
        </w:rPr>
        <w:t>arbitragem</w:t>
      </w:r>
      <w:r w:rsidRPr="003C3BC2">
        <w:rPr>
          <w:spacing w:val="-2"/>
          <w:sz w:val="20"/>
          <w:szCs w:val="20"/>
        </w:rPr>
        <w:t xml:space="preserve"> </w:t>
      </w:r>
      <w:r w:rsidRPr="003C3BC2">
        <w:rPr>
          <w:sz w:val="20"/>
          <w:szCs w:val="20"/>
        </w:rPr>
        <w:t>poderá</w:t>
      </w:r>
      <w:r w:rsidRPr="003C3BC2">
        <w:rPr>
          <w:spacing w:val="-3"/>
          <w:sz w:val="20"/>
          <w:szCs w:val="20"/>
        </w:rPr>
        <w:t xml:space="preserve"> </w:t>
      </w:r>
      <w:r w:rsidRPr="003C3BC2">
        <w:rPr>
          <w:sz w:val="20"/>
          <w:szCs w:val="20"/>
        </w:rPr>
        <w:t>ser</w:t>
      </w:r>
      <w:r w:rsidRPr="003C3BC2">
        <w:rPr>
          <w:spacing w:val="-3"/>
          <w:sz w:val="20"/>
          <w:szCs w:val="20"/>
        </w:rPr>
        <w:t xml:space="preserve"> </w:t>
      </w:r>
      <w:r w:rsidRPr="003C3BC2">
        <w:rPr>
          <w:sz w:val="20"/>
          <w:szCs w:val="20"/>
        </w:rPr>
        <w:t>de</w:t>
      </w:r>
      <w:r w:rsidRPr="003C3BC2">
        <w:rPr>
          <w:spacing w:val="-5"/>
          <w:sz w:val="20"/>
          <w:szCs w:val="20"/>
        </w:rPr>
        <w:t xml:space="preserve"> </w:t>
      </w:r>
      <w:r w:rsidRPr="003C3BC2">
        <w:rPr>
          <w:sz w:val="20"/>
          <w:szCs w:val="20"/>
        </w:rPr>
        <w:t>direito</w:t>
      </w:r>
      <w:r w:rsidRPr="003C3BC2">
        <w:rPr>
          <w:spacing w:val="-2"/>
          <w:sz w:val="20"/>
          <w:szCs w:val="20"/>
        </w:rPr>
        <w:t xml:space="preserve"> </w:t>
      </w:r>
      <w:r w:rsidRPr="003C3BC2">
        <w:rPr>
          <w:sz w:val="20"/>
          <w:szCs w:val="20"/>
        </w:rPr>
        <w:t>ou</w:t>
      </w:r>
      <w:r w:rsidRPr="003C3BC2">
        <w:rPr>
          <w:spacing w:val="-2"/>
          <w:sz w:val="20"/>
          <w:szCs w:val="20"/>
        </w:rPr>
        <w:t xml:space="preserve"> </w:t>
      </w:r>
      <w:r w:rsidRPr="003C3BC2">
        <w:rPr>
          <w:sz w:val="20"/>
          <w:szCs w:val="20"/>
        </w:rPr>
        <w:t>de</w:t>
      </w:r>
      <w:r w:rsidRPr="003C3BC2">
        <w:rPr>
          <w:spacing w:val="-4"/>
          <w:sz w:val="20"/>
          <w:szCs w:val="20"/>
        </w:rPr>
        <w:t xml:space="preserve"> </w:t>
      </w:r>
      <w:r w:rsidRPr="003C3BC2">
        <w:rPr>
          <w:sz w:val="20"/>
          <w:szCs w:val="20"/>
        </w:rPr>
        <w:t>eqüidade,</w:t>
      </w:r>
      <w:r w:rsidRPr="003C3BC2">
        <w:rPr>
          <w:spacing w:val="-2"/>
          <w:sz w:val="20"/>
          <w:szCs w:val="20"/>
        </w:rPr>
        <w:t xml:space="preserve"> </w:t>
      </w:r>
      <w:r w:rsidRPr="003C3BC2">
        <w:rPr>
          <w:sz w:val="20"/>
          <w:szCs w:val="20"/>
        </w:rPr>
        <w:t>a</w:t>
      </w:r>
      <w:r w:rsidRPr="003C3BC2">
        <w:rPr>
          <w:spacing w:val="-3"/>
          <w:sz w:val="20"/>
          <w:szCs w:val="20"/>
        </w:rPr>
        <w:t xml:space="preserve"> </w:t>
      </w:r>
      <w:r w:rsidRPr="003C3BC2">
        <w:rPr>
          <w:sz w:val="20"/>
          <w:szCs w:val="20"/>
        </w:rPr>
        <w:t>critério</w:t>
      </w:r>
      <w:r w:rsidRPr="003C3BC2">
        <w:rPr>
          <w:spacing w:val="-3"/>
          <w:sz w:val="20"/>
          <w:szCs w:val="20"/>
        </w:rPr>
        <w:t xml:space="preserve"> </w:t>
      </w:r>
      <w:r w:rsidRPr="003C3BC2">
        <w:rPr>
          <w:sz w:val="20"/>
          <w:szCs w:val="20"/>
        </w:rPr>
        <w:t>das</w:t>
      </w:r>
      <w:r w:rsidRPr="003C3BC2">
        <w:rPr>
          <w:spacing w:val="-1"/>
          <w:sz w:val="20"/>
          <w:szCs w:val="20"/>
        </w:rPr>
        <w:t xml:space="preserve"> </w:t>
      </w:r>
      <w:r w:rsidRPr="003C3BC2">
        <w:rPr>
          <w:sz w:val="20"/>
          <w:szCs w:val="20"/>
        </w:rPr>
        <w:t>partes.</w:t>
      </w:r>
    </w:p>
    <w:p w14:paraId="73B50A80" w14:textId="77777777" w:rsidR="00217B62" w:rsidRPr="003C3BC2" w:rsidRDefault="00217B62" w:rsidP="00596C1C">
      <w:pPr>
        <w:ind w:left="2310"/>
        <w:jc w:val="both"/>
        <w:rPr>
          <w:sz w:val="20"/>
          <w:szCs w:val="20"/>
        </w:rPr>
      </w:pPr>
      <w:r w:rsidRPr="003C3BC2">
        <w:rPr>
          <w:sz w:val="20"/>
          <w:szCs w:val="20"/>
        </w:rPr>
        <w:t>§ 1º Poderão as partes escolher, livremente, as regras de direito que serão aplicadas na arbitragem, desde que não haja violação aos bons costumes e à ordem</w:t>
      </w:r>
      <w:r w:rsidRPr="003C3BC2">
        <w:rPr>
          <w:spacing w:val="-11"/>
          <w:sz w:val="20"/>
          <w:szCs w:val="20"/>
        </w:rPr>
        <w:t xml:space="preserve"> </w:t>
      </w:r>
      <w:r w:rsidRPr="003C3BC2">
        <w:rPr>
          <w:sz w:val="20"/>
          <w:szCs w:val="20"/>
        </w:rPr>
        <w:t>pública.</w:t>
      </w:r>
    </w:p>
    <w:p w14:paraId="0360C0BF" w14:textId="77777777" w:rsidR="00217B62" w:rsidRPr="003C3BC2" w:rsidRDefault="00217B62" w:rsidP="00596C1C">
      <w:pPr>
        <w:ind w:left="2310"/>
        <w:jc w:val="both"/>
        <w:rPr>
          <w:sz w:val="20"/>
          <w:szCs w:val="20"/>
        </w:rPr>
      </w:pPr>
      <w:r w:rsidRPr="003C3BC2">
        <w:rPr>
          <w:sz w:val="20"/>
          <w:szCs w:val="20"/>
        </w:rPr>
        <w:t>§ 2º Poderão, também, as partes convencionar que a arbitragem se realize com base nos princípios gerais de direito, nos usos e costumes e nas regras internacionais de comércio.</w:t>
      </w:r>
    </w:p>
    <w:p w14:paraId="31CF16C3" w14:textId="77777777" w:rsidR="00217B62" w:rsidRPr="003C3BC2" w:rsidRDefault="00217B62" w:rsidP="00596C1C">
      <w:pPr>
        <w:ind w:left="2310"/>
        <w:jc w:val="both"/>
        <w:rPr>
          <w:b/>
          <w:bCs/>
          <w:sz w:val="20"/>
          <w:szCs w:val="20"/>
        </w:rPr>
      </w:pPr>
      <w:r w:rsidRPr="003C3BC2">
        <w:rPr>
          <w:b/>
          <w:bCs/>
          <w:sz w:val="20"/>
          <w:szCs w:val="20"/>
        </w:rPr>
        <w:t>§ 3º A arbitragem que envolva a administração pública será sempre de direito e respeitará o princípio da publicidade.</w:t>
      </w:r>
    </w:p>
    <w:p w14:paraId="70A8F33B" w14:textId="77777777" w:rsidR="00217B62" w:rsidRPr="000F49B8" w:rsidRDefault="00217B62" w:rsidP="00596C1C">
      <w:pPr>
        <w:pStyle w:val="Corpodetexto"/>
        <w:spacing w:line="360" w:lineRule="auto"/>
        <w:rPr>
          <w:b/>
          <w:bCs/>
          <w:sz w:val="24"/>
          <w:szCs w:val="24"/>
        </w:rPr>
      </w:pPr>
    </w:p>
    <w:p w14:paraId="299C8C89" w14:textId="5281B415" w:rsidR="00217B62" w:rsidRDefault="00217B62" w:rsidP="000F49B8">
      <w:pPr>
        <w:pStyle w:val="PargrafodaLista1"/>
        <w:numPr>
          <w:ilvl w:val="0"/>
          <w:numId w:val="49"/>
        </w:numPr>
        <w:tabs>
          <w:tab w:val="left" w:pos="426"/>
        </w:tabs>
        <w:spacing w:line="360" w:lineRule="auto"/>
        <w:ind w:left="0" w:firstLine="0"/>
        <w:rPr>
          <w:sz w:val="24"/>
          <w:szCs w:val="24"/>
        </w:rPr>
      </w:pPr>
      <w:r w:rsidRPr="00596C1C">
        <w:rPr>
          <w:sz w:val="24"/>
          <w:szCs w:val="24"/>
        </w:rPr>
        <w:t>Depreende-se, portanto, que as soluções de controvérsias a serem postas no Acordo de Cooperação Internacional irão demandar análise do caso concreto, compatibilidade com o objeto e proporcionalidade com a escolha da</w:t>
      </w:r>
      <w:r w:rsidRPr="00596C1C">
        <w:rPr>
          <w:spacing w:val="-3"/>
          <w:sz w:val="24"/>
          <w:szCs w:val="24"/>
        </w:rPr>
        <w:t xml:space="preserve"> </w:t>
      </w:r>
      <w:r w:rsidRPr="00596C1C">
        <w:rPr>
          <w:sz w:val="24"/>
          <w:szCs w:val="24"/>
        </w:rPr>
        <w:t>medida.</w:t>
      </w:r>
    </w:p>
    <w:p w14:paraId="54E66650" w14:textId="77777777" w:rsidR="00311E54" w:rsidRPr="00BA69C5" w:rsidRDefault="00311E54" w:rsidP="00311E54">
      <w:pPr>
        <w:pStyle w:val="PargrafodaLista1"/>
        <w:tabs>
          <w:tab w:val="left" w:pos="426"/>
        </w:tabs>
        <w:spacing w:line="360" w:lineRule="auto"/>
        <w:ind w:left="0"/>
        <w:rPr>
          <w:sz w:val="24"/>
          <w:szCs w:val="24"/>
        </w:rPr>
      </w:pPr>
    </w:p>
    <w:p w14:paraId="75C83F2E" w14:textId="52D5755D" w:rsidR="00217B62" w:rsidRDefault="00217B62" w:rsidP="0047443C">
      <w:pPr>
        <w:pStyle w:val="Ttulo1"/>
        <w:numPr>
          <w:ilvl w:val="2"/>
          <w:numId w:val="38"/>
        </w:numPr>
        <w:tabs>
          <w:tab w:val="left" w:pos="284"/>
        </w:tabs>
        <w:spacing w:line="360" w:lineRule="auto"/>
        <w:ind w:left="0" w:hanging="28"/>
        <w:jc w:val="both"/>
        <w:rPr>
          <w:sz w:val="24"/>
          <w:szCs w:val="24"/>
        </w:rPr>
      </w:pPr>
      <w:bookmarkStart w:id="212" w:name="_Toc43231934"/>
      <w:r w:rsidRPr="000F49B8">
        <w:rPr>
          <w:sz w:val="24"/>
          <w:szCs w:val="24"/>
        </w:rPr>
        <w:t>DA DOCUMENTAÇÃO NECESSÁRIA À INSTRUÇÃO DO PROCESSO</w:t>
      </w:r>
      <w:bookmarkEnd w:id="212"/>
    </w:p>
    <w:p w14:paraId="620446A7" w14:textId="77777777" w:rsidR="000F49B8" w:rsidRPr="000F49B8" w:rsidRDefault="000F49B8" w:rsidP="000F49B8">
      <w:pPr>
        <w:pStyle w:val="Ttulo1"/>
        <w:tabs>
          <w:tab w:val="left" w:pos="284"/>
        </w:tabs>
        <w:spacing w:line="360" w:lineRule="auto"/>
        <w:ind w:left="0"/>
        <w:jc w:val="both"/>
        <w:rPr>
          <w:sz w:val="24"/>
          <w:szCs w:val="24"/>
        </w:rPr>
      </w:pPr>
    </w:p>
    <w:p w14:paraId="1E2CB8A1" w14:textId="6A0448CA" w:rsidR="00217B62" w:rsidRDefault="00217B62" w:rsidP="0047443C">
      <w:pPr>
        <w:pStyle w:val="PargrafodaLista1"/>
        <w:numPr>
          <w:ilvl w:val="0"/>
          <w:numId w:val="49"/>
        </w:numPr>
        <w:tabs>
          <w:tab w:val="left" w:pos="426"/>
        </w:tabs>
        <w:spacing w:line="360" w:lineRule="auto"/>
        <w:ind w:left="0" w:firstLine="0"/>
        <w:rPr>
          <w:sz w:val="24"/>
          <w:szCs w:val="24"/>
        </w:rPr>
      </w:pPr>
      <w:r w:rsidRPr="000F49B8">
        <w:rPr>
          <w:sz w:val="24"/>
          <w:szCs w:val="24"/>
        </w:rPr>
        <w:t>A par da minuta do instrumento sustentado por esta manifestação, restou elaborada uma lista de checagem (</w:t>
      </w:r>
      <w:r w:rsidRPr="000F49B8">
        <w:rPr>
          <w:i/>
          <w:iCs/>
          <w:sz w:val="24"/>
          <w:szCs w:val="24"/>
        </w:rPr>
        <w:t>check-list</w:t>
      </w:r>
      <w:r w:rsidRPr="000F49B8">
        <w:rPr>
          <w:sz w:val="24"/>
          <w:szCs w:val="24"/>
        </w:rPr>
        <w:t>) a título de orientação para a conferência da instrução processual, de maneira a assegurar a presença de todos os documentos que necessariamente devem estar presentes nos autos administrativos que, afinal, culminem com a celebração do instrumento em</w:t>
      </w:r>
      <w:r w:rsidRPr="000F49B8">
        <w:rPr>
          <w:spacing w:val="-7"/>
          <w:sz w:val="24"/>
          <w:szCs w:val="24"/>
        </w:rPr>
        <w:t xml:space="preserve"> </w:t>
      </w:r>
      <w:r w:rsidRPr="000F49B8">
        <w:rPr>
          <w:sz w:val="24"/>
          <w:szCs w:val="24"/>
        </w:rPr>
        <w:t>análise.</w:t>
      </w:r>
    </w:p>
    <w:p w14:paraId="41694AAB" w14:textId="77777777" w:rsidR="000F49B8" w:rsidRPr="000F49B8" w:rsidRDefault="000F49B8" w:rsidP="000F49B8">
      <w:pPr>
        <w:pStyle w:val="PargrafodaLista1"/>
        <w:tabs>
          <w:tab w:val="left" w:pos="426"/>
        </w:tabs>
        <w:spacing w:line="360" w:lineRule="auto"/>
        <w:ind w:left="0"/>
        <w:rPr>
          <w:sz w:val="24"/>
          <w:szCs w:val="24"/>
        </w:rPr>
      </w:pPr>
    </w:p>
    <w:p w14:paraId="34B3C823" w14:textId="7F62616D" w:rsidR="00217B62" w:rsidRDefault="00217B62" w:rsidP="0047443C">
      <w:pPr>
        <w:pStyle w:val="PargrafodaLista1"/>
        <w:numPr>
          <w:ilvl w:val="0"/>
          <w:numId w:val="49"/>
        </w:numPr>
        <w:tabs>
          <w:tab w:val="left" w:pos="426"/>
        </w:tabs>
        <w:spacing w:line="360" w:lineRule="auto"/>
        <w:ind w:left="0" w:firstLine="0"/>
        <w:rPr>
          <w:sz w:val="24"/>
          <w:szCs w:val="24"/>
        </w:rPr>
      </w:pPr>
      <w:r w:rsidRPr="000F49B8">
        <w:rPr>
          <w:sz w:val="24"/>
          <w:szCs w:val="24"/>
        </w:rPr>
        <w:t xml:space="preserve">O </w:t>
      </w:r>
      <w:r w:rsidRPr="000F49B8">
        <w:rPr>
          <w:i/>
          <w:iCs/>
          <w:sz w:val="24"/>
          <w:szCs w:val="24"/>
        </w:rPr>
        <w:t xml:space="preserve">check-list </w:t>
      </w:r>
      <w:r w:rsidRPr="000F49B8">
        <w:rPr>
          <w:sz w:val="24"/>
          <w:szCs w:val="24"/>
        </w:rPr>
        <w:t>justifica-se na medida em que emprega maior celeridade na análise dos processos, a par de trazer maior segurança ao Procurador Federal que esteja procedendo à análise dos autos do processo. Em razão disso, a mencionada ferramenta de auxílio à conferência da documentação instrutória acompanha a minuta do Acordo de Cooperação, objeto da presente</w:t>
      </w:r>
      <w:r w:rsidRPr="000F49B8">
        <w:rPr>
          <w:spacing w:val="-3"/>
          <w:sz w:val="24"/>
          <w:szCs w:val="24"/>
        </w:rPr>
        <w:t xml:space="preserve"> </w:t>
      </w:r>
      <w:r w:rsidRPr="000F49B8">
        <w:rPr>
          <w:sz w:val="24"/>
          <w:szCs w:val="24"/>
        </w:rPr>
        <w:t>manifestação.</w:t>
      </w:r>
    </w:p>
    <w:p w14:paraId="7C409498" w14:textId="77777777" w:rsidR="000F49B8" w:rsidRPr="000F49B8" w:rsidRDefault="000F49B8" w:rsidP="000F49B8">
      <w:pPr>
        <w:pStyle w:val="PargrafodaLista1"/>
        <w:tabs>
          <w:tab w:val="left" w:pos="426"/>
        </w:tabs>
        <w:spacing w:line="360" w:lineRule="auto"/>
        <w:ind w:left="0"/>
        <w:rPr>
          <w:sz w:val="24"/>
          <w:szCs w:val="24"/>
        </w:rPr>
      </w:pPr>
    </w:p>
    <w:p w14:paraId="7011C3C6" w14:textId="77777777" w:rsidR="00217B62" w:rsidRPr="000F49B8" w:rsidRDefault="00217B62" w:rsidP="0047443C">
      <w:pPr>
        <w:pStyle w:val="PargrafodaLista1"/>
        <w:numPr>
          <w:ilvl w:val="0"/>
          <w:numId w:val="49"/>
        </w:numPr>
        <w:tabs>
          <w:tab w:val="left" w:pos="426"/>
        </w:tabs>
        <w:spacing w:line="360" w:lineRule="auto"/>
        <w:ind w:left="0" w:firstLine="0"/>
        <w:rPr>
          <w:sz w:val="24"/>
          <w:szCs w:val="24"/>
        </w:rPr>
      </w:pPr>
      <w:r w:rsidRPr="000F49B8">
        <w:rPr>
          <w:sz w:val="24"/>
          <w:szCs w:val="24"/>
        </w:rPr>
        <w:t>Nessa esteira, tratando-se de processos administrativos que versem sobre Acordo de Cooperação Internacionais para PD&amp;I, sugere esta Câmara, a partir do disposto na Lei nº 8.666, de 1993, e tendo em vista o princípio da moralidade administrativa, que os autos sejam instruídos, no mínimo, com os seguintes documentos da Entidade</w:t>
      </w:r>
      <w:r w:rsidRPr="000F49B8">
        <w:rPr>
          <w:spacing w:val="-1"/>
          <w:sz w:val="24"/>
          <w:szCs w:val="24"/>
        </w:rPr>
        <w:t xml:space="preserve"> </w:t>
      </w:r>
      <w:r w:rsidRPr="000F49B8">
        <w:rPr>
          <w:sz w:val="24"/>
          <w:szCs w:val="24"/>
        </w:rPr>
        <w:t>Estrangeira:</w:t>
      </w:r>
    </w:p>
    <w:p w14:paraId="749073B2" w14:textId="77777777" w:rsidR="00217B62" w:rsidRPr="006B0CA9" w:rsidRDefault="00217B62" w:rsidP="0047443C">
      <w:pPr>
        <w:pStyle w:val="PargrafodaLista1"/>
        <w:numPr>
          <w:ilvl w:val="0"/>
          <w:numId w:val="33"/>
        </w:numPr>
        <w:tabs>
          <w:tab w:val="left" w:pos="567"/>
        </w:tabs>
        <w:spacing w:line="360" w:lineRule="auto"/>
        <w:ind w:left="283" w:firstLine="0"/>
        <w:rPr>
          <w:sz w:val="24"/>
          <w:szCs w:val="24"/>
        </w:rPr>
      </w:pPr>
      <w:r w:rsidRPr="006B0CA9">
        <w:rPr>
          <w:sz w:val="24"/>
          <w:szCs w:val="24"/>
        </w:rPr>
        <w:t>documentos de constituição e funcionamento da entidade</w:t>
      </w:r>
      <w:r w:rsidRPr="006B0CA9">
        <w:rPr>
          <w:spacing w:val="-7"/>
          <w:sz w:val="24"/>
          <w:szCs w:val="24"/>
        </w:rPr>
        <w:t xml:space="preserve"> </w:t>
      </w:r>
      <w:r w:rsidRPr="006B0CA9">
        <w:rPr>
          <w:sz w:val="24"/>
          <w:szCs w:val="24"/>
        </w:rPr>
        <w:t>estrangeira;</w:t>
      </w:r>
    </w:p>
    <w:p w14:paraId="64B35BBD" w14:textId="77777777" w:rsidR="00217B62" w:rsidRPr="006B0CA9" w:rsidRDefault="00217B62" w:rsidP="0047443C">
      <w:pPr>
        <w:pStyle w:val="PargrafodaLista1"/>
        <w:numPr>
          <w:ilvl w:val="0"/>
          <w:numId w:val="33"/>
        </w:numPr>
        <w:tabs>
          <w:tab w:val="left" w:pos="567"/>
        </w:tabs>
        <w:spacing w:line="360" w:lineRule="auto"/>
        <w:ind w:left="283" w:firstLine="0"/>
        <w:rPr>
          <w:sz w:val="24"/>
          <w:szCs w:val="24"/>
        </w:rPr>
      </w:pPr>
      <w:r w:rsidRPr="006B0CA9">
        <w:rPr>
          <w:sz w:val="24"/>
          <w:szCs w:val="24"/>
        </w:rPr>
        <w:t>comprovante de competência do representante legal da entidade estrangeira para celebrar instrumentos jurídicos e assumir</w:t>
      </w:r>
      <w:r w:rsidRPr="006B0CA9">
        <w:rPr>
          <w:spacing w:val="-5"/>
          <w:sz w:val="24"/>
          <w:szCs w:val="24"/>
        </w:rPr>
        <w:t xml:space="preserve"> </w:t>
      </w:r>
      <w:r w:rsidRPr="006B0CA9">
        <w:rPr>
          <w:sz w:val="24"/>
          <w:szCs w:val="24"/>
        </w:rPr>
        <w:t>obrigações;</w:t>
      </w:r>
    </w:p>
    <w:p w14:paraId="4FD3470A" w14:textId="77777777" w:rsidR="00217B62" w:rsidRPr="006B0CA9" w:rsidRDefault="00217B62" w:rsidP="0047443C">
      <w:pPr>
        <w:pStyle w:val="PargrafodaLista1"/>
        <w:numPr>
          <w:ilvl w:val="0"/>
          <w:numId w:val="33"/>
        </w:numPr>
        <w:tabs>
          <w:tab w:val="left" w:pos="567"/>
          <w:tab w:val="left" w:pos="709"/>
        </w:tabs>
        <w:spacing w:line="360" w:lineRule="auto"/>
        <w:ind w:left="283" w:firstLine="0"/>
        <w:rPr>
          <w:sz w:val="24"/>
          <w:szCs w:val="24"/>
        </w:rPr>
      </w:pPr>
      <w:r w:rsidRPr="006B0CA9">
        <w:rPr>
          <w:sz w:val="24"/>
          <w:szCs w:val="24"/>
        </w:rPr>
        <w:t>minuta de termo de acordo, devidamente</w:t>
      </w:r>
      <w:r w:rsidRPr="006B0CA9">
        <w:rPr>
          <w:spacing w:val="-7"/>
          <w:sz w:val="24"/>
          <w:szCs w:val="24"/>
        </w:rPr>
        <w:t xml:space="preserve"> </w:t>
      </w:r>
      <w:r w:rsidRPr="006B0CA9">
        <w:rPr>
          <w:sz w:val="24"/>
          <w:szCs w:val="24"/>
        </w:rPr>
        <w:t>traduzida.</w:t>
      </w:r>
    </w:p>
    <w:p w14:paraId="77591B41" w14:textId="77777777" w:rsidR="00217B62" w:rsidRPr="006B0CA9" w:rsidRDefault="00217B62" w:rsidP="006B0CA9">
      <w:pPr>
        <w:pStyle w:val="Corpodetexto"/>
        <w:tabs>
          <w:tab w:val="left" w:pos="2310"/>
        </w:tabs>
        <w:spacing w:line="360" w:lineRule="auto"/>
        <w:rPr>
          <w:sz w:val="24"/>
          <w:szCs w:val="24"/>
        </w:rPr>
      </w:pPr>
    </w:p>
    <w:p w14:paraId="3077778A" w14:textId="06678632" w:rsidR="00217B62" w:rsidRDefault="00217B62" w:rsidP="0047443C">
      <w:pPr>
        <w:pStyle w:val="Ttulo1"/>
        <w:numPr>
          <w:ilvl w:val="2"/>
          <w:numId w:val="38"/>
        </w:numPr>
        <w:tabs>
          <w:tab w:val="left" w:pos="284"/>
        </w:tabs>
        <w:spacing w:line="360" w:lineRule="auto"/>
        <w:ind w:left="28" w:hanging="28"/>
        <w:jc w:val="both"/>
        <w:rPr>
          <w:sz w:val="24"/>
          <w:szCs w:val="24"/>
        </w:rPr>
      </w:pPr>
      <w:bookmarkStart w:id="213" w:name="_Toc43231935"/>
      <w:r w:rsidRPr="006B0CA9">
        <w:rPr>
          <w:sz w:val="24"/>
          <w:szCs w:val="24"/>
        </w:rPr>
        <w:t>A</w:t>
      </w:r>
      <w:r w:rsidR="00AE2659" w:rsidRPr="006B0CA9">
        <w:rPr>
          <w:sz w:val="24"/>
          <w:szCs w:val="24"/>
        </w:rPr>
        <w:t xml:space="preserve"> </w:t>
      </w:r>
      <w:r w:rsidRPr="006B0CA9">
        <w:rPr>
          <w:sz w:val="24"/>
          <w:szCs w:val="24"/>
        </w:rPr>
        <w:t>SUBMISSÃO</w:t>
      </w:r>
      <w:r w:rsidR="00AE2659" w:rsidRPr="006B0CA9">
        <w:rPr>
          <w:sz w:val="24"/>
          <w:szCs w:val="24"/>
        </w:rPr>
        <w:t xml:space="preserve"> </w:t>
      </w:r>
      <w:r w:rsidRPr="006B0CA9">
        <w:rPr>
          <w:sz w:val="24"/>
          <w:szCs w:val="24"/>
        </w:rPr>
        <w:t>DA</w:t>
      </w:r>
      <w:r w:rsidR="00AE2659" w:rsidRPr="006B0CA9">
        <w:rPr>
          <w:sz w:val="24"/>
          <w:szCs w:val="24"/>
        </w:rPr>
        <w:t xml:space="preserve"> </w:t>
      </w:r>
      <w:r w:rsidRPr="006B0CA9">
        <w:rPr>
          <w:sz w:val="24"/>
          <w:szCs w:val="24"/>
        </w:rPr>
        <w:t>MINUTA</w:t>
      </w:r>
      <w:r w:rsidR="00AE2659" w:rsidRPr="006B0CA9">
        <w:rPr>
          <w:sz w:val="24"/>
          <w:szCs w:val="24"/>
        </w:rPr>
        <w:t xml:space="preserve"> </w:t>
      </w:r>
      <w:r w:rsidRPr="006B0CA9">
        <w:rPr>
          <w:sz w:val="24"/>
          <w:szCs w:val="24"/>
        </w:rPr>
        <w:t>DO</w:t>
      </w:r>
      <w:r w:rsidR="00AE2659" w:rsidRPr="006B0CA9">
        <w:rPr>
          <w:sz w:val="24"/>
          <w:szCs w:val="24"/>
        </w:rPr>
        <w:t xml:space="preserve"> </w:t>
      </w:r>
      <w:r w:rsidRPr="006B0CA9">
        <w:rPr>
          <w:sz w:val="24"/>
          <w:szCs w:val="24"/>
        </w:rPr>
        <w:t>ACORDO</w:t>
      </w:r>
      <w:r w:rsidR="00AE2659" w:rsidRPr="006B0CA9">
        <w:rPr>
          <w:sz w:val="24"/>
          <w:szCs w:val="24"/>
        </w:rPr>
        <w:t xml:space="preserve"> </w:t>
      </w:r>
      <w:r w:rsidRPr="006B0CA9">
        <w:rPr>
          <w:sz w:val="24"/>
          <w:szCs w:val="24"/>
        </w:rPr>
        <w:t>DE</w:t>
      </w:r>
      <w:r w:rsidR="00AE2659" w:rsidRPr="006B0CA9">
        <w:rPr>
          <w:sz w:val="24"/>
          <w:szCs w:val="24"/>
        </w:rPr>
        <w:t xml:space="preserve"> </w:t>
      </w:r>
      <w:r w:rsidRPr="006B0CA9">
        <w:rPr>
          <w:sz w:val="24"/>
          <w:szCs w:val="24"/>
        </w:rPr>
        <w:t>COOPERAÇÂO</w:t>
      </w:r>
      <w:r w:rsidR="00AE2659" w:rsidRPr="006B0CA9">
        <w:rPr>
          <w:sz w:val="24"/>
          <w:szCs w:val="24"/>
        </w:rPr>
        <w:t xml:space="preserve"> </w:t>
      </w:r>
      <w:r w:rsidRPr="006B0CA9">
        <w:rPr>
          <w:sz w:val="24"/>
          <w:szCs w:val="24"/>
        </w:rPr>
        <w:t>À MANIFESTAÇÃO DA PROCURADORIA FEDERAL</w:t>
      </w:r>
      <w:bookmarkEnd w:id="213"/>
    </w:p>
    <w:p w14:paraId="4C93D47A" w14:textId="77777777" w:rsidR="006B0CA9" w:rsidRPr="006B0CA9" w:rsidRDefault="006B0CA9" w:rsidP="006B0CA9">
      <w:pPr>
        <w:pStyle w:val="Ttulo1"/>
        <w:tabs>
          <w:tab w:val="left" w:pos="284"/>
        </w:tabs>
        <w:spacing w:line="360" w:lineRule="auto"/>
        <w:ind w:left="28"/>
        <w:jc w:val="both"/>
        <w:rPr>
          <w:sz w:val="24"/>
          <w:szCs w:val="24"/>
        </w:rPr>
      </w:pPr>
    </w:p>
    <w:p w14:paraId="7231A466" w14:textId="5E4B1B85" w:rsidR="00217B62" w:rsidRDefault="00217B62" w:rsidP="0047443C">
      <w:pPr>
        <w:pStyle w:val="PargrafodaLista1"/>
        <w:numPr>
          <w:ilvl w:val="0"/>
          <w:numId w:val="49"/>
        </w:numPr>
        <w:tabs>
          <w:tab w:val="left" w:pos="426"/>
        </w:tabs>
        <w:spacing w:line="360" w:lineRule="auto"/>
        <w:ind w:left="0" w:firstLine="0"/>
        <w:rPr>
          <w:sz w:val="24"/>
          <w:szCs w:val="24"/>
        </w:rPr>
      </w:pPr>
      <w:r w:rsidRPr="006B0CA9">
        <w:rPr>
          <w:sz w:val="24"/>
          <w:szCs w:val="24"/>
        </w:rPr>
        <w:t xml:space="preserve">O Acordo de Cooperação Internacional para PD&amp;I deverá ser submetido à prévia apreciação dos órgãos jurídicos que atuam junto às entidades e/ou órgãos envolvidos, conforme previsto no art. </w:t>
      </w:r>
      <w:r w:rsidRPr="006B0CA9">
        <w:rPr>
          <w:spacing w:val="-3"/>
          <w:sz w:val="24"/>
          <w:szCs w:val="24"/>
        </w:rPr>
        <w:t xml:space="preserve">11, </w:t>
      </w:r>
      <w:r w:rsidRPr="006B0CA9">
        <w:rPr>
          <w:spacing w:val="-15"/>
          <w:sz w:val="24"/>
          <w:szCs w:val="24"/>
        </w:rPr>
        <w:t xml:space="preserve">V, </w:t>
      </w:r>
      <w:r w:rsidRPr="006B0CA9">
        <w:rPr>
          <w:sz w:val="24"/>
          <w:szCs w:val="24"/>
        </w:rPr>
        <w:t xml:space="preserve">da Lei Complementar nº 73, de 1993 c/c o art. 10, §1º, da Lei nº 10.480, de 2002, e no parágrafo único do art. 38 c/c o </w:t>
      </w:r>
      <w:r w:rsidRPr="006B0CA9">
        <w:rPr>
          <w:i/>
          <w:iCs/>
          <w:sz w:val="24"/>
          <w:szCs w:val="24"/>
        </w:rPr>
        <w:t xml:space="preserve">caput </w:t>
      </w:r>
      <w:r w:rsidRPr="006B0CA9">
        <w:rPr>
          <w:sz w:val="24"/>
          <w:szCs w:val="24"/>
        </w:rPr>
        <w:t xml:space="preserve">do art. </w:t>
      </w:r>
      <w:r w:rsidRPr="006B0CA9">
        <w:rPr>
          <w:spacing w:val="-3"/>
          <w:sz w:val="24"/>
          <w:szCs w:val="24"/>
        </w:rPr>
        <w:t xml:space="preserve">116, </w:t>
      </w:r>
      <w:r w:rsidRPr="006B0CA9">
        <w:rPr>
          <w:sz w:val="24"/>
          <w:szCs w:val="24"/>
        </w:rPr>
        <w:t>ambos da Lei nº 8.666, de</w:t>
      </w:r>
      <w:r w:rsidRPr="006B0CA9">
        <w:rPr>
          <w:spacing w:val="-8"/>
          <w:sz w:val="24"/>
          <w:szCs w:val="24"/>
        </w:rPr>
        <w:t xml:space="preserve"> </w:t>
      </w:r>
      <w:r w:rsidRPr="006B0CA9">
        <w:rPr>
          <w:sz w:val="24"/>
          <w:szCs w:val="24"/>
        </w:rPr>
        <w:t>1993.</w:t>
      </w:r>
    </w:p>
    <w:p w14:paraId="026B96EF" w14:textId="77777777" w:rsidR="006B0CA9" w:rsidRPr="006B0CA9" w:rsidRDefault="006B0CA9" w:rsidP="006B0CA9">
      <w:pPr>
        <w:pStyle w:val="PargrafodaLista1"/>
        <w:tabs>
          <w:tab w:val="left" w:pos="426"/>
        </w:tabs>
        <w:spacing w:line="360" w:lineRule="auto"/>
        <w:ind w:left="0"/>
        <w:rPr>
          <w:sz w:val="24"/>
          <w:szCs w:val="24"/>
        </w:rPr>
      </w:pPr>
    </w:p>
    <w:p w14:paraId="757CD0E4" w14:textId="748A0B97" w:rsidR="00217B62" w:rsidRDefault="00217B62" w:rsidP="0047443C">
      <w:pPr>
        <w:pStyle w:val="PargrafodaLista1"/>
        <w:numPr>
          <w:ilvl w:val="0"/>
          <w:numId w:val="49"/>
        </w:numPr>
        <w:tabs>
          <w:tab w:val="left" w:pos="426"/>
        </w:tabs>
        <w:spacing w:line="360" w:lineRule="auto"/>
        <w:ind w:left="0" w:firstLine="0"/>
        <w:rPr>
          <w:sz w:val="24"/>
          <w:szCs w:val="24"/>
        </w:rPr>
      </w:pPr>
      <w:r w:rsidRPr="006B0CA9">
        <w:rPr>
          <w:sz w:val="24"/>
          <w:szCs w:val="24"/>
        </w:rPr>
        <w:t>A análise  jurídica  decorre  de  expressa  disposição  legal,  uma  vez  que  a  celebração  de  contratos, convênios, acordos, ajustes e outros instrumentos congêneres, devem ser precedidas de emissão de parecer acerca de sua viabilidade</w:t>
      </w:r>
      <w:r w:rsidRPr="006B0CA9">
        <w:rPr>
          <w:spacing w:val="-1"/>
          <w:sz w:val="24"/>
          <w:szCs w:val="24"/>
        </w:rPr>
        <w:t xml:space="preserve"> </w:t>
      </w:r>
      <w:r w:rsidRPr="006B0CA9">
        <w:rPr>
          <w:sz w:val="24"/>
          <w:szCs w:val="24"/>
        </w:rPr>
        <w:t>jurídica.</w:t>
      </w:r>
    </w:p>
    <w:p w14:paraId="6EEB859C" w14:textId="77777777" w:rsidR="006B0CA9" w:rsidRPr="006B0CA9" w:rsidRDefault="006B0CA9" w:rsidP="006B0CA9">
      <w:pPr>
        <w:pStyle w:val="PargrafodaLista1"/>
        <w:tabs>
          <w:tab w:val="left" w:pos="426"/>
        </w:tabs>
        <w:spacing w:line="360" w:lineRule="auto"/>
        <w:ind w:left="0"/>
        <w:rPr>
          <w:sz w:val="24"/>
          <w:szCs w:val="24"/>
        </w:rPr>
      </w:pPr>
    </w:p>
    <w:p w14:paraId="5066B423" w14:textId="2FC5F308" w:rsidR="00217B62" w:rsidRDefault="00217B62" w:rsidP="0047443C">
      <w:pPr>
        <w:pStyle w:val="PargrafodaLista1"/>
        <w:numPr>
          <w:ilvl w:val="0"/>
          <w:numId w:val="49"/>
        </w:numPr>
        <w:tabs>
          <w:tab w:val="left" w:pos="426"/>
        </w:tabs>
        <w:spacing w:line="360" w:lineRule="auto"/>
        <w:ind w:left="0" w:firstLine="0"/>
        <w:rPr>
          <w:sz w:val="24"/>
          <w:szCs w:val="24"/>
        </w:rPr>
      </w:pPr>
      <w:r w:rsidRPr="006B0CA9">
        <w:rPr>
          <w:spacing w:val="-7"/>
          <w:sz w:val="24"/>
          <w:szCs w:val="24"/>
        </w:rPr>
        <w:t xml:space="preserve">Vale </w:t>
      </w:r>
      <w:r w:rsidRPr="006B0CA9">
        <w:rPr>
          <w:sz w:val="24"/>
          <w:szCs w:val="24"/>
        </w:rPr>
        <w:t>ressaltar que caso o parecer jurídico conclua pela possibilidade de celebração do acordo com ressalvas, deverá a autoridade competente sanar os aspectos ressalvados ou, mediante ato formal, justificar a preservação desses aspectos ou sua exclusão, consoante determina o art. 50, VII, da Lei nº 9.784, de</w:t>
      </w:r>
      <w:r w:rsidRPr="006B0CA9">
        <w:rPr>
          <w:spacing w:val="-18"/>
          <w:sz w:val="24"/>
          <w:szCs w:val="24"/>
        </w:rPr>
        <w:t xml:space="preserve"> </w:t>
      </w:r>
      <w:r w:rsidRPr="006B0CA9">
        <w:rPr>
          <w:sz w:val="24"/>
          <w:szCs w:val="24"/>
        </w:rPr>
        <w:t>1999.</w:t>
      </w:r>
    </w:p>
    <w:p w14:paraId="580952C5" w14:textId="77777777" w:rsidR="006B0CA9" w:rsidRPr="006B0CA9" w:rsidRDefault="006B0CA9" w:rsidP="006B0CA9">
      <w:pPr>
        <w:pStyle w:val="PargrafodaLista1"/>
        <w:tabs>
          <w:tab w:val="left" w:pos="284"/>
          <w:tab w:val="left" w:pos="426"/>
        </w:tabs>
        <w:spacing w:line="360" w:lineRule="auto"/>
        <w:ind w:left="0"/>
        <w:rPr>
          <w:sz w:val="24"/>
          <w:szCs w:val="24"/>
        </w:rPr>
      </w:pPr>
    </w:p>
    <w:p w14:paraId="0F197F8E" w14:textId="42F275AE" w:rsidR="00217B62" w:rsidRDefault="00217B62" w:rsidP="0047443C">
      <w:pPr>
        <w:pStyle w:val="Ttulo1"/>
        <w:numPr>
          <w:ilvl w:val="0"/>
          <w:numId w:val="95"/>
        </w:numPr>
        <w:tabs>
          <w:tab w:val="left" w:pos="284"/>
          <w:tab w:val="left" w:pos="1538"/>
        </w:tabs>
        <w:spacing w:line="360" w:lineRule="auto"/>
        <w:jc w:val="both"/>
        <w:rPr>
          <w:spacing w:val="1"/>
          <w:sz w:val="24"/>
          <w:szCs w:val="24"/>
        </w:rPr>
      </w:pPr>
      <w:bookmarkStart w:id="214" w:name="_Toc43231936"/>
      <w:r w:rsidRPr="006B0CA9">
        <w:rPr>
          <w:sz w:val="24"/>
          <w:szCs w:val="24"/>
        </w:rPr>
        <w:t>CONCLUSÃO</w:t>
      </w:r>
      <w:bookmarkEnd w:id="214"/>
      <w:r w:rsidRPr="006B0CA9">
        <w:rPr>
          <w:spacing w:val="1"/>
          <w:sz w:val="24"/>
          <w:szCs w:val="24"/>
        </w:rPr>
        <w:t xml:space="preserve"> </w:t>
      </w:r>
    </w:p>
    <w:p w14:paraId="42C96347" w14:textId="77777777" w:rsidR="006B0CA9" w:rsidRPr="006B0CA9" w:rsidRDefault="006B0CA9" w:rsidP="006B0CA9">
      <w:pPr>
        <w:pStyle w:val="Ttulo1"/>
        <w:tabs>
          <w:tab w:val="left" w:pos="284"/>
          <w:tab w:val="left" w:pos="1538"/>
        </w:tabs>
        <w:spacing w:line="360" w:lineRule="auto"/>
        <w:ind w:left="0"/>
        <w:jc w:val="both"/>
        <w:rPr>
          <w:b w:val="0"/>
          <w:bCs w:val="0"/>
          <w:sz w:val="24"/>
          <w:szCs w:val="24"/>
        </w:rPr>
      </w:pPr>
    </w:p>
    <w:p w14:paraId="603F2015" w14:textId="6FD81122" w:rsidR="00217B62" w:rsidRDefault="00217B62" w:rsidP="0047443C">
      <w:pPr>
        <w:pStyle w:val="PargrafodaLista1"/>
        <w:numPr>
          <w:ilvl w:val="0"/>
          <w:numId w:val="32"/>
        </w:numPr>
        <w:tabs>
          <w:tab w:val="left" w:pos="426"/>
        </w:tabs>
        <w:spacing w:line="360" w:lineRule="auto"/>
        <w:ind w:left="0" w:firstLine="0"/>
        <w:rPr>
          <w:sz w:val="24"/>
          <w:szCs w:val="24"/>
        </w:rPr>
      </w:pPr>
      <w:r w:rsidRPr="006B0CA9">
        <w:rPr>
          <w:sz w:val="24"/>
          <w:szCs w:val="24"/>
        </w:rPr>
        <w:t xml:space="preserve">Diante do exposto, esses são os motivos que justificam a redação da minuta padrão do acordo de cooperação internacional e do </w:t>
      </w:r>
      <w:r w:rsidRPr="006B0CA9">
        <w:rPr>
          <w:i/>
          <w:iCs/>
          <w:sz w:val="24"/>
          <w:szCs w:val="24"/>
        </w:rPr>
        <w:t>check list</w:t>
      </w:r>
      <w:r w:rsidRPr="006B0CA9">
        <w:rPr>
          <w:sz w:val="24"/>
          <w:szCs w:val="24"/>
        </w:rPr>
        <w:t xml:space="preserve">, que ora submete-se à aprovação, com a finalidade de que venha a ser adotada uniformemente por todos os órgãos de execução da Procuradoria-Geral Federal ao tempo em que estejam exercendo suas atividades de consultoria e assessoramento jurídico junto às respectivas </w:t>
      </w:r>
      <w:r w:rsidRPr="006B0CA9">
        <w:rPr>
          <w:spacing w:val="-4"/>
          <w:sz w:val="24"/>
          <w:szCs w:val="24"/>
        </w:rPr>
        <w:t xml:space="preserve">ICTs </w:t>
      </w:r>
      <w:r w:rsidRPr="006B0CA9">
        <w:rPr>
          <w:sz w:val="24"/>
          <w:szCs w:val="24"/>
        </w:rPr>
        <w:t>e Agências de Fomento, considerada a legislação que trata da matéria, principalmente o disposto na Lei nº 10.973/04, e no Decreto Federal nº 9.283/18.</w:t>
      </w:r>
    </w:p>
    <w:p w14:paraId="4F163991" w14:textId="77777777" w:rsidR="00B21024" w:rsidRPr="006B0CA9" w:rsidRDefault="00B21024" w:rsidP="00B21024">
      <w:pPr>
        <w:pStyle w:val="PargrafodaLista1"/>
        <w:tabs>
          <w:tab w:val="left" w:pos="426"/>
        </w:tabs>
        <w:spacing w:line="360" w:lineRule="auto"/>
        <w:ind w:left="0"/>
        <w:rPr>
          <w:sz w:val="24"/>
          <w:szCs w:val="24"/>
        </w:rPr>
      </w:pPr>
    </w:p>
    <w:p w14:paraId="70BEB9FD" w14:textId="77777777" w:rsidR="00217B62" w:rsidRPr="006B0CA9" w:rsidRDefault="00217B62" w:rsidP="0047443C">
      <w:pPr>
        <w:pStyle w:val="PargrafodaLista1"/>
        <w:numPr>
          <w:ilvl w:val="0"/>
          <w:numId w:val="32"/>
        </w:numPr>
        <w:tabs>
          <w:tab w:val="left" w:pos="426"/>
          <w:tab w:val="left" w:pos="1539"/>
        </w:tabs>
        <w:spacing w:line="360" w:lineRule="auto"/>
        <w:ind w:left="0" w:firstLine="0"/>
        <w:rPr>
          <w:sz w:val="24"/>
          <w:szCs w:val="24"/>
        </w:rPr>
      </w:pPr>
      <w:r w:rsidRPr="006B0CA9">
        <w:rPr>
          <w:sz w:val="24"/>
          <w:szCs w:val="24"/>
        </w:rPr>
        <w:t>Pelo exposto, deve-se concluir</w:t>
      </w:r>
      <w:r w:rsidRPr="006B0CA9">
        <w:rPr>
          <w:spacing w:val="-8"/>
          <w:sz w:val="24"/>
          <w:szCs w:val="24"/>
        </w:rPr>
        <w:t xml:space="preserve"> </w:t>
      </w:r>
      <w:r w:rsidRPr="006B0CA9">
        <w:rPr>
          <w:sz w:val="24"/>
          <w:szCs w:val="24"/>
        </w:rPr>
        <w:t>que:</w:t>
      </w:r>
    </w:p>
    <w:p w14:paraId="5FF2227C" w14:textId="77777777" w:rsidR="00217B62" w:rsidRPr="00B21024" w:rsidRDefault="00217B62" w:rsidP="0047443C">
      <w:pPr>
        <w:pStyle w:val="PargrafodaLista1"/>
        <w:numPr>
          <w:ilvl w:val="1"/>
          <w:numId w:val="32"/>
        </w:numPr>
        <w:tabs>
          <w:tab w:val="left" w:pos="567"/>
          <w:tab w:val="left" w:pos="709"/>
        </w:tabs>
        <w:spacing w:line="360" w:lineRule="auto"/>
        <w:ind w:left="283" w:firstLine="0"/>
        <w:rPr>
          <w:sz w:val="24"/>
          <w:szCs w:val="24"/>
        </w:rPr>
      </w:pPr>
      <w:r w:rsidRPr="00B21024">
        <w:rPr>
          <w:sz w:val="24"/>
          <w:szCs w:val="24"/>
        </w:rPr>
        <w:t xml:space="preserve">Várias situações e instrumentos jurídicos foram objeto de regulamentação pelo referido Decreto, que, todavia, silenciou quanto ao Acordo de Cooperação Internacional para CT&amp;I. </w:t>
      </w:r>
      <w:r w:rsidRPr="00B21024">
        <w:rPr>
          <w:spacing w:val="-6"/>
          <w:sz w:val="24"/>
          <w:szCs w:val="24"/>
        </w:rPr>
        <w:t xml:space="preserve">Tal </w:t>
      </w:r>
      <w:r w:rsidRPr="00B21024">
        <w:rPr>
          <w:sz w:val="24"/>
          <w:szCs w:val="24"/>
        </w:rPr>
        <w:t>omissão, entretanto, não prejudica a plena aplicabilidade da hipótese legal em</w:t>
      </w:r>
      <w:r w:rsidRPr="00B21024">
        <w:rPr>
          <w:spacing w:val="-1"/>
          <w:sz w:val="24"/>
          <w:szCs w:val="24"/>
        </w:rPr>
        <w:t xml:space="preserve"> </w:t>
      </w:r>
      <w:r w:rsidRPr="00B21024">
        <w:rPr>
          <w:sz w:val="24"/>
          <w:szCs w:val="24"/>
        </w:rPr>
        <w:t>comento.</w:t>
      </w:r>
    </w:p>
    <w:p w14:paraId="6721C763" w14:textId="77777777" w:rsidR="00217B62" w:rsidRPr="00B21024" w:rsidRDefault="00217B62" w:rsidP="0047443C">
      <w:pPr>
        <w:pStyle w:val="PargrafodaLista1"/>
        <w:numPr>
          <w:ilvl w:val="1"/>
          <w:numId w:val="32"/>
        </w:numPr>
        <w:tabs>
          <w:tab w:val="left" w:pos="567"/>
          <w:tab w:val="left" w:pos="709"/>
        </w:tabs>
        <w:spacing w:line="360" w:lineRule="auto"/>
        <w:ind w:left="283" w:firstLine="0"/>
        <w:rPr>
          <w:sz w:val="24"/>
          <w:szCs w:val="24"/>
        </w:rPr>
      </w:pPr>
      <w:r w:rsidRPr="00B21024">
        <w:rPr>
          <w:sz w:val="24"/>
          <w:szCs w:val="24"/>
        </w:rPr>
        <w:t>O Parecer nº 09/2012/DEPCONSU/PGF/AGU tratou da instrução processual e de outras características do Acordo de Cooperação, sendo cabível a aplicação de suas conclusões de forma subsidiária no âmbito da ciência, tecnologia e</w:t>
      </w:r>
      <w:r w:rsidRPr="00B21024">
        <w:rPr>
          <w:spacing w:val="-10"/>
          <w:sz w:val="24"/>
          <w:szCs w:val="24"/>
        </w:rPr>
        <w:t xml:space="preserve"> </w:t>
      </w:r>
      <w:r w:rsidRPr="00B21024">
        <w:rPr>
          <w:sz w:val="24"/>
          <w:szCs w:val="24"/>
        </w:rPr>
        <w:t>inovação.</w:t>
      </w:r>
    </w:p>
    <w:p w14:paraId="15EB00BA" w14:textId="77777777" w:rsidR="00217B62" w:rsidRPr="00B21024" w:rsidRDefault="00217B62" w:rsidP="0047443C">
      <w:pPr>
        <w:pStyle w:val="PargrafodaLista1"/>
        <w:numPr>
          <w:ilvl w:val="1"/>
          <w:numId w:val="32"/>
        </w:numPr>
        <w:tabs>
          <w:tab w:val="left" w:pos="567"/>
          <w:tab w:val="left" w:pos="709"/>
        </w:tabs>
        <w:spacing w:line="360" w:lineRule="auto"/>
        <w:ind w:left="283" w:firstLine="0"/>
        <w:rPr>
          <w:sz w:val="24"/>
          <w:szCs w:val="24"/>
        </w:rPr>
      </w:pPr>
      <w:r w:rsidRPr="00B21024">
        <w:rPr>
          <w:sz w:val="24"/>
          <w:szCs w:val="24"/>
        </w:rPr>
        <w:t>É possível deduzir que o acordo de cooperação internacional, cuja demanda é espontânea, obteve tratamento normativo distinto do contrato de transferência de tecnologia, restando possibilitada a sua  celebração  sem  a  necessidade  de  realização de licitação ou outro processo competitivo de seleção</w:t>
      </w:r>
      <w:r w:rsidRPr="00B21024">
        <w:rPr>
          <w:spacing w:val="-5"/>
          <w:sz w:val="24"/>
          <w:szCs w:val="24"/>
        </w:rPr>
        <w:t xml:space="preserve"> </w:t>
      </w:r>
      <w:r w:rsidRPr="00B21024">
        <w:rPr>
          <w:sz w:val="24"/>
          <w:szCs w:val="24"/>
        </w:rPr>
        <w:t>equivalente.</w:t>
      </w:r>
    </w:p>
    <w:p w14:paraId="7387984A" w14:textId="77777777" w:rsidR="00217B62" w:rsidRPr="00B21024" w:rsidRDefault="00217B62" w:rsidP="0047443C">
      <w:pPr>
        <w:pStyle w:val="PargrafodaLista1"/>
        <w:numPr>
          <w:ilvl w:val="1"/>
          <w:numId w:val="32"/>
        </w:numPr>
        <w:tabs>
          <w:tab w:val="left" w:pos="567"/>
          <w:tab w:val="left" w:pos="709"/>
          <w:tab w:val="left" w:pos="3298"/>
        </w:tabs>
        <w:spacing w:line="360" w:lineRule="auto"/>
        <w:ind w:left="283" w:firstLine="0"/>
        <w:rPr>
          <w:sz w:val="24"/>
          <w:szCs w:val="24"/>
        </w:rPr>
      </w:pPr>
      <w:r w:rsidRPr="00B21024">
        <w:rPr>
          <w:sz w:val="24"/>
          <w:szCs w:val="24"/>
        </w:rPr>
        <w:t>Incumbe à autoridade competente para celebrar o Acordo de Cooperação Internacional, manifestar-se conclusivamente acerca da análise contida no parecer técnico que subsidiará a sua decisão, aprovando-o ou motivando eventual</w:t>
      </w:r>
      <w:r w:rsidRPr="00B21024">
        <w:rPr>
          <w:spacing w:val="-29"/>
          <w:sz w:val="24"/>
          <w:szCs w:val="24"/>
        </w:rPr>
        <w:t xml:space="preserve"> </w:t>
      </w:r>
      <w:r w:rsidRPr="00B21024">
        <w:rPr>
          <w:sz w:val="24"/>
          <w:szCs w:val="24"/>
        </w:rPr>
        <w:t>discordância.</w:t>
      </w:r>
    </w:p>
    <w:p w14:paraId="33EA3BFB" w14:textId="77777777" w:rsidR="00217B62" w:rsidRPr="00B21024" w:rsidRDefault="00217B62" w:rsidP="0047443C">
      <w:pPr>
        <w:pStyle w:val="PargrafodaLista1"/>
        <w:numPr>
          <w:ilvl w:val="1"/>
          <w:numId w:val="32"/>
        </w:numPr>
        <w:tabs>
          <w:tab w:val="left" w:pos="567"/>
          <w:tab w:val="left" w:pos="709"/>
          <w:tab w:val="left" w:pos="3197"/>
        </w:tabs>
        <w:spacing w:line="360" w:lineRule="auto"/>
        <w:ind w:left="283" w:firstLine="0"/>
        <w:rPr>
          <w:sz w:val="24"/>
          <w:szCs w:val="24"/>
        </w:rPr>
      </w:pPr>
      <w:r w:rsidRPr="00B21024">
        <w:rPr>
          <w:sz w:val="24"/>
          <w:szCs w:val="24"/>
        </w:rPr>
        <w:t>Caso haja a previsão de transferência de recursos financeiros da entidade estrangeira para a Instituição Pública, que inclusive poderá ocorrer por intermédio de fundação de apoio, isso deverá estar refletido em cláusulas próprias do Instrumento do Acordo de Cooperação Internacional, assim como expressamente deverá estar disciplinada a forma como se dará a respectiva prestação de</w:t>
      </w:r>
      <w:r w:rsidRPr="00B21024">
        <w:rPr>
          <w:spacing w:val="-2"/>
          <w:sz w:val="24"/>
          <w:szCs w:val="24"/>
        </w:rPr>
        <w:t xml:space="preserve"> </w:t>
      </w:r>
      <w:r w:rsidRPr="00B21024">
        <w:rPr>
          <w:sz w:val="24"/>
          <w:szCs w:val="24"/>
        </w:rPr>
        <w:t>contas.</w:t>
      </w:r>
    </w:p>
    <w:p w14:paraId="3C0BD1A5" w14:textId="77777777" w:rsidR="00217B62" w:rsidRPr="00B21024" w:rsidRDefault="00217B62" w:rsidP="0047443C">
      <w:pPr>
        <w:pStyle w:val="PargrafodaLista1"/>
        <w:numPr>
          <w:ilvl w:val="1"/>
          <w:numId w:val="32"/>
        </w:numPr>
        <w:tabs>
          <w:tab w:val="left" w:pos="567"/>
          <w:tab w:val="left" w:pos="709"/>
          <w:tab w:val="left" w:pos="3224"/>
        </w:tabs>
        <w:spacing w:line="360" w:lineRule="auto"/>
        <w:ind w:left="283" w:firstLine="0"/>
        <w:rPr>
          <w:sz w:val="24"/>
          <w:szCs w:val="24"/>
        </w:rPr>
      </w:pPr>
      <w:r w:rsidRPr="00B21024">
        <w:rPr>
          <w:sz w:val="24"/>
          <w:szCs w:val="24"/>
        </w:rPr>
        <w:t>Para a celebração do Acordo de Cooperação em CT&amp;I, as entidades assessoradas devem elaborar plano de trabalho específico, contendo, no mínimo, os elementos elencados nos dispositivos acima transcritos, quando cabíveis, considerando as especificidades do objeto, observando-se, outrossim, os pontos destacados no Parecer Técnico.</w:t>
      </w:r>
    </w:p>
    <w:p w14:paraId="2C766908" w14:textId="77777777" w:rsidR="00217B62" w:rsidRPr="00B21024" w:rsidRDefault="00217B62" w:rsidP="0047443C">
      <w:pPr>
        <w:pStyle w:val="PargrafodaLista1"/>
        <w:numPr>
          <w:ilvl w:val="1"/>
          <w:numId w:val="32"/>
        </w:numPr>
        <w:tabs>
          <w:tab w:val="left" w:pos="567"/>
          <w:tab w:val="left" w:pos="709"/>
          <w:tab w:val="left" w:pos="3219"/>
        </w:tabs>
        <w:spacing w:line="360" w:lineRule="auto"/>
        <w:ind w:left="283" w:firstLine="0"/>
        <w:rPr>
          <w:sz w:val="24"/>
          <w:szCs w:val="24"/>
        </w:rPr>
      </w:pPr>
      <w:r w:rsidRPr="00B21024">
        <w:rPr>
          <w:sz w:val="24"/>
          <w:szCs w:val="24"/>
        </w:rPr>
        <w:t>O prazo de vigência do Acordo de Cooperação Internacional em CT&amp;I deverá ser compatível com a natureza e a complexidade de seu objeto, bem como com relação às metas estabelecidas e o tempo necessário para sua execução, devendo ser justificado por meio de Parecer Técnico, bem como constar expressamente no Plano de Trabalho, sendo admitida sua</w:t>
      </w:r>
      <w:r w:rsidRPr="00B21024">
        <w:rPr>
          <w:spacing w:val="-3"/>
          <w:sz w:val="24"/>
          <w:szCs w:val="24"/>
        </w:rPr>
        <w:t xml:space="preserve"> </w:t>
      </w:r>
      <w:r w:rsidRPr="00B21024">
        <w:rPr>
          <w:sz w:val="24"/>
          <w:szCs w:val="24"/>
        </w:rPr>
        <w:t>prorrogação.</w:t>
      </w:r>
    </w:p>
    <w:p w14:paraId="55A81353" w14:textId="77777777" w:rsidR="00217B62" w:rsidRPr="00B21024" w:rsidRDefault="00217B62" w:rsidP="0047443C">
      <w:pPr>
        <w:pStyle w:val="PargrafodaLista1"/>
        <w:numPr>
          <w:ilvl w:val="1"/>
          <w:numId w:val="32"/>
        </w:numPr>
        <w:tabs>
          <w:tab w:val="left" w:pos="567"/>
          <w:tab w:val="left" w:pos="709"/>
        </w:tabs>
        <w:spacing w:line="360" w:lineRule="auto"/>
        <w:ind w:left="283" w:firstLine="0"/>
        <w:rPr>
          <w:sz w:val="24"/>
          <w:szCs w:val="24"/>
        </w:rPr>
      </w:pPr>
      <w:r w:rsidRPr="00B21024">
        <w:rPr>
          <w:sz w:val="24"/>
          <w:szCs w:val="24"/>
        </w:rPr>
        <w:t>A titularidade de eventual propriedade intelectual sobre produtos da cooperação deverá receber disciplina expressa pelos parceiros.</w:t>
      </w:r>
    </w:p>
    <w:p w14:paraId="2BFA3291" w14:textId="1068E8F1" w:rsidR="00217B62" w:rsidRDefault="00217B62" w:rsidP="0047443C">
      <w:pPr>
        <w:pStyle w:val="PargrafodaLista1"/>
        <w:numPr>
          <w:ilvl w:val="1"/>
          <w:numId w:val="32"/>
        </w:numPr>
        <w:tabs>
          <w:tab w:val="left" w:pos="567"/>
          <w:tab w:val="left" w:pos="709"/>
        </w:tabs>
        <w:spacing w:line="360" w:lineRule="auto"/>
        <w:ind w:left="283" w:firstLine="0"/>
        <w:rPr>
          <w:sz w:val="24"/>
          <w:szCs w:val="24"/>
        </w:rPr>
      </w:pPr>
      <w:r w:rsidRPr="00B21024">
        <w:rPr>
          <w:sz w:val="24"/>
          <w:szCs w:val="24"/>
        </w:rPr>
        <w:t>As soluções de controvérsias a serem postas no Acordo de Cooperação Internacional irão demandar análise do caso concreto, compatibilidade com o objeto e proporcionalidade com a escolha da medida.</w:t>
      </w:r>
    </w:p>
    <w:p w14:paraId="23BD1DC0" w14:textId="77777777" w:rsidR="00B21024" w:rsidRPr="00B21024" w:rsidRDefault="00B21024" w:rsidP="00464C5B">
      <w:pPr>
        <w:pStyle w:val="PargrafodaLista1"/>
        <w:tabs>
          <w:tab w:val="left" w:pos="567"/>
          <w:tab w:val="left" w:pos="709"/>
        </w:tabs>
        <w:spacing w:line="360" w:lineRule="auto"/>
        <w:ind w:left="0"/>
        <w:rPr>
          <w:sz w:val="24"/>
          <w:szCs w:val="24"/>
        </w:rPr>
      </w:pPr>
    </w:p>
    <w:p w14:paraId="3872AF3B" w14:textId="77777777" w:rsidR="00217B62" w:rsidRPr="003C3BC2" w:rsidRDefault="00217B62">
      <w:pPr>
        <w:pStyle w:val="Corpodetexto"/>
        <w:rPr>
          <w:b/>
          <w:bCs/>
          <w:sz w:val="10"/>
          <w:szCs w:val="10"/>
        </w:rPr>
      </w:pPr>
    </w:p>
    <w:p w14:paraId="22B93A02" w14:textId="51723808" w:rsidR="00217B62" w:rsidRPr="00B21024" w:rsidRDefault="00217B62" w:rsidP="00464C5B">
      <w:pPr>
        <w:pStyle w:val="Corpodetexto"/>
        <w:spacing w:line="360" w:lineRule="auto"/>
        <w:jc w:val="both"/>
        <w:rPr>
          <w:sz w:val="24"/>
          <w:szCs w:val="24"/>
        </w:rPr>
      </w:pPr>
      <w:r w:rsidRPr="00B21024">
        <w:rPr>
          <w:sz w:val="24"/>
          <w:szCs w:val="24"/>
        </w:rPr>
        <w:t>À</w:t>
      </w:r>
      <w:r w:rsidR="00464C5B">
        <w:rPr>
          <w:sz w:val="24"/>
          <w:szCs w:val="24"/>
        </w:rPr>
        <w:t xml:space="preserve"> </w:t>
      </w:r>
      <w:r w:rsidRPr="00B21024">
        <w:rPr>
          <w:sz w:val="24"/>
          <w:szCs w:val="24"/>
        </w:rPr>
        <w:t xml:space="preserve">consideração superior. </w:t>
      </w:r>
    </w:p>
    <w:p w14:paraId="36F334D2" w14:textId="77777777" w:rsidR="00217B62" w:rsidRPr="00B21024" w:rsidRDefault="00217B62" w:rsidP="00464C5B">
      <w:pPr>
        <w:pStyle w:val="Corpodetexto"/>
        <w:spacing w:line="360" w:lineRule="auto"/>
        <w:jc w:val="both"/>
        <w:rPr>
          <w:sz w:val="24"/>
          <w:szCs w:val="24"/>
        </w:rPr>
      </w:pPr>
    </w:p>
    <w:p w14:paraId="2B3E2AD1" w14:textId="7ABD4929" w:rsidR="00217B62" w:rsidRDefault="00217B62" w:rsidP="00464C5B">
      <w:pPr>
        <w:pStyle w:val="Corpodetexto"/>
        <w:spacing w:line="360" w:lineRule="auto"/>
        <w:jc w:val="both"/>
        <w:rPr>
          <w:sz w:val="24"/>
          <w:szCs w:val="24"/>
        </w:rPr>
      </w:pPr>
      <w:r w:rsidRPr="00B21024">
        <w:rPr>
          <w:sz w:val="24"/>
          <w:szCs w:val="24"/>
        </w:rPr>
        <w:t>Brasília, 03 de outubro de 2019.</w:t>
      </w:r>
    </w:p>
    <w:p w14:paraId="4AACA081" w14:textId="77777777" w:rsidR="00464C5B" w:rsidRPr="00B21024" w:rsidRDefault="00464C5B" w:rsidP="00464C5B">
      <w:pPr>
        <w:pStyle w:val="Corpodetexto"/>
        <w:spacing w:line="360" w:lineRule="auto"/>
        <w:jc w:val="both"/>
        <w:rPr>
          <w:sz w:val="24"/>
          <w:szCs w:val="24"/>
        </w:rPr>
      </w:pPr>
    </w:p>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03"/>
      </w:tblGrid>
      <w:tr w:rsidR="00311E54" w14:paraId="17C3B144" w14:textId="77777777" w:rsidTr="00311E54">
        <w:tc>
          <w:tcPr>
            <w:tcW w:w="4536" w:type="dxa"/>
            <w:vAlign w:val="center"/>
          </w:tcPr>
          <w:p w14:paraId="1F91E3F1" w14:textId="4E21F1F3" w:rsidR="00311E54" w:rsidRPr="00311E54" w:rsidRDefault="00311E54" w:rsidP="00311E54">
            <w:pPr>
              <w:pStyle w:val="Corpodetexto"/>
              <w:jc w:val="center"/>
              <w:rPr>
                <w:b/>
                <w:bCs/>
                <w:sz w:val="24"/>
              </w:rPr>
            </w:pPr>
            <w:r w:rsidRPr="00311E54">
              <w:rPr>
                <w:b/>
                <w:bCs/>
                <w:spacing w:val="-3"/>
                <w:sz w:val="24"/>
              </w:rPr>
              <w:t xml:space="preserve">TARCISIO  </w:t>
            </w:r>
            <w:r w:rsidRPr="00311E54">
              <w:rPr>
                <w:b/>
                <w:bCs/>
                <w:sz w:val="24"/>
              </w:rPr>
              <w:t xml:space="preserve">BESSA  DE </w:t>
            </w:r>
            <w:r w:rsidRPr="00311E54">
              <w:rPr>
                <w:b/>
                <w:bCs/>
                <w:spacing w:val="26"/>
                <w:sz w:val="24"/>
              </w:rPr>
              <w:t xml:space="preserve"> </w:t>
            </w:r>
            <w:r w:rsidRPr="00311E54">
              <w:rPr>
                <w:b/>
                <w:bCs/>
                <w:sz w:val="24"/>
              </w:rPr>
              <w:t xml:space="preserve">MAGALHÃES </w:t>
            </w:r>
            <w:r w:rsidRPr="00311E54">
              <w:rPr>
                <w:b/>
                <w:bCs/>
                <w:spacing w:val="7"/>
                <w:sz w:val="24"/>
              </w:rPr>
              <w:t xml:space="preserve"> </w:t>
            </w:r>
            <w:r w:rsidRPr="00311E54">
              <w:rPr>
                <w:b/>
                <w:bCs/>
                <w:sz w:val="24"/>
              </w:rPr>
              <w:t>FILHO</w:t>
            </w:r>
          </w:p>
        </w:tc>
        <w:tc>
          <w:tcPr>
            <w:tcW w:w="4103" w:type="dxa"/>
            <w:vAlign w:val="center"/>
          </w:tcPr>
          <w:p w14:paraId="3AE2542A" w14:textId="537BC42E" w:rsidR="00311E54" w:rsidRPr="00311E54" w:rsidRDefault="00311E54" w:rsidP="00311E54">
            <w:pPr>
              <w:pStyle w:val="Corpodetexto"/>
              <w:jc w:val="center"/>
              <w:rPr>
                <w:b/>
                <w:bCs/>
                <w:sz w:val="24"/>
              </w:rPr>
            </w:pPr>
            <w:r w:rsidRPr="00311E54">
              <w:rPr>
                <w:b/>
                <w:bCs/>
                <w:spacing w:val="-3"/>
                <w:sz w:val="24"/>
              </w:rPr>
              <w:t xml:space="preserve">LEOPOLDO </w:t>
            </w:r>
            <w:r w:rsidRPr="00311E54">
              <w:rPr>
                <w:b/>
                <w:bCs/>
                <w:sz w:val="24"/>
              </w:rPr>
              <w:t>GOMES</w:t>
            </w:r>
            <w:r w:rsidRPr="00311E54">
              <w:rPr>
                <w:b/>
                <w:bCs/>
                <w:spacing w:val="-2"/>
                <w:sz w:val="24"/>
              </w:rPr>
              <w:t xml:space="preserve"> </w:t>
            </w:r>
            <w:r w:rsidRPr="00311E54">
              <w:rPr>
                <w:b/>
                <w:bCs/>
                <w:sz w:val="24"/>
              </w:rPr>
              <w:t>MURARO</w:t>
            </w:r>
          </w:p>
        </w:tc>
      </w:tr>
      <w:tr w:rsidR="00311E54" w14:paraId="1C343731" w14:textId="77777777" w:rsidTr="00311E54">
        <w:tc>
          <w:tcPr>
            <w:tcW w:w="4536" w:type="dxa"/>
            <w:vAlign w:val="center"/>
          </w:tcPr>
          <w:p w14:paraId="497447A8" w14:textId="0EF206DA" w:rsidR="00311E54" w:rsidRDefault="00311E54" w:rsidP="00311E54">
            <w:pPr>
              <w:pStyle w:val="Corpodetexto"/>
              <w:jc w:val="center"/>
              <w:rPr>
                <w:sz w:val="24"/>
              </w:rPr>
            </w:pPr>
            <w:r>
              <w:rPr>
                <w:sz w:val="24"/>
              </w:rPr>
              <w:t>Procurador Federal</w:t>
            </w:r>
          </w:p>
        </w:tc>
        <w:tc>
          <w:tcPr>
            <w:tcW w:w="4103" w:type="dxa"/>
            <w:vAlign w:val="center"/>
          </w:tcPr>
          <w:p w14:paraId="0CEDDC97" w14:textId="633CA052" w:rsidR="00311E54" w:rsidRDefault="00311E54" w:rsidP="00311E54">
            <w:pPr>
              <w:pStyle w:val="Corpodetexto"/>
              <w:jc w:val="center"/>
              <w:rPr>
                <w:sz w:val="24"/>
              </w:rPr>
            </w:pPr>
            <w:r>
              <w:rPr>
                <w:sz w:val="24"/>
              </w:rPr>
              <w:t>Procurador Federal (Coordenador)</w:t>
            </w:r>
          </w:p>
        </w:tc>
      </w:tr>
    </w:tbl>
    <w:p w14:paraId="73546D7B" w14:textId="77777777" w:rsidR="00B21024" w:rsidRPr="00311E54" w:rsidRDefault="00B21024" w:rsidP="00115D96">
      <w:pPr>
        <w:pStyle w:val="Corpodetexto"/>
        <w:ind w:left="426"/>
        <w:jc w:val="both"/>
        <w:rPr>
          <w:sz w:val="24"/>
        </w:rPr>
      </w:pPr>
    </w:p>
    <w:p w14:paraId="0AFD5531" w14:textId="77777777" w:rsidR="00217B62" w:rsidRPr="003C3BC2" w:rsidRDefault="00217B62">
      <w:pPr>
        <w:pStyle w:val="Corpodetexto"/>
        <w:spacing w:before="9"/>
        <w:rPr>
          <w:sz w:val="10"/>
          <w:szCs w:val="10"/>
        </w:rPr>
      </w:pPr>
    </w:p>
    <w:p w14:paraId="79A6BDEB" w14:textId="77777777" w:rsidR="00217B62" w:rsidRPr="00311E54" w:rsidRDefault="00217B62">
      <w:pPr>
        <w:pStyle w:val="Corpodetexto"/>
        <w:tabs>
          <w:tab w:val="left" w:pos="8030"/>
        </w:tabs>
        <w:spacing w:before="47"/>
        <w:rPr>
          <w:sz w:val="24"/>
        </w:rPr>
      </w:pPr>
      <w:r w:rsidRPr="00311E54">
        <w:rPr>
          <w:sz w:val="24"/>
        </w:rPr>
        <w:t xml:space="preserve">                                                                                                       </w:t>
      </w:r>
    </w:p>
    <w:p w14:paraId="0CD0D6B0" w14:textId="77777777" w:rsidR="00217B62" w:rsidRPr="00464C5B" w:rsidRDefault="00217B62" w:rsidP="00464C5B">
      <w:pPr>
        <w:pStyle w:val="Corpodetexto"/>
        <w:spacing w:line="360" w:lineRule="auto"/>
        <w:jc w:val="center"/>
        <w:rPr>
          <w:sz w:val="24"/>
          <w:szCs w:val="24"/>
        </w:rPr>
      </w:pPr>
      <w:r w:rsidRPr="00464C5B">
        <w:rPr>
          <w:sz w:val="24"/>
          <w:szCs w:val="24"/>
        </w:rPr>
        <w:t>De acordo, na forma da unanimidade consolidada no decorrer dos trabalhos.</w:t>
      </w:r>
    </w:p>
    <w:p w14:paraId="42C8CA38" w14:textId="77777777" w:rsidR="00217B62" w:rsidRPr="00311E54" w:rsidRDefault="00217B62" w:rsidP="00AE2659">
      <w:pPr>
        <w:pStyle w:val="Ttulo1"/>
        <w:ind w:left="2552" w:right="2261"/>
        <w:jc w:val="center"/>
        <w:rPr>
          <w:sz w:val="24"/>
        </w:rPr>
      </w:pPr>
    </w:p>
    <w:p w14:paraId="2C02AD99" w14:textId="77777777" w:rsidR="00217B62" w:rsidRPr="00311E54" w:rsidRDefault="00217B62" w:rsidP="00AE2659">
      <w:pPr>
        <w:pStyle w:val="Ttulo1"/>
        <w:ind w:left="2552" w:right="2261"/>
        <w:jc w:val="center"/>
        <w:rPr>
          <w:sz w:val="24"/>
        </w:rPr>
      </w:pPr>
      <w:bookmarkStart w:id="215" w:name="_Toc43231937"/>
      <w:r w:rsidRPr="00311E54">
        <w:rPr>
          <w:sz w:val="24"/>
        </w:rPr>
        <w:t>DEOLINDA VIEIRA COSTA</w:t>
      </w:r>
      <w:bookmarkEnd w:id="215"/>
    </w:p>
    <w:p w14:paraId="7DCA8598" w14:textId="77777777" w:rsidR="00217B62" w:rsidRPr="00311E54" w:rsidRDefault="00217B62" w:rsidP="00AE2659">
      <w:pPr>
        <w:pStyle w:val="Corpodetexto"/>
        <w:ind w:left="3541" w:right="3542"/>
        <w:jc w:val="center"/>
        <w:rPr>
          <w:sz w:val="24"/>
        </w:rPr>
      </w:pPr>
      <w:r w:rsidRPr="00311E54">
        <w:rPr>
          <w:sz w:val="24"/>
        </w:rPr>
        <w:t>Procuradora Federal</w:t>
      </w:r>
    </w:p>
    <w:p w14:paraId="5D740F34" w14:textId="77777777" w:rsidR="00AE2659" w:rsidRPr="003C3BC2" w:rsidRDefault="00AE2659" w:rsidP="00AE2659">
      <w:pPr>
        <w:pStyle w:val="Ttulo1"/>
        <w:ind w:left="2552" w:right="2261"/>
        <w:jc w:val="center"/>
        <w:rPr>
          <w:sz w:val="10"/>
          <w:szCs w:val="10"/>
        </w:rPr>
      </w:pPr>
    </w:p>
    <w:p w14:paraId="487828D0" w14:textId="77777777" w:rsidR="00217B62" w:rsidRPr="00311E54" w:rsidRDefault="00217B62" w:rsidP="00AE2659">
      <w:pPr>
        <w:pStyle w:val="Ttulo1"/>
        <w:ind w:left="2552" w:right="2261"/>
        <w:jc w:val="center"/>
        <w:rPr>
          <w:sz w:val="24"/>
        </w:rPr>
      </w:pPr>
      <w:bookmarkStart w:id="216" w:name="_Toc43231938"/>
      <w:r w:rsidRPr="00311E54">
        <w:rPr>
          <w:sz w:val="24"/>
        </w:rPr>
        <w:t>DIANA GUIMARÃES AZIN</w:t>
      </w:r>
      <w:bookmarkEnd w:id="216"/>
    </w:p>
    <w:p w14:paraId="44C2951F" w14:textId="77777777" w:rsidR="00217B62" w:rsidRPr="00311E54" w:rsidRDefault="00217B62" w:rsidP="00AE2659">
      <w:pPr>
        <w:pStyle w:val="Corpodetexto"/>
        <w:ind w:left="3541" w:right="3542"/>
        <w:jc w:val="center"/>
        <w:rPr>
          <w:sz w:val="24"/>
        </w:rPr>
      </w:pPr>
      <w:r w:rsidRPr="00311E54">
        <w:rPr>
          <w:sz w:val="24"/>
        </w:rPr>
        <w:t>Procuradora Federal</w:t>
      </w:r>
    </w:p>
    <w:p w14:paraId="77DF8CC4" w14:textId="77777777" w:rsidR="00217B62" w:rsidRPr="003C3BC2" w:rsidRDefault="00217B62" w:rsidP="00AE2659">
      <w:pPr>
        <w:pStyle w:val="Corpodetexto"/>
        <w:rPr>
          <w:sz w:val="10"/>
          <w:szCs w:val="10"/>
        </w:rPr>
      </w:pPr>
    </w:p>
    <w:p w14:paraId="5628387B" w14:textId="77777777" w:rsidR="00217B62" w:rsidRPr="00311E54" w:rsidRDefault="00217B62" w:rsidP="00AE2659">
      <w:pPr>
        <w:pStyle w:val="Ttulo1"/>
        <w:ind w:left="2552" w:right="2261"/>
        <w:jc w:val="center"/>
        <w:rPr>
          <w:sz w:val="24"/>
        </w:rPr>
      </w:pPr>
      <w:bookmarkStart w:id="217" w:name="_Toc43231939"/>
      <w:r w:rsidRPr="00311E54">
        <w:rPr>
          <w:sz w:val="24"/>
        </w:rPr>
        <w:t>LUDMILA MEIRA MAIA DIAS</w:t>
      </w:r>
      <w:bookmarkEnd w:id="217"/>
    </w:p>
    <w:p w14:paraId="600BBB7F" w14:textId="77777777" w:rsidR="00217B62" w:rsidRPr="00311E54" w:rsidRDefault="00217B62" w:rsidP="00AE2659">
      <w:pPr>
        <w:pStyle w:val="Corpodetexto"/>
        <w:ind w:left="3541" w:right="3542"/>
        <w:jc w:val="center"/>
        <w:rPr>
          <w:sz w:val="24"/>
        </w:rPr>
      </w:pPr>
      <w:r w:rsidRPr="00311E54">
        <w:rPr>
          <w:sz w:val="24"/>
        </w:rPr>
        <w:t>Procuradora Federal</w:t>
      </w:r>
    </w:p>
    <w:p w14:paraId="3D24D7CB" w14:textId="77777777" w:rsidR="00217B62" w:rsidRPr="003C3BC2" w:rsidRDefault="00217B62" w:rsidP="00AE2659">
      <w:pPr>
        <w:pStyle w:val="Corpodetexto"/>
        <w:rPr>
          <w:sz w:val="24"/>
          <w:szCs w:val="24"/>
        </w:rPr>
      </w:pPr>
    </w:p>
    <w:p w14:paraId="49776CB9" w14:textId="77777777" w:rsidR="00217B62" w:rsidRPr="00311E54" w:rsidRDefault="00217B62" w:rsidP="00AE2659">
      <w:pPr>
        <w:pStyle w:val="Ttulo1"/>
        <w:ind w:left="2552" w:right="2261"/>
        <w:jc w:val="center"/>
        <w:rPr>
          <w:sz w:val="24"/>
        </w:rPr>
      </w:pPr>
      <w:bookmarkStart w:id="218" w:name="_Toc43231940"/>
      <w:r w:rsidRPr="00311E54">
        <w:rPr>
          <w:sz w:val="24"/>
        </w:rPr>
        <w:t>ROCHELE VANZIN BIGOLIN</w:t>
      </w:r>
      <w:bookmarkEnd w:id="218"/>
    </w:p>
    <w:p w14:paraId="0592D738" w14:textId="77777777" w:rsidR="00217B62" w:rsidRPr="00311E54" w:rsidRDefault="00217B62" w:rsidP="00AE2659">
      <w:pPr>
        <w:pStyle w:val="Corpodetexto"/>
        <w:ind w:left="3541" w:right="3542"/>
        <w:jc w:val="center"/>
        <w:rPr>
          <w:sz w:val="24"/>
        </w:rPr>
      </w:pPr>
      <w:r w:rsidRPr="00311E54">
        <w:rPr>
          <w:sz w:val="24"/>
        </w:rPr>
        <w:t>Procuradora Federal</w:t>
      </w:r>
    </w:p>
    <w:p w14:paraId="6D5722EF" w14:textId="77777777" w:rsidR="00217B62" w:rsidRPr="003C3BC2" w:rsidRDefault="00217B62" w:rsidP="00AE2659">
      <w:pPr>
        <w:pStyle w:val="Corpodetexto"/>
        <w:rPr>
          <w:sz w:val="10"/>
          <w:szCs w:val="10"/>
        </w:rPr>
      </w:pPr>
    </w:p>
    <w:p w14:paraId="42E40F61" w14:textId="77777777" w:rsidR="00217B62" w:rsidRPr="00311E54" w:rsidRDefault="00217B62" w:rsidP="00AE2659">
      <w:pPr>
        <w:pStyle w:val="Ttulo1"/>
        <w:ind w:left="2552" w:right="2261"/>
        <w:jc w:val="center"/>
        <w:rPr>
          <w:sz w:val="24"/>
        </w:rPr>
      </w:pPr>
      <w:bookmarkStart w:id="219" w:name="_Toc43231941"/>
      <w:r w:rsidRPr="00311E54">
        <w:rPr>
          <w:sz w:val="24"/>
        </w:rPr>
        <w:t>SAULO PINHEIRO QUEIROZ</w:t>
      </w:r>
      <w:bookmarkEnd w:id="219"/>
    </w:p>
    <w:p w14:paraId="422ECD16" w14:textId="77777777" w:rsidR="00217B62" w:rsidRPr="00311E54" w:rsidRDefault="00217B62" w:rsidP="00AE2659">
      <w:pPr>
        <w:pStyle w:val="Corpodetexto"/>
        <w:ind w:left="3541" w:right="3542"/>
        <w:jc w:val="center"/>
        <w:rPr>
          <w:sz w:val="24"/>
        </w:rPr>
      </w:pPr>
      <w:r w:rsidRPr="00311E54">
        <w:rPr>
          <w:sz w:val="24"/>
        </w:rPr>
        <w:t>Procurador Federal</w:t>
      </w:r>
    </w:p>
    <w:p w14:paraId="187E9E76" w14:textId="77777777" w:rsidR="00217B62" w:rsidRPr="003C3BC2" w:rsidRDefault="00217B62" w:rsidP="00AE2659">
      <w:pPr>
        <w:pStyle w:val="Corpodetexto"/>
        <w:rPr>
          <w:sz w:val="10"/>
          <w:szCs w:val="10"/>
        </w:rPr>
      </w:pPr>
    </w:p>
    <w:p w14:paraId="4C91C3B2" w14:textId="77777777" w:rsidR="00217B62" w:rsidRPr="00311E54" w:rsidRDefault="00217B62" w:rsidP="00AE2659">
      <w:pPr>
        <w:pStyle w:val="Ttulo1"/>
        <w:ind w:left="1412" w:right="1412"/>
        <w:jc w:val="center"/>
        <w:rPr>
          <w:sz w:val="24"/>
        </w:rPr>
      </w:pPr>
      <w:bookmarkStart w:id="220" w:name="_Toc43231942"/>
      <w:r w:rsidRPr="00311E54">
        <w:rPr>
          <w:sz w:val="24"/>
        </w:rPr>
        <w:t>VICTOR VALENÇA CARNEIRO DE ALBUQUERQUE</w:t>
      </w:r>
      <w:bookmarkEnd w:id="220"/>
    </w:p>
    <w:p w14:paraId="0F0D71A9" w14:textId="77777777" w:rsidR="00217B62" w:rsidRPr="003C3BC2" w:rsidRDefault="00217B62" w:rsidP="00AE2659">
      <w:pPr>
        <w:pStyle w:val="Corpodetexto"/>
        <w:ind w:left="3541" w:right="3542"/>
        <w:jc w:val="center"/>
        <w:rPr>
          <w:sz w:val="24"/>
          <w:szCs w:val="24"/>
        </w:rPr>
      </w:pPr>
      <w:r w:rsidRPr="00311E54">
        <w:rPr>
          <w:sz w:val="24"/>
        </w:rPr>
        <w:t>Procurador Federal</w:t>
      </w:r>
    </w:p>
    <w:p w14:paraId="11CE2CC0" w14:textId="77777777" w:rsidR="00217B62" w:rsidRPr="003C3BC2" w:rsidRDefault="00217B62" w:rsidP="00AE2659">
      <w:pPr>
        <w:pStyle w:val="Corpodetexto"/>
        <w:rPr>
          <w:sz w:val="24"/>
          <w:szCs w:val="24"/>
        </w:rPr>
      </w:pPr>
    </w:p>
    <w:p w14:paraId="2D9778C0" w14:textId="77777777" w:rsidR="00217B62" w:rsidRPr="00464C5B" w:rsidRDefault="00217B62" w:rsidP="00464C5B">
      <w:pPr>
        <w:pStyle w:val="Corpodetexto"/>
        <w:spacing w:line="360" w:lineRule="auto"/>
        <w:jc w:val="center"/>
        <w:rPr>
          <w:sz w:val="24"/>
          <w:szCs w:val="24"/>
        </w:rPr>
      </w:pPr>
      <w:r w:rsidRPr="00464C5B">
        <w:rPr>
          <w:sz w:val="24"/>
          <w:szCs w:val="24"/>
        </w:rPr>
        <w:t>De acordo. À consideração superior.</w:t>
      </w:r>
    </w:p>
    <w:p w14:paraId="27001DAA" w14:textId="5F471AA8" w:rsidR="00217B62" w:rsidRDefault="00217B62" w:rsidP="00AE2659">
      <w:pPr>
        <w:pStyle w:val="Corpodetexto"/>
        <w:rPr>
          <w:sz w:val="10"/>
          <w:szCs w:val="10"/>
        </w:rPr>
      </w:pPr>
    </w:p>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311E54" w:rsidRPr="00311E54" w14:paraId="408764DD" w14:textId="77777777" w:rsidTr="00311E54">
        <w:tc>
          <w:tcPr>
            <w:tcW w:w="8363" w:type="dxa"/>
            <w:vAlign w:val="center"/>
          </w:tcPr>
          <w:p w14:paraId="52CA9372" w14:textId="6C244F3F" w:rsidR="00311E54" w:rsidRPr="00311E54" w:rsidRDefault="00311E54" w:rsidP="00352936">
            <w:pPr>
              <w:pStyle w:val="Corpodetexto"/>
              <w:jc w:val="center"/>
              <w:rPr>
                <w:b/>
                <w:bCs/>
                <w:sz w:val="24"/>
              </w:rPr>
            </w:pPr>
            <w:r w:rsidRPr="00311E54">
              <w:rPr>
                <w:b/>
                <w:bCs/>
                <w:spacing w:val="-3"/>
                <w:sz w:val="24"/>
              </w:rPr>
              <w:t>INGRID PEQUENO SÁ</w:t>
            </w:r>
          </w:p>
        </w:tc>
      </w:tr>
      <w:tr w:rsidR="00311E54" w14:paraId="09E6EB98" w14:textId="77777777" w:rsidTr="00311E54">
        <w:tc>
          <w:tcPr>
            <w:tcW w:w="8363" w:type="dxa"/>
            <w:vAlign w:val="center"/>
          </w:tcPr>
          <w:p w14:paraId="6169FF77" w14:textId="7732EF39" w:rsidR="00311E54" w:rsidRPr="00311E54" w:rsidRDefault="00311E54" w:rsidP="00311E54">
            <w:pPr>
              <w:pStyle w:val="Corpodetexto"/>
              <w:ind w:left="1411" w:right="1412"/>
              <w:jc w:val="center"/>
              <w:rPr>
                <w:sz w:val="24"/>
              </w:rPr>
            </w:pPr>
            <w:r w:rsidRPr="00311E54">
              <w:rPr>
                <w:sz w:val="24"/>
              </w:rPr>
              <w:t xml:space="preserve">Diretora do </w:t>
            </w:r>
            <w:r>
              <w:rPr>
                <w:sz w:val="24"/>
              </w:rPr>
              <w:t>D</w:t>
            </w:r>
            <w:r w:rsidRPr="00311E54">
              <w:rPr>
                <w:sz w:val="24"/>
              </w:rPr>
              <w:t xml:space="preserve">epartamento de </w:t>
            </w:r>
            <w:r>
              <w:rPr>
                <w:sz w:val="24"/>
              </w:rPr>
              <w:t>C</w:t>
            </w:r>
            <w:r w:rsidRPr="00311E54">
              <w:rPr>
                <w:sz w:val="24"/>
              </w:rPr>
              <w:t>onsultoria</w:t>
            </w:r>
          </w:p>
          <w:p w14:paraId="25355412" w14:textId="02110142" w:rsidR="00311E54" w:rsidRDefault="00311E54" w:rsidP="00352936">
            <w:pPr>
              <w:pStyle w:val="Corpodetexto"/>
              <w:jc w:val="center"/>
              <w:rPr>
                <w:sz w:val="24"/>
              </w:rPr>
            </w:pPr>
          </w:p>
        </w:tc>
      </w:tr>
    </w:tbl>
    <w:p w14:paraId="45D68C20" w14:textId="77777777" w:rsidR="00311E54" w:rsidRPr="003C3BC2" w:rsidRDefault="00311E54" w:rsidP="00AE2659">
      <w:pPr>
        <w:pStyle w:val="Corpodetexto"/>
        <w:rPr>
          <w:sz w:val="10"/>
          <w:szCs w:val="10"/>
        </w:rPr>
      </w:pPr>
    </w:p>
    <w:p w14:paraId="34ECE365" w14:textId="77777777" w:rsidR="00217B62" w:rsidRPr="003C3BC2" w:rsidRDefault="00217B62" w:rsidP="00AE2659">
      <w:pPr>
        <w:pStyle w:val="Corpodetexto"/>
        <w:rPr>
          <w:sz w:val="24"/>
          <w:szCs w:val="24"/>
        </w:rPr>
      </w:pPr>
    </w:p>
    <w:p w14:paraId="7EDC5C73" w14:textId="77777777" w:rsidR="00217B62" w:rsidRPr="003C3BC2" w:rsidRDefault="00217B62">
      <w:pPr>
        <w:pStyle w:val="Corpodetexto"/>
        <w:rPr>
          <w:sz w:val="24"/>
          <w:szCs w:val="24"/>
        </w:rPr>
      </w:pPr>
    </w:p>
    <w:p w14:paraId="66D3A1E9" w14:textId="77777777" w:rsidR="00217B62" w:rsidRPr="00464C5B" w:rsidRDefault="00217B62" w:rsidP="00464C5B">
      <w:pPr>
        <w:pStyle w:val="Corpodetexto"/>
        <w:spacing w:line="360" w:lineRule="auto"/>
        <w:jc w:val="both"/>
        <w:rPr>
          <w:sz w:val="24"/>
          <w:szCs w:val="24"/>
        </w:rPr>
      </w:pPr>
      <w:r w:rsidRPr="00464C5B">
        <w:rPr>
          <w:sz w:val="24"/>
          <w:szCs w:val="24"/>
        </w:rPr>
        <w:t xml:space="preserve">Aprovo o </w:t>
      </w:r>
      <w:r w:rsidRPr="00464C5B">
        <w:rPr>
          <w:b/>
          <w:bCs/>
          <w:spacing w:val="-4"/>
          <w:sz w:val="24"/>
          <w:szCs w:val="24"/>
        </w:rPr>
        <w:t xml:space="preserve">PARECER </w:t>
      </w:r>
      <w:r w:rsidRPr="00464C5B">
        <w:rPr>
          <w:b/>
          <w:bCs/>
          <w:sz w:val="24"/>
          <w:szCs w:val="24"/>
        </w:rPr>
        <w:t xml:space="preserve">n. 0003/2019/CPCTI/PGF/AGU </w:t>
      </w:r>
      <w:r w:rsidRPr="00464C5B">
        <w:rPr>
          <w:sz w:val="24"/>
          <w:szCs w:val="24"/>
        </w:rPr>
        <w:t xml:space="preserve">e a respectiva minuta do Acordo de Cooperação Internacional padrão e </w:t>
      </w:r>
      <w:r w:rsidRPr="00464C5B">
        <w:rPr>
          <w:i/>
          <w:iCs/>
          <w:sz w:val="24"/>
          <w:szCs w:val="24"/>
        </w:rPr>
        <w:t>check-list</w:t>
      </w:r>
      <w:r w:rsidRPr="00464C5B">
        <w:rPr>
          <w:sz w:val="24"/>
          <w:szCs w:val="24"/>
        </w:rPr>
        <w:t xml:space="preserve">, determinando-se aos órgãos de execução da Procuradoria-Geral Federal sua adoção uniforme, bem como que sugiram a utilização da aludida minuta às </w:t>
      </w:r>
      <w:r w:rsidRPr="00464C5B">
        <w:rPr>
          <w:spacing w:val="-4"/>
          <w:sz w:val="24"/>
          <w:szCs w:val="24"/>
        </w:rPr>
        <w:t xml:space="preserve">ICTs </w:t>
      </w:r>
      <w:r w:rsidRPr="00464C5B">
        <w:rPr>
          <w:sz w:val="24"/>
          <w:szCs w:val="24"/>
        </w:rPr>
        <w:t>e Agências de Fomento perante as quais os procuradores federais exerçam suas atividades de consultoria e assessoramento</w:t>
      </w:r>
      <w:r w:rsidRPr="00464C5B">
        <w:rPr>
          <w:spacing w:val="-21"/>
          <w:sz w:val="24"/>
          <w:szCs w:val="24"/>
        </w:rPr>
        <w:t xml:space="preserve"> </w:t>
      </w:r>
      <w:r w:rsidRPr="00464C5B">
        <w:rPr>
          <w:sz w:val="24"/>
          <w:szCs w:val="24"/>
        </w:rPr>
        <w:t>jurídico.</w:t>
      </w:r>
    </w:p>
    <w:p w14:paraId="5FF7447B" w14:textId="77777777" w:rsidR="00217B62" w:rsidRPr="003C3BC2" w:rsidRDefault="00217B62">
      <w:pPr>
        <w:pStyle w:val="Corpodetexto"/>
        <w:rPr>
          <w:sz w:val="24"/>
          <w:szCs w:val="24"/>
        </w:rPr>
      </w:pPr>
    </w:p>
    <w:p w14:paraId="2C0AFE8C" w14:textId="77777777" w:rsidR="00217B62" w:rsidRPr="00311E54" w:rsidRDefault="00217B62">
      <w:pPr>
        <w:pStyle w:val="Ttulo1"/>
        <w:spacing w:before="174"/>
        <w:ind w:left="1412" w:right="1412"/>
        <w:jc w:val="center"/>
        <w:rPr>
          <w:sz w:val="24"/>
        </w:rPr>
      </w:pPr>
      <w:bookmarkStart w:id="221" w:name="_Toc43231943"/>
      <w:r w:rsidRPr="00311E54">
        <w:rPr>
          <w:sz w:val="24"/>
        </w:rPr>
        <w:t>LEONARDO SILVA LIMA FERNANDES</w:t>
      </w:r>
      <w:bookmarkEnd w:id="221"/>
    </w:p>
    <w:p w14:paraId="3CD40EDC" w14:textId="533F8826" w:rsidR="00217B62" w:rsidRPr="00311E54" w:rsidRDefault="00217B62" w:rsidP="00115D96">
      <w:pPr>
        <w:pStyle w:val="Corpodetexto"/>
        <w:spacing w:before="56"/>
        <w:ind w:left="1701" w:right="1977"/>
        <w:jc w:val="center"/>
        <w:rPr>
          <w:sz w:val="24"/>
        </w:rPr>
      </w:pPr>
      <w:r w:rsidRPr="00311E54">
        <w:rPr>
          <w:sz w:val="24"/>
        </w:rPr>
        <w:t>PROCURADOR-GERAL FEDERAL</w:t>
      </w:r>
    </w:p>
    <w:p w14:paraId="442AED08" w14:textId="0B1F4320" w:rsidR="008A6367" w:rsidRPr="00311E54" w:rsidRDefault="008A6367" w:rsidP="00115D96">
      <w:pPr>
        <w:pStyle w:val="Corpodetexto"/>
        <w:spacing w:before="56"/>
        <w:ind w:left="1701" w:right="1977"/>
        <w:jc w:val="center"/>
        <w:rPr>
          <w:sz w:val="24"/>
        </w:rPr>
      </w:pPr>
    </w:p>
    <w:p w14:paraId="495ED739" w14:textId="77777777" w:rsidR="008A6367" w:rsidRPr="00311E54" w:rsidRDefault="008A6367" w:rsidP="00115D96">
      <w:pPr>
        <w:pStyle w:val="Corpodetexto"/>
        <w:spacing w:before="56"/>
        <w:ind w:left="1701" w:right="1977"/>
        <w:jc w:val="center"/>
        <w:rPr>
          <w:sz w:val="24"/>
        </w:rPr>
      </w:pPr>
    </w:p>
    <w:p w14:paraId="2E4AEB22" w14:textId="5647296B" w:rsidR="00217B62" w:rsidRPr="003C3BC2" w:rsidRDefault="00D8176B">
      <w:pPr>
        <w:pStyle w:val="Corpodetexto"/>
        <w:spacing w:before="6"/>
        <w:rPr>
          <w:sz w:val="13"/>
          <w:szCs w:val="13"/>
        </w:rPr>
      </w:pPr>
      <w:r w:rsidRPr="003C3BC2">
        <w:rPr>
          <w:noProof/>
          <w:sz w:val="20"/>
          <w:lang w:val="pt-BR" w:eastAsia="pt-BR"/>
        </w:rPr>
        <mc:AlternateContent>
          <mc:Choice Requires="wpg">
            <w:drawing>
              <wp:anchor distT="0" distB="0" distL="0" distR="0" simplePos="0" relativeHeight="251686400" behindDoc="1" locked="0" layoutInCell="1" allowOverlap="1" wp14:anchorId="4119B7E9" wp14:editId="727D9196">
                <wp:simplePos x="0" y="0"/>
                <wp:positionH relativeFrom="page">
                  <wp:posOffset>457200</wp:posOffset>
                </wp:positionH>
                <wp:positionV relativeFrom="paragraph">
                  <wp:posOffset>124460</wp:posOffset>
                </wp:positionV>
                <wp:extent cx="6629400" cy="20320"/>
                <wp:effectExtent l="0" t="0" r="0" b="0"/>
                <wp:wrapTopAndBottom/>
                <wp:docPr id="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720" y="196"/>
                          <a:chExt cx="10440" cy="32"/>
                        </a:xfrm>
                      </wpg:grpSpPr>
                      <wps:wsp>
                        <wps:cNvPr id="10" name="Rectangle 201"/>
                        <wps:cNvSpPr>
                          <a:spLocks noChangeArrowheads="1"/>
                        </wps:cNvSpPr>
                        <wps:spPr bwMode="auto">
                          <a:xfrm>
                            <a:off x="720" y="195"/>
                            <a:ext cx="15" cy="15"/>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202"/>
                        <wps:cNvSpPr>
                          <a:spLocks/>
                        </wps:cNvSpPr>
                        <wps:spPr bwMode="auto">
                          <a:xfrm>
                            <a:off x="720" y="210"/>
                            <a:ext cx="15" cy="17"/>
                          </a:xfrm>
                          <a:custGeom>
                            <a:avLst/>
                            <a:gdLst>
                              <a:gd name="T0" fmla="+- 0 734 720"/>
                              <a:gd name="T1" fmla="*/ T0 w 15"/>
                              <a:gd name="T2" fmla="+- 0 210 210"/>
                              <a:gd name="T3" fmla="*/ 210 h 17"/>
                              <a:gd name="T4" fmla="+- 0 720 720"/>
                              <a:gd name="T5" fmla="*/ T4 w 15"/>
                              <a:gd name="T6" fmla="+- 0 210 210"/>
                              <a:gd name="T7" fmla="*/ 210 h 17"/>
                              <a:gd name="T8" fmla="+- 0 720 720"/>
                              <a:gd name="T9" fmla="*/ T8 w 15"/>
                              <a:gd name="T10" fmla="+- 0 227 210"/>
                              <a:gd name="T11" fmla="*/ 227 h 17"/>
                              <a:gd name="T12" fmla="+- 0 732 720"/>
                              <a:gd name="T13" fmla="*/ T12 w 15"/>
                              <a:gd name="T14" fmla="+- 0 215 210"/>
                              <a:gd name="T15" fmla="*/ 215 h 17"/>
                              <a:gd name="T16" fmla="+- 0 734 720"/>
                              <a:gd name="T17" fmla="*/ T16 w 15"/>
                              <a:gd name="T18" fmla="+- 0 210 210"/>
                              <a:gd name="T19" fmla="*/ 210 h 17"/>
                            </a:gdLst>
                            <a:ahLst/>
                            <a:cxnLst>
                              <a:cxn ang="0">
                                <a:pos x="T1" y="T3"/>
                              </a:cxn>
                              <a:cxn ang="0">
                                <a:pos x="T5" y="T7"/>
                              </a:cxn>
                              <a:cxn ang="0">
                                <a:pos x="T9" y="T11"/>
                              </a:cxn>
                              <a:cxn ang="0">
                                <a:pos x="T13" y="T15"/>
                              </a:cxn>
                              <a:cxn ang="0">
                                <a:pos x="T17" y="T19"/>
                              </a:cxn>
                            </a:cxnLst>
                            <a:rect l="0" t="0" r="r" b="b"/>
                            <a:pathLst>
                              <a:path w="15" h="17">
                                <a:moveTo>
                                  <a:pt x="14" y="0"/>
                                </a:moveTo>
                                <a:lnTo>
                                  <a:pt x="0" y="0"/>
                                </a:lnTo>
                                <a:lnTo>
                                  <a:pt x="0" y="17"/>
                                </a:lnTo>
                                <a:lnTo>
                                  <a:pt x="12" y="5"/>
                                </a:lnTo>
                                <a:lnTo>
                                  <a:pt x="14" y="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3"/>
                        <wps:cNvSpPr>
                          <a:spLocks/>
                        </wps:cNvSpPr>
                        <wps:spPr bwMode="auto">
                          <a:xfrm>
                            <a:off x="722" y="215"/>
                            <a:ext cx="12" cy="12"/>
                          </a:xfrm>
                          <a:custGeom>
                            <a:avLst/>
                            <a:gdLst>
                              <a:gd name="T0" fmla="+- 0 734 722"/>
                              <a:gd name="T1" fmla="*/ T0 w 12"/>
                              <a:gd name="T2" fmla="+- 0 215 215"/>
                              <a:gd name="T3" fmla="*/ 215 h 12"/>
                              <a:gd name="T4" fmla="+- 0 732 722"/>
                              <a:gd name="T5" fmla="*/ T4 w 12"/>
                              <a:gd name="T6" fmla="+- 0 215 215"/>
                              <a:gd name="T7" fmla="*/ 215 h 12"/>
                              <a:gd name="T8" fmla="+- 0 722 722"/>
                              <a:gd name="T9" fmla="*/ T8 w 12"/>
                              <a:gd name="T10" fmla="+- 0 225 215"/>
                              <a:gd name="T11" fmla="*/ 225 h 12"/>
                              <a:gd name="T12" fmla="+- 0 734 722"/>
                              <a:gd name="T13" fmla="*/ T12 w 12"/>
                              <a:gd name="T14" fmla="+- 0 227 215"/>
                              <a:gd name="T15" fmla="*/ 227 h 12"/>
                              <a:gd name="T16" fmla="+- 0 734 722"/>
                              <a:gd name="T17" fmla="*/ T16 w 12"/>
                              <a:gd name="T18" fmla="+- 0 215 215"/>
                              <a:gd name="T19" fmla="*/ 215 h 12"/>
                            </a:gdLst>
                            <a:ahLst/>
                            <a:cxnLst>
                              <a:cxn ang="0">
                                <a:pos x="T1" y="T3"/>
                              </a:cxn>
                              <a:cxn ang="0">
                                <a:pos x="T5" y="T7"/>
                              </a:cxn>
                              <a:cxn ang="0">
                                <a:pos x="T9" y="T11"/>
                              </a:cxn>
                              <a:cxn ang="0">
                                <a:pos x="T13" y="T15"/>
                              </a:cxn>
                              <a:cxn ang="0">
                                <a:pos x="T17" y="T19"/>
                              </a:cxn>
                            </a:cxnLst>
                            <a:rect l="0" t="0" r="r" b="b"/>
                            <a:pathLst>
                              <a:path w="12" h="12">
                                <a:moveTo>
                                  <a:pt x="12" y="0"/>
                                </a:moveTo>
                                <a:lnTo>
                                  <a:pt x="10" y="0"/>
                                </a:lnTo>
                                <a:lnTo>
                                  <a:pt x="0" y="10"/>
                                </a:lnTo>
                                <a:lnTo>
                                  <a:pt x="12" y="12"/>
                                </a:lnTo>
                                <a:lnTo>
                                  <a:pt x="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4"/>
                        <wps:cNvSpPr>
                          <a:spLocks/>
                        </wps:cNvSpPr>
                        <wps:spPr bwMode="auto">
                          <a:xfrm>
                            <a:off x="11148" y="198"/>
                            <a:ext cx="12" cy="12"/>
                          </a:xfrm>
                          <a:custGeom>
                            <a:avLst/>
                            <a:gdLst>
                              <a:gd name="T0" fmla="+- 0 11160 11148"/>
                              <a:gd name="T1" fmla="*/ T0 w 12"/>
                              <a:gd name="T2" fmla="+- 0 198 198"/>
                              <a:gd name="T3" fmla="*/ 198 h 12"/>
                              <a:gd name="T4" fmla="+- 0 11158 11148"/>
                              <a:gd name="T5" fmla="*/ T4 w 12"/>
                              <a:gd name="T6" fmla="+- 0 198 198"/>
                              <a:gd name="T7" fmla="*/ 198 h 12"/>
                              <a:gd name="T8" fmla="+- 0 11148 11148"/>
                              <a:gd name="T9" fmla="*/ T8 w 12"/>
                              <a:gd name="T10" fmla="+- 0 208 198"/>
                              <a:gd name="T11" fmla="*/ 208 h 12"/>
                              <a:gd name="T12" fmla="+- 0 11160 11148"/>
                              <a:gd name="T13" fmla="*/ T12 w 12"/>
                              <a:gd name="T14" fmla="+- 0 210 198"/>
                              <a:gd name="T15" fmla="*/ 210 h 12"/>
                              <a:gd name="T16" fmla="+- 0 11160 11148"/>
                              <a:gd name="T17" fmla="*/ T16 w 12"/>
                              <a:gd name="T18" fmla="+- 0 198 198"/>
                              <a:gd name="T19" fmla="*/ 198 h 12"/>
                            </a:gdLst>
                            <a:ahLst/>
                            <a:cxnLst>
                              <a:cxn ang="0">
                                <a:pos x="T1" y="T3"/>
                              </a:cxn>
                              <a:cxn ang="0">
                                <a:pos x="T5" y="T7"/>
                              </a:cxn>
                              <a:cxn ang="0">
                                <a:pos x="T9" y="T11"/>
                              </a:cxn>
                              <a:cxn ang="0">
                                <a:pos x="T13" y="T15"/>
                              </a:cxn>
                              <a:cxn ang="0">
                                <a:pos x="T17" y="T19"/>
                              </a:cxn>
                            </a:cxnLst>
                            <a:rect l="0" t="0" r="r" b="b"/>
                            <a:pathLst>
                              <a:path w="12" h="12">
                                <a:moveTo>
                                  <a:pt x="12" y="0"/>
                                </a:moveTo>
                                <a:lnTo>
                                  <a:pt x="10" y="0"/>
                                </a:lnTo>
                                <a:lnTo>
                                  <a:pt x="0" y="10"/>
                                </a:lnTo>
                                <a:lnTo>
                                  <a:pt x="12" y="12"/>
                                </a:lnTo>
                                <a:lnTo>
                                  <a:pt x="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5"/>
                        <wps:cNvSpPr>
                          <a:spLocks/>
                        </wps:cNvSpPr>
                        <wps:spPr bwMode="auto">
                          <a:xfrm>
                            <a:off x="11143" y="195"/>
                            <a:ext cx="17" cy="15"/>
                          </a:xfrm>
                          <a:custGeom>
                            <a:avLst/>
                            <a:gdLst>
                              <a:gd name="T0" fmla="+- 0 11160 11143"/>
                              <a:gd name="T1" fmla="*/ T0 w 17"/>
                              <a:gd name="T2" fmla="+- 0 196 196"/>
                              <a:gd name="T3" fmla="*/ 196 h 15"/>
                              <a:gd name="T4" fmla="+- 0 11143 11143"/>
                              <a:gd name="T5" fmla="*/ T4 w 17"/>
                              <a:gd name="T6" fmla="+- 0 196 196"/>
                              <a:gd name="T7" fmla="*/ 196 h 15"/>
                              <a:gd name="T8" fmla="+- 0 11143 11143"/>
                              <a:gd name="T9" fmla="*/ T8 w 17"/>
                              <a:gd name="T10" fmla="+- 0 210 196"/>
                              <a:gd name="T11" fmla="*/ 210 h 15"/>
                              <a:gd name="T12" fmla="+- 0 11148 11143"/>
                              <a:gd name="T13" fmla="*/ T12 w 17"/>
                              <a:gd name="T14" fmla="+- 0 208 196"/>
                              <a:gd name="T15" fmla="*/ 208 h 15"/>
                              <a:gd name="T16" fmla="+- 0 11160 11143"/>
                              <a:gd name="T17" fmla="*/ T16 w 17"/>
                              <a:gd name="T18" fmla="+- 0 196 196"/>
                              <a:gd name="T19" fmla="*/ 196 h 15"/>
                            </a:gdLst>
                            <a:ahLst/>
                            <a:cxnLst>
                              <a:cxn ang="0">
                                <a:pos x="T1" y="T3"/>
                              </a:cxn>
                              <a:cxn ang="0">
                                <a:pos x="T5" y="T7"/>
                              </a:cxn>
                              <a:cxn ang="0">
                                <a:pos x="T9" y="T11"/>
                              </a:cxn>
                              <a:cxn ang="0">
                                <a:pos x="T13" y="T15"/>
                              </a:cxn>
                              <a:cxn ang="0">
                                <a:pos x="T17" y="T19"/>
                              </a:cxn>
                            </a:cxnLst>
                            <a:rect l="0" t="0" r="r" b="b"/>
                            <a:pathLst>
                              <a:path w="17" h="15">
                                <a:moveTo>
                                  <a:pt x="17" y="0"/>
                                </a:moveTo>
                                <a:lnTo>
                                  <a:pt x="0" y="0"/>
                                </a:lnTo>
                                <a:lnTo>
                                  <a:pt x="0" y="14"/>
                                </a:lnTo>
                                <a:lnTo>
                                  <a:pt x="5" y="12"/>
                                </a:lnTo>
                                <a:lnTo>
                                  <a:pt x="17" y="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06"/>
                        <wps:cNvSpPr>
                          <a:spLocks noChangeArrowheads="1"/>
                        </wps:cNvSpPr>
                        <wps:spPr bwMode="auto">
                          <a:xfrm>
                            <a:off x="11143" y="210"/>
                            <a:ext cx="17" cy="17"/>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07"/>
                        <wps:cNvCnPr>
                          <a:cxnSpLocks noChangeShapeType="1"/>
                        </wps:cNvCnPr>
                        <wps:spPr bwMode="auto">
                          <a:xfrm>
                            <a:off x="734" y="203"/>
                            <a:ext cx="10409" cy="0"/>
                          </a:xfrm>
                          <a:prstGeom prst="line">
                            <a:avLst/>
                          </a:prstGeom>
                          <a:noFill/>
                          <a:ln w="9144">
                            <a:solidFill>
                              <a:srgbClr val="545454"/>
                            </a:solidFill>
                            <a:round/>
                            <a:headEnd/>
                            <a:tailEnd/>
                          </a:ln>
                          <a:extLst>
                            <a:ext uri="{909E8E84-426E-40DD-AFC4-6F175D3DCCD1}">
                              <a14:hiddenFill xmlns:a14="http://schemas.microsoft.com/office/drawing/2010/main">
                                <a:noFill/>
                              </a14:hiddenFill>
                            </a:ext>
                          </a:extLst>
                        </wps:spPr>
                        <wps:bodyPr/>
                      </wps:wsp>
                      <wps:wsp>
                        <wps:cNvPr id="17" name="Line 208"/>
                        <wps:cNvCnPr>
                          <a:cxnSpLocks noChangeShapeType="1"/>
                        </wps:cNvCnPr>
                        <wps:spPr bwMode="auto">
                          <a:xfrm>
                            <a:off x="734" y="219"/>
                            <a:ext cx="10409" cy="0"/>
                          </a:xfrm>
                          <a:prstGeom prst="line">
                            <a:avLst/>
                          </a:prstGeom>
                          <a:noFill/>
                          <a:ln w="10668">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16436" id="Group 200" o:spid="_x0000_s1026" style="position:absolute;margin-left:36pt;margin-top:9.8pt;width:522pt;height:1.6pt;z-index:-251630080;mso-wrap-distance-left:0;mso-wrap-distance-right:0;mso-position-horizontal-relative:page" coordorigin="720,196"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">
                <v:rect id="Rectangle 201" o:spid="_x0000_s1027" style="position:absolute;left:720;top:1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" fillcolor="#545454" stroked="f"/>
                <v:shape id="Freeform 202" o:spid="_x0000_s1028" style="position:absolute;left:720;top:210;width:15;height:17;visibility:visible;mso-wrap-style:square;v-text-anchor:top" coordsize="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" path="m14,l,,,17,12,5,14,xe" fillcolor="#545454" stroked="f">
                  <v:path arrowok="t" o:connecttype="custom" o:connectlocs="14,210;0,210;0,227;12,215;14,210" o:connectangles="0,0,0,0,0"/>
                </v:shape>
                <v:shape id="Freeform 203" o:spid="_x0000_s1029" style="position:absolute;left:722;top:215;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" path="m12,l10,,,10r12,2l12,xe" fillcolor="#7f7f7f" stroked="f">
                  <v:path arrowok="t" o:connecttype="custom" o:connectlocs="12,215;10,215;0,225;12,227;12,215" o:connectangles="0,0,0,0,0"/>
                </v:shape>
                <v:shape id="Freeform 204" o:spid="_x0000_s1030" style="position:absolute;left:11148;top:19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" path="m12,l10,,,10r12,2l12,xe" fillcolor="#7f7f7f" stroked="f">
                  <v:path arrowok="t" o:connecttype="custom" o:connectlocs="12,198;10,198;0,208;12,210;12,198" o:connectangles="0,0,0,0,0"/>
                </v:shape>
                <v:shape id="Freeform 205" o:spid="_x0000_s1031" style="position:absolute;left:11143;top:1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" path="m17,l,,,14,5,12,17,xe" fillcolor="#545454" stroked="f">
                  <v:path arrowok="t" o:connecttype="custom" o:connectlocs="17,196;0,196;0,210;5,208;17,196" o:connectangles="0,0,0,0,0"/>
                </v:shape>
                <v:rect id="Rectangle 206" o:spid="_x0000_s1032" style="position:absolute;left:11143;top:210;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" fillcolor="#7f7f7f" stroked="f"/>
                <v:line id="Line 207" o:spid="_x0000_s1033" style="position:absolute;visibility:visible;mso-wrap-style:square" from="734,203" to="111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" strokecolor="#545454" strokeweight=".72pt"/>
                <v:line id="Line 208" o:spid="_x0000_s1034" style="position:absolute;visibility:visible;mso-wrap-style:square" from="734,219" to="1114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" strokecolor="#7f7f7f" strokeweight=".84pt"/>
                <w10:wrap type="topAndBottom" anchorx="page"/>
              </v:group>
            </w:pict>
          </mc:Fallback>
        </mc:AlternateContent>
      </w:r>
    </w:p>
    <w:p w14:paraId="0B2B4FB2" w14:textId="77777777" w:rsidR="00217B62" w:rsidRPr="00107FD1" w:rsidRDefault="00217B62" w:rsidP="00115D96">
      <w:pPr>
        <w:pStyle w:val="Corpodetexto"/>
        <w:tabs>
          <w:tab w:val="left" w:pos="567"/>
        </w:tabs>
        <w:ind w:right="118" w:firstLine="23"/>
        <w:jc w:val="both"/>
        <w:rPr>
          <w:sz w:val="20"/>
          <w:szCs w:val="20"/>
        </w:rPr>
      </w:pPr>
      <w:r w:rsidRPr="00107FD1">
        <w:rPr>
          <w:sz w:val="20"/>
          <w:szCs w:val="20"/>
        </w:rPr>
        <w:t xml:space="preserve">Atenção, a consulta ao processo eletrônico está disponível em </w:t>
      </w:r>
      <w:hyperlink r:id="rId25">
        <w:r w:rsidRPr="00107FD1">
          <w:rPr>
            <w:sz w:val="20"/>
            <w:szCs w:val="20"/>
          </w:rPr>
          <w:t>http://sapiens.agu.gov.br</w:t>
        </w:r>
      </w:hyperlink>
      <w:r w:rsidRPr="00107FD1">
        <w:rPr>
          <w:sz w:val="20"/>
          <w:szCs w:val="20"/>
        </w:rPr>
        <w:t xml:space="preserve"> mediante o fornecimento do Número Único de Protocolo (NUP) 00407033790201955 e da chave de acesso 7f9d0ec7</w:t>
      </w:r>
    </w:p>
    <w:p w14:paraId="179D1910" w14:textId="77777777" w:rsidR="00217B62" w:rsidRPr="00107FD1" w:rsidRDefault="00217B62" w:rsidP="00115D96">
      <w:pPr>
        <w:pStyle w:val="Corpodetexto"/>
        <w:tabs>
          <w:tab w:val="left" w:pos="567"/>
        </w:tabs>
        <w:ind w:firstLine="23"/>
        <w:rPr>
          <w:sz w:val="20"/>
          <w:szCs w:val="20"/>
        </w:rPr>
      </w:pPr>
      <w:r w:rsidRPr="00107FD1">
        <w:rPr>
          <w:sz w:val="20"/>
          <w:szCs w:val="20"/>
        </w:rPr>
        <w:t>Notas</w:t>
      </w:r>
    </w:p>
    <w:p w14:paraId="00D7338A" w14:textId="77777777" w:rsidR="00217B62" w:rsidRPr="00107FD1" w:rsidRDefault="00217B62" w:rsidP="0047443C">
      <w:pPr>
        <w:pStyle w:val="PargrafodaLista1"/>
        <w:numPr>
          <w:ilvl w:val="0"/>
          <w:numId w:val="31"/>
        </w:numPr>
        <w:tabs>
          <w:tab w:val="left" w:pos="567"/>
          <w:tab w:val="left" w:pos="1848"/>
        </w:tabs>
        <w:ind w:left="0" w:firstLine="23"/>
        <w:jc w:val="left"/>
        <w:rPr>
          <w:sz w:val="20"/>
          <w:szCs w:val="20"/>
        </w:rPr>
      </w:pPr>
      <w:r w:rsidRPr="00107FD1">
        <w:rPr>
          <w:b/>
          <w:bCs/>
          <w:sz w:val="20"/>
          <w:szCs w:val="20"/>
        </w:rPr>
        <w:t xml:space="preserve">in </w:t>
      </w:r>
      <w:r w:rsidRPr="00107FD1">
        <w:rPr>
          <w:i/>
          <w:iCs/>
          <w:sz w:val="20"/>
          <w:szCs w:val="20"/>
        </w:rPr>
        <w:t>Comentários à Constituição do Brasil</w:t>
      </w:r>
      <w:r w:rsidRPr="00107FD1">
        <w:rPr>
          <w:sz w:val="20"/>
          <w:szCs w:val="20"/>
        </w:rPr>
        <w:t>, vol. 8, Ed. Saraiva, 1998, p.</w:t>
      </w:r>
      <w:r w:rsidRPr="00107FD1">
        <w:rPr>
          <w:spacing w:val="-10"/>
          <w:sz w:val="20"/>
          <w:szCs w:val="20"/>
        </w:rPr>
        <w:t xml:space="preserve"> </w:t>
      </w:r>
      <w:r w:rsidRPr="00107FD1">
        <w:rPr>
          <w:sz w:val="20"/>
          <w:szCs w:val="20"/>
        </w:rPr>
        <w:t>177.</w:t>
      </w:r>
    </w:p>
    <w:p w14:paraId="5AE0D580" w14:textId="77777777" w:rsidR="00217B62" w:rsidRPr="00107FD1" w:rsidRDefault="00217B62" w:rsidP="0047443C">
      <w:pPr>
        <w:pStyle w:val="PargrafodaLista1"/>
        <w:numPr>
          <w:ilvl w:val="0"/>
          <w:numId w:val="31"/>
        </w:numPr>
        <w:tabs>
          <w:tab w:val="left" w:pos="567"/>
          <w:tab w:val="left" w:pos="1848"/>
        </w:tabs>
        <w:ind w:left="0" w:firstLine="23"/>
        <w:jc w:val="left"/>
        <w:rPr>
          <w:sz w:val="20"/>
          <w:szCs w:val="20"/>
        </w:rPr>
      </w:pPr>
      <w:r w:rsidRPr="00107FD1">
        <w:rPr>
          <w:b/>
          <w:bCs/>
          <w:sz w:val="20"/>
          <w:szCs w:val="20"/>
        </w:rPr>
        <w:t xml:space="preserve">in </w:t>
      </w:r>
      <w:r w:rsidRPr="00107FD1">
        <w:rPr>
          <w:i/>
          <w:iCs/>
          <w:sz w:val="20"/>
          <w:szCs w:val="20"/>
        </w:rPr>
        <w:t>Curso de Direito Constitucional</w:t>
      </w:r>
      <w:r w:rsidRPr="00107FD1">
        <w:rPr>
          <w:sz w:val="20"/>
          <w:szCs w:val="20"/>
        </w:rPr>
        <w:t>, 2.Ed., Atlas, 199, p.</w:t>
      </w:r>
      <w:r w:rsidRPr="00107FD1">
        <w:rPr>
          <w:spacing w:val="-12"/>
          <w:sz w:val="20"/>
          <w:szCs w:val="20"/>
        </w:rPr>
        <w:t xml:space="preserve"> </w:t>
      </w:r>
      <w:r w:rsidRPr="00107FD1">
        <w:rPr>
          <w:sz w:val="20"/>
          <w:szCs w:val="20"/>
        </w:rPr>
        <w:t>309.</w:t>
      </w:r>
    </w:p>
    <w:p w14:paraId="7E6B7B52" w14:textId="77777777" w:rsidR="00217B62" w:rsidRPr="00107FD1" w:rsidRDefault="00217B62" w:rsidP="0047443C">
      <w:pPr>
        <w:pStyle w:val="PargrafodaLista1"/>
        <w:numPr>
          <w:ilvl w:val="0"/>
          <w:numId w:val="31"/>
        </w:numPr>
        <w:tabs>
          <w:tab w:val="left" w:pos="567"/>
          <w:tab w:val="left" w:pos="1853"/>
        </w:tabs>
        <w:ind w:left="0" w:firstLine="23"/>
        <w:jc w:val="left"/>
        <w:rPr>
          <w:sz w:val="20"/>
          <w:szCs w:val="20"/>
        </w:rPr>
      </w:pPr>
      <w:r w:rsidRPr="00107FD1">
        <w:rPr>
          <w:sz w:val="20"/>
          <w:szCs w:val="20"/>
        </w:rPr>
        <w:t>Declaração sobre o Uso do Progresso Científico e Tecnológico no Interesse da Paz e em Benefício da Humanidade, aprovada pela Resolução nº 3384 9(30), de 1975, da</w:t>
      </w:r>
      <w:r w:rsidRPr="00107FD1">
        <w:rPr>
          <w:spacing w:val="-10"/>
          <w:sz w:val="20"/>
          <w:szCs w:val="20"/>
        </w:rPr>
        <w:t xml:space="preserve"> </w:t>
      </w:r>
      <w:r w:rsidRPr="00107FD1">
        <w:rPr>
          <w:sz w:val="20"/>
          <w:szCs w:val="20"/>
        </w:rPr>
        <w:t>ONU.</w:t>
      </w:r>
    </w:p>
    <w:p w14:paraId="7C66ECB3" w14:textId="78632396" w:rsidR="00BA69C5" w:rsidRPr="00107FD1" w:rsidRDefault="00217B62" w:rsidP="00311E54">
      <w:pPr>
        <w:rPr>
          <w:sz w:val="20"/>
          <w:szCs w:val="20"/>
        </w:rPr>
      </w:pPr>
      <w:r w:rsidRPr="00107FD1">
        <w:rPr>
          <w:sz w:val="20"/>
          <w:szCs w:val="20"/>
        </w:rPr>
        <w:t>JUSTEN FILHO, Marcai. Comentários lei de licitações contratos administrativos. Curitiba: Dialética, 2012, p.</w:t>
      </w:r>
      <w:r w:rsidRPr="00107FD1">
        <w:rPr>
          <w:spacing w:val="-4"/>
          <w:sz w:val="20"/>
          <w:szCs w:val="20"/>
        </w:rPr>
        <w:t xml:space="preserve"> </w:t>
      </w:r>
      <w:r w:rsidRPr="00107FD1">
        <w:rPr>
          <w:sz w:val="20"/>
          <w:szCs w:val="20"/>
        </w:rPr>
        <w:t>1088.</w:t>
      </w:r>
    </w:p>
    <w:p w14:paraId="13938F3C" w14:textId="21642E3A" w:rsidR="00217B62" w:rsidRPr="00107FD1" w:rsidRDefault="00BA69C5" w:rsidP="00E33D3B">
      <w:pPr>
        <w:widowControl/>
        <w:autoSpaceDE/>
        <w:autoSpaceDN/>
        <w:rPr>
          <w:sz w:val="20"/>
          <w:szCs w:val="20"/>
        </w:rPr>
      </w:pPr>
      <w:r w:rsidRPr="00107FD1">
        <w:rPr>
          <w:sz w:val="20"/>
          <w:szCs w:val="20"/>
        </w:rPr>
        <w:br w:type="page"/>
      </w:r>
    </w:p>
    <w:p w14:paraId="1EEA9C2F" w14:textId="5B8FA842" w:rsidR="00217B62" w:rsidRPr="003C3BC2" w:rsidRDefault="00217B62" w:rsidP="0012760A">
      <w:pPr>
        <w:pStyle w:val="Cmara1"/>
        <w:tabs>
          <w:tab w:val="left" w:pos="567"/>
        </w:tabs>
        <w:spacing w:line="360" w:lineRule="auto"/>
        <w:jc w:val="both"/>
        <w:rPr>
          <w:rFonts w:cs="Times New Roman"/>
          <w:b/>
          <w:bCs/>
        </w:rPr>
      </w:pPr>
      <w:bookmarkStart w:id="222" w:name="_Toc26421923"/>
      <w:bookmarkStart w:id="223" w:name="_Toc42881857"/>
      <w:r w:rsidRPr="003C3BC2">
        <w:rPr>
          <w:rFonts w:cs="Times New Roman"/>
          <w:b/>
          <w:bCs/>
        </w:rPr>
        <w:t>3.</w:t>
      </w:r>
      <w:r w:rsidR="00BA69C5">
        <w:rPr>
          <w:rFonts w:cs="Times New Roman"/>
          <w:b/>
          <w:bCs/>
        </w:rPr>
        <w:t>B</w:t>
      </w:r>
      <w:r w:rsidRPr="003C3BC2">
        <w:rPr>
          <w:rFonts w:cs="Times New Roman"/>
          <w:b/>
          <w:bCs/>
        </w:rPr>
        <w:t xml:space="preserve">) CHECKLIST DE ACORDO DE ACORDO DE COOPERAÇÃO INTERNACIONAL PARA </w:t>
      </w:r>
      <w:r w:rsidR="00F373FD">
        <w:rPr>
          <w:rFonts w:cs="Times New Roman"/>
          <w:b/>
          <w:bCs/>
        </w:rPr>
        <w:t>CIÊNCIA, TECNOLOGIA</w:t>
      </w:r>
      <w:r w:rsidRPr="003C3BC2">
        <w:rPr>
          <w:rFonts w:cs="Times New Roman"/>
          <w:b/>
          <w:bCs/>
        </w:rPr>
        <w:t xml:space="preserve"> E INOVAÇÃO – </w:t>
      </w:r>
      <w:r w:rsidR="00F373FD">
        <w:rPr>
          <w:rFonts w:cs="Times New Roman"/>
          <w:b/>
          <w:bCs/>
        </w:rPr>
        <w:t>CT</w:t>
      </w:r>
      <w:r w:rsidRPr="003C3BC2">
        <w:rPr>
          <w:rFonts w:cs="Times New Roman"/>
          <w:b/>
          <w:bCs/>
        </w:rPr>
        <w:t>&amp;I</w:t>
      </w:r>
      <w:bookmarkEnd w:id="222"/>
      <w:bookmarkEnd w:id="223"/>
      <w:r w:rsidRPr="003C3BC2">
        <w:rPr>
          <w:rFonts w:cs="Times New Roman"/>
          <w:b/>
          <w:bCs/>
        </w:rPr>
        <w:t xml:space="preserve"> </w:t>
      </w:r>
    </w:p>
    <w:p w14:paraId="29767112" w14:textId="77777777" w:rsidR="00217B62" w:rsidRPr="003C3BC2" w:rsidRDefault="00217B62" w:rsidP="00BA69C5">
      <w:pPr>
        <w:pStyle w:val="Recuodecorpodetexto2"/>
        <w:spacing w:line="360" w:lineRule="auto"/>
        <w:ind w:left="539" w:hanging="539"/>
        <w:rPr>
          <w:rFonts w:ascii="Times New Roman" w:hAnsi="Times New Roman" w:cs="Times New Roman"/>
          <w:b w:val="0"/>
          <w:bCs w:val="0"/>
          <w:sz w:val="24"/>
          <w:lang w:val="pt-PT"/>
        </w:rPr>
      </w:pPr>
    </w:p>
    <w:p w14:paraId="3FDC89A5" w14:textId="3DADF5B1" w:rsidR="00217B62" w:rsidRDefault="00BA69C5" w:rsidP="0012760A">
      <w:pPr>
        <w:pStyle w:val="Recuodecorpodetexto2"/>
        <w:spacing w:line="360" w:lineRule="auto"/>
        <w:ind w:left="0" w:firstLine="0"/>
        <w:jc w:val="both"/>
        <w:rPr>
          <w:rFonts w:ascii="Times New Roman" w:hAnsi="Times New Roman" w:cs="Times New Roman"/>
          <w:b w:val="0"/>
          <w:bCs w:val="0"/>
          <w:sz w:val="24"/>
          <w:szCs w:val="24"/>
        </w:rPr>
      </w:pPr>
      <w:r w:rsidRPr="0012760A">
        <w:rPr>
          <w:rFonts w:ascii="Times New Roman" w:hAnsi="Times New Roman" w:cs="Times New Roman"/>
          <w:b w:val="0"/>
          <w:bCs w:val="0"/>
          <w:sz w:val="24"/>
          <w:szCs w:val="24"/>
        </w:rPr>
        <w:t xml:space="preserve">CHECKLIST </w:t>
      </w:r>
    </w:p>
    <w:p w14:paraId="29D65FD2" w14:textId="77777777" w:rsidR="00BA69C5" w:rsidRPr="0012760A" w:rsidRDefault="00BA69C5" w:rsidP="0012760A">
      <w:pPr>
        <w:pStyle w:val="Recuodecorpodetexto2"/>
        <w:spacing w:line="360" w:lineRule="auto"/>
        <w:ind w:left="0" w:firstLine="0"/>
        <w:jc w:val="both"/>
        <w:rPr>
          <w:rFonts w:ascii="Times New Roman" w:hAnsi="Times New Roman" w:cs="Times New Roman"/>
          <w:b w:val="0"/>
          <w:bCs w:val="0"/>
          <w:sz w:val="24"/>
          <w:szCs w:val="24"/>
        </w:rPr>
      </w:pPr>
    </w:p>
    <w:p w14:paraId="0A994B12" w14:textId="3D987845" w:rsidR="00217B62" w:rsidRPr="0012760A" w:rsidRDefault="00217B62" w:rsidP="0012760A">
      <w:pPr>
        <w:pStyle w:val="Recuodecorpodetexto2"/>
        <w:spacing w:line="360" w:lineRule="auto"/>
        <w:ind w:left="0" w:firstLine="0"/>
        <w:jc w:val="both"/>
        <w:rPr>
          <w:rFonts w:ascii="Times New Roman" w:hAnsi="Times New Roman" w:cs="Times New Roman"/>
          <w:b w:val="0"/>
          <w:sz w:val="24"/>
          <w:szCs w:val="24"/>
        </w:rPr>
      </w:pPr>
      <w:r w:rsidRPr="0012760A">
        <w:rPr>
          <w:rFonts w:ascii="Times New Roman" w:hAnsi="Times New Roman" w:cs="Times New Roman"/>
          <w:b w:val="0"/>
          <w:sz w:val="24"/>
          <w:szCs w:val="24"/>
        </w:rPr>
        <w:t>ACORDO DE COOPERAÇÃO INTERNACIONAL PARA CIÊNCIA, TECNOLOGIA E INOVAÇÃO </w:t>
      </w:r>
    </w:p>
    <w:p w14:paraId="35E1B9FF" w14:textId="77777777" w:rsidR="00217B62" w:rsidRPr="0012760A" w:rsidRDefault="00217B62" w:rsidP="0012760A">
      <w:pPr>
        <w:pStyle w:val="Recuodecorpodetexto2"/>
        <w:spacing w:line="360" w:lineRule="auto"/>
        <w:ind w:left="0" w:firstLine="0"/>
        <w:jc w:val="both"/>
        <w:rPr>
          <w:rFonts w:ascii="Times New Roman" w:hAnsi="Times New Roman" w:cs="Times New Roman"/>
          <w:b w:val="0"/>
          <w:bCs w:val="0"/>
          <w:sz w:val="24"/>
          <w:szCs w:val="24"/>
        </w:rPr>
      </w:pPr>
      <w:r w:rsidRPr="0012760A">
        <w:rPr>
          <w:rFonts w:ascii="Times New Roman" w:hAnsi="Times New Roman" w:cs="Times New Roman"/>
          <w:b w:val="0"/>
          <w:bCs w:val="0"/>
          <w:sz w:val="24"/>
          <w:szCs w:val="24"/>
        </w:rPr>
        <w:t xml:space="preserve">NUP: _______________________   </w:t>
      </w:r>
    </w:p>
    <w:p w14:paraId="2FA937EA" w14:textId="77777777" w:rsidR="00217B62" w:rsidRPr="0012760A" w:rsidRDefault="00217B62" w:rsidP="0012760A">
      <w:pPr>
        <w:pStyle w:val="Recuodecorpodetexto2"/>
        <w:spacing w:line="360" w:lineRule="auto"/>
        <w:ind w:left="0" w:firstLine="0"/>
        <w:jc w:val="both"/>
        <w:rPr>
          <w:rFonts w:ascii="Times New Roman" w:hAnsi="Times New Roman" w:cs="Times New Roman"/>
          <w:b w:val="0"/>
          <w:bCs w:val="0"/>
          <w:sz w:val="24"/>
          <w:szCs w:val="24"/>
          <w:u w:val="single"/>
        </w:rPr>
      </w:pPr>
    </w:p>
    <w:p w14:paraId="09D2E267" w14:textId="1D4AB2E1" w:rsidR="00217B62" w:rsidRDefault="00217B62" w:rsidP="0012760A">
      <w:pPr>
        <w:pStyle w:val="Recuodecorpodetexto2"/>
        <w:spacing w:line="360" w:lineRule="auto"/>
        <w:ind w:left="0" w:firstLine="0"/>
        <w:jc w:val="both"/>
        <w:rPr>
          <w:rFonts w:ascii="Times New Roman" w:hAnsi="Times New Roman" w:cs="Times New Roman"/>
          <w:b w:val="0"/>
          <w:bCs w:val="0"/>
          <w:sz w:val="24"/>
          <w:szCs w:val="24"/>
        </w:rPr>
      </w:pPr>
      <w:r w:rsidRPr="0012760A">
        <w:rPr>
          <w:rFonts w:ascii="Times New Roman" w:hAnsi="Times New Roman" w:cs="Times New Roman"/>
          <w:b w:val="0"/>
          <w:bCs w:val="0"/>
          <w:sz w:val="24"/>
          <w:szCs w:val="24"/>
          <w:u w:val="single"/>
        </w:rPr>
        <w:t>Acordo de Cooperação Internacional para CT&amp;I</w:t>
      </w:r>
      <w:r w:rsidRPr="0012760A">
        <w:rPr>
          <w:rFonts w:ascii="Times New Roman" w:hAnsi="Times New Roman" w:cs="Times New Roman"/>
          <w:b w:val="0"/>
          <w:bCs w:val="0"/>
          <w:sz w:val="24"/>
          <w:szCs w:val="24"/>
        </w:rPr>
        <w:t xml:space="preserve"> é o instrumento jurídico envolvendo instituições públicas e PARCEIROS ESTRANGEIROS (trazer a previsão do art. 18 do dec.) para realização de atividades conjuntas de pesquisa e desenvolvimento, que objetivem a geração de produtos, processos e serviços inovadores e a transferência e a difusão de tecnologia, com ou sem transferência de recursos públicos, facultada a interveniência de Fundação de Apoio.</w:t>
      </w:r>
    </w:p>
    <w:p w14:paraId="55BD23F9" w14:textId="77777777" w:rsidR="006B7397" w:rsidRPr="0012760A" w:rsidRDefault="006B7397" w:rsidP="0012760A">
      <w:pPr>
        <w:pStyle w:val="Recuodecorpodetexto2"/>
        <w:spacing w:line="360" w:lineRule="auto"/>
        <w:ind w:left="0" w:firstLine="0"/>
        <w:jc w:val="both"/>
        <w:rPr>
          <w:rFonts w:ascii="Times New Roman" w:hAnsi="Times New Roman" w:cs="Times New Roman"/>
          <w:b w:val="0"/>
          <w:bCs w:val="0"/>
          <w:sz w:val="24"/>
          <w:szCs w:val="24"/>
        </w:rPr>
      </w:pPr>
    </w:p>
    <w:p w14:paraId="295C3249" w14:textId="15E2CD07" w:rsidR="00217B62" w:rsidRPr="006B7397" w:rsidRDefault="00217B62" w:rsidP="006B7397">
      <w:pPr>
        <w:pStyle w:val="Corpodetexto3"/>
        <w:spacing w:line="360" w:lineRule="auto"/>
        <w:rPr>
          <w:rFonts w:ascii="Times New Roman" w:hAnsi="Times New Roman" w:cs="Times New Roman"/>
          <w:b w:val="0"/>
          <w:bCs w:val="0"/>
          <w:sz w:val="24"/>
          <w:szCs w:val="24"/>
          <w:u w:val="single"/>
        </w:rPr>
      </w:pPr>
      <w:r w:rsidRPr="0012760A">
        <w:rPr>
          <w:rFonts w:ascii="Times New Roman" w:hAnsi="Times New Roman" w:cs="Times New Roman"/>
          <w:b w:val="0"/>
          <w:bCs w:val="0"/>
          <w:sz w:val="24"/>
          <w:szCs w:val="24"/>
          <w:u w:val="single"/>
        </w:rPr>
        <w:t>Base Legal</w:t>
      </w:r>
      <w:r w:rsidRPr="0012760A">
        <w:rPr>
          <w:rFonts w:ascii="Times New Roman" w:hAnsi="Times New Roman" w:cs="Times New Roman"/>
          <w:b w:val="0"/>
          <w:bCs w:val="0"/>
          <w:sz w:val="24"/>
          <w:szCs w:val="24"/>
        </w:rPr>
        <w:t>: artigo 19, §6º, VII e VIII da Lei nº 10.973/04; artigos 3º e 18 do Decreto nº 9.283/2018; e artigo 218 da Constituição Federal.</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007"/>
        <w:gridCol w:w="709"/>
      </w:tblGrid>
      <w:tr w:rsidR="00217B62" w:rsidRPr="00311E54" w14:paraId="377A9389" w14:textId="77777777" w:rsidTr="00DA3FE3">
        <w:trPr>
          <w:trHeight w:val="278"/>
        </w:trPr>
        <w:tc>
          <w:tcPr>
            <w:tcW w:w="568" w:type="dxa"/>
            <w:tcBorders>
              <w:top w:val="single" w:sz="4" w:space="0" w:color="auto"/>
              <w:left w:val="single" w:sz="4" w:space="0" w:color="auto"/>
              <w:bottom w:val="single" w:sz="4" w:space="0" w:color="auto"/>
              <w:right w:val="single" w:sz="4" w:space="0" w:color="auto"/>
            </w:tcBorders>
            <w:vAlign w:val="center"/>
          </w:tcPr>
          <w:p w14:paraId="5101D796" w14:textId="77777777" w:rsidR="00217B62" w:rsidRPr="006B7397" w:rsidRDefault="00217B62" w:rsidP="00DA3FE3">
            <w:pPr>
              <w:spacing w:before="120" w:after="120"/>
              <w:rPr>
                <w:b/>
                <w:bCs/>
                <w:sz w:val="24"/>
                <w:szCs w:val="24"/>
              </w:rPr>
            </w:pPr>
            <w:r w:rsidRPr="006B7397">
              <w:rPr>
                <w:b/>
                <w:bCs/>
                <w:sz w:val="24"/>
                <w:szCs w:val="24"/>
              </w:rPr>
              <w:t>Nº</w:t>
            </w:r>
          </w:p>
        </w:tc>
        <w:tc>
          <w:tcPr>
            <w:tcW w:w="8007" w:type="dxa"/>
            <w:tcBorders>
              <w:top w:val="single" w:sz="4" w:space="0" w:color="auto"/>
              <w:left w:val="single" w:sz="4" w:space="0" w:color="auto"/>
              <w:bottom w:val="single" w:sz="4" w:space="0" w:color="auto"/>
              <w:right w:val="single" w:sz="4" w:space="0" w:color="auto"/>
            </w:tcBorders>
            <w:vAlign w:val="center"/>
          </w:tcPr>
          <w:p w14:paraId="4EB870C1" w14:textId="77777777" w:rsidR="00217B62" w:rsidRPr="006B7397" w:rsidRDefault="00217B62" w:rsidP="00DA3FE3">
            <w:pPr>
              <w:pStyle w:val="Recuodecorpodetexto2"/>
              <w:spacing w:before="120" w:after="120"/>
              <w:ind w:left="539" w:hanging="539"/>
              <w:rPr>
                <w:rFonts w:ascii="Times New Roman" w:hAnsi="Times New Roman" w:cs="Times New Roman"/>
                <w:b w:val="0"/>
                <w:bCs w:val="0"/>
                <w:sz w:val="24"/>
                <w:szCs w:val="24"/>
              </w:rPr>
            </w:pPr>
            <w:r w:rsidRPr="006B7397">
              <w:rPr>
                <w:rFonts w:ascii="Times New Roman" w:hAnsi="Times New Roman" w:cs="Times New Roman"/>
                <w:b w:val="0"/>
                <w:bCs w:val="0"/>
                <w:sz w:val="24"/>
                <w:szCs w:val="24"/>
              </w:rPr>
              <w:t>Documentação</w:t>
            </w:r>
          </w:p>
        </w:tc>
        <w:tc>
          <w:tcPr>
            <w:tcW w:w="709" w:type="dxa"/>
            <w:tcBorders>
              <w:top w:val="single" w:sz="4" w:space="0" w:color="auto"/>
              <w:left w:val="single" w:sz="4" w:space="0" w:color="auto"/>
              <w:bottom w:val="single" w:sz="4" w:space="0" w:color="auto"/>
              <w:right w:val="single" w:sz="4" w:space="0" w:color="auto"/>
            </w:tcBorders>
            <w:vAlign w:val="center"/>
          </w:tcPr>
          <w:p w14:paraId="14CA7F19" w14:textId="77777777" w:rsidR="00217B62" w:rsidRPr="003C3BC2" w:rsidRDefault="00217B62" w:rsidP="00DA3FE3">
            <w:pPr>
              <w:spacing w:before="120" w:after="120"/>
              <w:rPr>
                <w:b/>
                <w:bCs/>
              </w:rPr>
            </w:pPr>
            <w:r w:rsidRPr="00311E54">
              <w:rPr>
                <w:b/>
                <w:bCs/>
                <w:sz w:val="24"/>
              </w:rPr>
              <w:t>OBS</w:t>
            </w:r>
          </w:p>
        </w:tc>
      </w:tr>
      <w:tr w:rsidR="00217B62" w:rsidRPr="00311E54" w14:paraId="24C2621B" w14:textId="77777777" w:rsidTr="00DA3FE3">
        <w:trPr>
          <w:trHeight w:val="272"/>
        </w:trPr>
        <w:tc>
          <w:tcPr>
            <w:tcW w:w="928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747AC41C" w14:textId="77777777" w:rsidR="00217B62" w:rsidRPr="006B7397" w:rsidRDefault="00217B62" w:rsidP="00DA3FE3">
            <w:pPr>
              <w:pStyle w:val="Recuodecorpodetexto2"/>
              <w:spacing w:before="120" w:after="120"/>
              <w:ind w:left="539" w:hanging="539"/>
              <w:rPr>
                <w:rFonts w:ascii="Times New Roman" w:hAnsi="Times New Roman" w:cs="Times New Roman"/>
                <w:b w:val="0"/>
                <w:bCs w:val="0"/>
                <w:sz w:val="24"/>
                <w:szCs w:val="24"/>
              </w:rPr>
            </w:pPr>
            <w:r w:rsidRPr="006B7397">
              <w:rPr>
                <w:rFonts w:ascii="Times New Roman" w:hAnsi="Times New Roman" w:cs="Times New Roman"/>
                <w:b w:val="0"/>
                <w:bCs w:val="0"/>
                <w:sz w:val="24"/>
                <w:szCs w:val="24"/>
              </w:rPr>
              <w:t>DOCUMENTOS PRODUZIDOS PELO ENTE PÚBLICO</w:t>
            </w:r>
          </w:p>
        </w:tc>
      </w:tr>
      <w:tr w:rsidR="00217B62" w:rsidRPr="00311E54" w14:paraId="63032F85" w14:textId="77777777" w:rsidTr="00DA3FE3">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503A6A11" w14:textId="77777777" w:rsidR="00217B62" w:rsidRPr="006B7397" w:rsidRDefault="00217B62" w:rsidP="00DA3FE3">
            <w:pPr>
              <w:spacing w:before="120" w:after="120"/>
              <w:rPr>
                <w:sz w:val="24"/>
                <w:szCs w:val="24"/>
              </w:rPr>
            </w:pPr>
            <w:r w:rsidRPr="006B7397">
              <w:rPr>
                <w:sz w:val="24"/>
                <w:szCs w:val="24"/>
              </w:rPr>
              <w:t>01</w:t>
            </w:r>
          </w:p>
        </w:tc>
        <w:tc>
          <w:tcPr>
            <w:tcW w:w="8007" w:type="dxa"/>
            <w:tcBorders>
              <w:top w:val="single" w:sz="4" w:space="0" w:color="auto"/>
              <w:left w:val="single" w:sz="4" w:space="0" w:color="auto"/>
              <w:bottom w:val="single" w:sz="4" w:space="0" w:color="auto"/>
              <w:right w:val="single" w:sz="4" w:space="0" w:color="auto"/>
            </w:tcBorders>
            <w:vAlign w:val="center"/>
          </w:tcPr>
          <w:p w14:paraId="6C03FA38"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Nota/Parecer Técnico da área competente da ICT/Agência de fomento, que apresente o mérito administrativo, com aprovação da autoridade superior (CONFORME REGULAMENTAÇÃO INTERNA)</w:t>
            </w:r>
          </w:p>
        </w:tc>
        <w:tc>
          <w:tcPr>
            <w:tcW w:w="709" w:type="dxa"/>
            <w:tcBorders>
              <w:top w:val="single" w:sz="4" w:space="0" w:color="auto"/>
              <w:left w:val="single" w:sz="4" w:space="0" w:color="auto"/>
              <w:bottom w:val="single" w:sz="4" w:space="0" w:color="auto"/>
              <w:right w:val="single" w:sz="4" w:space="0" w:color="auto"/>
            </w:tcBorders>
            <w:vAlign w:val="center"/>
          </w:tcPr>
          <w:p w14:paraId="6FA333B2" w14:textId="77777777" w:rsidR="00217B62" w:rsidRPr="003C3BC2" w:rsidRDefault="00217B62" w:rsidP="00DA3FE3">
            <w:pPr>
              <w:spacing w:before="120" w:after="120"/>
            </w:pPr>
          </w:p>
        </w:tc>
      </w:tr>
      <w:tr w:rsidR="00217B62" w:rsidRPr="00311E54" w14:paraId="1FC69032" w14:textId="77777777" w:rsidTr="00DA3FE3">
        <w:trPr>
          <w:trHeight w:val="900"/>
        </w:trPr>
        <w:tc>
          <w:tcPr>
            <w:tcW w:w="568" w:type="dxa"/>
            <w:tcBorders>
              <w:top w:val="single" w:sz="4" w:space="0" w:color="auto"/>
              <w:left w:val="single" w:sz="4" w:space="0" w:color="auto"/>
              <w:bottom w:val="single" w:sz="4" w:space="0" w:color="auto"/>
              <w:right w:val="single" w:sz="4" w:space="0" w:color="auto"/>
            </w:tcBorders>
            <w:vAlign w:val="center"/>
          </w:tcPr>
          <w:p w14:paraId="0C42E4E6" w14:textId="77777777" w:rsidR="00217B62" w:rsidRPr="006B7397" w:rsidRDefault="00217B62" w:rsidP="00DA3FE3">
            <w:pPr>
              <w:spacing w:before="120" w:after="120"/>
              <w:rPr>
                <w:sz w:val="24"/>
                <w:szCs w:val="24"/>
              </w:rPr>
            </w:pPr>
            <w:r w:rsidRPr="006B7397">
              <w:rPr>
                <w:sz w:val="24"/>
                <w:szCs w:val="24"/>
              </w:rPr>
              <w:t>02</w:t>
            </w:r>
          </w:p>
        </w:tc>
        <w:tc>
          <w:tcPr>
            <w:tcW w:w="8007" w:type="dxa"/>
            <w:tcBorders>
              <w:top w:val="single" w:sz="4" w:space="0" w:color="auto"/>
              <w:left w:val="single" w:sz="4" w:space="0" w:color="auto"/>
              <w:bottom w:val="single" w:sz="4" w:space="0" w:color="auto"/>
              <w:right w:val="single" w:sz="4" w:space="0" w:color="auto"/>
            </w:tcBorders>
            <w:vAlign w:val="center"/>
          </w:tcPr>
          <w:p w14:paraId="7D540E63" w14:textId="77777777" w:rsidR="00217B62" w:rsidRPr="006B7397" w:rsidRDefault="00217B62" w:rsidP="00DA3FE3">
            <w:pPr>
              <w:pStyle w:val="Recuodecorpodetexto2"/>
              <w:spacing w:before="120" w:after="120"/>
              <w:ind w:left="539" w:hanging="539"/>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Minuta do Acordo de Cooperação Internacional*</w:t>
            </w:r>
          </w:p>
          <w:p w14:paraId="1CB8ED12"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 Caso haja alteração da minuta-padrão disponibilizada pela Procuradoria Federal, o Órgão competente da ICT/Agência de fomento deverá apontar na minuta encaminhada para análise quais itens foram inseridos, modificados ou excluídos e apresentar as justificativas na nota técnica.</w:t>
            </w:r>
          </w:p>
        </w:tc>
        <w:tc>
          <w:tcPr>
            <w:tcW w:w="709" w:type="dxa"/>
            <w:tcBorders>
              <w:top w:val="single" w:sz="4" w:space="0" w:color="auto"/>
              <w:left w:val="single" w:sz="4" w:space="0" w:color="auto"/>
              <w:bottom w:val="single" w:sz="4" w:space="0" w:color="auto"/>
              <w:right w:val="single" w:sz="4" w:space="0" w:color="auto"/>
            </w:tcBorders>
            <w:vAlign w:val="center"/>
          </w:tcPr>
          <w:p w14:paraId="7D6B7DD0" w14:textId="77777777" w:rsidR="00217B62" w:rsidRPr="003C3BC2" w:rsidRDefault="00217B62" w:rsidP="00DA3FE3">
            <w:pPr>
              <w:spacing w:before="120" w:after="120"/>
            </w:pPr>
          </w:p>
        </w:tc>
      </w:tr>
      <w:tr w:rsidR="00217B62" w:rsidRPr="00311E54" w14:paraId="2A368540" w14:textId="77777777" w:rsidTr="00DA3FE3">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1F969CEA" w14:textId="77777777" w:rsidR="00217B62" w:rsidRPr="006B7397" w:rsidRDefault="00217B62" w:rsidP="00DA3FE3">
            <w:pPr>
              <w:spacing w:before="120" w:after="120"/>
              <w:rPr>
                <w:sz w:val="24"/>
                <w:szCs w:val="24"/>
              </w:rPr>
            </w:pPr>
            <w:r w:rsidRPr="006B7397">
              <w:rPr>
                <w:sz w:val="24"/>
                <w:szCs w:val="24"/>
              </w:rPr>
              <w:t>03</w:t>
            </w:r>
          </w:p>
        </w:tc>
        <w:tc>
          <w:tcPr>
            <w:tcW w:w="8007" w:type="dxa"/>
            <w:tcBorders>
              <w:top w:val="single" w:sz="4" w:space="0" w:color="auto"/>
              <w:left w:val="single" w:sz="4" w:space="0" w:color="auto"/>
              <w:bottom w:val="single" w:sz="4" w:space="0" w:color="auto"/>
              <w:right w:val="single" w:sz="4" w:space="0" w:color="auto"/>
            </w:tcBorders>
            <w:vAlign w:val="center"/>
          </w:tcPr>
          <w:p w14:paraId="700E932C"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Plano de Trabalho utilizando como referência, no que for aplicável, os seguintes itens: (Arts. 35 § 1º do Decreto nº 9.283/2018)</w:t>
            </w:r>
          </w:p>
          <w:p w14:paraId="7A30FAD6"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I - a descrição das atividades conjuntas a serem executadas, de maneira a assegurar discricionariedade aos parceiros para exercer as atividades com vistas ao atingimento dos resultados pretendidos;</w:t>
            </w:r>
          </w:p>
          <w:p w14:paraId="4413EDAF"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II - a estipulação das metas a serem atingidas e os prazos previstos para execução, além dos parâmetros a serem utilizados para a aferição do cumprimento das metas, considerados os riscos inerentes aos projetos de pesquisa, desenvolvimento e inovação;</w:t>
            </w:r>
          </w:p>
          <w:p w14:paraId="4B923BD9" w14:textId="77777777" w:rsidR="00217B62" w:rsidRPr="006B7397" w:rsidRDefault="00217B62" w:rsidP="00DA3FE3">
            <w:pPr>
              <w:pStyle w:val="Recuodecorpodetexto2"/>
              <w:spacing w:before="120" w:after="120"/>
              <w:ind w:left="539" w:hanging="539"/>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III - a descrição dos meios a serem empregados pelos parceiros; e</w:t>
            </w:r>
          </w:p>
          <w:p w14:paraId="0822E395" w14:textId="5580559E" w:rsidR="00217B62" w:rsidRPr="006B7397" w:rsidRDefault="00217B62" w:rsidP="00DA3FE3">
            <w:pPr>
              <w:pStyle w:val="Recuodecorpodetexto2"/>
              <w:spacing w:before="120" w:after="120"/>
              <w:ind w:left="539" w:hanging="539"/>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IV - a previsão da concessão de bolsas, quando couber</w:t>
            </w:r>
          </w:p>
        </w:tc>
        <w:tc>
          <w:tcPr>
            <w:tcW w:w="709" w:type="dxa"/>
            <w:tcBorders>
              <w:top w:val="single" w:sz="4" w:space="0" w:color="auto"/>
              <w:left w:val="single" w:sz="4" w:space="0" w:color="auto"/>
              <w:bottom w:val="single" w:sz="4" w:space="0" w:color="auto"/>
              <w:right w:val="single" w:sz="4" w:space="0" w:color="auto"/>
            </w:tcBorders>
            <w:vAlign w:val="center"/>
          </w:tcPr>
          <w:p w14:paraId="3D817371" w14:textId="77777777" w:rsidR="00217B62" w:rsidRPr="003C3BC2" w:rsidRDefault="00217B62" w:rsidP="00DA3FE3">
            <w:pPr>
              <w:spacing w:before="120" w:after="120"/>
            </w:pPr>
          </w:p>
        </w:tc>
      </w:tr>
      <w:tr w:rsidR="00217B62" w:rsidRPr="00311E54" w14:paraId="2C0D0D71" w14:textId="77777777" w:rsidTr="00DA3FE3">
        <w:trPr>
          <w:trHeight w:val="417"/>
        </w:trPr>
        <w:tc>
          <w:tcPr>
            <w:tcW w:w="568" w:type="dxa"/>
            <w:tcBorders>
              <w:top w:val="single" w:sz="4" w:space="0" w:color="auto"/>
              <w:left w:val="single" w:sz="4" w:space="0" w:color="auto"/>
              <w:bottom w:val="single" w:sz="4" w:space="0" w:color="auto"/>
              <w:right w:val="single" w:sz="4" w:space="0" w:color="auto"/>
            </w:tcBorders>
            <w:vAlign w:val="center"/>
          </w:tcPr>
          <w:p w14:paraId="08A2C1DE" w14:textId="77777777" w:rsidR="00217B62" w:rsidRPr="006B7397" w:rsidRDefault="00217B62" w:rsidP="00DA3FE3">
            <w:pPr>
              <w:spacing w:before="120" w:after="120"/>
              <w:rPr>
                <w:sz w:val="24"/>
                <w:szCs w:val="24"/>
              </w:rPr>
            </w:pPr>
            <w:r w:rsidRPr="006B7397">
              <w:rPr>
                <w:sz w:val="24"/>
                <w:szCs w:val="24"/>
              </w:rPr>
              <w:t>04</w:t>
            </w:r>
          </w:p>
        </w:tc>
        <w:tc>
          <w:tcPr>
            <w:tcW w:w="8007" w:type="dxa"/>
            <w:tcBorders>
              <w:top w:val="single" w:sz="4" w:space="0" w:color="auto"/>
              <w:left w:val="single" w:sz="4" w:space="0" w:color="auto"/>
              <w:bottom w:val="single" w:sz="4" w:space="0" w:color="auto"/>
              <w:right w:val="single" w:sz="4" w:space="0" w:color="auto"/>
            </w:tcBorders>
            <w:vAlign w:val="center"/>
          </w:tcPr>
          <w:p w14:paraId="66F41E6A"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Caso haja necessidade de afastamento de servidor do País, observar as normas específicas atinentes à matéria</w:t>
            </w:r>
          </w:p>
        </w:tc>
        <w:tc>
          <w:tcPr>
            <w:tcW w:w="709" w:type="dxa"/>
            <w:tcBorders>
              <w:top w:val="single" w:sz="4" w:space="0" w:color="auto"/>
              <w:left w:val="single" w:sz="4" w:space="0" w:color="auto"/>
              <w:bottom w:val="single" w:sz="4" w:space="0" w:color="auto"/>
              <w:right w:val="single" w:sz="4" w:space="0" w:color="auto"/>
            </w:tcBorders>
            <w:vAlign w:val="center"/>
          </w:tcPr>
          <w:p w14:paraId="3E3FAE43" w14:textId="77777777" w:rsidR="00217B62" w:rsidRPr="003C3BC2" w:rsidRDefault="00217B62" w:rsidP="00DA3FE3">
            <w:pPr>
              <w:spacing w:before="120" w:after="120"/>
            </w:pPr>
          </w:p>
        </w:tc>
      </w:tr>
      <w:tr w:rsidR="00217B62" w:rsidRPr="00311E54" w14:paraId="22802B86" w14:textId="77777777" w:rsidTr="00DA3FE3">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0BC97E5F" w14:textId="77777777" w:rsidR="00217B62" w:rsidRPr="006B7397" w:rsidRDefault="00217B62" w:rsidP="00DA3FE3">
            <w:pPr>
              <w:spacing w:before="120" w:after="120"/>
              <w:rPr>
                <w:sz w:val="24"/>
                <w:szCs w:val="24"/>
              </w:rPr>
            </w:pPr>
            <w:r w:rsidRPr="006B7397">
              <w:rPr>
                <w:sz w:val="24"/>
                <w:szCs w:val="24"/>
              </w:rPr>
              <w:t>05</w:t>
            </w:r>
          </w:p>
        </w:tc>
        <w:tc>
          <w:tcPr>
            <w:tcW w:w="8007" w:type="dxa"/>
            <w:tcBorders>
              <w:top w:val="single" w:sz="4" w:space="0" w:color="auto"/>
              <w:left w:val="single" w:sz="4" w:space="0" w:color="auto"/>
              <w:bottom w:val="single" w:sz="4" w:space="0" w:color="auto"/>
              <w:right w:val="single" w:sz="4" w:space="0" w:color="auto"/>
            </w:tcBorders>
            <w:vAlign w:val="center"/>
          </w:tcPr>
          <w:p w14:paraId="4C01BF94"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Tradução para a língua portuguesa do instrumento do acordo, plano de trabalho e outros documentos que se julgar necessário, quando redigidos em idioma estrangeiro.</w:t>
            </w:r>
          </w:p>
        </w:tc>
        <w:tc>
          <w:tcPr>
            <w:tcW w:w="709" w:type="dxa"/>
            <w:tcBorders>
              <w:top w:val="single" w:sz="4" w:space="0" w:color="auto"/>
              <w:left w:val="single" w:sz="4" w:space="0" w:color="auto"/>
              <w:bottom w:val="single" w:sz="4" w:space="0" w:color="auto"/>
              <w:right w:val="single" w:sz="4" w:space="0" w:color="auto"/>
            </w:tcBorders>
            <w:vAlign w:val="center"/>
          </w:tcPr>
          <w:p w14:paraId="7A1F6C06" w14:textId="77777777" w:rsidR="00217B62" w:rsidRPr="003C3BC2" w:rsidRDefault="00217B62" w:rsidP="00DA3FE3">
            <w:pPr>
              <w:spacing w:before="120" w:after="120"/>
            </w:pPr>
          </w:p>
        </w:tc>
      </w:tr>
      <w:tr w:rsidR="00217B62" w:rsidRPr="00311E54" w14:paraId="24813C5A" w14:textId="77777777" w:rsidTr="00DA3FE3">
        <w:trPr>
          <w:trHeight w:val="278"/>
        </w:trPr>
        <w:tc>
          <w:tcPr>
            <w:tcW w:w="928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2A128B92" w14:textId="77777777" w:rsidR="00217B62" w:rsidRPr="006B7397" w:rsidRDefault="00217B62" w:rsidP="00DA3FE3">
            <w:pPr>
              <w:pStyle w:val="Recuodecorpodetexto2"/>
              <w:spacing w:before="120" w:after="120"/>
              <w:ind w:left="539" w:hanging="539"/>
              <w:rPr>
                <w:rFonts w:ascii="Times New Roman" w:hAnsi="Times New Roman" w:cs="Times New Roman"/>
                <w:b w:val="0"/>
                <w:bCs w:val="0"/>
                <w:sz w:val="24"/>
                <w:szCs w:val="24"/>
              </w:rPr>
            </w:pPr>
            <w:r w:rsidRPr="006B7397">
              <w:rPr>
                <w:rFonts w:ascii="Times New Roman" w:hAnsi="Times New Roman" w:cs="Times New Roman"/>
                <w:b w:val="0"/>
                <w:bCs w:val="0"/>
                <w:sz w:val="24"/>
                <w:szCs w:val="24"/>
              </w:rPr>
              <w:t>DOCUMENTOS A SEREM OBTIDOS JUNTO AO PARCEIRO ESTRANGEIRO</w:t>
            </w:r>
          </w:p>
        </w:tc>
      </w:tr>
      <w:tr w:rsidR="00217B62" w:rsidRPr="00311E54" w14:paraId="0B79D992" w14:textId="77777777" w:rsidTr="00DA3FE3">
        <w:trPr>
          <w:trHeight w:val="411"/>
        </w:trPr>
        <w:tc>
          <w:tcPr>
            <w:tcW w:w="568" w:type="dxa"/>
            <w:tcBorders>
              <w:top w:val="single" w:sz="4" w:space="0" w:color="auto"/>
              <w:left w:val="single" w:sz="4" w:space="0" w:color="auto"/>
              <w:bottom w:val="single" w:sz="4" w:space="0" w:color="auto"/>
              <w:right w:val="single" w:sz="4" w:space="0" w:color="auto"/>
            </w:tcBorders>
            <w:vAlign w:val="center"/>
          </w:tcPr>
          <w:p w14:paraId="0CF51A25" w14:textId="77777777" w:rsidR="00217B62" w:rsidRPr="006B7397" w:rsidRDefault="00217B62" w:rsidP="00DA3FE3">
            <w:pPr>
              <w:spacing w:before="120" w:after="120"/>
              <w:rPr>
                <w:sz w:val="24"/>
                <w:szCs w:val="24"/>
              </w:rPr>
            </w:pPr>
            <w:r w:rsidRPr="006B7397">
              <w:rPr>
                <w:sz w:val="24"/>
                <w:szCs w:val="24"/>
              </w:rPr>
              <w:t>06</w:t>
            </w:r>
          </w:p>
        </w:tc>
        <w:tc>
          <w:tcPr>
            <w:tcW w:w="8007" w:type="dxa"/>
            <w:tcBorders>
              <w:top w:val="single" w:sz="4" w:space="0" w:color="auto"/>
              <w:left w:val="single" w:sz="4" w:space="0" w:color="auto"/>
              <w:bottom w:val="single" w:sz="4" w:space="0" w:color="auto"/>
              <w:right w:val="single" w:sz="4" w:space="0" w:color="auto"/>
            </w:tcBorders>
            <w:vAlign w:val="center"/>
          </w:tcPr>
          <w:p w14:paraId="31F8C1ED" w14:textId="3A13F415"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 xml:space="preserve">Documento de constituição da entidade estrangeira (ato constitutivo, estatuto, contrato social em vigor ou equivalente) </w:t>
            </w:r>
          </w:p>
        </w:tc>
        <w:tc>
          <w:tcPr>
            <w:tcW w:w="709" w:type="dxa"/>
            <w:tcBorders>
              <w:top w:val="single" w:sz="4" w:space="0" w:color="auto"/>
              <w:left w:val="single" w:sz="4" w:space="0" w:color="auto"/>
              <w:bottom w:val="single" w:sz="4" w:space="0" w:color="auto"/>
              <w:right w:val="single" w:sz="4" w:space="0" w:color="auto"/>
            </w:tcBorders>
            <w:vAlign w:val="center"/>
          </w:tcPr>
          <w:p w14:paraId="2F347BB0" w14:textId="77777777" w:rsidR="00217B62" w:rsidRPr="003C3BC2" w:rsidRDefault="00217B62" w:rsidP="00DA3FE3">
            <w:pPr>
              <w:spacing w:before="120" w:after="120"/>
            </w:pPr>
          </w:p>
        </w:tc>
      </w:tr>
      <w:tr w:rsidR="00217B62" w:rsidRPr="00311E54" w14:paraId="6E58A254" w14:textId="77777777" w:rsidTr="00DA3FE3">
        <w:trPr>
          <w:trHeight w:val="278"/>
        </w:trPr>
        <w:tc>
          <w:tcPr>
            <w:tcW w:w="568" w:type="dxa"/>
            <w:tcBorders>
              <w:top w:val="single" w:sz="4" w:space="0" w:color="auto"/>
              <w:left w:val="single" w:sz="4" w:space="0" w:color="auto"/>
              <w:bottom w:val="single" w:sz="4" w:space="0" w:color="auto"/>
              <w:right w:val="single" w:sz="4" w:space="0" w:color="auto"/>
            </w:tcBorders>
            <w:vAlign w:val="center"/>
          </w:tcPr>
          <w:p w14:paraId="5C9C6637" w14:textId="77777777" w:rsidR="00217B62" w:rsidRPr="006B7397" w:rsidRDefault="00217B62" w:rsidP="00DA3FE3">
            <w:pPr>
              <w:spacing w:before="120" w:after="120"/>
              <w:rPr>
                <w:sz w:val="24"/>
                <w:szCs w:val="24"/>
              </w:rPr>
            </w:pPr>
            <w:r w:rsidRPr="006B7397">
              <w:rPr>
                <w:sz w:val="24"/>
                <w:szCs w:val="24"/>
              </w:rPr>
              <w:t>07</w:t>
            </w:r>
          </w:p>
        </w:tc>
        <w:tc>
          <w:tcPr>
            <w:tcW w:w="8007" w:type="dxa"/>
            <w:tcBorders>
              <w:top w:val="single" w:sz="4" w:space="0" w:color="auto"/>
              <w:left w:val="single" w:sz="4" w:space="0" w:color="auto"/>
              <w:bottom w:val="single" w:sz="4" w:space="0" w:color="auto"/>
              <w:right w:val="single" w:sz="4" w:space="0" w:color="auto"/>
            </w:tcBorders>
            <w:vAlign w:val="center"/>
          </w:tcPr>
          <w:p w14:paraId="770A4450"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 xml:space="preserve">Comprovação da legitimidade do representante do PARCEIRO ESTRANGEIRO para celebrar o acordo </w:t>
            </w:r>
          </w:p>
        </w:tc>
        <w:tc>
          <w:tcPr>
            <w:tcW w:w="709" w:type="dxa"/>
            <w:tcBorders>
              <w:top w:val="single" w:sz="4" w:space="0" w:color="auto"/>
              <w:left w:val="single" w:sz="4" w:space="0" w:color="auto"/>
              <w:bottom w:val="single" w:sz="4" w:space="0" w:color="auto"/>
              <w:right w:val="single" w:sz="4" w:space="0" w:color="auto"/>
            </w:tcBorders>
            <w:vAlign w:val="center"/>
          </w:tcPr>
          <w:p w14:paraId="5FEBA653" w14:textId="77777777" w:rsidR="00217B62" w:rsidRPr="003C3BC2" w:rsidRDefault="00217B62" w:rsidP="00DA3FE3">
            <w:pPr>
              <w:spacing w:before="120" w:after="120"/>
            </w:pPr>
          </w:p>
        </w:tc>
      </w:tr>
      <w:tr w:rsidR="00217B62" w:rsidRPr="00311E54" w14:paraId="2A23DF8B" w14:textId="77777777" w:rsidTr="00DA3FE3">
        <w:trPr>
          <w:trHeight w:val="483"/>
        </w:trPr>
        <w:tc>
          <w:tcPr>
            <w:tcW w:w="928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9586B19" w14:textId="77777777" w:rsidR="00217B62" w:rsidRPr="006B7397" w:rsidRDefault="00217B62" w:rsidP="00DA3FE3">
            <w:pPr>
              <w:pStyle w:val="Recuodecorpodetexto2"/>
              <w:spacing w:before="120" w:after="120"/>
              <w:ind w:left="539" w:hanging="539"/>
              <w:rPr>
                <w:rFonts w:ascii="Times New Roman" w:hAnsi="Times New Roman" w:cs="Times New Roman"/>
                <w:b w:val="0"/>
                <w:bCs w:val="0"/>
                <w:sz w:val="24"/>
                <w:szCs w:val="24"/>
              </w:rPr>
            </w:pPr>
            <w:r w:rsidRPr="006B7397">
              <w:rPr>
                <w:rFonts w:ascii="Times New Roman" w:hAnsi="Times New Roman" w:cs="Times New Roman"/>
                <w:b w:val="0"/>
                <w:bCs w:val="0"/>
                <w:sz w:val="24"/>
                <w:szCs w:val="24"/>
              </w:rPr>
              <w:t>DOCUMENTOS A SEREM OBTIDOS JUNTO À FUNDAÇÃO DE APOIO</w:t>
            </w:r>
          </w:p>
          <w:p w14:paraId="30117E37" w14:textId="77777777" w:rsidR="00217B62" w:rsidRPr="006B7397" w:rsidRDefault="00217B62" w:rsidP="00DA3FE3">
            <w:pPr>
              <w:pStyle w:val="Recuodecorpodetexto2"/>
              <w:spacing w:before="120" w:after="120"/>
              <w:ind w:left="539" w:hanging="539"/>
              <w:rPr>
                <w:rFonts w:ascii="Times New Roman" w:hAnsi="Times New Roman" w:cs="Times New Roman"/>
                <w:b w:val="0"/>
                <w:bCs w:val="0"/>
                <w:sz w:val="24"/>
                <w:szCs w:val="24"/>
              </w:rPr>
            </w:pPr>
            <w:r w:rsidRPr="006B7397">
              <w:rPr>
                <w:rFonts w:ascii="Times New Roman" w:hAnsi="Times New Roman" w:cs="Times New Roman"/>
                <w:b w:val="0"/>
                <w:bCs w:val="0"/>
                <w:sz w:val="24"/>
                <w:szCs w:val="24"/>
              </w:rPr>
              <w:t>(nos casos em que há interveniência da Fundação de Apoio)</w:t>
            </w:r>
          </w:p>
        </w:tc>
      </w:tr>
      <w:tr w:rsidR="00217B62" w:rsidRPr="00311E54" w14:paraId="29BDB6DE" w14:textId="77777777" w:rsidTr="00DA3FE3">
        <w:trPr>
          <w:trHeight w:val="1177"/>
        </w:trPr>
        <w:tc>
          <w:tcPr>
            <w:tcW w:w="568" w:type="dxa"/>
            <w:tcBorders>
              <w:top w:val="single" w:sz="4" w:space="0" w:color="auto"/>
              <w:left w:val="single" w:sz="4" w:space="0" w:color="auto"/>
              <w:bottom w:val="single" w:sz="4" w:space="0" w:color="auto"/>
              <w:right w:val="single" w:sz="4" w:space="0" w:color="auto"/>
            </w:tcBorders>
            <w:vAlign w:val="center"/>
          </w:tcPr>
          <w:p w14:paraId="3D43AFFD" w14:textId="77777777" w:rsidR="00217B62" w:rsidRPr="006B7397" w:rsidRDefault="00217B62" w:rsidP="00DA3FE3">
            <w:pPr>
              <w:spacing w:before="120" w:after="120"/>
              <w:rPr>
                <w:sz w:val="24"/>
                <w:szCs w:val="24"/>
              </w:rPr>
            </w:pPr>
            <w:r w:rsidRPr="006B7397">
              <w:rPr>
                <w:sz w:val="24"/>
                <w:szCs w:val="24"/>
              </w:rPr>
              <w:t>08</w:t>
            </w:r>
          </w:p>
        </w:tc>
        <w:tc>
          <w:tcPr>
            <w:tcW w:w="8007" w:type="dxa"/>
            <w:tcBorders>
              <w:top w:val="single" w:sz="4" w:space="0" w:color="auto"/>
              <w:left w:val="single" w:sz="4" w:space="0" w:color="auto"/>
              <w:bottom w:val="single" w:sz="4" w:space="0" w:color="auto"/>
              <w:right w:val="single" w:sz="4" w:space="0" w:color="auto"/>
            </w:tcBorders>
            <w:vAlign w:val="center"/>
          </w:tcPr>
          <w:p w14:paraId="68C3443D" w14:textId="77777777" w:rsidR="00217B62" w:rsidRPr="006B7397" w:rsidRDefault="00217B62" w:rsidP="00DA3FE3">
            <w:pPr>
              <w:pStyle w:val="Recuodecorpodetexto2"/>
              <w:spacing w:before="120" w:after="120"/>
              <w:ind w:left="539" w:hanging="539"/>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Ato de constituição/ habilitação jurídica (art. 28, Lei nº 8.666/1993)</w:t>
            </w:r>
          </w:p>
          <w:p w14:paraId="261DD55E"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p>
          <w:p w14:paraId="618F3EA1" w14:textId="77777777" w:rsidR="00217B62" w:rsidRPr="006B7397" w:rsidRDefault="00217B62" w:rsidP="00DA3FE3">
            <w:pPr>
              <w:pStyle w:val="Recuodecorpodetexto2"/>
              <w:spacing w:before="120" w:after="120"/>
              <w:ind w:left="0" w:firstLine="0"/>
              <w:jc w:val="left"/>
              <w:rPr>
                <w:rFonts w:ascii="Times New Roman" w:hAnsi="Times New Roman" w:cs="Times New Roman"/>
                <w:b w:val="0"/>
                <w:bCs w:val="0"/>
                <w:sz w:val="24"/>
                <w:szCs w:val="24"/>
              </w:rPr>
            </w:pPr>
            <w:r w:rsidRPr="006B7397">
              <w:rPr>
                <w:rFonts w:ascii="Times New Roman" w:hAnsi="Times New Roman" w:cs="Times New Roman"/>
                <w:b w:val="0"/>
                <w:bCs w:val="0"/>
                <w:sz w:val="24"/>
                <w:szCs w:val="24"/>
              </w:rPr>
              <w:t>Estatuto social da Fundação de Apoio, comprovando finalidade não lucrativa e de ser incumbida, regimental ou estatutariamente, da pesquisa, do ensino ou do desenvolvimento institucional, científico e tecnológico;</w:t>
            </w:r>
          </w:p>
          <w:p w14:paraId="4F628B44" w14:textId="77777777" w:rsidR="00217B62" w:rsidRPr="006B7397" w:rsidRDefault="00217B62" w:rsidP="00DA3FE3">
            <w:pPr>
              <w:pStyle w:val="Recuodecorpodetexto2"/>
              <w:spacing w:before="120" w:after="120"/>
              <w:ind w:left="539" w:hanging="539"/>
              <w:jc w:val="left"/>
              <w:rPr>
                <w:rFonts w:ascii="Times New Roman" w:hAnsi="Times New Roman" w:cs="Times New Roman"/>
                <w:b w:val="0"/>
                <w:bCs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1285954F" w14:textId="77777777" w:rsidR="00217B62" w:rsidRPr="003C3BC2" w:rsidRDefault="00217B62" w:rsidP="00DA3FE3">
            <w:pPr>
              <w:spacing w:before="120" w:after="120"/>
            </w:pPr>
          </w:p>
        </w:tc>
      </w:tr>
      <w:tr w:rsidR="00217B62" w:rsidRPr="00311E54" w14:paraId="1DD888D5" w14:textId="77777777" w:rsidTr="00DA3FE3">
        <w:trPr>
          <w:trHeight w:val="561"/>
        </w:trPr>
        <w:tc>
          <w:tcPr>
            <w:tcW w:w="568" w:type="dxa"/>
            <w:tcBorders>
              <w:top w:val="single" w:sz="4" w:space="0" w:color="auto"/>
              <w:left w:val="single" w:sz="4" w:space="0" w:color="auto"/>
              <w:bottom w:val="single" w:sz="4" w:space="0" w:color="auto"/>
              <w:right w:val="single" w:sz="4" w:space="0" w:color="auto"/>
            </w:tcBorders>
            <w:vAlign w:val="center"/>
          </w:tcPr>
          <w:p w14:paraId="6E1D1AD8" w14:textId="77777777" w:rsidR="00217B62" w:rsidRPr="006B7397" w:rsidRDefault="00217B62" w:rsidP="00DA3FE3">
            <w:pPr>
              <w:spacing w:before="120" w:after="120"/>
              <w:rPr>
                <w:sz w:val="24"/>
                <w:szCs w:val="24"/>
              </w:rPr>
            </w:pPr>
            <w:r w:rsidRPr="006B7397">
              <w:rPr>
                <w:sz w:val="24"/>
                <w:szCs w:val="24"/>
              </w:rPr>
              <w:t>09</w:t>
            </w:r>
          </w:p>
        </w:tc>
        <w:tc>
          <w:tcPr>
            <w:tcW w:w="8007" w:type="dxa"/>
            <w:tcBorders>
              <w:top w:val="single" w:sz="4" w:space="0" w:color="auto"/>
              <w:left w:val="single" w:sz="4" w:space="0" w:color="auto"/>
              <w:bottom w:val="single" w:sz="4" w:space="0" w:color="auto"/>
              <w:right w:val="single" w:sz="4" w:space="0" w:color="auto"/>
            </w:tcBorders>
            <w:vAlign w:val="center"/>
          </w:tcPr>
          <w:p w14:paraId="6D9BB326" w14:textId="77777777" w:rsidR="00217B62" w:rsidRPr="006B7397" w:rsidRDefault="00217B62" w:rsidP="00DA3FE3">
            <w:pPr>
              <w:rPr>
                <w:b/>
                <w:sz w:val="24"/>
                <w:szCs w:val="24"/>
              </w:rPr>
            </w:pPr>
            <w:r w:rsidRPr="006B7397">
              <w:rPr>
                <w:b/>
                <w:sz w:val="24"/>
                <w:szCs w:val="24"/>
              </w:rPr>
              <w:t>Documentos do Responsável Legal da FUNDAÇÃO DE APOIO – pessoa que irá assinar o Termo (RG, CPF e Comprovante de Residência + Ata de Nomeação, Termo de Posse ou documento correlato)</w:t>
            </w:r>
          </w:p>
          <w:p w14:paraId="09349B30" w14:textId="77777777" w:rsidR="00217B62" w:rsidRPr="006B7397" w:rsidRDefault="00217B62" w:rsidP="00DA3FE3">
            <w:pPr>
              <w:rPr>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23246F2" w14:textId="77777777" w:rsidR="00217B62" w:rsidRPr="003C3BC2" w:rsidRDefault="00217B62" w:rsidP="00DA3FE3">
            <w:pPr>
              <w:spacing w:before="120" w:after="120"/>
            </w:pPr>
          </w:p>
        </w:tc>
      </w:tr>
      <w:tr w:rsidR="00217B62" w:rsidRPr="00311E54" w14:paraId="7C10E153" w14:textId="77777777" w:rsidTr="00DA3FE3">
        <w:trPr>
          <w:trHeight w:val="694"/>
        </w:trPr>
        <w:tc>
          <w:tcPr>
            <w:tcW w:w="568" w:type="dxa"/>
            <w:tcBorders>
              <w:top w:val="single" w:sz="4" w:space="0" w:color="auto"/>
              <w:left w:val="single" w:sz="4" w:space="0" w:color="auto"/>
              <w:bottom w:val="single" w:sz="4" w:space="0" w:color="auto"/>
              <w:right w:val="single" w:sz="4" w:space="0" w:color="auto"/>
            </w:tcBorders>
            <w:vAlign w:val="center"/>
          </w:tcPr>
          <w:p w14:paraId="170621D5" w14:textId="77777777" w:rsidR="00217B62" w:rsidRPr="006B7397" w:rsidRDefault="00217B62" w:rsidP="00DA3FE3">
            <w:pPr>
              <w:spacing w:before="120" w:after="120"/>
              <w:rPr>
                <w:sz w:val="24"/>
                <w:szCs w:val="24"/>
              </w:rPr>
            </w:pPr>
            <w:r w:rsidRPr="006B7397">
              <w:rPr>
                <w:sz w:val="24"/>
                <w:szCs w:val="24"/>
              </w:rPr>
              <w:t>10</w:t>
            </w:r>
          </w:p>
        </w:tc>
        <w:tc>
          <w:tcPr>
            <w:tcW w:w="8007" w:type="dxa"/>
            <w:tcBorders>
              <w:top w:val="single" w:sz="4" w:space="0" w:color="auto"/>
              <w:left w:val="single" w:sz="4" w:space="0" w:color="auto"/>
              <w:bottom w:val="single" w:sz="4" w:space="0" w:color="auto"/>
              <w:right w:val="single" w:sz="4" w:space="0" w:color="auto"/>
            </w:tcBorders>
            <w:vAlign w:val="center"/>
          </w:tcPr>
          <w:p w14:paraId="54098676" w14:textId="4BF2A7F8" w:rsidR="00217B62" w:rsidRPr="006B7397" w:rsidRDefault="00217B62" w:rsidP="00DA3FE3">
            <w:pPr>
              <w:rPr>
                <w:sz w:val="24"/>
                <w:szCs w:val="24"/>
              </w:rPr>
            </w:pPr>
            <w:r w:rsidRPr="006B7397">
              <w:rPr>
                <w:b/>
                <w:sz w:val="24"/>
                <w:szCs w:val="24"/>
              </w:rPr>
              <w:t xml:space="preserve">Registro e credenciamento junto ao MEC/MCTI e autorização para apoiar, em sendo o caso (art. 4º, §2º, Decreto nº 7.423/2010, art. 4º, I, Portaria Interministerial MEC/MCTI nº 191, de 13 de março de 2012 e art. 2º, III, Lei nº 8.958/1994) </w:t>
            </w:r>
          </w:p>
        </w:tc>
        <w:tc>
          <w:tcPr>
            <w:tcW w:w="709" w:type="dxa"/>
            <w:tcBorders>
              <w:top w:val="single" w:sz="4" w:space="0" w:color="auto"/>
              <w:left w:val="single" w:sz="4" w:space="0" w:color="auto"/>
              <w:bottom w:val="single" w:sz="4" w:space="0" w:color="auto"/>
              <w:right w:val="single" w:sz="4" w:space="0" w:color="auto"/>
            </w:tcBorders>
            <w:vAlign w:val="center"/>
          </w:tcPr>
          <w:p w14:paraId="0C783EE0" w14:textId="77777777" w:rsidR="00217B62" w:rsidRPr="003C3BC2" w:rsidRDefault="00217B62" w:rsidP="00DA3FE3">
            <w:pPr>
              <w:spacing w:before="120" w:after="120"/>
            </w:pPr>
          </w:p>
        </w:tc>
      </w:tr>
      <w:tr w:rsidR="00217B62" w:rsidRPr="00311E54" w14:paraId="04F0D74F" w14:textId="77777777" w:rsidTr="00DA3FE3">
        <w:trPr>
          <w:trHeight w:val="272"/>
        </w:trPr>
        <w:tc>
          <w:tcPr>
            <w:tcW w:w="568" w:type="dxa"/>
            <w:tcBorders>
              <w:top w:val="single" w:sz="4" w:space="0" w:color="auto"/>
              <w:left w:val="single" w:sz="4" w:space="0" w:color="auto"/>
              <w:bottom w:val="single" w:sz="4" w:space="0" w:color="auto"/>
              <w:right w:val="single" w:sz="4" w:space="0" w:color="auto"/>
            </w:tcBorders>
            <w:vAlign w:val="center"/>
          </w:tcPr>
          <w:p w14:paraId="2EA13812" w14:textId="77777777" w:rsidR="00217B62" w:rsidRPr="006B7397" w:rsidRDefault="00217B62" w:rsidP="00DA3FE3">
            <w:pPr>
              <w:spacing w:before="120" w:after="120"/>
              <w:rPr>
                <w:sz w:val="24"/>
                <w:szCs w:val="24"/>
              </w:rPr>
            </w:pPr>
            <w:r w:rsidRPr="006B7397">
              <w:rPr>
                <w:sz w:val="24"/>
                <w:szCs w:val="24"/>
              </w:rPr>
              <w:t>11</w:t>
            </w:r>
          </w:p>
        </w:tc>
        <w:tc>
          <w:tcPr>
            <w:tcW w:w="8007" w:type="dxa"/>
            <w:tcBorders>
              <w:top w:val="single" w:sz="4" w:space="0" w:color="auto"/>
              <w:left w:val="single" w:sz="4" w:space="0" w:color="auto"/>
              <w:bottom w:val="single" w:sz="4" w:space="0" w:color="auto"/>
              <w:right w:val="single" w:sz="4" w:space="0" w:color="auto"/>
            </w:tcBorders>
            <w:vAlign w:val="center"/>
          </w:tcPr>
          <w:p w14:paraId="79F0DB62" w14:textId="77777777" w:rsidR="00217B62" w:rsidRPr="006B7397" w:rsidRDefault="00217B62" w:rsidP="00DA3FE3">
            <w:pPr>
              <w:rPr>
                <w:sz w:val="24"/>
                <w:szCs w:val="24"/>
              </w:rPr>
            </w:pPr>
            <w:r w:rsidRPr="006B7397">
              <w:rPr>
                <w:b/>
                <w:sz w:val="24"/>
                <w:szCs w:val="24"/>
              </w:rPr>
              <w:t>Justificativa para a contratação (caso exista mais que uma Fundação)</w:t>
            </w:r>
          </w:p>
        </w:tc>
        <w:tc>
          <w:tcPr>
            <w:tcW w:w="709" w:type="dxa"/>
            <w:tcBorders>
              <w:top w:val="single" w:sz="4" w:space="0" w:color="auto"/>
              <w:left w:val="single" w:sz="4" w:space="0" w:color="auto"/>
              <w:bottom w:val="single" w:sz="4" w:space="0" w:color="auto"/>
              <w:right w:val="single" w:sz="4" w:space="0" w:color="auto"/>
            </w:tcBorders>
            <w:vAlign w:val="center"/>
          </w:tcPr>
          <w:p w14:paraId="281D3E6E" w14:textId="77777777" w:rsidR="00217B62" w:rsidRPr="003C3BC2" w:rsidRDefault="00217B62" w:rsidP="00DA3FE3">
            <w:pPr>
              <w:spacing w:before="120" w:after="120"/>
            </w:pPr>
          </w:p>
        </w:tc>
      </w:tr>
      <w:tr w:rsidR="00217B62" w:rsidRPr="00311E54" w14:paraId="1BD4C1ED" w14:textId="77777777" w:rsidTr="00DA3FE3">
        <w:trPr>
          <w:trHeight w:val="555"/>
        </w:trPr>
        <w:tc>
          <w:tcPr>
            <w:tcW w:w="568" w:type="dxa"/>
            <w:tcBorders>
              <w:top w:val="single" w:sz="4" w:space="0" w:color="auto"/>
              <w:left w:val="single" w:sz="4" w:space="0" w:color="auto"/>
              <w:bottom w:val="single" w:sz="4" w:space="0" w:color="auto"/>
              <w:right w:val="single" w:sz="4" w:space="0" w:color="auto"/>
            </w:tcBorders>
            <w:vAlign w:val="center"/>
          </w:tcPr>
          <w:p w14:paraId="2680A0E8" w14:textId="77777777" w:rsidR="00217B62" w:rsidRPr="006B7397" w:rsidRDefault="00217B62" w:rsidP="00DA3FE3">
            <w:pPr>
              <w:spacing w:before="120" w:after="120"/>
              <w:rPr>
                <w:sz w:val="24"/>
                <w:szCs w:val="24"/>
              </w:rPr>
            </w:pPr>
            <w:r w:rsidRPr="006B7397">
              <w:rPr>
                <w:sz w:val="24"/>
                <w:szCs w:val="24"/>
              </w:rPr>
              <w:t>12</w:t>
            </w:r>
          </w:p>
        </w:tc>
        <w:tc>
          <w:tcPr>
            <w:tcW w:w="8007" w:type="dxa"/>
            <w:tcBorders>
              <w:top w:val="single" w:sz="4" w:space="0" w:color="auto"/>
              <w:left w:val="single" w:sz="4" w:space="0" w:color="auto"/>
              <w:bottom w:val="single" w:sz="4" w:space="0" w:color="auto"/>
              <w:right w:val="single" w:sz="4" w:space="0" w:color="auto"/>
            </w:tcBorders>
            <w:vAlign w:val="center"/>
          </w:tcPr>
          <w:p w14:paraId="2FA9A864" w14:textId="77777777" w:rsidR="00217B62" w:rsidRPr="006B7397" w:rsidRDefault="00217B62" w:rsidP="00DA3FE3">
            <w:pPr>
              <w:tabs>
                <w:tab w:val="left" w:pos="2070"/>
              </w:tabs>
              <w:spacing w:before="120" w:after="120"/>
              <w:rPr>
                <w:sz w:val="24"/>
                <w:szCs w:val="24"/>
              </w:rPr>
            </w:pPr>
            <w:r w:rsidRPr="006B7397">
              <w:rPr>
                <w:b/>
                <w:sz w:val="24"/>
                <w:szCs w:val="24"/>
              </w:rPr>
              <w:t>Proposta da Fundação de Apoio, demonstrando os seus serviços de apoio, contendo, inclusive, a planilha demonstrativa dos seus custos operacionais incorridos na execução de suas atividades.</w:t>
            </w:r>
          </w:p>
        </w:tc>
        <w:tc>
          <w:tcPr>
            <w:tcW w:w="709" w:type="dxa"/>
            <w:tcBorders>
              <w:top w:val="single" w:sz="4" w:space="0" w:color="auto"/>
              <w:left w:val="single" w:sz="4" w:space="0" w:color="auto"/>
              <w:bottom w:val="single" w:sz="4" w:space="0" w:color="auto"/>
              <w:right w:val="single" w:sz="4" w:space="0" w:color="auto"/>
            </w:tcBorders>
            <w:vAlign w:val="center"/>
          </w:tcPr>
          <w:p w14:paraId="1AADE271" w14:textId="77777777" w:rsidR="00217B62" w:rsidRPr="003C3BC2" w:rsidRDefault="00217B62" w:rsidP="00DA3FE3">
            <w:pPr>
              <w:spacing w:before="120" w:after="120"/>
            </w:pPr>
          </w:p>
        </w:tc>
      </w:tr>
      <w:tr w:rsidR="00217B62" w:rsidRPr="00311E54" w14:paraId="4A791C7B" w14:textId="77777777" w:rsidTr="00DA3FE3">
        <w:trPr>
          <w:trHeight w:val="283"/>
        </w:trPr>
        <w:tc>
          <w:tcPr>
            <w:tcW w:w="568" w:type="dxa"/>
            <w:tcBorders>
              <w:top w:val="single" w:sz="4" w:space="0" w:color="auto"/>
              <w:left w:val="single" w:sz="4" w:space="0" w:color="auto"/>
              <w:bottom w:val="single" w:sz="4" w:space="0" w:color="auto"/>
              <w:right w:val="single" w:sz="4" w:space="0" w:color="auto"/>
            </w:tcBorders>
            <w:vAlign w:val="center"/>
          </w:tcPr>
          <w:p w14:paraId="4C204F67" w14:textId="77777777" w:rsidR="00217B62" w:rsidRPr="006B7397" w:rsidRDefault="00217B62" w:rsidP="00DA3FE3">
            <w:pPr>
              <w:spacing w:before="120" w:after="120"/>
              <w:rPr>
                <w:sz w:val="24"/>
                <w:szCs w:val="24"/>
              </w:rPr>
            </w:pPr>
            <w:r w:rsidRPr="006B7397">
              <w:rPr>
                <w:sz w:val="24"/>
                <w:szCs w:val="24"/>
              </w:rPr>
              <w:t>13</w:t>
            </w:r>
          </w:p>
        </w:tc>
        <w:tc>
          <w:tcPr>
            <w:tcW w:w="8007" w:type="dxa"/>
            <w:tcBorders>
              <w:top w:val="single" w:sz="4" w:space="0" w:color="auto"/>
              <w:left w:val="single" w:sz="4" w:space="0" w:color="auto"/>
              <w:bottom w:val="single" w:sz="4" w:space="0" w:color="auto"/>
              <w:right w:val="single" w:sz="4" w:space="0" w:color="auto"/>
            </w:tcBorders>
            <w:vAlign w:val="center"/>
          </w:tcPr>
          <w:p w14:paraId="0E930600" w14:textId="77777777" w:rsidR="00217B62" w:rsidRPr="006B7397" w:rsidRDefault="00217B62" w:rsidP="00DA3FE3">
            <w:pPr>
              <w:rPr>
                <w:sz w:val="24"/>
                <w:szCs w:val="24"/>
              </w:rPr>
            </w:pPr>
            <w:r w:rsidRPr="006B7397">
              <w:rPr>
                <w:b/>
                <w:sz w:val="24"/>
                <w:szCs w:val="24"/>
              </w:rPr>
              <w:t>Declaração de reputação ético-profissional (art. 24, XIII, Lei nº 8.666/93) e de capacidade técnica-financeira para bem executar o objeto contratado.</w:t>
            </w:r>
          </w:p>
        </w:tc>
        <w:tc>
          <w:tcPr>
            <w:tcW w:w="709" w:type="dxa"/>
            <w:tcBorders>
              <w:top w:val="single" w:sz="4" w:space="0" w:color="auto"/>
              <w:left w:val="single" w:sz="4" w:space="0" w:color="auto"/>
              <w:bottom w:val="single" w:sz="4" w:space="0" w:color="auto"/>
              <w:right w:val="single" w:sz="4" w:space="0" w:color="auto"/>
            </w:tcBorders>
            <w:vAlign w:val="center"/>
          </w:tcPr>
          <w:p w14:paraId="3959F0D6" w14:textId="77777777" w:rsidR="00217B62" w:rsidRPr="003C3BC2" w:rsidRDefault="00217B62" w:rsidP="00DA3FE3">
            <w:pPr>
              <w:spacing w:before="120" w:after="120"/>
            </w:pPr>
          </w:p>
        </w:tc>
      </w:tr>
      <w:tr w:rsidR="00217B62" w:rsidRPr="00311E54" w14:paraId="2BF6DEC6" w14:textId="77777777" w:rsidTr="00DA3FE3">
        <w:trPr>
          <w:trHeight w:val="272"/>
        </w:trPr>
        <w:tc>
          <w:tcPr>
            <w:tcW w:w="568" w:type="dxa"/>
            <w:tcBorders>
              <w:top w:val="single" w:sz="4" w:space="0" w:color="auto"/>
              <w:left w:val="single" w:sz="4" w:space="0" w:color="auto"/>
              <w:bottom w:val="single" w:sz="4" w:space="0" w:color="auto"/>
              <w:right w:val="single" w:sz="4" w:space="0" w:color="auto"/>
            </w:tcBorders>
            <w:vAlign w:val="center"/>
          </w:tcPr>
          <w:p w14:paraId="23467340" w14:textId="77777777" w:rsidR="00217B62" w:rsidRPr="006B7397" w:rsidRDefault="00217B62" w:rsidP="00DA3FE3">
            <w:pPr>
              <w:spacing w:before="120" w:after="120"/>
              <w:rPr>
                <w:sz w:val="24"/>
                <w:szCs w:val="24"/>
              </w:rPr>
            </w:pPr>
            <w:r w:rsidRPr="006B7397">
              <w:rPr>
                <w:sz w:val="24"/>
                <w:szCs w:val="24"/>
              </w:rPr>
              <w:t>14</w:t>
            </w:r>
          </w:p>
        </w:tc>
        <w:tc>
          <w:tcPr>
            <w:tcW w:w="8007" w:type="dxa"/>
            <w:tcBorders>
              <w:top w:val="single" w:sz="4" w:space="0" w:color="auto"/>
              <w:left w:val="single" w:sz="4" w:space="0" w:color="auto"/>
              <w:bottom w:val="single" w:sz="4" w:space="0" w:color="auto"/>
              <w:right w:val="single" w:sz="4" w:space="0" w:color="auto"/>
            </w:tcBorders>
            <w:vAlign w:val="center"/>
          </w:tcPr>
          <w:p w14:paraId="60C02C8C" w14:textId="77777777" w:rsidR="00217B62" w:rsidRPr="006B7397" w:rsidRDefault="00217B62" w:rsidP="00DA3FE3">
            <w:pPr>
              <w:rPr>
                <w:sz w:val="24"/>
                <w:szCs w:val="24"/>
              </w:rPr>
            </w:pPr>
            <w:r w:rsidRPr="006B7397">
              <w:rPr>
                <w:b/>
                <w:sz w:val="24"/>
                <w:szCs w:val="24"/>
              </w:rPr>
              <w:t>Comprovação da regularidade fiscal e trabalhista (</w:t>
            </w:r>
            <w:r w:rsidRPr="006B7397">
              <w:rPr>
                <w:sz w:val="24"/>
                <w:szCs w:val="24"/>
              </w:rPr>
              <w:t>art. 29, Lei nº 8.666/1993)</w:t>
            </w:r>
          </w:p>
        </w:tc>
        <w:tc>
          <w:tcPr>
            <w:tcW w:w="709" w:type="dxa"/>
            <w:tcBorders>
              <w:top w:val="single" w:sz="4" w:space="0" w:color="auto"/>
              <w:left w:val="single" w:sz="4" w:space="0" w:color="auto"/>
              <w:bottom w:val="single" w:sz="4" w:space="0" w:color="auto"/>
              <w:right w:val="single" w:sz="4" w:space="0" w:color="auto"/>
            </w:tcBorders>
            <w:vAlign w:val="center"/>
          </w:tcPr>
          <w:p w14:paraId="4779EFF2" w14:textId="77777777" w:rsidR="00217B62" w:rsidRPr="003C3BC2" w:rsidRDefault="00217B62" w:rsidP="00DA3FE3">
            <w:pPr>
              <w:spacing w:before="120" w:after="120"/>
            </w:pPr>
          </w:p>
        </w:tc>
      </w:tr>
      <w:tr w:rsidR="00217B62" w:rsidRPr="00311E54" w14:paraId="39A29AB5" w14:textId="77777777" w:rsidTr="00DA3FE3">
        <w:trPr>
          <w:trHeight w:val="272"/>
        </w:trPr>
        <w:tc>
          <w:tcPr>
            <w:tcW w:w="568" w:type="dxa"/>
            <w:tcBorders>
              <w:top w:val="single" w:sz="4" w:space="0" w:color="auto"/>
              <w:left w:val="single" w:sz="4" w:space="0" w:color="auto"/>
              <w:bottom w:val="single" w:sz="4" w:space="0" w:color="auto"/>
              <w:right w:val="single" w:sz="4" w:space="0" w:color="auto"/>
            </w:tcBorders>
            <w:vAlign w:val="center"/>
          </w:tcPr>
          <w:p w14:paraId="38CD0CD3" w14:textId="77777777" w:rsidR="00217B62" w:rsidRPr="006B7397" w:rsidRDefault="00217B62" w:rsidP="00DA3FE3">
            <w:pPr>
              <w:spacing w:before="120" w:after="120"/>
              <w:rPr>
                <w:sz w:val="24"/>
                <w:szCs w:val="24"/>
              </w:rPr>
            </w:pPr>
            <w:r w:rsidRPr="006B7397">
              <w:rPr>
                <w:sz w:val="24"/>
                <w:szCs w:val="24"/>
              </w:rPr>
              <w:t>15</w:t>
            </w:r>
          </w:p>
        </w:tc>
        <w:tc>
          <w:tcPr>
            <w:tcW w:w="8007" w:type="dxa"/>
            <w:tcBorders>
              <w:top w:val="single" w:sz="4" w:space="0" w:color="auto"/>
              <w:left w:val="single" w:sz="4" w:space="0" w:color="auto"/>
              <w:bottom w:val="single" w:sz="4" w:space="0" w:color="auto"/>
              <w:right w:val="single" w:sz="4" w:space="0" w:color="auto"/>
            </w:tcBorders>
            <w:vAlign w:val="center"/>
          </w:tcPr>
          <w:p w14:paraId="2D71CBA7" w14:textId="77777777" w:rsidR="00217B62" w:rsidRPr="006B7397" w:rsidRDefault="00217B62" w:rsidP="00DA3FE3">
            <w:pPr>
              <w:rPr>
                <w:sz w:val="24"/>
                <w:szCs w:val="24"/>
              </w:rPr>
            </w:pPr>
            <w:r w:rsidRPr="006B7397">
              <w:rPr>
                <w:sz w:val="24"/>
                <w:szCs w:val="24"/>
              </w:rPr>
              <w:t>Consulta aos sistemas de penalidades – CEIS, CNJ e TCU</w:t>
            </w:r>
          </w:p>
        </w:tc>
        <w:tc>
          <w:tcPr>
            <w:tcW w:w="709" w:type="dxa"/>
            <w:tcBorders>
              <w:top w:val="single" w:sz="4" w:space="0" w:color="auto"/>
              <w:left w:val="single" w:sz="4" w:space="0" w:color="auto"/>
              <w:bottom w:val="single" w:sz="4" w:space="0" w:color="auto"/>
              <w:right w:val="single" w:sz="4" w:space="0" w:color="auto"/>
            </w:tcBorders>
            <w:vAlign w:val="center"/>
          </w:tcPr>
          <w:p w14:paraId="019E86B6" w14:textId="77777777" w:rsidR="00217B62" w:rsidRPr="003C3BC2" w:rsidRDefault="00217B62" w:rsidP="00DA3FE3">
            <w:pPr>
              <w:spacing w:before="120" w:after="120"/>
            </w:pPr>
          </w:p>
        </w:tc>
      </w:tr>
      <w:tr w:rsidR="00217B62" w:rsidRPr="00311E54" w14:paraId="1291DF99" w14:textId="77777777" w:rsidTr="00DA3FE3">
        <w:trPr>
          <w:trHeight w:val="278"/>
        </w:trPr>
        <w:tc>
          <w:tcPr>
            <w:tcW w:w="568" w:type="dxa"/>
            <w:tcBorders>
              <w:top w:val="single" w:sz="4" w:space="0" w:color="auto"/>
              <w:left w:val="single" w:sz="4" w:space="0" w:color="auto"/>
              <w:bottom w:val="single" w:sz="4" w:space="0" w:color="auto"/>
              <w:right w:val="single" w:sz="4" w:space="0" w:color="auto"/>
            </w:tcBorders>
            <w:vAlign w:val="center"/>
          </w:tcPr>
          <w:p w14:paraId="2E15DA23" w14:textId="77777777" w:rsidR="00217B62" w:rsidRPr="006B7397" w:rsidRDefault="00217B62" w:rsidP="00DA3FE3">
            <w:pPr>
              <w:spacing w:before="120" w:after="120"/>
              <w:rPr>
                <w:sz w:val="24"/>
                <w:szCs w:val="24"/>
              </w:rPr>
            </w:pPr>
            <w:r w:rsidRPr="006B7397">
              <w:rPr>
                <w:sz w:val="24"/>
                <w:szCs w:val="24"/>
              </w:rPr>
              <w:t>16</w:t>
            </w:r>
          </w:p>
        </w:tc>
        <w:tc>
          <w:tcPr>
            <w:tcW w:w="8007" w:type="dxa"/>
            <w:tcBorders>
              <w:top w:val="single" w:sz="4" w:space="0" w:color="auto"/>
              <w:left w:val="single" w:sz="4" w:space="0" w:color="auto"/>
              <w:bottom w:val="single" w:sz="4" w:space="0" w:color="auto"/>
              <w:right w:val="single" w:sz="4" w:space="0" w:color="auto"/>
            </w:tcBorders>
            <w:vAlign w:val="center"/>
          </w:tcPr>
          <w:p w14:paraId="175E417E" w14:textId="77777777" w:rsidR="00217B62" w:rsidRPr="006B7397" w:rsidRDefault="00217B62" w:rsidP="00DA3FE3">
            <w:pPr>
              <w:spacing w:before="120" w:after="120"/>
              <w:rPr>
                <w:sz w:val="24"/>
                <w:szCs w:val="24"/>
              </w:rPr>
            </w:pPr>
            <w:r w:rsidRPr="006B7397">
              <w:rPr>
                <w:sz w:val="24"/>
                <w:szCs w:val="24"/>
              </w:rPr>
              <w:t>Consulta ao CADIN (art. 6º, Lei nº 10.522/2002</w:t>
            </w:r>
          </w:p>
        </w:tc>
        <w:tc>
          <w:tcPr>
            <w:tcW w:w="709" w:type="dxa"/>
            <w:tcBorders>
              <w:top w:val="single" w:sz="4" w:space="0" w:color="auto"/>
              <w:left w:val="single" w:sz="4" w:space="0" w:color="auto"/>
              <w:bottom w:val="single" w:sz="4" w:space="0" w:color="auto"/>
              <w:right w:val="single" w:sz="4" w:space="0" w:color="auto"/>
            </w:tcBorders>
            <w:vAlign w:val="center"/>
          </w:tcPr>
          <w:p w14:paraId="16032AE9" w14:textId="77777777" w:rsidR="00217B62" w:rsidRPr="00311E54" w:rsidRDefault="00217B62" w:rsidP="00DA3FE3">
            <w:pPr>
              <w:spacing w:before="120" w:after="120"/>
              <w:rPr>
                <w:sz w:val="24"/>
              </w:rPr>
            </w:pPr>
          </w:p>
        </w:tc>
      </w:tr>
    </w:tbl>
    <w:p w14:paraId="6DB8EA5A" w14:textId="77777777" w:rsidR="00DA3FE3" w:rsidRDefault="00DA3FE3" w:rsidP="00DA3FE3">
      <w:pPr>
        <w:pStyle w:val="Corpodetexto2"/>
        <w:spacing w:after="0"/>
      </w:pPr>
    </w:p>
    <w:p w14:paraId="6B0882FA" w14:textId="00454BCF" w:rsidR="00217B62" w:rsidRPr="00DA3FE3" w:rsidRDefault="00DA3FE3" w:rsidP="00DA3FE3">
      <w:pPr>
        <w:pStyle w:val="Corpodetexto2"/>
        <w:spacing w:after="0"/>
      </w:pPr>
      <w:r w:rsidRPr="00BA69C5">
        <w:rPr>
          <w:b/>
          <w:bCs/>
        </w:rPr>
        <w:t>Obs. 1:</w:t>
      </w:r>
      <w:r w:rsidRPr="00DA3FE3">
        <w:t xml:space="preserve"> cabe à área competente da</w:t>
      </w:r>
      <w:r w:rsidR="00BA69C5" w:rsidRPr="00DA3FE3">
        <w:t xml:space="preserve"> ICT</w:t>
      </w:r>
      <w:r w:rsidRPr="00DA3FE3">
        <w:t xml:space="preserve">/agência de fomento observar se, além dos documentos acima listados, há outros necessários à instrução processual. (esses documentos dependem de cada caso e da regulamentação interna da instituição). </w:t>
      </w:r>
    </w:p>
    <w:p w14:paraId="4095A2CA" w14:textId="77777777" w:rsidR="00217B62" w:rsidRPr="00DA3FE3" w:rsidRDefault="00217B62" w:rsidP="00DA3FE3">
      <w:pPr>
        <w:pStyle w:val="Corpodetexto2"/>
        <w:spacing w:after="0"/>
      </w:pPr>
    </w:p>
    <w:p w14:paraId="4792E90A" w14:textId="47EF1E40" w:rsidR="00217B62" w:rsidRPr="00DA3FE3" w:rsidRDefault="00DA3FE3" w:rsidP="00DA3FE3">
      <w:pPr>
        <w:pStyle w:val="Corpodetexto2"/>
        <w:spacing w:after="0"/>
      </w:pPr>
      <w:r w:rsidRPr="00BA69C5">
        <w:rPr>
          <w:b/>
          <w:bCs/>
        </w:rPr>
        <w:t>Obs. 2</w:t>
      </w:r>
      <w:r w:rsidRPr="00DA3FE3">
        <w:t xml:space="preserve">: a ausência de qualquer dos documentos listados no check-list deverá ser justificada pela área competente da </w:t>
      </w:r>
      <w:r w:rsidR="00BA69C5" w:rsidRPr="00DA3FE3">
        <w:t>ICT/</w:t>
      </w:r>
      <w:r w:rsidRPr="00DA3FE3">
        <w:t>agência de fomento.</w:t>
      </w:r>
    </w:p>
    <w:p w14:paraId="6A02ED50" w14:textId="77777777" w:rsidR="00217B62" w:rsidRPr="00DA3FE3" w:rsidRDefault="00217B62" w:rsidP="00DA3FE3">
      <w:pPr>
        <w:adjustRightInd w:val="0"/>
        <w:spacing w:line="360" w:lineRule="auto"/>
        <w:ind w:hanging="1080"/>
        <w:jc w:val="both"/>
        <w:rPr>
          <w:b/>
          <w:bCs/>
          <w:sz w:val="24"/>
          <w:szCs w:val="24"/>
        </w:rPr>
      </w:pPr>
    </w:p>
    <w:p w14:paraId="0D56F73F" w14:textId="77777777" w:rsidR="00217B62" w:rsidRPr="00311E54" w:rsidRDefault="00217B62">
      <w:pPr>
        <w:adjustRightInd w:val="0"/>
        <w:spacing w:before="120" w:after="120"/>
        <w:ind w:left="1080" w:hanging="1080"/>
        <w:jc w:val="both"/>
        <w:rPr>
          <w:b/>
          <w:bCs/>
          <w:sz w:val="24"/>
        </w:rPr>
      </w:pPr>
    </w:p>
    <w:p w14:paraId="5C57F5EA" w14:textId="77777777" w:rsidR="00217B62" w:rsidRPr="00311E54" w:rsidRDefault="00217B62">
      <w:pPr>
        <w:adjustRightInd w:val="0"/>
        <w:spacing w:before="120" w:after="120"/>
        <w:ind w:left="1080" w:hanging="1080"/>
        <w:jc w:val="both"/>
        <w:rPr>
          <w:b/>
          <w:bCs/>
          <w:sz w:val="24"/>
        </w:rPr>
      </w:pPr>
      <w:r w:rsidRPr="00311E54">
        <w:rPr>
          <w:b/>
          <w:bCs/>
          <w:sz w:val="24"/>
        </w:rPr>
        <w:br w:type="page"/>
      </w:r>
    </w:p>
    <w:p w14:paraId="3581FD88" w14:textId="2C242790" w:rsidR="00217B62" w:rsidRPr="003C3BC2" w:rsidRDefault="00217B62" w:rsidP="00DA3FE3">
      <w:pPr>
        <w:pStyle w:val="Cmara1"/>
        <w:spacing w:line="360" w:lineRule="auto"/>
        <w:jc w:val="both"/>
        <w:rPr>
          <w:rFonts w:cs="Times New Roman"/>
          <w:b/>
          <w:bCs/>
        </w:rPr>
      </w:pPr>
      <w:bookmarkStart w:id="224" w:name="_Toc26421924"/>
      <w:bookmarkStart w:id="225" w:name="_Toc42881858"/>
      <w:r w:rsidRPr="003C3BC2">
        <w:rPr>
          <w:rFonts w:cs="Times New Roman"/>
          <w:b/>
          <w:bCs/>
        </w:rPr>
        <w:t>3.</w:t>
      </w:r>
      <w:r w:rsidR="00BA69C5">
        <w:rPr>
          <w:rFonts w:cs="Times New Roman"/>
          <w:b/>
          <w:bCs/>
        </w:rPr>
        <w:t>C</w:t>
      </w:r>
      <w:r w:rsidRPr="003C3BC2">
        <w:rPr>
          <w:rFonts w:cs="Times New Roman"/>
          <w:b/>
          <w:bCs/>
        </w:rPr>
        <w:t>) MINUTA DE ACORDO DE COOPERAÇÃO INTERNACIONAL PARA CIÊNCIA, TECNOLOGIA E INOVAÇÃO</w:t>
      </w:r>
      <w:bookmarkEnd w:id="224"/>
      <w:bookmarkEnd w:id="225"/>
      <w:r w:rsidRPr="003C3BC2">
        <w:rPr>
          <w:rFonts w:cs="Times New Roman"/>
          <w:b/>
          <w:bCs/>
        </w:rPr>
        <w:t> </w:t>
      </w:r>
    </w:p>
    <w:p w14:paraId="56E816FB" w14:textId="77777777" w:rsidR="00217B62" w:rsidRPr="002545AA" w:rsidRDefault="00217B62" w:rsidP="002545AA">
      <w:pPr>
        <w:adjustRightInd w:val="0"/>
        <w:spacing w:line="360" w:lineRule="auto"/>
        <w:jc w:val="both"/>
        <w:rPr>
          <w:b/>
          <w:bCs/>
          <w:sz w:val="24"/>
          <w:szCs w:val="24"/>
        </w:rPr>
      </w:pPr>
    </w:p>
    <w:p w14:paraId="20C68D74" w14:textId="77777777" w:rsidR="00217B62" w:rsidRPr="002545AA" w:rsidRDefault="00217B62" w:rsidP="002545AA">
      <w:pPr>
        <w:pStyle w:val="GradeColorida-nfase11"/>
        <w:spacing w:before="0" w:line="360" w:lineRule="auto"/>
        <w:rPr>
          <w:rFonts w:ascii="Times New Roman" w:hAnsi="Times New Roman" w:cs="Times New Roman"/>
          <w:b/>
          <w:bCs/>
          <w:sz w:val="24"/>
          <w:szCs w:val="24"/>
          <w:lang w:eastAsia="x-none"/>
        </w:rPr>
      </w:pPr>
      <w:r w:rsidRPr="002545AA">
        <w:rPr>
          <w:rFonts w:ascii="Times New Roman" w:hAnsi="Times New Roman" w:cs="Times New Roman"/>
          <w:b/>
          <w:bCs/>
          <w:sz w:val="24"/>
          <w:szCs w:val="24"/>
        </w:rPr>
        <w:t>NOTAS EXPLICATIVAS</w:t>
      </w:r>
      <w:r w:rsidRPr="002545AA">
        <w:rPr>
          <w:rFonts w:ascii="Times New Roman" w:hAnsi="Times New Roman" w:cs="Times New Roman"/>
          <w:b/>
          <w:bCs/>
          <w:sz w:val="24"/>
          <w:szCs w:val="24"/>
          <w:lang w:eastAsia="x-none"/>
        </w:rPr>
        <w:t>:</w:t>
      </w:r>
    </w:p>
    <w:p w14:paraId="7C2D4EB0" w14:textId="77777777" w:rsidR="00217B62" w:rsidRPr="002545AA" w:rsidRDefault="00217B62" w:rsidP="002545AA">
      <w:pPr>
        <w:pStyle w:val="GradeColorida-nfase11"/>
        <w:spacing w:before="0" w:line="360" w:lineRule="auto"/>
        <w:rPr>
          <w:rFonts w:ascii="Times New Roman" w:hAnsi="Times New Roman" w:cs="Times New Roman"/>
          <w:i w:val="0"/>
          <w:sz w:val="24"/>
          <w:szCs w:val="24"/>
          <w:lang w:eastAsia="x-none"/>
        </w:rPr>
      </w:pPr>
      <w:r w:rsidRPr="002545AA">
        <w:rPr>
          <w:rFonts w:ascii="Times New Roman" w:hAnsi="Times New Roman" w:cs="Times New Roman"/>
          <w:b/>
          <w:i w:val="0"/>
          <w:color w:val="FF0000"/>
          <w:sz w:val="24"/>
          <w:szCs w:val="24"/>
          <w:lang w:eastAsia="x-none"/>
        </w:rPr>
        <w:t>ESTA MINUTA DEVE SER UTILIZADA PARA ACORDOS DE COOPERAÇAÕ INTERNACIONAL PARA CT&amp;I</w:t>
      </w:r>
      <w:r w:rsidRPr="002545AA">
        <w:rPr>
          <w:rFonts w:ascii="Times New Roman" w:hAnsi="Times New Roman" w:cs="Times New Roman"/>
          <w:i w:val="0"/>
          <w:sz w:val="24"/>
          <w:szCs w:val="24"/>
          <w:lang w:eastAsia="x-none"/>
        </w:rPr>
        <w:t xml:space="preserve">. </w:t>
      </w:r>
    </w:p>
    <w:p w14:paraId="7130B4F0" w14:textId="77777777" w:rsidR="00217B62" w:rsidRPr="002545AA" w:rsidRDefault="00217B62" w:rsidP="002545AA">
      <w:pPr>
        <w:pStyle w:val="GradeColorida-nfase11"/>
        <w:spacing w:before="0" w:line="360" w:lineRule="auto"/>
        <w:rPr>
          <w:rFonts w:ascii="Times New Roman" w:hAnsi="Times New Roman" w:cs="Times New Roman"/>
          <w:i w:val="0"/>
          <w:sz w:val="24"/>
          <w:szCs w:val="24"/>
          <w:lang w:eastAsia="x-none"/>
        </w:rPr>
      </w:pPr>
      <w:r w:rsidRPr="002545AA">
        <w:rPr>
          <w:rFonts w:ascii="Times New Roman" w:hAnsi="Times New Roman" w:cs="Times New Roman"/>
          <w:i w:val="0"/>
          <w:sz w:val="24"/>
          <w:szCs w:val="24"/>
        </w:rPr>
        <w:t>Alguns itens receberão notas explicativas destacadas para compreensão do agente ou setor responsável pela elaboração das minutas, que deverão ser devidamente suprimidas quando da finalização do documento.</w:t>
      </w:r>
      <w:r w:rsidRPr="002545AA">
        <w:rPr>
          <w:rFonts w:ascii="Times New Roman" w:hAnsi="Times New Roman" w:cs="Times New Roman"/>
          <w:i w:val="0"/>
          <w:sz w:val="24"/>
          <w:szCs w:val="24"/>
          <w:lang w:eastAsia="x-none"/>
        </w:rPr>
        <w:t xml:space="preserve"> </w:t>
      </w:r>
    </w:p>
    <w:p w14:paraId="749A56E4" w14:textId="77777777" w:rsidR="00217B62" w:rsidRPr="002545AA" w:rsidRDefault="00217B62" w:rsidP="002545AA">
      <w:pPr>
        <w:pStyle w:val="GradeColorida-nfase11"/>
        <w:spacing w:before="0" w:line="360" w:lineRule="auto"/>
        <w:rPr>
          <w:rFonts w:ascii="Times New Roman" w:hAnsi="Times New Roman" w:cs="Times New Roman"/>
          <w:i w:val="0"/>
          <w:sz w:val="24"/>
          <w:szCs w:val="24"/>
          <w:lang w:eastAsia="x-none"/>
        </w:rPr>
      </w:pPr>
      <w:r w:rsidRPr="002545AA">
        <w:rPr>
          <w:rFonts w:ascii="Times New Roman" w:hAnsi="Times New Roman" w:cs="Times New Roman"/>
          <w:i w:val="0"/>
          <w:sz w:val="24"/>
          <w:szCs w:val="24"/>
          <w:lang w:eastAsia="x-none"/>
        </w:rPr>
        <w:t>No modelo a seguir, deve-se observar que há duas cores:</w:t>
      </w:r>
    </w:p>
    <w:p w14:paraId="600464D5" w14:textId="77777777" w:rsidR="00217B62" w:rsidRPr="002545AA" w:rsidRDefault="00217B62" w:rsidP="002545AA">
      <w:pPr>
        <w:pStyle w:val="GradeColorida-nfase11"/>
        <w:spacing w:before="0" w:line="360" w:lineRule="auto"/>
        <w:rPr>
          <w:rFonts w:ascii="Times New Roman" w:hAnsi="Times New Roman" w:cs="Times New Roman"/>
          <w:i w:val="0"/>
          <w:sz w:val="24"/>
          <w:szCs w:val="24"/>
          <w:lang w:eastAsia="x-none"/>
        </w:rPr>
      </w:pPr>
      <w:r w:rsidRPr="002545AA">
        <w:rPr>
          <w:rFonts w:ascii="Times New Roman" w:hAnsi="Times New Roman" w:cs="Times New Roman"/>
          <w:i w:val="0"/>
          <w:sz w:val="24"/>
          <w:szCs w:val="24"/>
          <w:lang w:eastAsia="x-none"/>
        </w:rPr>
        <w:t xml:space="preserve">- os itens escritos na cor </w:t>
      </w:r>
      <w:r w:rsidRPr="002545AA">
        <w:rPr>
          <w:rFonts w:ascii="Times New Roman" w:hAnsi="Times New Roman" w:cs="Times New Roman"/>
          <w:b/>
          <w:i w:val="0"/>
          <w:sz w:val="24"/>
          <w:szCs w:val="24"/>
          <w:lang w:eastAsia="x-none"/>
        </w:rPr>
        <w:t>PRETA</w:t>
      </w:r>
      <w:r w:rsidRPr="002545AA">
        <w:rPr>
          <w:rFonts w:ascii="Times New Roman" w:hAnsi="Times New Roman" w:cs="Times New Roman"/>
          <w:i w:val="0"/>
          <w:sz w:val="24"/>
          <w:szCs w:val="24"/>
          <w:lang w:eastAsia="x-none"/>
        </w:rPr>
        <w:t xml:space="preserve"> devem ser mantidos, podendo eventualmente serem alterados ou excluídos diante do caso concreto, e;</w:t>
      </w:r>
    </w:p>
    <w:p w14:paraId="239D30E6" w14:textId="77777777" w:rsidR="00217B62" w:rsidRPr="002545AA" w:rsidRDefault="00217B62" w:rsidP="002545AA">
      <w:pPr>
        <w:pStyle w:val="GradeColorida-nfase11"/>
        <w:spacing w:before="0" w:line="360" w:lineRule="auto"/>
        <w:rPr>
          <w:rFonts w:ascii="Times New Roman" w:hAnsi="Times New Roman" w:cs="Times New Roman"/>
          <w:i w:val="0"/>
          <w:iCs w:val="0"/>
          <w:color w:val="0000FF"/>
          <w:sz w:val="24"/>
          <w:szCs w:val="24"/>
        </w:rPr>
      </w:pPr>
      <w:r w:rsidRPr="002545AA">
        <w:rPr>
          <w:rFonts w:ascii="Times New Roman" w:hAnsi="Times New Roman" w:cs="Times New Roman"/>
          <w:i w:val="0"/>
          <w:sz w:val="24"/>
          <w:szCs w:val="24"/>
          <w:lang w:eastAsia="x-none"/>
        </w:rPr>
        <w:t xml:space="preserve">-  aqueles redigidos na cor </w:t>
      </w:r>
      <w:r w:rsidRPr="002545AA">
        <w:rPr>
          <w:rFonts w:ascii="Times New Roman" w:hAnsi="Times New Roman" w:cs="Times New Roman"/>
          <w:i w:val="0"/>
          <w:iCs w:val="0"/>
          <w:color w:val="0000FF"/>
          <w:sz w:val="24"/>
          <w:szCs w:val="24"/>
        </w:rPr>
        <w:t xml:space="preserve">AZUL são textos que dependem de situações específicas ou se trata de textos sugestivos. Cabe a cada entidade verificar o que deve ser escrito nestes itens e decidir se eles serão ou não mantidos na redação final do Acordo. </w:t>
      </w:r>
    </w:p>
    <w:p w14:paraId="6069A226" w14:textId="77777777" w:rsidR="00217B62" w:rsidRPr="003C3BC2" w:rsidRDefault="00217B62">
      <w:pPr>
        <w:pStyle w:val="paragraph"/>
        <w:spacing w:before="120" w:beforeAutospacing="0" w:after="120" w:afterAutospacing="0"/>
        <w:jc w:val="both"/>
        <w:textAlignment w:val="baseline"/>
        <w:rPr>
          <w:color w:val="0000FF"/>
        </w:rPr>
      </w:pPr>
      <w:r w:rsidRPr="003C3BC2">
        <w:rPr>
          <w:color w:val="0000FF"/>
        </w:rPr>
        <w:t> </w:t>
      </w:r>
    </w:p>
    <w:p w14:paraId="4F7E674B" w14:textId="77777777" w:rsidR="00217B62" w:rsidRPr="002545AA" w:rsidRDefault="00217B62" w:rsidP="002545AA">
      <w:pPr>
        <w:pStyle w:val="GradeColorida-nfase11"/>
        <w:spacing w:before="0"/>
        <w:jc w:val="center"/>
        <w:rPr>
          <w:rFonts w:ascii="Times New Roman" w:hAnsi="Times New Roman" w:cs="Times New Roman"/>
          <w:i w:val="0"/>
          <w:iCs w:val="0"/>
          <w:color w:val="0000FF"/>
          <w:sz w:val="24"/>
          <w:szCs w:val="24"/>
        </w:rPr>
      </w:pPr>
      <w:r w:rsidRPr="002545AA">
        <w:rPr>
          <w:rFonts w:ascii="Times New Roman" w:hAnsi="Times New Roman" w:cs="Times New Roman"/>
          <w:i w:val="0"/>
          <w:iCs w:val="0"/>
          <w:color w:val="0000FF"/>
          <w:sz w:val="24"/>
          <w:szCs w:val="24"/>
        </w:rPr>
        <w:t>MODELO</w:t>
      </w:r>
    </w:p>
    <w:p w14:paraId="42C95CC7" w14:textId="77777777" w:rsidR="002545AA" w:rsidRDefault="002545AA" w:rsidP="002545AA">
      <w:pPr>
        <w:jc w:val="center"/>
        <w:rPr>
          <w:b/>
          <w:sz w:val="24"/>
          <w:szCs w:val="24"/>
          <w:lang w:eastAsia="pt-BR"/>
        </w:rPr>
      </w:pPr>
    </w:p>
    <w:p w14:paraId="3F4D79C5" w14:textId="34C69EDD" w:rsidR="00217B62" w:rsidRPr="002545AA" w:rsidRDefault="00217B62" w:rsidP="002545AA">
      <w:pPr>
        <w:jc w:val="center"/>
        <w:rPr>
          <w:b/>
          <w:sz w:val="24"/>
          <w:szCs w:val="24"/>
          <w:lang w:eastAsia="pt-BR"/>
        </w:rPr>
      </w:pPr>
      <w:r w:rsidRPr="002545AA">
        <w:rPr>
          <w:b/>
          <w:sz w:val="24"/>
          <w:szCs w:val="24"/>
          <w:lang w:eastAsia="pt-BR"/>
        </w:rPr>
        <w:t>ACORDO DE COOPERAÇÃO INTERNACIONAL PARA CIÊNCIA, TECNOLOGIA E INOVAÇÃO</w:t>
      </w:r>
    </w:p>
    <w:p w14:paraId="1A454606" w14:textId="77777777" w:rsidR="00217B62" w:rsidRPr="00311E54" w:rsidRDefault="00217B62">
      <w:pPr>
        <w:spacing w:after="120"/>
        <w:jc w:val="both"/>
        <w:textAlignment w:val="baseline"/>
        <w:rPr>
          <w:color w:val="0000FF"/>
          <w:sz w:val="24"/>
          <w:szCs w:val="24"/>
          <w:lang w:eastAsia="pt-BR"/>
        </w:rPr>
      </w:pPr>
    </w:p>
    <w:p w14:paraId="6E9C0448" w14:textId="77777777" w:rsidR="00217B62" w:rsidRPr="002545AA" w:rsidRDefault="00217B62" w:rsidP="002545AA">
      <w:pPr>
        <w:pStyle w:val="paragraph"/>
        <w:spacing w:before="0" w:beforeAutospacing="0" w:after="0" w:afterAutospacing="0" w:line="360" w:lineRule="auto"/>
        <w:jc w:val="both"/>
        <w:textAlignment w:val="baseline"/>
        <w:rPr>
          <w:color w:val="0000FF"/>
        </w:rPr>
      </w:pPr>
      <w:r w:rsidRPr="002545AA">
        <w:rPr>
          <w:color w:val="0000FF"/>
        </w:rPr>
        <w:t>O ........................, autarquia/fundação pública instituída pela Lei nº .........................., regulamentada pelo Decreto  nº .........................., da República Federativa do Brasil, sediado em ........................, ..................................................CEP ........................, registrado no CNPJ/MF sob o número ..................................., neste ato representado por ............................, com domicílio na cidade de ............................, no uso das atribuições conferidas pela Portaria da ..............................................................., publicada no Diário Oficial da União – DOU, Seção ........., em ................................................, e  (QUALIFICAR A INSTITUIÇÃO E SEU REPRESENTANTE LEGAL) (seguir padrão acima) denominados doravante PARTICIPES, visando fortalecer essa cooperação com base em benefícios mútuos, resolvem celebrar o presente Acordo, em conformidade com as normas legais vigentes no Marco Legal de Ciência, Tecnologia e Inovação (Emenda Constitucional nº 85/15, Lei nº 10.973/2004, Lei nº 13.243/2016, Decreto nº 9.283/2018) e eventuais legislações aplicáveis, mediante as seguintes cláusulas e condições: </w:t>
      </w:r>
    </w:p>
    <w:p w14:paraId="725D2F85" w14:textId="77777777" w:rsidR="00217B62" w:rsidRPr="00311E54" w:rsidRDefault="00217B62">
      <w:pPr>
        <w:pStyle w:val="paragraph"/>
        <w:spacing w:before="120" w:beforeAutospacing="0" w:after="120" w:afterAutospacing="0"/>
        <w:textAlignment w:val="baseline"/>
      </w:pPr>
      <w:r w:rsidRPr="00311E54">
        <w:rPr>
          <w:rStyle w:val="eop"/>
        </w:rPr>
        <w:t> </w:t>
      </w:r>
    </w:p>
    <w:p w14:paraId="7BF4FAC6" w14:textId="77777777" w:rsidR="00217B62" w:rsidRPr="002545AA" w:rsidRDefault="00217B62" w:rsidP="0047443C">
      <w:pPr>
        <w:pStyle w:val="Nivel1"/>
        <w:numPr>
          <w:ilvl w:val="0"/>
          <w:numId w:val="53"/>
        </w:numPr>
        <w:spacing w:before="0" w:after="0" w:line="360" w:lineRule="auto"/>
        <w:ind w:left="0" w:firstLine="0"/>
      </w:pPr>
      <w:bookmarkStart w:id="226" w:name="_Toc43231944"/>
      <w:r w:rsidRPr="002545AA">
        <w:t>CLÁUSULA PRIMEIRA - DO OBJETO</w:t>
      </w:r>
      <w:bookmarkEnd w:id="226"/>
    </w:p>
    <w:p w14:paraId="004568B5" w14:textId="55909DDA" w:rsidR="00217B62" w:rsidRDefault="00217B62" w:rsidP="002545AA">
      <w:pPr>
        <w:spacing w:line="360" w:lineRule="auto"/>
        <w:jc w:val="both"/>
        <w:textAlignment w:val="baseline"/>
        <w:rPr>
          <w:sz w:val="24"/>
          <w:szCs w:val="24"/>
          <w:lang w:eastAsia="pt-BR"/>
        </w:rPr>
      </w:pPr>
      <w:r w:rsidRPr="002545AA">
        <w:rPr>
          <w:color w:val="FF0000"/>
          <w:sz w:val="24"/>
          <w:szCs w:val="24"/>
          <w:lang w:eastAsia="pt-BR"/>
        </w:rPr>
        <w:t>(TEXTO SUGERIDO - ESPECIFICAR DE FORMA SINTÉTICA CONFORME ACORDADO ENTRE OS PARTICIPES</w:t>
      </w:r>
      <w:r w:rsidRPr="002545AA">
        <w:rPr>
          <w:color w:val="0000FF"/>
          <w:sz w:val="24"/>
          <w:szCs w:val="24"/>
          <w:lang w:eastAsia="pt-BR"/>
        </w:rPr>
        <w:t>)  </w:t>
      </w:r>
      <w:r w:rsidRPr="002545AA">
        <w:rPr>
          <w:sz w:val="24"/>
          <w:szCs w:val="24"/>
          <w:lang w:eastAsia="pt-BR"/>
        </w:rPr>
        <w:t> </w:t>
      </w:r>
    </w:p>
    <w:p w14:paraId="2804A351" w14:textId="77777777" w:rsidR="002545AA" w:rsidRPr="002545AA" w:rsidRDefault="002545AA" w:rsidP="002545AA">
      <w:pPr>
        <w:spacing w:line="360" w:lineRule="auto"/>
        <w:jc w:val="both"/>
        <w:textAlignment w:val="baseline"/>
        <w:rPr>
          <w:sz w:val="24"/>
          <w:szCs w:val="24"/>
          <w:lang w:eastAsia="pt-BR"/>
        </w:rPr>
      </w:pPr>
    </w:p>
    <w:p w14:paraId="01CE9517" w14:textId="54FA1C36" w:rsidR="00217B62" w:rsidRDefault="00217B62" w:rsidP="00BA69C5">
      <w:pPr>
        <w:spacing w:line="360" w:lineRule="auto"/>
        <w:ind w:left="283"/>
        <w:jc w:val="both"/>
        <w:textAlignment w:val="baseline"/>
        <w:rPr>
          <w:sz w:val="24"/>
          <w:szCs w:val="24"/>
          <w:lang w:eastAsia="pt-BR"/>
        </w:rPr>
      </w:pPr>
      <w:r w:rsidRPr="002545AA">
        <w:rPr>
          <w:sz w:val="24"/>
          <w:szCs w:val="24"/>
          <w:lang w:eastAsia="pt-BR"/>
        </w:rPr>
        <w:t> </w:t>
      </w:r>
      <w:r w:rsidRPr="002545AA">
        <w:rPr>
          <w:b/>
          <w:sz w:val="24"/>
          <w:szCs w:val="24"/>
          <w:lang w:eastAsia="pt-BR"/>
        </w:rPr>
        <w:t>1.1</w:t>
      </w:r>
      <w:r w:rsidRPr="002545AA">
        <w:rPr>
          <w:sz w:val="24"/>
          <w:szCs w:val="24"/>
          <w:lang w:eastAsia="pt-BR"/>
        </w:rPr>
        <w:t xml:space="preserve"> Pelo presente Acordo de Cooperação, os PARTÍCIPES se comprometem a desenvolver e estreitar sua participação nos campos da ciência, tecnologia e inovação de acordo com seus próprios programas e com aqueles aprovados conjuntamente visando benefícios mútuos, participação ativa de cada envolvido e o alcance de objetivos comuns.  </w:t>
      </w:r>
    </w:p>
    <w:p w14:paraId="1A192FE4" w14:textId="77777777" w:rsidR="002545AA" w:rsidRPr="002545AA" w:rsidRDefault="002545AA" w:rsidP="00BA69C5">
      <w:pPr>
        <w:spacing w:line="360" w:lineRule="auto"/>
        <w:ind w:left="283"/>
        <w:jc w:val="both"/>
        <w:textAlignment w:val="baseline"/>
        <w:rPr>
          <w:sz w:val="24"/>
          <w:szCs w:val="24"/>
          <w:lang w:eastAsia="pt-BR"/>
        </w:rPr>
      </w:pPr>
    </w:p>
    <w:p w14:paraId="6D3A42B6" w14:textId="77777777" w:rsidR="00217B62" w:rsidRPr="002545AA" w:rsidRDefault="00217B62" w:rsidP="00BA69C5">
      <w:pPr>
        <w:spacing w:line="360" w:lineRule="auto"/>
        <w:ind w:left="283"/>
        <w:jc w:val="both"/>
        <w:textAlignment w:val="baseline"/>
        <w:rPr>
          <w:sz w:val="24"/>
          <w:szCs w:val="24"/>
          <w:lang w:eastAsia="pt-BR"/>
        </w:rPr>
      </w:pPr>
      <w:r w:rsidRPr="002545AA">
        <w:rPr>
          <w:b/>
          <w:sz w:val="24"/>
          <w:szCs w:val="24"/>
          <w:lang w:eastAsia="pt-BR"/>
        </w:rPr>
        <w:t>1.2</w:t>
      </w:r>
      <w:r w:rsidRPr="002545AA">
        <w:rPr>
          <w:b/>
          <w:bCs/>
          <w:color w:val="000000"/>
          <w:sz w:val="24"/>
          <w:szCs w:val="24"/>
          <w:lang w:eastAsia="pt-BR"/>
        </w:rPr>
        <w:t xml:space="preserve">   A</w:t>
      </w:r>
      <w:r w:rsidRPr="002545AA">
        <w:rPr>
          <w:sz w:val="24"/>
          <w:szCs w:val="24"/>
          <w:lang w:eastAsia="pt-BR"/>
        </w:rPr>
        <w:t xml:space="preserve"> cooperação será realizada por meio do desenvolvimento de atividades e projetos na área da ciência, tecnologia e/ou inovação para obtenção de produtos, processos e serviços inovadores e a transferência e a difusão de tecnologia, previamente definidos pelos PARTÍCIPES, obedecidas as suas normativas internas, conforme consta expressamente no Plano de Trabalho, anexo, parte integrante do presente acordo. </w:t>
      </w:r>
    </w:p>
    <w:p w14:paraId="6F1E2089" w14:textId="77777777" w:rsidR="00217B62" w:rsidRPr="00311E54" w:rsidRDefault="00217B62">
      <w:pPr>
        <w:spacing w:after="120"/>
        <w:ind w:right="-705" w:firstLine="1080"/>
        <w:jc w:val="both"/>
        <w:textAlignment w:val="baseline"/>
        <w:rPr>
          <w:sz w:val="24"/>
          <w:szCs w:val="24"/>
          <w:lang w:eastAsia="pt-BR"/>
        </w:rPr>
      </w:pPr>
      <w:r w:rsidRPr="00311E54">
        <w:rPr>
          <w:sz w:val="24"/>
          <w:szCs w:val="24"/>
          <w:lang w:eastAsia="pt-BR"/>
        </w:rPr>
        <w:t> </w:t>
      </w:r>
    </w:p>
    <w:p w14:paraId="53C5AC08" w14:textId="7973FCC0" w:rsidR="002545AA" w:rsidRDefault="00217B62" w:rsidP="0047443C">
      <w:pPr>
        <w:pStyle w:val="Nivel1"/>
        <w:numPr>
          <w:ilvl w:val="0"/>
          <w:numId w:val="53"/>
        </w:numPr>
        <w:spacing w:before="0" w:after="0" w:line="360" w:lineRule="auto"/>
        <w:ind w:left="0" w:hanging="227"/>
      </w:pPr>
      <w:bookmarkStart w:id="227" w:name="_Toc43231945"/>
      <w:r w:rsidRPr="002545AA">
        <w:t>CLÁUSULA SEGUNDA – DO PLANO DE TRABALHO</w:t>
      </w:r>
      <w:bookmarkEnd w:id="227"/>
    </w:p>
    <w:p w14:paraId="71B45326" w14:textId="77777777" w:rsidR="002545AA" w:rsidRPr="002545AA" w:rsidRDefault="002545AA" w:rsidP="002545AA">
      <w:pPr>
        <w:spacing w:line="360" w:lineRule="auto"/>
        <w:rPr>
          <w:sz w:val="24"/>
          <w:szCs w:val="24"/>
          <w:lang w:val="pt-BR" w:eastAsia="pt-BR"/>
        </w:rPr>
      </w:pPr>
    </w:p>
    <w:p w14:paraId="4B699BF2" w14:textId="77777777" w:rsidR="00217B62" w:rsidRPr="002545AA" w:rsidRDefault="00217B62" w:rsidP="002545AA">
      <w:pPr>
        <w:pStyle w:val="GradeColorida-nfase11"/>
        <w:spacing w:before="0" w:line="360" w:lineRule="auto"/>
        <w:rPr>
          <w:rFonts w:ascii="Times New Roman" w:hAnsi="Times New Roman" w:cs="Times New Roman"/>
          <w:b/>
          <w:bCs/>
          <w:i w:val="0"/>
          <w:color w:val="auto"/>
          <w:sz w:val="24"/>
          <w:szCs w:val="24"/>
          <w:lang w:eastAsia="x-none"/>
        </w:rPr>
      </w:pPr>
      <w:r w:rsidRPr="002545AA">
        <w:rPr>
          <w:rFonts w:ascii="Times New Roman" w:hAnsi="Times New Roman" w:cs="Times New Roman"/>
          <w:b/>
          <w:bCs/>
          <w:sz w:val="24"/>
          <w:szCs w:val="24"/>
        </w:rPr>
        <w:t>NOTA EXPLICATIVA:</w:t>
      </w:r>
      <w:r w:rsidRPr="002545AA">
        <w:rPr>
          <w:rFonts w:ascii="Times New Roman" w:hAnsi="Times New Roman" w:cs="Times New Roman"/>
          <w:sz w:val="24"/>
          <w:szCs w:val="24"/>
        </w:rPr>
        <w:t xml:space="preserve"> </w:t>
      </w:r>
      <w:r w:rsidRPr="002545AA">
        <w:rPr>
          <w:rFonts w:ascii="Times New Roman" w:hAnsi="Times New Roman" w:cs="Times New Roman"/>
          <w:i w:val="0"/>
          <w:color w:val="auto"/>
          <w:sz w:val="24"/>
          <w:szCs w:val="24"/>
          <w:lang w:val="x-none"/>
        </w:rPr>
        <w:t xml:space="preserve">para cada </w:t>
      </w:r>
      <w:r w:rsidRPr="002545AA">
        <w:rPr>
          <w:rFonts w:ascii="Times New Roman" w:hAnsi="Times New Roman" w:cs="Times New Roman"/>
          <w:i w:val="0"/>
          <w:color w:val="auto"/>
          <w:sz w:val="24"/>
          <w:szCs w:val="24"/>
        </w:rPr>
        <w:t xml:space="preserve">cooperação </w:t>
      </w:r>
      <w:r w:rsidRPr="002545AA">
        <w:rPr>
          <w:rFonts w:ascii="Times New Roman" w:hAnsi="Times New Roman" w:cs="Times New Roman"/>
          <w:i w:val="0"/>
          <w:color w:val="auto"/>
          <w:sz w:val="24"/>
          <w:szCs w:val="24"/>
          <w:lang w:val="x-none"/>
        </w:rPr>
        <w:t>deverá haver um único plano de trabalho</w:t>
      </w:r>
      <w:r w:rsidRPr="002545AA">
        <w:rPr>
          <w:rFonts w:ascii="Times New Roman" w:hAnsi="Times New Roman" w:cs="Times New Roman"/>
          <w:i w:val="0"/>
          <w:color w:val="auto"/>
          <w:sz w:val="24"/>
          <w:szCs w:val="24"/>
          <w:lang w:eastAsia="x-none"/>
        </w:rPr>
        <w:t>.</w:t>
      </w:r>
    </w:p>
    <w:p w14:paraId="5810C22C" w14:textId="77777777" w:rsidR="002545AA" w:rsidRDefault="002545AA" w:rsidP="002545AA">
      <w:pPr>
        <w:pStyle w:val="PargrafodaLista1"/>
        <w:spacing w:line="360" w:lineRule="auto"/>
        <w:ind w:left="0"/>
        <w:rPr>
          <w:bCs/>
          <w:color w:val="0000FF"/>
          <w:sz w:val="24"/>
          <w:szCs w:val="24"/>
          <w:lang w:eastAsia="pt-BR"/>
        </w:rPr>
      </w:pPr>
    </w:p>
    <w:p w14:paraId="2D907CCA" w14:textId="794FFDEB" w:rsidR="00217B62" w:rsidRDefault="00217B62" w:rsidP="002545AA">
      <w:pPr>
        <w:pStyle w:val="PargrafodaLista1"/>
        <w:spacing w:line="360" w:lineRule="auto"/>
        <w:ind w:left="0"/>
        <w:rPr>
          <w:bCs/>
          <w:color w:val="0000FF"/>
          <w:sz w:val="24"/>
          <w:szCs w:val="24"/>
          <w:lang w:eastAsia="pt-BR"/>
        </w:rPr>
      </w:pPr>
      <w:r w:rsidRPr="002545AA">
        <w:rPr>
          <w:bCs/>
          <w:color w:val="0000FF"/>
          <w:sz w:val="24"/>
          <w:szCs w:val="24"/>
          <w:lang w:eastAsia="pt-BR"/>
        </w:rPr>
        <w:t>2.1. O Plano de Trabalho define os objetivos a serem atingidos com o presente Acordo de Cooperação, apresenta o planejamento dos trabalhos que serão desenvolvidos, detalha as atividades e as atribuições de cada um dos PARTÍCIPES, a alocação de recursos humanos, materiais e financeiros, bem como o cronograma físico-financeiro do projeto, a fim de possibilitar a fiel consecução do objeto desta cooperação, estabelecendo objetivos, metas e indicadores.</w:t>
      </w:r>
    </w:p>
    <w:p w14:paraId="0CCD121E" w14:textId="77777777" w:rsidR="006C0D44" w:rsidRPr="002545AA" w:rsidRDefault="006C0D44" w:rsidP="002545AA">
      <w:pPr>
        <w:pStyle w:val="PargrafodaLista1"/>
        <w:spacing w:line="360" w:lineRule="auto"/>
        <w:ind w:left="0"/>
        <w:rPr>
          <w:bCs/>
          <w:color w:val="0000FF"/>
          <w:sz w:val="24"/>
          <w:szCs w:val="24"/>
          <w:lang w:eastAsia="pt-BR"/>
        </w:rPr>
      </w:pPr>
    </w:p>
    <w:p w14:paraId="1B101E1D" w14:textId="6CD94E9A" w:rsidR="00217B62" w:rsidRDefault="00217B62" w:rsidP="002545AA">
      <w:pPr>
        <w:pStyle w:val="PargrafodaLista1"/>
        <w:spacing w:line="360" w:lineRule="auto"/>
        <w:ind w:left="0"/>
        <w:rPr>
          <w:bCs/>
          <w:color w:val="0000FF"/>
          <w:sz w:val="24"/>
          <w:szCs w:val="24"/>
          <w:lang w:eastAsia="pt-BR"/>
        </w:rPr>
      </w:pPr>
      <w:r w:rsidRPr="002545AA">
        <w:rPr>
          <w:bCs/>
          <w:color w:val="0000FF"/>
          <w:sz w:val="24"/>
          <w:szCs w:val="24"/>
          <w:lang w:eastAsia="pt-BR"/>
        </w:rPr>
        <w:t>2.2. Respeitadas as previsões contidas na legislação em vigor, a ICT/Agência de Fomento executará as atividades relacionadas a ciência, tecnologia e inovação, conforme o Plano de Trabalho, sob as condições aqui acordadas, sendo parte integrante e indissociável deste Acordo.</w:t>
      </w:r>
    </w:p>
    <w:p w14:paraId="67A9589D" w14:textId="77777777" w:rsidR="006C0D44" w:rsidRPr="002545AA" w:rsidRDefault="006C0D44" w:rsidP="002545AA">
      <w:pPr>
        <w:pStyle w:val="PargrafodaLista1"/>
        <w:spacing w:line="360" w:lineRule="auto"/>
        <w:ind w:left="0"/>
        <w:rPr>
          <w:bCs/>
          <w:color w:val="0000FF"/>
          <w:sz w:val="24"/>
          <w:szCs w:val="24"/>
          <w:lang w:eastAsia="pt-BR"/>
        </w:rPr>
      </w:pPr>
    </w:p>
    <w:p w14:paraId="545FF203" w14:textId="77777777" w:rsidR="00217B62" w:rsidRPr="002545AA" w:rsidRDefault="00217B62" w:rsidP="002545AA">
      <w:pPr>
        <w:spacing w:line="360" w:lineRule="auto"/>
        <w:jc w:val="both"/>
        <w:rPr>
          <w:bCs/>
          <w:color w:val="0000FF"/>
          <w:sz w:val="24"/>
          <w:szCs w:val="24"/>
          <w:lang w:eastAsia="pt-BR"/>
        </w:rPr>
      </w:pPr>
      <w:r w:rsidRPr="002545AA">
        <w:rPr>
          <w:bCs/>
          <w:color w:val="0000FF"/>
          <w:sz w:val="24"/>
          <w:szCs w:val="24"/>
          <w:lang w:eastAsia="pt-BR"/>
        </w:rPr>
        <w:t>2.3. A impossibilidade técnica e científica quanto ao cumprimento de qualquer fase do Plano de Trabalho que seja devidamente comprovada e justificada acarretará a suspensão de suas respectivas atividades até que haja convergência entre os PARTÍCIPES quanto à alteração, à adequação ou ao término do Plano de Trabalho e à consequente extinção deste Acordo.</w:t>
      </w:r>
    </w:p>
    <w:p w14:paraId="7FD42EC2" w14:textId="77777777" w:rsidR="00217B62" w:rsidRPr="003C3BC2" w:rsidRDefault="00217B62">
      <w:pPr>
        <w:spacing w:before="120" w:after="120"/>
        <w:jc w:val="center"/>
        <w:textAlignment w:val="baseline"/>
        <w:rPr>
          <w:b/>
          <w:bCs/>
          <w:sz w:val="24"/>
          <w:szCs w:val="24"/>
          <w:u w:val="single"/>
          <w:shd w:val="clear" w:color="auto" w:fill="FFFF00"/>
          <w:lang w:eastAsia="pt-BR"/>
        </w:rPr>
      </w:pPr>
    </w:p>
    <w:p w14:paraId="0A12C83C" w14:textId="795DCE87" w:rsidR="00217B62" w:rsidRDefault="00217B62" w:rsidP="0047443C">
      <w:pPr>
        <w:pStyle w:val="Nivel1"/>
        <w:numPr>
          <w:ilvl w:val="0"/>
          <w:numId w:val="53"/>
        </w:numPr>
        <w:spacing w:before="0" w:after="0" w:line="360" w:lineRule="auto"/>
        <w:ind w:left="0" w:hanging="226"/>
      </w:pPr>
      <w:bookmarkStart w:id="228" w:name="_Toc43231946"/>
      <w:r w:rsidRPr="006C0D44">
        <w:t>CLÁUSULA TERCEIRA - DAS ATRIBUIÇÕES E RESPONSABILIDADES</w:t>
      </w:r>
      <w:bookmarkEnd w:id="228"/>
      <w:r w:rsidRPr="006C0D44">
        <w:t> </w:t>
      </w:r>
    </w:p>
    <w:p w14:paraId="1EC911D9" w14:textId="77777777" w:rsidR="006C0D44" w:rsidRPr="006C0D44" w:rsidRDefault="006C0D44" w:rsidP="006C0D44">
      <w:pPr>
        <w:spacing w:line="360" w:lineRule="auto"/>
        <w:rPr>
          <w:sz w:val="24"/>
          <w:szCs w:val="24"/>
          <w:lang w:val="pt-BR" w:eastAsia="pt-BR"/>
        </w:rPr>
      </w:pPr>
    </w:p>
    <w:p w14:paraId="0D984DBD" w14:textId="77777777" w:rsidR="00217B62" w:rsidRPr="006C0D44" w:rsidRDefault="00217B62" w:rsidP="006C0D44">
      <w:pPr>
        <w:pStyle w:val="GradeColorida-nfase11"/>
        <w:spacing w:before="0" w:line="360" w:lineRule="auto"/>
        <w:rPr>
          <w:rFonts w:ascii="Times New Roman" w:hAnsi="Times New Roman" w:cs="Times New Roman"/>
          <w:sz w:val="24"/>
          <w:szCs w:val="24"/>
        </w:rPr>
      </w:pPr>
      <w:r w:rsidRPr="006C0D44">
        <w:rPr>
          <w:rFonts w:ascii="Times New Roman" w:hAnsi="Times New Roman" w:cs="Times New Roman"/>
          <w:i w:val="0"/>
          <w:iCs w:val="0"/>
          <w:sz w:val="24"/>
          <w:szCs w:val="24"/>
          <w:lang w:val="pt-PT"/>
        </w:rPr>
        <w:t>NOTA EXPLICATIVA: Cabe a cada partícipe especificar suas atribuições no Acordo, conforme o objeto que irá ser firmado e as obrigações que cada partícipe terá.</w:t>
      </w:r>
      <w:r w:rsidRPr="006C0D44">
        <w:rPr>
          <w:rFonts w:ascii="Times New Roman" w:hAnsi="Times New Roman" w:cs="Times New Roman"/>
          <w:sz w:val="24"/>
          <w:szCs w:val="24"/>
        </w:rPr>
        <w:t xml:space="preserve"> </w:t>
      </w:r>
    </w:p>
    <w:p w14:paraId="4486956E" w14:textId="77777777" w:rsidR="006C0D44" w:rsidRDefault="006C0D44" w:rsidP="006C0D44">
      <w:pPr>
        <w:tabs>
          <w:tab w:val="left" w:pos="1134"/>
        </w:tabs>
        <w:spacing w:line="360" w:lineRule="auto"/>
        <w:jc w:val="both"/>
        <w:rPr>
          <w:b/>
          <w:bCs/>
          <w:color w:val="000000"/>
          <w:sz w:val="24"/>
          <w:szCs w:val="24"/>
          <w:lang w:eastAsia="pt-BR"/>
        </w:rPr>
      </w:pPr>
    </w:p>
    <w:p w14:paraId="26EAF805" w14:textId="07D2FED3" w:rsidR="00217B62" w:rsidRPr="006C0D44" w:rsidRDefault="00217B62" w:rsidP="006C0D44">
      <w:pPr>
        <w:tabs>
          <w:tab w:val="left" w:pos="1134"/>
        </w:tabs>
        <w:spacing w:line="360" w:lineRule="auto"/>
        <w:jc w:val="both"/>
        <w:rPr>
          <w:color w:val="000000"/>
          <w:sz w:val="24"/>
          <w:szCs w:val="24"/>
          <w:lang w:eastAsia="pt-BR"/>
        </w:rPr>
      </w:pPr>
      <w:r w:rsidRPr="006C0D44">
        <w:rPr>
          <w:b/>
          <w:bCs/>
          <w:color w:val="000000"/>
          <w:sz w:val="24"/>
          <w:szCs w:val="24"/>
          <w:lang w:eastAsia="pt-BR"/>
        </w:rPr>
        <w:t>3.1.</w:t>
      </w:r>
      <w:r w:rsidRPr="006C0D44">
        <w:rPr>
          <w:color w:val="000000"/>
          <w:sz w:val="24"/>
          <w:szCs w:val="24"/>
          <w:lang w:eastAsia="pt-BR"/>
        </w:rPr>
        <w:t xml:space="preserve"> São responsabilidades e obrigações, além dos outros compromissos assumidos neste Acordo de </w:t>
      </w:r>
      <w:r w:rsidRPr="006C0D44">
        <w:rPr>
          <w:rStyle w:val="normaltextrun"/>
          <w:color w:val="000000"/>
          <w:sz w:val="24"/>
          <w:szCs w:val="24"/>
        </w:rPr>
        <w:t>Cooperação</w:t>
      </w:r>
      <w:r w:rsidRPr="006C0D44">
        <w:rPr>
          <w:color w:val="000000"/>
          <w:sz w:val="24"/>
          <w:szCs w:val="24"/>
          <w:lang w:eastAsia="pt-BR"/>
        </w:rPr>
        <w:t xml:space="preserve"> em CT&amp;I:</w:t>
      </w:r>
    </w:p>
    <w:p w14:paraId="1F399FAD" w14:textId="77777777" w:rsidR="00217B62" w:rsidRPr="006C0D44" w:rsidRDefault="00217B62" w:rsidP="006C0D44">
      <w:pPr>
        <w:pStyle w:val="paragraph"/>
        <w:spacing w:before="0" w:beforeAutospacing="0" w:after="0" w:afterAutospacing="0" w:line="360" w:lineRule="auto"/>
        <w:ind w:left="283"/>
        <w:jc w:val="both"/>
        <w:textAlignment w:val="baseline"/>
        <w:rPr>
          <w:color w:val="0033CC"/>
        </w:rPr>
      </w:pPr>
      <w:r w:rsidRPr="006C0D44">
        <w:rPr>
          <w:rStyle w:val="normaltextrun"/>
          <w:b/>
          <w:bCs/>
          <w:color w:val="0033CC"/>
        </w:rPr>
        <w:t>3.1.1. Das obrigações comuns:</w:t>
      </w:r>
      <w:r w:rsidRPr="006C0D44">
        <w:rPr>
          <w:rStyle w:val="eop"/>
          <w:color w:val="0033CC"/>
        </w:rPr>
        <w:t> </w:t>
      </w:r>
    </w:p>
    <w:p w14:paraId="00AF6ABF" w14:textId="7A1F8050" w:rsidR="00217B62" w:rsidRDefault="00217B62" w:rsidP="006C0D44">
      <w:pPr>
        <w:pStyle w:val="paragraph"/>
        <w:spacing w:before="0" w:beforeAutospacing="0" w:after="0" w:afterAutospacing="0" w:line="360" w:lineRule="auto"/>
        <w:ind w:left="283"/>
        <w:jc w:val="both"/>
        <w:textAlignment w:val="baseline"/>
        <w:rPr>
          <w:rStyle w:val="normaltextrun"/>
          <w:color w:val="0033CC"/>
        </w:rPr>
      </w:pPr>
      <w:r w:rsidRPr="006C0D44">
        <w:rPr>
          <w:rStyle w:val="eop"/>
          <w:color w:val="0033CC"/>
        </w:rPr>
        <w:t> </w:t>
      </w:r>
      <w:r w:rsidRPr="006C0D44">
        <w:rPr>
          <w:rStyle w:val="normaltextrun"/>
          <w:color w:val="0033CC"/>
        </w:rPr>
        <w:t>a)</w:t>
      </w:r>
      <w:r w:rsidRPr="006C0D44">
        <w:rPr>
          <w:rStyle w:val="eop"/>
          <w:color w:val="0033CC"/>
        </w:rPr>
        <w:t> </w:t>
      </w:r>
      <w:r w:rsidRPr="006C0D44">
        <w:rPr>
          <w:rStyle w:val="normaltextrun"/>
          <w:color w:val="0033CC"/>
        </w:rPr>
        <w:t>responsabilizarem-se pelo sigilo das informações relacionadas ao objeto deste acordo com seus respectivos empregados/servidores e demais envolvidos que, direta ou indiretamente, a ela tenham acesso, de forma a garantir a confidencialidade das informações.  As informações relativas à TECNOLOGIA somente poderão ser reveladas mediante anuência formal da (indicar nome da ICT/Agência de Fomento);</w:t>
      </w:r>
    </w:p>
    <w:p w14:paraId="258A77B9" w14:textId="77777777" w:rsidR="006C0D44" w:rsidRPr="006C0D44" w:rsidRDefault="006C0D44" w:rsidP="006C0D44">
      <w:pPr>
        <w:pStyle w:val="paragraph"/>
        <w:spacing w:before="0" w:beforeAutospacing="0" w:after="0" w:afterAutospacing="0" w:line="360" w:lineRule="auto"/>
        <w:ind w:left="283"/>
        <w:jc w:val="both"/>
        <w:textAlignment w:val="baseline"/>
        <w:rPr>
          <w:rStyle w:val="normaltextrun"/>
          <w:color w:val="0033CC"/>
        </w:rPr>
      </w:pPr>
    </w:p>
    <w:p w14:paraId="649ECC05" w14:textId="77777777" w:rsidR="00217B62" w:rsidRPr="006C0D44" w:rsidRDefault="00217B62" w:rsidP="006C0D44">
      <w:pPr>
        <w:pStyle w:val="GradeColorida-nfase11"/>
        <w:spacing w:before="0" w:line="360" w:lineRule="auto"/>
        <w:rPr>
          <w:rFonts w:ascii="Times New Roman" w:hAnsi="Times New Roman" w:cs="Times New Roman"/>
          <w:b/>
          <w:bCs/>
          <w:i w:val="0"/>
          <w:sz w:val="24"/>
          <w:szCs w:val="24"/>
        </w:rPr>
      </w:pPr>
      <w:r w:rsidRPr="006C0D44">
        <w:rPr>
          <w:rFonts w:ascii="Times New Roman" w:hAnsi="Times New Roman" w:cs="Times New Roman"/>
          <w:b/>
          <w:sz w:val="24"/>
          <w:szCs w:val="24"/>
        </w:rPr>
        <w:t>NOTA EXPLICATIVA</w:t>
      </w:r>
      <w:r w:rsidRPr="006C0D44">
        <w:rPr>
          <w:rFonts w:ascii="Times New Roman" w:hAnsi="Times New Roman" w:cs="Times New Roman"/>
          <w:b/>
          <w:sz w:val="24"/>
          <w:szCs w:val="24"/>
          <w:lang w:eastAsia="x-none"/>
        </w:rPr>
        <w:t>:</w:t>
      </w:r>
      <w:r w:rsidRPr="006C0D44">
        <w:rPr>
          <w:rFonts w:ascii="Times New Roman" w:hAnsi="Times New Roman" w:cs="Times New Roman"/>
          <w:sz w:val="24"/>
          <w:szCs w:val="24"/>
          <w:lang w:eastAsia="x-none"/>
        </w:rPr>
        <w:t xml:space="preserve"> </w:t>
      </w:r>
      <w:r w:rsidRPr="006C0D44">
        <w:rPr>
          <w:rFonts w:ascii="Times New Roman" w:hAnsi="Times New Roman" w:cs="Times New Roman"/>
          <w:bCs/>
          <w:i w:val="0"/>
          <w:sz w:val="24"/>
          <w:szCs w:val="24"/>
        </w:rPr>
        <w:t>Colocar abaixo se há alguma exceção à obrigação do sigilo das informações estipulado na alínea acima.</w:t>
      </w:r>
    </w:p>
    <w:p w14:paraId="77705F39" w14:textId="77777777" w:rsidR="006C0D44" w:rsidRDefault="006C0D44" w:rsidP="006C0D44">
      <w:pPr>
        <w:pStyle w:val="paragraph"/>
        <w:spacing w:before="0" w:beforeAutospacing="0" w:after="0" w:afterAutospacing="0" w:line="360" w:lineRule="auto"/>
        <w:ind w:left="283"/>
        <w:jc w:val="both"/>
        <w:textAlignment w:val="baseline"/>
        <w:rPr>
          <w:rStyle w:val="normaltextrun"/>
          <w:color w:val="0033CC"/>
        </w:rPr>
      </w:pPr>
    </w:p>
    <w:p w14:paraId="3B05C338" w14:textId="4C1FB505" w:rsidR="00217B62" w:rsidRPr="006C0D44" w:rsidRDefault="00217B62" w:rsidP="006C0D44">
      <w:pPr>
        <w:pStyle w:val="paragraph"/>
        <w:spacing w:before="0" w:beforeAutospacing="0" w:after="0" w:afterAutospacing="0" w:line="360" w:lineRule="auto"/>
        <w:ind w:left="283"/>
        <w:jc w:val="both"/>
        <w:textAlignment w:val="baseline"/>
        <w:rPr>
          <w:rStyle w:val="eop"/>
          <w:color w:val="0033CC"/>
        </w:rPr>
      </w:pPr>
      <w:r w:rsidRPr="006C0D44">
        <w:rPr>
          <w:rStyle w:val="normaltextrun"/>
          <w:color w:val="0033CC"/>
        </w:rPr>
        <w:t>b)</w:t>
      </w:r>
      <w:r w:rsidRPr="006C0D44">
        <w:rPr>
          <w:rStyle w:val="eop"/>
          <w:color w:val="0033CC"/>
        </w:rPr>
        <w:t> na execução de objetos contratuais dentro do território nacional, os PARTÍCIPES comprometem-se a adotar as regras de sustentabilidade ambiental previstas na legislação interna brasileira.</w:t>
      </w:r>
    </w:p>
    <w:p w14:paraId="671F13C2" w14:textId="77777777" w:rsidR="00217B62" w:rsidRPr="006C0D44" w:rsidRDefault="00217B62" w:rsidP="006C0D44">
      <w:pPr>
        <w:pStyle w:val="paragraph"/>
        <w:spacing w:before="0" w:beforeAutospacing="0" w:after="0" w:afterAutospacing="0" w:line="360" w:lineRule="auto"/>
        <w:ind w:left="283"/>
        <w:jc w:val="both"/>
        <w:textAlignment w:val="baseline"/>
        <w:rPr>
          <w:rStyle w:val="eop"/>
          <w:color w:val="0033CC"/>
        </w:rPr>
      </w:pPr>
      <w:r w:rsidRPr="006C0D44">
        <w:rPr>
          <w:rStyle w:val="eop"/>
          <w:color w:val="0033CC"/>
        </w:rPr>
        <w:t>c) as PARTÍCIPES se comprometem a conceder o acesso a todas as informações de natureza pública, realizando publicação dos resultados periodicamente (determinar período) e elencando quais as atividades desempenhadas por cada acordante, se for o caso.</w:t>
      </w:r>
    </w:p>
    <w:p w14:paraId="53DC3D1F" w14:textId="77777777" w:rsidR="006C0D44" w:rsidRDefault="006C0D44" w:rsidP="006C0D44">
      <w:pPr>
        <w:pStyle w:val="paragraph"/>
        <w:spacing w:before="0" w:beforeAutospacing="0" w:after="0" w:afterAutospacing="0" w:line="360" w:lineRule="auto"/>
        <w:ind w:left="283"/>
        <w:jc w:val="both"/>
        <w:textAlignment w:val="baseline"/>
        <w:rPr>
          <w:rStyle w:val="normaltextrun"/>
          <w:b/>
          <w:bCs/>
          <w:color w:val="0033CC"/>
        </w:rPr>
      </w:pPr>
    </w:p>
    <w:p w14:paraId="2E45E034" w14:textId="4218FE30" w:rsidR="00217B62" w:rsidRPr="006C0D44" w:rsidRDefault="00217B62" w:rsidP="006C0D44">
      <w:pPr>
        <w:pStyle w:val="paragraph"/>
        <w:spacing w:before="0" w:beforeAutospacing="0" w:after="0" w:afterAutospacing="0" w:line="360" w:lineRule="auto"/>
        <w:ind w:left="283"/>
        <w:jc w:val="both"/>
        <w:textAlignment w:val="baseline"/>
        <w:rPr>
          <w:rStyle w:val="normaltextrun"/>
          <w:b/>
          <w:bCs/>
          <w:color w:val="0033CC"/>
        </w:rPr>
      </w:pPr>
      <w:r w:rsidRPr="006C0D44">
        <w:rPr>
          <w:rStyle w:val="normaltextrun"/>
          <w:b/>
          <w:bCs/>
          <w:color w:val="0033CC"/>
        </w:rPr>
        <w:t>3.1.2. Das obrigações da Entidade Pública: </w:t>
      </w:r>
    </w:p>
    <w:p w14:paraId="49B705DA" w14:textId="4321A541" w:rsidR="00217B62" w:rsidRPr="006C0D44" w:rsidRDefault="00217B62" w:rsidP="006C0D44">
      <w:pPr>
        <w:pStyle w:val="paragraph"/>
        <w:spacing w:before="0" w:beforeAutospacing="0" w:after="0" w:afterAutospacing="0" w:line="360" w:lineRule="auto"/>
        <w:ind w:left="283"/>
        <w:jc w:val="both"/>
        <w:textAlignment w:val="baseline"/>
        <w:rPr>
          <w:rStyle w:val="normaltextrun"/>
          <w:color w:val="0033CC"/>
        </w:rPr>
      </w:pPr>
      <w:r w:rsidRPr="006C0D44">
        <w:rPr>
          <w:rStyle w:val="normaltextrun"/>
          <w:color w:val="0033CC"/>
        </w:rPr>
        <w:t>a) indicar um coordenador, no prazo de xxx dias úteis contados da assinatura deste Acordo, para acompanhar a sua execução;</w:t>
      </w:r>
    </w:p>
    <w:p w14:paraId="0D6869AB" w14:textId="77777777" w:rsidR="00217B62" w:rsidRPr="006C0D44" w:rsidRDefault="00217B62" w:rsidP="006C0D44">
      <w:pPr>
        <w:pStyle w:val="paragraph"/>
        <w:spacing w:before="0" w:beforeAutospacing="0" w:after="0" w:afterAutospacing="0" w:line="360" w:lineRule="auto"/>
        <w:ind w:left="283"/>
        <w:jc w:val="both"/>
        <w:textAlignment w:val="baseline"/>
        <w:rPr>
          <w:rStyle w:val="normaltextrun"/>
          <w:color w:val="0033CC"/>
        </w:rPr>
      </w:pPr>
      <w:r w:rsidRPr="006C0D44">
        <w:rPr>
          <w:rStyle w:val="normaltextrun"/>
          <w:color w:val="0033CC"/>
        </w:rPr>
        <w:t>b) prestar ao (s) PARTÍCIPES (s) informações sobre os recursos recebidos e a respectiva situação de execução dos projetos aprovados, nos termos deste Acordo;</w:t>
      </w:r>
    </w:p>
    <w:p w14:paraId="79AA870E" w14:textId="77777777" w:rsidR="00217B62" w:rsidRPr="006C0D44" w:rsidRDefault="00217B62" w:rsidP="006C0D44">
      <w:pPr>
        <w:pStyle w:val="paragraph"/>
        <w:spacing w:before="0" w:beforeAutospacing="0" w:after="0" w:afterAutospacing="0" w:line="360" w:lineRule="auto"/>
        <w:jc w:val="both"/>
        <w:textAlignment w:val="baseline"/>
        <w:rPr>
          <w:rStyle w:val="eop"/>
        </w:rPr>
      </w:pPr>
    </w:p>
    <w:p w14:paraId="1E0C1E4C" w14:textId="77777777" w:rsidR="00217B62" w:rsidRPr="006C0D44" w:rsidRDefault="00217B62" w:rsidP="006C0D44">
      <w:pPr>
        <w:pStyle w:val="GradeColorida-nfase11"/>
        <w:spacing w:before="0" w:line="360" w:lineRule="auto"/>
        <w:rPr>
          <w:rFonts w:ascii="Times New Roman" w:hAnsi="Times New Roman" w:cs="Times New Roman"/>
          <w:bCs/>
          <w:i w:val="0"/>
          <w:sz w:val="24"/>
          <w:szCs w:val="24"/>
        </w:rPr>
      </w:pPr>
      <w:r w:rsidRPr="006C0D44">
        <w:rPr>
          <w:rFonts w:ascii="Times New Roman" w:hAnsi="Times New Roman" w:cs="Times New Roman"/>
          <w:b/>
          <w:sz w:val="24"/>
          <w:szCs w:val="24"/>
        </w:rPr>
        <w:t>NOTA EXPLICATIVA</w:t>
      </w:r>
      <w:r w:rsidRPr="006C0D44">
        <w:rPr>
          <w:rFonts w:ascii="Times New Roman" w:hAnsi="Times New Roman" w:cs="Times New Roman"/>
          <w:b/>
          <w:sz w:val="24"/>
          <w:szCs w:val="24"/>
          <w:lang w:eastAsia="x-none"/>
        </w:rPr>
        <w:t>:</w:t>
      </w:r>
      <w:r w:rsidRPr="006C0D44">
        <w:rPr>
          <w:rFonts w:ascii="Times New Roman" w:hAnsi="Times New Roman" w:cs="Times New Roman"/>
          <w:sz w:val="24"/>
          <w:szCs w:val="24"/>
          <w:lang w:eastAsia="x-none"/>
        </w:rPr>
        <w:t xml:space="preserve"> </w:t>
      </w:r>
      <w:r w:rsidRPr="006C0D44">
        <w:rPr>
          <w:rFonts w:ascii="Times New Roman" w:hAnsi="Times New Roman" w:cs="Times New Roman"/>
          <w:bCs/>
          <w:i w:val="0"/>
          <w:sz w:val="24"/>
          <w:szCs w:val="24"/>
        </w:rPr>
        <w:t>Recomenda-se apurada consulta ao plano de política de inovação e ainda, sem prejuízo de outros setores, uma consulta ao NIT que atende a instituição. </w:t>
      </w:r>
    </w:p>
    <w:p w14:paraId="4CB1C728" w14:textId="77777777" w:rsidR="006C0D44" w:rsidRDefault="006C0D44" w:rsidP="006C0D44">
      <w:pPr>
        <w:pStyle w:val="paragraph"/>
        <w:spacing w:before="0" w:beforeAutospacing="0" w:after="0" w:afterAutospacing="0" w:line="360" w:lineRule="auto"/>
        <w:jc w:val="both"/>
        <w:textAlignment w:val="baseline"/>
        <w:rPr>
          <w:rStyle w:val="normaltextrun"/>
          <w:b/>
          <w:bCs/>
          <w:color w:val="0033CC"/>
        </w:rPr>
      </w:pPr>
    </w:p>
    <w:p w14:paraId="51F306FA" w14:textId="45BF0864" w:rsidR="00217B62" w:rsidRPr="006C0D44" w:rsidRDefault="00217B62" w:rsidP="00F1249F">
      <w:pPr>
        <w:pStyle w:val="paragraph"/>
        <w:spacing w:before="0" w:beforeAutospacing="0" w:after="0" w:afterAutospacing="0" w:line="360" w:lineRule="auto"/>
        <w:ind w:left="283"/>
        <w:jc w:val="both"/>
        <w:textAlignment w:val="baseline"/>
        <w:rPr>
          <w:rStyle w:val="normaltextrun"/>
          <w:b/>
          <w:bCs/>
          <w:color w:val="0033CC"/>
        </w:rPr>
      </w:pPr>
      <w:r w:rsidRPr="006C0D44">
        <w:rPr>
          <w:rStyle w:val="normaltextrun"/>
          <w:b/>
          <w:bCs/>
          <w:color w:val="0033CC"/>
        </w:rPr>
        <w:t>3.1.3. Das obrigações do Parceiro Estrangeiro: </w:t>
      </w:r>
    </w:p>
    <w:p w14:paraId="735F7597" w14:textId="77777777" w:rsidR="00217B62" w:rsidRPr="006C0D44" w:rsidRDefault="00217B62" w:rsidP="00F1249F">
      <w:pPr>
        <w:pStyle w:val="paragraph"/>
        <w:spacing w:before="0" w:beforeAutospacing="0" w:after="0" w:afterAutospacing="0" w:line="360" w:lineRule="auto"/>
        <w:ind w:left="283"/>
        <w:jc w:val="both"/>
        <w:textAlignment w:val="baseline"/>
        <w:rPr>
          <w:bCs/>
          <w:color w:val="0000FF"/>
        </w:rPr>
      </w:pPr>
      <w:r w:rsidRPr="006C0D44">
        <w:rPr>
          <w:bCs/>
          <w:color w:val="0000FF"/>
        </w:rPr>
        <w:t>a) Transferir os recursos financeiros acordados, segundo o Cronograma de Desembolso constante no Plano de Trabalho, por meio do aporte de recursos financeiros de sua responsabilidade;</w:t>
      </w:r>
    </w:p>
    <w:p w14:paraId="302F1AB7" w14:textId="77777777" w:rsidR="00217B62" w:rsidRPr="006C0D44" w:rsidRDefault="00217B62" w:rsidP="00F1249F">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b) Indicar representante, no prazo de xxx dias úteis contados da assinatura deste Acordo, para acompanhar a sua execução;</w:t>
      </w:r>
    </w:p>
    <w:p w14:paraId="1A20B7DF" w14:textId="3124F908" w:rsidR="00217B62" w:rsidRDefault="00217B62" w:rsidP="00F1249F">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c) Colaborar, nos termos do plano de trabalho, para que o Acordo alcance os objetivos nele descritos;</w:t>
      </w:r>
    </w:p>
    <w:p w14:paraId="72728125" w14:textId="77777777" w:rsidR="00F1249F" w:rsidRPr="006C0D44" w:rsidRDefault="00F1249F" w:rsidP="00F1249F">
      <w:pPr>
        <w:tabs>
          <w:tab w:val="left" w:pos="1418"/>
        </w:tabs>
        <w:spacing w:line="360" w:lineRule="auto"/>
        <w:jc w:val="both"/>
        <w:rPr>
          <w:bCs/>
          <w:color w:val="0000FF"/>
          <w:sz w:val="24"/>
          <w:szCs w:val="24"/>
          <w:lang w:eastAsia="pt-BR"/>
        </w:rPr>
      </w:pPr>
    </w:p>
    <w:p w14:paraId="743AB43C" w14:textId="2DD14F18"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 xml:space="preserve">3.2.  Os representantes dos partícipes poderão ser substituídos a qualquer tempo, competindo-lhes comunicar ao (s) outro (s) acerca desta alteração. </w:t>
      </w:r>
    </w:p>
    <w:p w14:paraId="51D41FDD" w14:textId="77777777" w:rsidR="00F1249F" w:rsidRPr="006C0D44" w:rsidRDefault="00F1249F" w:rsidP="006C0D44">
      <w:pPr>
        <w:tabs>
          <w:tab w:val="left" w:pos="1418"/>
        </w:tabs>
        <w:spacing w:line="360" w:lineRule="auto"/>
        <w:jc w:val="both"/>
        <w:rPr>
          <w:bCs/>
          <w:color w:val="0000FF"/>
          <w:sz w:val="24"/>
          <w:szCs w:val="24"/>
          <w:lang w:eastAsia="pt-BR"/>
        </w:rPr>
      </w:pPr>
    </w:p>
    <w:p w14:paraId="0B2153EB" w14:textId="77777777" w:rsidR="00217B62" w:rsidRPr="006C0D44"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3.3.  Os PARTÍCIPES são responsáveis, nos limites de suas obrigações, respondendo por perdas e danos quando causarem prejuízo em razão da inexecução do objeto do presente Acordo de Cooperação para CT &amp; I ou de publicações a ele referentes. </w:t>
      </w:r>
    </w:p>
    <w:p w14:paraId="189D0410" w14:textId="77777777" w:rsidR="00217B62" w:rsidRPr="006C0D44" w:rsidRDefault="00217B62" w:rsidP="006C0D44">
      <w:pPr>
        <w:tabs>
          <w:tab w:val="left" w:pos="1418"/>
        </w:tabs>
        <w:spacing w:line="360" w:lineRule="auto"/>
        <w:jc w:val="both"/>
        <w:rPr>
          <w:bCs/>
          <w:color w:val="0000FF"/>
          <w:sz w:val="24"/>
          <w:szCs w:val="24"/>
          <w:lang w:eastAsia="pt-BR"/>
        </w:rPr>
      </w:pPr>
    </w:p>
    <w:p w14:paraId="48EA2D76" w14:textId="438233CC" w:rsidR="00F1249F" w:rsidRDefault="00217B62" w:rsidP="0047443C">
      <w:pPr>
        <w:pStyle w:val="Nivel1"/>
        <w:numPr>
          <w:ilvl w:val="0"/>
          <w:numId w:val="53"/>
        </w:numPr>
        <w:spacing w:before="0" w:after="0" w:line="360" w:lineRule="auto"/>
        <w:ind w:left="0" w:firstLine="0"/>
      </w:pPr>
      <w:bookmarkStart w:id="229" w:name="_Toc43231947"/>
      <w:r w:rsidRPr="006C0D44">
        <w:t>CLÁUSULA QUARTA - DA EXECUÇÃO DO ACORDO</w:t>
      </w:r>
      <w:bookmarkEnd w:id="229"/>
      <w:r w:rsidRPr="006C0D44">
        <w:t> </w:t>
      </w:r>
    </w:p>
    <w:p w14:paraId="7509F352" w14:textId="77777777" w:rsidR="00F1249F" w:rsidRPr="00F1249F" w:rsidRDefault="00F1249F" w:rsidP="00F1249F">
      <w:pPr>
        <w:spacing w:line="360" w:lineRule="auto"/>
        <w:rPr>
          <w:sz w:val="24"/>
          <w:szCs w:val="24"/>
          <w:lang w:val="pt-BR" w:eastAsia="pt-BR"/>
        </w:rPr>
      </w:pPr>
    </w:p>
    <w:p w14:paraId="6A9FA95E" w14:textId="41820D04" w:rsidR="00217B62" w:rsidRDefault="00217B62" w:rsidP="006C0D44">
      <w:pPr>
        <w:pStyle w:val="paragraph"/>
        <w:spacing w:before="0" w:beforeAutospacing="0" w:after="0" w:afterAutospacing="0" w:line="360" w:lineRule="auto"/>
        <w:jc w:val="both"/>
        <w:textAlignment w:val="baseline"/>
        <w:rPr>
          <w:rStyle w:val="normaltextrun"/>
        </w:rPr>
      </w:pPr>
      <w:r w:rsidRPr="006C0D44">
        <w:rPr>
          <w:rStyle w:val="normaltextrun"/>
        </w:rPr>
        <w:t>4.1. As ações necessárias à execução do (s) objeto(s) deste Acordo encontram-se no PLANO DE TRABALHO, que é parte integrante do presente ACORDO. </w:t>
      </w:r>
    </w:p>
    <w:p w14:paraId="353A1C42" w14:textId="77777777" w:rsidR="00F1249F" w:rsidRPr="006C0D44" w:rsidRDefault="00F1249F" w:rsidP="006C0D44">
      <w:pPr>
        <w:pStyle w:val="paragraph"/>
        <w:spacing w:before="0" w:beforeAutospacing="0" w:after="0" w:afterAutospacing="0" w:line="360" w:lineRule="auto"/>
        <w:jc w:val="both"/>
        <w:textAlignment w:val="baseline"/>
      </w:pPr>
    </w:p>
    <w:p w14:paraId="0A317788" w14:textId="77777777" w:rsidR="00217B62" w:rsidRPr="006C0D44" w:rsidRDefault="00217B62" w:rsidP="006C0D44">
      <w:pPr>
        <w:pStyle w:val="GradeColorida-nfase11"/>
        <w:spacing w:before="0" w:line="360" w:lineRule="auto"/>
        <w:rPr>
          <w:rFonts w:ascii="Times New Roman" w:hAnsi="Times New Roman" w:cs="Times New Roman"/>
          <w:b/>
          <w:sz w:val="24"/>
          <w:szCs w:val="24"/>
        </w:rPr>
      </w:pPr>
      <w:r w:rsidRPr="006C0D44">
        <w:rPr>
          <w:rFonts w:ascii="Times New Roman" w:hAnsi="Times New Roman" w:cs="Times New Roman"/>
          <w:b/>
          <w:bCs/>
          <w:sz w:val="24"/>
          <w:szCs w:val="24"/>
        </w:rPr>
        <w:t>NOTA EXPLICATIVA</w:t>
      </w:r>
      <w:r w:rsidRPr="006C0D44">
        <w:rPr>
          <w:rFonts w:ascii="Times New Roman" w:hAnsi="Times New Roman" w:cs="Times New Roman"/>
          <w:b/>
          <w:bCs/>
          <w:sz w:val="24"/>
          <w:szCs w:val="24"/>
          <w:lang w:eastAsia="x-none"/>
        </w:rPr>
        <w:t xml:space="preserve">: </w:t>
      </w:r>
      <w:r w:rsidRPr="006C0D44">
        <w:rPr>
          <w:rFonts w:ascii="Times New Roman" w:hAnsi="Times New Roman" w:cs="Times New Roman"/>
          <w:i w:val="0"/>
          <w:sz w:val="24"/>
          <w:szCs w:val="24"/>
          <w:lang w:eastAsia="x-none"/>
        </w:rPr>
        <w:t>S</w:t>
      </w:r>
      <w:r w:rsidRPr="006C0D44">
        <w:rPr>
          <w:rFonts w:ascii="Times New Roman" w:hAnsi="Times New Roman" w:cs="Times New Roman"/>
          <w:i w:val="0"/>
          <w:sz w:val="24"/>
          <w:szCs w:val="24"/>
        </w:rPr>
        <w:t>e houver necessidade de detalhamento de aspectos adicionais do acordo podem ser incluídas as subclásulas ou inseridas no plano de trabalho.</w:t>
      </w:r>
      <w:r w:rsidRPr="006C0D44">
        <w:rPr>
          <w:rFonts w:ascii="Times New Roman" w:hAnsi="Times New Roman" w:cs="Times New Roman"/>
          <w:b/>
          <w:sz w:val="24"/>
          <w:szCs w:val="24"/>
        </w:rPr>
        <w:t>  </w:t>
      </w:r>
    </w:p>
    <w:p w14:paraId="26C363F7" w14:textId="77777777" w:rsidR="00217B62" w:rsidRPr="006C0D44" w:rsidRDefault="00217B62" w:rsidP="006C0D44">
      <w:pPr>
        <w:pStyle w:val="paragraph"/>
        <w:spacing w:before="0" w:beforeAutospacing="0" w:after="0" w:afterAutospacing="0" w:line="360" w:lineRule="auto"/>
        <w:jc w:val="both"/>
        <w:textAlignment w:val="baseline"/>
      </w:pPr>
    </w:p>
    <w:p w14:paraId="77806767" w14:textId="480C2E46" w:rsidR="00F1249F" w:rsidRDefault="00217B62" w:rsidP="0047443C">
      <w:pPr>
        <w:pStyle w:val="Nivel1"/>
        <w:numPr>
          <w:ilvl w:val="0"/>
          <w:numId w:val="53"/>
        </w:numPr>
        <w:spacing w:before="0" w:after="0" w:line="360" w:lineRule="auto"/>
        <w:ind w:left="0" w:firstLine="0"/>
      </w:pPr>
      <w:bookmarkStart w:id="230" w:name="_Toc43231948"/>
      <w:r w:rsidRPr="006C0D44">
        <w:t>CLÁUSULA QUINTA - COMUNICAÇÃO ENTRE AS PARTÍCIPES</w:t>
      </w:r>
      <w:bookmarkEnd w:id="230"/>
      <w:r w:rsidRPr="006C0D44">
        <w:t> </w:t>
      </w:r>
    </w:p>
    <w:p w14:paraId="1657FF56" w14:textId="77777777" w:rsidR="00F1249F" w:rsidRPr="00311E54" w:rsidRDefault="00F1249F" w:rsidP="00F1249F">
      <w:pPr>
        <w:rPr>
          <w:sz w:val="24"/>
          <w:lang w:val="pt-BR" w:eastAsia="pt-BR"/>
        </w:rPr>
      </w:pPr>
    </w:p>
    <w:p w14:paraId="6C7CFA04" w14:textId="48EB39CB"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5.1. Qualquer comunicação ou notificação relacionada ao ACORDO poderá ser feita pelos PARTÍCIPES, por e-mail, fax, correio ou entregue pessoalmente, diretamente no respectivo endereço do PARTÍCIPE notificado.</w:t>
      </w:r>
    </w:p>
    <w:p w14:paraId="0314F964" w14:textId="77777777" w:rsidR="00F1249F" w:rsidRPr="006C0D44" w:rsidRDefault="00F1249F" w:rsidP="006C0D44">
      <w:pPr>
        <w:tabs>
          <w:tab w:val="left" w:pos="1418"/>
        </w:tabs>
        <w:spacing w:line="360" w:lineRule="auto"/>
        <w:jc w:val="both"/>
        <w:rPr>
          <w:bCs/>
          <w:color w:val="0000FF"/>
          <w:sz w:val="24"/>
          <w:szCs w:val="24"/>
          <w:lang w:eastAsia="pt-BR"/>
        </w:rPr>
      </w:pPr>
    </w:p>
    <w:p w14:paraId="1190515C" w14:textId="77777777" w:rsidR="00217B62" w:rsidRPr="006C0D44"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5.2. Qualquer comunicação ou solicitação prevista neste ACORDO será considerada como tendo sido legalmente entregue:</w:t>
      </w:r>
    </w:p>
    <w:p w14:paraId="688DEB18" w14:textId="77777777" w:rsidR="00217B62" w:rsidRPr="006C0D44" w:rsidRDefault="00217B62" w:rsidP="00F1249F">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5.2.1. Quando entregue em mãos a quem destinada, com o comprovante de recebimento;</w:t>
      </w:r>
    </w:p>
    <w:p w14:paraId="2780EC29" w14:textId="77777777" w:rsidR="00217B62" w:rsidRPr="006C0D44" w:rsidRDefault="00217B62" w:rsidP="00F1249F">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5.2.2. Se enviada por correio, registrada ou certificada, porte pago e devidamente endereçada, quando recebida pelo destinatário ou no 5° (quinto) dia seguinte à data do despacho, o que ocorrer primeiro;</w:t>
      </w:r>
    </w:p>
    <w:p w14:paraId="17F09EB7" w14:textId="77777777" w:rsidR="00217B62" w:rsidRPr="006C0D44" w:rsidRDefault="00217B62" w:rsidP="00F1249F">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5.2.3. Se enviada por fax, quando recebida pelo destinatário;</w:t>
      </w:r>
    </w:p>
    <w:p w14:paraId="05058057" w14:textId="52F9B95F" w:rsidR="00217B62" w:rsidRDefault="00217B62" w:rsidP="00F1249F">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5.2.4.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514960C8" w14:textId="77777777" w:rsidR="00F1249F" w:rsidRPr="006C0D44" w:rsidRDefault="00F1249F" w:rsidP="00F1249F">
      <w:pPr>
        <w:tabs>
          <w:tab w:val="left" w:pos="1418"/>
        </w:tabs>
        <w:spacing w:line="360" w:lineRule="auto"/>
        <w:jc w:val="both"/>
        <w:rPr>
          <w:bCs/>
          <w:color w:val="0000FF"/>
          <w:sz w:val="24"/>
          <w:szCs w:val="24"/>
          <w:lang w:eastAsia="pt-BR"/>
        </w:rPr>
      </w:pPr>
    </w:p>
    <w:p w14:paraId="3F194360" w14:textId="77777777" w:rsidR="00217B62" w:rsidRPr="006C0D44"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5.3. Qualquer dos PARTÍCIPES poderá, mediante comunicação por escrito, alterar o endereço para o qual as comunicações ou solicitações deverão ser enviadas.</w:t>
      </w:r>
    </w:p>
    <w:p w14:paraId="473A9570" w14:textId="77777777" w:rsidR="00217B62" w:rsidRPr="006C0D44" w:rsidRDefault="00217B62" w:rsidP="006C0D44">
      <w:pPr>
        <w:pStyle w:val="paragraph"/>
        <w:spacing w:before="0" w:beforeAutospacing="0" w:after="0" w:afterAutospacing="0" w:line="360" w:lineRule="auto"/>
        <w:jc w:val="both"/>
        <w:textAlignment w:val="baseline"/>
      </w:pPr>
    </w:p>
    <w:p w14:paraId="71D27544" w14:textId="313077F2" w:rsidR="00F1249F" w:rsidRDefault="00217B62" w:rsidP="0047443C">
      <w:pPr>
        <w:pStyle w:val="Nivel1"/>
        <w:numPr>
          <w:ilvl w:val="0"/>
          <w:numId w:val="53"/>
        </w:numPr>
        <w:spacing w:before="0" w:after="0" w:line="360" w:lineRule="auto"/>
        <w:ind w:left="0" w:firstLine="0"/>
      </w:pPr>
      <w:bookmarkStart w:id="231" w:name="_Toc43231949"/>
      <w:r w:rsidRPr="006C0D44">
        <w:t>CLÁUSULA SEXTA - DO USO DA BIODIVERSIDADE</w:t>
      </w:r>
      <w:bookmarkEnd w:id="231"/>
      <w:r w:rsidRPr="006C0D44">
        <w:t> </w:t>
      </w:r>
    </w:p>
    <w:p w14:paraId="2B764679" w14:textId="77777777" w:rsidR="00F1249F" w:rsidRPr="00311E54" w:rsidRDefault="00F1249F" w:rsidP="00F1249F">
      <w:pPr>
        <w:rPr>
          <w:sz w:val="24"/>
          <w:lang w:val="pt-BR" w:eastAsia="pt-BR"/>
        </w:rPr>
      </w:pPr>
    </w:p>
    <w:p w14:paraId="32BD260B" w14:textId="77777777" w:rsidR="00217B62" w:rsidRPr="006C0D44" w:rsidRDefault="00217B62" w:rsidP="006C0D44">
      <w:pPr>
        <w:pStyle w:val="paragraph"/>
        <w:spacing w:before="0" w:beforeAutospacing="0" w:after="0" w:afterAutospacing="0" w:line="360" w:lineRule="auto"/>
        <w:jc w:val="both"/>
        <w:textAlignment w:val="baseline"/>
        <w:rPr>
          <w:bCs/>
          <w:color w:val="0000FF"/>
        </w:rPr>
      </w:pPr>
      <w:r w:rsidRPr="006C0D44">
        <w:rPr>
          <w:bCs/>
          <w:color w:val="0000FF"/>
        </w:rPr>
        <w:t>6.1. No caso de atividades bilaterais que envolvam o uso de biodiversidade, os PARTÍCIPES concordam em observar suas respectivas legislações nacionais. </w:t>
      </w:r>
    </w:p>
    <w:p w14:paraId="1D694AD7" w14:textId="77777777" w:rsidR="00217B62" w:rsidRPr="006C0D44" w:rsidRDefault="00217B62" w:rsidP="006C0D44">
      <w:pPr>
        <w:pStyle w:val="paragraph"/>
        <w:spacing w:before="0" w:beforeAutospacing="0" w:after="0" w:afterAutospacing="0" w:line="360" w:lineRule="auto"/>
        <w:jc w:val="both"/>
        <w:textAlignment w:val="baseline"/>
        <w:rPr>
          <w:b/>
          <w:bCs/>
          <w:u w:val="single"/>
          <w:shd w:val="clear" w:color="auto" w:fill="FFFF00"/>
        </w:rPr>
      </w:pPr>
      <w:r w:rsidRPr="006C0D44">
        <w:rPr>
          <w:rStyle w:val="eop"/>
        </w:rPr>
        <w:t> </w:t>
      </w:r>
    </w:p>
    <w:p w14:paraId="569613EE" w14:textId="47BECB23" w:rsidR="00F1249F" w:rsidRDefault="00217B62" w:rsidP="00311E54">
      <w:pPr>
        <w:pStyle w:val="Nivel1"/>
        <w:numPr>
          <w:ilvl w:val="0"/>
          <w:numId w:val="53"/>
        </w:numPr>
        <w:spacing w:before="0" w:after="0" w:line="360" w:lineRule="auto"/>
        <w:ind w:left="0" w:firstLine="0"/>
      </w:pPr>
      <w:bookmarkStart w:id="232" w:name="_Toc43231950"/>
      <w:r w:rsidRPr="006C0D44">
        <w:t>CLÁUSULA SÉTIMA - DA PROPRIEDADE INTELECTUAL</w:t>
      </w:r>
      <w:bookmarkEnd w:id="232"/>
      <w:r w:rsidRPr="006C0D44">
        <w:t>  </w:t>
      </w:r>
    </w:p>
    <w:p w14:paraId="7D83C677" w14:textId="77777777" w:rsidR="00F1249F" w:rsidRPr="00F1249F" w:rsidRDefault="00F1249F" w:rsidP="00F1249F">
      <w:pPr>
        <w:spacing w:line="360" w:lineRule="auto"/>
        <w:rPr>
          <w:sz w:val="24"/>
          <w:szCs w:val="24"/>
          <w:lang w:val="pt-BR" w:eastAsia="pt-BR"/>
        </w:rPr>
      </w:pPr>
    </w:p>
    <w:p w14:paraId="31A31C46" w14:textId="77777777" w:rsidR="00217B62" w:rsidRPr="006C0D44" w:rsidRDefault="00217B62" w:rsidP="0047443C">
      <w:pPr>
        <w:pStyle w:val="GradeColorida-nfase11"/>
        <w:numPr>
          <w:ilvl w:val="0"/>
          <w:numId w:val="13"/>
        </w:numPr>
        <w:spacing w:before="0" w:line="360" w:lineRule="auto"/>
        <w:ind w:left="0" w:firstLine="0"/>
        <w:rPr>
          <w:rFonts w:ascii="Times New Roman" w:hAnsi="Times New Roman" w:cs="Times New Roman"/>
          <w:i w:val="0"/>
          <w:color w:val="auto"/>
          <w:sz w:val="24"/>
          <w:szCs w:val="24"/>
          <w:lang w:eastAsia="x-none"/>
        </w:rPr>
      </w:pPr>
      <w:r w:rsidRPr="006C0D44">
        <w:rPr>
          <w:rFonts w:ascii="Times New Roman" w:hAnsi="Times New Roman" w:cs="Times New Roman"/>
          <w:b/>
          <w:bCs/>
          <w:color w:val="auto"/>
          <w:sz w:val="24"/>
          <w:szCs w:val="24"/>
        </w:rPr>
        <w:t>NOTA EXPLICATIVA:</w:t>
      </w:r>
      <w:r w:rsidRPr="006C0D44">
        <w:rPr>
          <w:rFonts w:ascii="Times New Roman" w:hAnsi="Times New Roman" w:cs="Times New Roman"/>
          <w:color w:val="auto"/>
          <w:sz w:val="24"/>
          <w:szCs w:val="24"/>
          <w:lang w:eastAsia="x-none"/>
        </w:rPr>
        <w:t xml:space="preserve"> </w:t>
      </w:r>
      <w:r w:rsidRPr="006C0D44">
        <w:rPr>
          <w:rFonts w:ascii="Times New Roman" w:hAnsi="Times New Roman" w:cs="Times New Roman"/>
          <w:i w:val="0"/>
          <w:color w:val="auto"/>
          <w:sz w:val="24"/>
          <w:szCs w:val="24"/>
          <w:lang w:eastAsia="x-none"/>
        </w:rPr>
        <w:t xml:space="preserve">As cláusulas sobre Propriedade Intelectual dependem da Política de Inovação da Instituição, uma vez que cada ente estabelece as regras, possibilidades, percentuais e formas de gerir seu patrimônio intelectual. </w:t>
      </w:r>
    </w:p>
    <w:p w14:paraId="598068BE" w14:textId="77777777" w:rsidR="00217B62" w:rsidRPr="006C0D44" w:rsidRDefault="00217B62" w:rsidP="0047443C">
      <w:pPr>
        <w:pStyle w:val="GradeColorida-nfase11"/>
        <w:numPr>
          <w:ilvl w:val="0"/>
          <w:numId w:val="13"/>
        </w:numPr>
        <w:spacing w:before="0" w:line="360" w:lineRule="auto"/>
        <w:ind w:left="0" w:firstLine="0"/>
        <w:rPr>
          <w:rFonts w:ascii="Times New Roman" w:hAnsi="Times New Roman" w:cs="Times New Roman"/>
          <w:sz w:val="24"/>
          <w:szCs w:val="24"/>
        </w:rPr>
      </w:pPr>
      <w:r w:rsidRPr="006C0D44">
        <w:rPr>
          <w:rFonts w:ascii="Times New Roman" w:hAnsi="Times New Roman" w:cs="Times New Roman"/>
          <w:sz w:val="24"/>
          <w:szCs w:val="24"/>
        </w:rPr>
        <w:t xml:space="preserve">Desta forma, as cláusulas a seguir servem como sugestões de redação cabendo a cada entidade adequar o texto do Acordo em conformidade com a sua Política de Inovação. </w:t>
      </w:r>
    </w:p>
    <w:p w14:paraId="206300A3" w14:textId="77777777" w:rsidR="00F1249F" w:rsidRDefault="00F1249F" w:rsidP="006C0D44">
      <w:pPr>
        <w:tabs>
          <w:tab w:val="left" w:pos="1418"/>
        </w:tabs>
        <w:spacing w:line="360" w:lineRule="auto"/>
        <w:jc w:val="both"/>
        <w:rPr>
          <w:bCs/>
          <w:color w:val="0000FF"/>
          <w:sz w:val="24"/>
          <w:szCs w:val="24"/>
          <w:lang w:eastAsia="pt-BR"/>
        </w:rPr>
      </w:pPr>
    </w:p>
    <w:p w14:paraId="2E3F2D85" w14:textId="111C317A"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7.1. Os </w:t>
      </w:r>
      <w:r w:rsidRPr="006C0D44">
        <w:rPr>
          <w:color w:val="0000FF"/>
          <w:sz w:val="24"/>
          <w:szCs w:val="24"/>
          <w:lang w:eastAsia="pt-BR"/>
        </w:rPr>
        <w:t>PARTÍCIPES</w:t>
      </w:r>
      <w:r w:rsidRPr="006C0D44">
        <w:rPr>
          <w:bCs/>
          <w:color w:val="0000FF"/>
          <w:sz w:val="24"/>
          <w:szCs w:val="24"/>
          <w:lang w:eastAsia="pt-BR"/>
        </w:rPr>
        <w:t> acordam que quaisquer direitos de propriedade intelectual, resultantes do processo de implementação deste Acordo, serão regidos pelas legislações nacionais aplicáveis em cada país, bem como pelas convenções internacionais de propriedade intelectual das quais ambos os países sejam signatários e pelas cláusulas e condições aqui estabelecidas. </w:t>
      </w:r>
    </w:p>
    <w:p w14:paraId="01A2DB02" w14:textId="77777777" w:rsidR="00F1249F" w:rsidRPr="006C0D44" w:rsidRDefault="00F1249F" w:rsidP="006C0D44">
      <w:pPr>
        <w:tabs>
          <w:tab w:val="left" w:pos="1418"/>
        </w:tabs>
        <w:spacing w:line="360" w:lineRule="auto"/>
        <w:jc w:val="both"/>
        <w:rPr>
          <w:bCs/>
          <w:color w:val="0000FF"/>
          <w:sz w:val="24"/>
          <w:szCs w:val="24"/>
          <w:lang w:eastAsia="pt-BR"/>
        </w:rPr>
      </w:pPr>
    </w:p>
    <w:p w14:paraId="48C221C1" w14:textId="1C032217"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 7.2.  Os direitos de propriedade intelectual sobre qualquer criação, que possam resultar das atividades relacionadas à cooperação prevista no âmbito deste Acordo, pertencerão às instituições que a desenvolverem e serão disciplinadas em instrumento próprio. </w:t>
      </w:r>
    </w:p>
    <w:p w14:paraId="3F3F8DB1" w14:textId="77777777" w:rsidR="00F1249F" w:rsidRPr="006C0D44" w:rsidRDefault="00F1249F" w:rsidP="006C0D44">
      <w:pPr>
        <w:tabs>
          <w:tab w:val="left" w:pos="1418"/>
        </w:tabs>
        <w:spacing w:line="360" w:lineRule="auto"/>
        <w:jc w:val="both"/>
        <w:rPr>
          <w:bCs/>
          <w:color w:val="0000FF"/>
          <w:sz w:val="24"/>
          <w:szCs w:val="24"/>
          <w:lang w:eastAsia="pt-BR"/>
        </w:rPr>
      </w:pPr>
    </w:p>
    <w:p w14:paraId="5A95CC2B" w14:textId="77777777" w:rsidR="00217B62" w:rsidRPr="006C0D44"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 7.3. A participação nos resultados da exploração comercial dos direitos da propriedade intelectual, inclusive, na hipótese de transferência do direito de exploração a terceiros, será definida em instrumento próprio a ser elaborado de acordo com a vontade dos  PARTÍCIPES. </w:t>
      </w:r>
    </w:p>
    <w:p w14:paraId="53DD13BF" w14:textId="5130E648" w:rsidR="00C43F49" w:rsidRDefault="00217B62" w:rsidP="006C0D44">
      <w:pPr>
        <w:pStyle w:val="paragraph"/>
        <w:spacing w:before="0" w:beforeAutospacing="0" w:after="0" w:afterAutospacing="0" w:line="360" w:lineRule="auto"/>
        <w:jc w:val="both"/>
        <w:textAlignment w:val="baseline"/>
        <w:rPr>
          <w:bCs/>
          <w:color w:val="0000FF"/>
        </w:rPr>
      </w:pPr>
      <w:r w:rsidRPr="006C0D44">
        <w:rPr>
          <w:rStyle w:val="eop"/>
        </w:rPr>
        <w:t> </w:t>
      </w:r>
      <w:r w:rsidRPr="006C0D44">
        <w:rPr>
          <w:bCs/>
          <w:color w:val="0000FF"/>
        </w:rPr>
        <w:t>7.4. 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14:paraId="5BFF348B" w14:textId="77777777" w:rsidR="00C43F49" w:rsidRPr="006C0D44" w:rsidRDefault="00C43F49" w:rsidP="006C0D44">
      <w:pPr>
        <w:pStyle w:val="paragraph"/>
        <w:spacing w:before="0" w:beforeAutospacing="0" w:after="0" w:afterAutospacing="0" w:line="360" w:lineRule="auto"/>
        <w:jc w:val="both"/>
        <w:textAlignment w:val="baseline"/>
        <w:rPr>
          <w:bCs/>
          <w:color w:val="0000FF"/>
        </w:rPr>
      </w:pPr>
    </w:p>
    <w:p w14:paraId="3A39A301" w14:textId="688F90E9" w:rsidR="00217B62" w:rsidRDefault="00217B62" w:rsidP="006C0D44">
      <w:pPr>
        <w:tabs>
          <w:tab w:val="left" w:pos="1418"/>
        </w:tabs>
        <w:spacing w:line="360" w:lineRule="auto"/>
        <w:jc w:val="both"/>
        <w:rPr>
          <w:b/>
          <w:bCs/>
          <w:color w:val="0000FF"/>
          <w:sz w:val="24"/>
          <w:szCs w:val="24"/>
          <w:lang w:eastAsia="pt-BR"/>
        </w:rPr>
      </w:pPr>
      <w:r w:rsidRPr="006C0D44">
        <w:rPr>
          <w:bCs/>
          <w:color w:val="0000FF"/>
          <w:sz w:val="24"/>
          <w:szCs w:val="24"/>
          <w:lang w:eastAsia="pt-BR"/>
        </w:rPr>
        <w:t xml:space="preserve">7.5. Todo resultado passível de proteção intelectual, em qualquer modalidade, proveniente da execução do presente Acordo de Cooperação, deverá ter a sua propriedade compartilhada entre os PARTÍCIPES, por meio de </w:t>
      </w:r>
      <w:r w:rsidRPr="006C0D44">
        <w:rPr>
          <w:b/>
          <w:bCs/>
          <w:color w:val="0000FF"/>
          <w:sz w:val="24"/>
          <w:szCs w:val="24"/>
          <w:lang w:eastAsia="pt-BR"/>
        </w:rPr>
        <w:t>instrumento próprio</w:t>
      </w:r>
      <w:r w:rsidRPr="006C0D44">
        <w:rPr>
          <w:bCs/>
          <w:color w:val="0000FF"/>
          <w:sz w:val="24"/>
          <w:szCs w:val="24"/>
          <w:lang w:eastAsia="pt-BR"/>
        </w:rPr>
        <w:t>,</w:t>
      </w:r>
      <w:r w:rsidRPr="006C0D44">
        <w:rPr>
          <w:b/>
          <w:bCs/>
          <w:color w:val="0000FF"/>
          <w:sz w:val="24"/>
          <w:szCs w:val="24"/>
          <w:lang w:eastAsia="pt-BR"/>
        </w:rPr>
        <w:t xml:space="preserve"> respeitando-se o percentual de x% (x por cento) para</w:t>
      </w:r>
      <w:r w:rsidRPr="006C0D44">
        <w:rPr>
          <w:color w:val="445369"/>
          <w:sz w:val="24"/>
          <w:szCs w:val="24"/>
        </w:rPr>
        <w:t xml:space="preserve"> o </w:t>
      </w:r>
      <w:r w:rsidRPr="006C0D44">
        <w:rPr>
          <w:b/>
          <w:bCs/>
          <w:color w:val="0000FF"/>
          <w:sz w:val="24"/>
          <w:szCs w:val="24"/>
          <w:lang w:eastAsia="pt-BR"/>
        </w:rPr>
        <w:t>ICT/AGÊNCIA DE FOMENTO.</w:t>
      </w:r>
    </w:p>
    <w:p w14:paraId="66B7215F" w14:textId="77777777" w:rsidR="00C43F49" w:rsidRPr="006C0D44" w:rsidRDefault="00C43F49" w:rsidP="006C0D44">
      <w:pPr>
        <w:tabs>
          <w:tab w:val="left" w:pos="1418"/>
        </w:tabs>
        <w:spacing w:line="360" w:lineRule="auto"/>
        <w:jc w:val="both"/>
        <w:rPr>
          <w:b/>
          <w:bCs/>
          <w:color w:val="0000FF"/>
          <w:sz w:val="24"/>
          <w:szCs w:val="24"/>
          <w:lang w:eastAsia="pt-BR"/>
        </w:rPr>
      </w:pPr>
    </w:p>
    <w:p w14:paraId="502F334E" w14:textId="77777777" w:rsidR="00217B62" w:rsidRPr="006C0D44" w:rsidRDefault="00217B62" w:rsidP="0047443C">
      <w:pPr>
        <w:pStyle w:val="GradeColorida-nfase11"/>
        <w:numPr>
          <w:ilvl w:val="0"/>
          <w:numId w:val="13"/>
        </w:numPr>
        <w:spacing w:before="0" w:line="360" w:lineRule="auto"/>
        <w:ind w:left="0" w:firstLine="0"/>
        <w:rPr>
          <w:rFonts w:ascii="Times New Roman" w:hAnsi="Times New Roman" w:cs="Times New Roman"/>
          <w:color w:val="auto"/>
          <w:sz w:val="24"/>
          <w:szCs w:val="24"/>
        </w:rPr>
      </w:pPr>
      <w:r w:rsidRPr="006C0D44">
        <w:rPr>
          <w:rFonts w:ascii="Times New Roman" w:hAnsi="Times New Roman" w:cs="Times New Roman"/>
          <w:b/>
          <w:bCs/>
          <w:color w:val="auto"/>
          <w:sz w:val="24"/>
          <w:szCs w:val="24"/>
        </w:rPr>
        <w:t>NOTA EXPLICATIVA:</w:t>
      </w:r>
      <w:r w:rsidRPr="006C0D44">
        <w:rPr>
          <w:rFonts w:ascii="Times New Roman" w:hAnsi="Times New Roman" w:cs="Times New Roman"/>
          <w:i w:val="0"/>
          <w:color w:val="auto"/>
          <w:sz w:val="24"/>
          <w:szCs w:val="24"/>
          <w:lang w:eastAsia="x-none"/>
        </w:rPr>
        <w:t xml:space="preserve"> O percentual previsto na Clausula 7.5 deverá indicado pelo NIT, por meio de manifestação técnica fundamentada, conforme competências previstas no §1º, art. 16, da Lei nº 10.973/2004.</w:t>
      </w:r>
    </w:p>
    <w:p w14:paraId="7186536D" w14:textId="77777777" w:rsidR="00C43F49" w:rsidRDefault="00C43F49" w:rsidP="006C0D44">
      <w:pPr>
        <w:tabs>
          <w:tab w:val="left" w:pos="1418"/>
        </w:tabs>
        <w:spacing w:line="360" w:lineRule="auto"/>
        <w:jc w:val="both"/>
        <w:rPr>
          <w:bCs/>
          <w:color w:val="0000FF"/>
          <w:sz w:val="24"/>
          <w:szCs w:val="24"/>
          <w:lang w:eastAsia="pt-BR"/>
        </w:rPr>
      </w:pPr>
    </w:p>
    <w:p w14:paraId="3DD01E4A" w14:textId="1A88147A" w:rsidR="00217B62" w:rsidRPr="006C0D44"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7.6.  O instrumento previsto na subcláusula 7.5 deverá observar os requisitos legais e formais necessários para sua celebração e averbação/registro junto aos órgãos competentes.</w:t>
      </w:r>
    </w:p>
    <w:p w14:paraId="7426C662" w14:textId="493B64E6" w:rsidR="00217B62" w:rsidRDefault="00217B62" w:rsidP="00C43F49">
      <w:pPr>
        <w:tabs>
          <w:tab w:val="left" w:pos="1418"/>
        </w:tabs>
        <w:spacing w:line="360" w:lineRule="auto"/>
        <w:ind w:left="283"/>
        <w:jc w:val="both"/>
        <w:rPr>
          <w:bCs/>
          <w:color w:val="0000FF"/>
          <w:sz w:val="24"/>
          <w:szCs w:val="24"/>
          <w:lang w:eastAsia="pt-BR"/>
        </w:rPr>
      </w:pPr>
      <w:r w:rsidRPr="006C0D44">
        <w:rPr>
          <w:bCs/>
          <w:color w:val="0000FF"/>
          <w:sz w:val="24"/>
          <w:szCs w:val="24"/>
          <w:lang w:eastAsia="pt-BR"/>
        </w:rPr>
        <w:t>7.6.1. Eventuais impedimentos de um dos partícipes não prejudicará a titularidade e/ou a exploração dos direitos da Propriedade Intelectual pelos demais.</w:t>
      </w:r>
    </w:p>
    <w:p w14:paraId="069A9F67" w14:textId="77777777" w:rsidR="00C43F49" w:rsidRPr="006C0D44" w:rsidRDefault="00C43F49" w:rsidP="00C43F49">
      <w:pPr>
        <w:tabs>
          <w:tab w:val="left" w:pos="1418"/>
        </w:tabs>
        <w:spacing w:line="360" w:lineRule="auto"/>
        <w:jc w:val="both"/>
        <w:rPr>
          <w:bCs/>
          <w:color w:val="0000FF"/>
          <w:sz w:val="24"/>
          <w:szCs w:val="24"/>
          <w:lang w:eastAsia="pt-BR"/>
        </w:rPr>
      </w:pPr>
    </w:p>
    <w:p w14:paraId="0E95A513" w14:textId="74E1EFB5"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7.7. Os PARTÍCIPES devem assegurar, na medida de suas respectivas responsabilidades, que os projetos propostos e que a alocação dos recursos tecnológicos correspondentes não infrinjam direitos autorais, patentes ou outros direitos intelectuais, assim como direitos de terceiros.</w:t>
      </w:r>
    </w:p>
    <w:p w14:paraId="1AB5E2ED" w14:textId="77777777" w:rsidR="00C43F49" w:rsidRPr="006C0D44" w:rsidRDefault="00C43F49" w:rsidP="006C0D44">
      <w:pPr>
        <w:tabs>
          <w:tab w:val="left" w:pos="1418"/>
        </w:tabs>
        <w:spacing w:line="360" w:lineRule="auto"/>
        <w:jc w:val="both"/>
        <w:rPr>
          <w:bCs/>
          <w:color w:val="0000FF"/>
          <w:sz w:val="24"/>
          <w:szCs w:val="24"/>
          <w:lang w:eastAsia="pt-BR"/>
        </w:rPr>
      </w:pPr>
    </w:p>
    <w:p w14:paraId="1DEA8CF7" w14:textId="4ECF4E6D"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7.8.  Na hipótese de eventual infração de qualquer direito de propriedade intelectual relacionada aos resultados, os PARTÍCIPES concordam que as medidas judiciais cabíveis visando coibir a infração do respectivo direito podem ser adotadas em conjunto ou separadamente.</w:t>
      </w:r>
    </w:p>
    <w:p w14:paraId="02008B83" w14:textId="77777777" w:rsidR="00C43F49" w:rsidRPr="006C0D44" w:rsidRDefault="00C43F49" w:rsidP="006C0D44">
      <w:pPr>
        <w:tabs>
          <w:tab w:val="left" w:pos="1418"/>
        </w:tabs>
        <w:spacing w:line="360" w:lineRule="auto"/>
        <w:jc w:val="both"/>
        <w:rPr>
          <w:bCs/>
          <w:color w:val="0000FF"/>
          <w:sz w:val="24"/>
          <w:szCs w:val="24"/>
          <w:lang w:eastAsia="pt-BR"/>
        </w:rPr>
      </w:pPr>
    </w:p>
    <w:p w14:paraId="4A2EA903" w14:textId="69F4C0E2" w:rsidR="00217B62" w:rsidRDefault="00217B62" w:rsidP="006C0D44">
      <w:pPr>
        <w:tabs>
          <w:tab w:val="left" w:pos="1418"/>
        </w:tabs>
        <w:spacing w:line="360" w:lineRule="auto"/>
        <w:jc w:val="both"/>
        <w:rPr>
          <w:b/>
          <w:bCs/>
          <w:color w:val="0000FF"/>
          <w:sz w:val="24"/>
          <w:szCs w:val="24"/>
          <w:lang w:eastAsia="pt-BR"/>
        </w:rPr>
      </w:pPr>
      <w:r w:rsidRPr="006C0D44">
        <w:rPr>
          <w:bCs/>
          <w:color w:val="0000FF"/>
          <w:sz w:val="24"/>
          <w:szCs w:val="24"/>
          <w:lang w:eastAsia="pt-BR"/>
        </w:rPr>
        <w:t xml:space="preserve">7.9. Os depósitos de pedidos de proteção de propriedade intelectual devem ser iniciados necessariamente junto ao Instituto Nacional de Propriedade Industrial - INPI </w:t>
      </w:r>
      <w:r w:rsidRPr="006C0D44">
        <w:rPr>
          <w:b/>
          <w:bCs/>
          <w:color w:val="0000FF"/>
          <w:sz w:val="24"/>
          <w:szCs w:val="24"/>
          <w:lang w:eastAsia="pt-BR"/>
        </w:rPr>
        <w:t xml:space="preserve">e registrados no sistema de acompanhamento da  ICT/AGÊNCIA DE FOMENTO. </w:t>
      </w:r>
    </w:p>
    <w:p w14:paraId="6D9882F4" w14:textId="77777777" w:rsidR="00C43F49" w:rsidRPr="006C0D44" w:rsidRDefault="00C43F49" w:rsidP="006C0D44">
      <w:pPr>
        <w:tabs>
          <w:tab w:val="left" w:pos="1418"/>
        </w:tabs>
        <w:spacing w:line="360" w:lineRule="auto"/>
        <w:jc w:val="both"/>
        <w:rPr>
          <w:b/>
          <w:bCs/>
          <w:color w:val="0000FF"/>
          <w:sz w:val="24"/>
          <w:szCs w:val="24"/>
          <w:lang w:eastAsia="pt-BR"/>
        </w:rPr>
      </w:pPr>
    </w:p>
    <w:p w14:paraId="7B16A44A" w14:textId="191E0EA1"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7.10. Tanto no que se refere à proteção da propriedade intelectual quanto às medidas judiciais, os PARTÍCIPES definirão a forma como serão suportadas as despesas.</w:t>
      </w:r>
    </w:p>
    <w:p w14:paraId="3123F3A2" w14:textId="77777777" w:rsidR="00BA69C5" w:rsidRPr="006C0D44" w:rsidRDefault="00BA69C5" w:rsidP="006C0D44">
      <w:pPr>
        <w:tabs>
          <w:tab w:val="left" w:pos="1418"/>
        </w:tabs>
        <w:spacing w:line="360" w:lineRule="auto"/>
        <w:jc w:val="both"/>
        <w:rPr>
          <w:sz w:val="24"/>
          <w:szCs w:val="24"/>
        </w:rPr>
      </w:pPr>
    </w:p>
    <w:p w14:paraId="2EA9A0AC" w14:textId="0EE4CE38" w:rsidR="00217B62" w:rsidRDefault="00217B62" w:rsidP="0047443C">
      <w:pPr>
        <w:pStyle w:val="GradeColorida-nfase11"/>
        <w:numPr>
          <w:ilvl w:val="0"/>
          <w:numId w:val="13"/>
        </w:numPr>
        <w:spacing w:before="0" w:line="360" w:lineRule="auto"/>
        <w:ind w:left="0" w:firstLine="0"/>
        <w:rPr>
          <w:rFonts w:ascii="Times New Roman" w:hAnsi="Times New Roman" w:cs="Times New Roman"/>
          <w:b/>
          <w:bCs/>
          <w:color w:val="auto"/>
          <w:sz w:val="24"/>
          <w:szCs w:val="24"/>
        </w:rPr>
      </w:pPr>
      <w:r w:rsidRPr="006C0D44">
        <w:rPr>
          <w:rFonts w:ascii="Times New Roman" w:hAnsi="Times New Roman" w:cs="Times New Roman"/>
          <w:b/>
          <w:color w:val="auto"/>
          <w:sz w:val="24"/>
          <w:szCs w:val="24"/>
        </w:rPr>
        <w:t>NOTA EXPLICATIVA</w:t>
      </w:r>
      <w:r w:rsidRPr="006C0D44">
        <w:rPr>
          <w:rFonts w:ascii="Times New Roman" w:hAnsi="Times New Roman" w:cs="Times New Roman"/>
          <w:color w:val="auto"/>
          <w:sz w:val="24"/>
          <w:szCs w:val="24"/>
        </w:rPr>
        <w:t>: </w:t>
      </w:r>
      <w:r w:rsidRPr="006C0D44">
        <w:rPr>
          <w:rFonts w:ascii="Times New Roman" w:hAnsi="Times New Roman" w:cs="Times New Roman"/>
          <w:bCs/>
          <w:i w:val="0"/>
          <w:color w:val="auto"/>
          <w:sz w:val="24"/>
          <w:szCs w:val="24"/>
          <w:lang w:eastAsia="x-none"/>
        </w:rPr>
        <w:t>o</w:t>
      </w:r>
      <w:r w:rsidRPr="006C0D44">
        <w:rPr>
          <w:rFonts w:ascii="Times New Roman" w:hAnsi="Times New Roman" w:cs="Times New Roman"/>
          <w:bCs/>
          <w:i w:val="0"/>
          <w:color w:val="auto"/>
          <w:sz w:val="24"/>
          <w:szCs w:val="24"/>
        </w:rPr>
        <w:t>s PARTÍCIPES devem acordar expressamente sobre qual tratamento deve ser dado as informações e resultados considerados confidenciais.</w:t>
      </w:r>
      <w:r w:rsidRPr="006C0D44">
        <w:rPr>
          <w:rFonts w:ascii="Times New Roman" w:hAnsi="Times New Roman" w:cs="Times New Roman"/>
          <w:b/>
          <w:bCs/>
          <w:color w:val="auto"/>
          <w:sz w:val="24"/>
          <w:szCs w:val="24"/>
        </w:rPr>
        <w:t xml:space="preserve">  </w:t>
      </w:r>
    </w:p>
    <w:p w14:paraId="7AC7EC51" w14:textId="77777777" w:rsidR="00C43F49" w:rsidRPr="00311E54" w:rsidRDefault="00C43F49" w:rsidP="00C43F49">
      <w:pPr>
        <w:spacing w:line="360" w:lineRule="auto"/>
        <w:rPr>
          <w:sz w:val="24"/>
          <w:lang w:val="pt-BR" w:eastAsia="pt-BR"/>
        </w:rPr>
      </w:pPr>
    </w:p>
    <w:p w14:paraId="3C85AEA4"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textAlignment w:val="baseline"/>
        <w:rPr>
          <w:rFonts w:ascii="Times New Roman" w:hAnsi="Times New Roman" w:cs="Times New Roman"/>
          <w:sz w:val="24"/>
          <w:szCs w:val="24"/>
        </w:rPr>
      </w:pPr>
      <w:r w:rsidRPr="006C0D44">
        <w:rPr>
          <w:rFonts w:ascii="Times New Roman" w:hAnsi="Times New Roman" w:cs="Times New Roman"/>
          <w:b/>
          <w:color w:val="auto"/>
          <w:sz w:val="24"/>
          <w:szCs w:val="24"/>
        </w:rPr>
        <w:t>NOTA EXPLICATIVA:</w:t>
      </w:r>
      <w:r w:rsidRPr="006C0D44">
        <w:rPr>
          <w:rFonts w:ascii="Times New Roman" w:hAnsi="Times New Roman" w:cs="Times New Roman"/>
          <w:color w:val="auto"/>
          <w:sz w:val="24"/>
          <w:szCs w:val="24"/>
        </w:rPr>
        <w:t> </w:t>
      </w:r>
      <w:r w:rsidRPr="006C0D44">
        <w:rPr>
          <w:rFonts w:ascii="Times New Roman" w:hAnsi="Times New Roman" w:cs="Times New Roman"/>
          <w:bCs/>
          <w:i w:val="0"/>
          <w:color w:val="auto"/>
          <w:sz w:val="24"/>
          <w:szCs w:val="24"/>
          <w:lang w:eastAsia="x-none"/>
        </w:rPr>
        <w:t>ca</w:t>
      </w:r>
      <w:r w:rsidRPr="006C0D44">
        <w:rPr>
          <w:rFonts w:ascii="Times New Roman" w:hAnsi="Times New Roman" w:cs="Times New Roman"/>
          <w:bCs/>
          <w:i w:val="0"/>
          <w:color w:val="auto"/>
          <w:sz w:val="24"/>
          <w:szCs w:val="24"/>
        </w:rPr>
        <w:t>da ICT deve avaliar as cláusulas de propriedade intelectual de acordo com sua respectiva Política de Inovação.</w:t>
      </w:r>
      <w:r w:rsidRPr="006C0D44">
        <w:rPr>
          <w:rFonts w:ascii="Times New Roman" w:hAnsi="Times New Roman" w:cs="Times New Roman"/>
          <w:bCs/>
          <w:color w:val="auto"/>
          <w:sz w:val="24"/>
          <w:szCs w:val="24"/>
        </w:rPr>
        <w:t> </w:t>
      </w:r>
      <w:r w:rsidRPr="006C0D44">
        <w:rPr>
          <w:rStyle w:val="eop"/>
          <w:sz w:val="24"/>
          <w:szCs w:val="24"/>
        </w:rPr>
        <w:t> </w:t>
      </w:r>
    </w:p>
    <w:p w14:paraId="6F89A058" w14:textId="77777777" w:rsidR="00217B62" w:rsidRPr="006C0D44" w:rsidRDefault="00217B62" w:rsidP="00C43F49">
      <w:pPr>
        <w:pStyle w:val="Nivel1"/>
        <w:numPr>
          <w:ilvl w:val="0"/>
          <w:numId w:val="0"/>
        </w:numPr>
        <w:spacing w:before="0" w:after="0" w:line="360" w:lineRule="auto"/>
      </w:pPr>
    </w:p>
    <w:p w14:paraId="0DD936D9" w14:textId="7771444B" w:rsidR="00217B62" w:rsidRDefault="00217B62" w:rsidP="0047443C">
      <w:pPr>
        <w:pStyle w:val="Nivel1"/>
        <w:numPr>
          <w:ilvl w:val="0"/>
          <w:numId w:val="53"/>
        </w:numPr>
        <w:spacing w:before="0" w:after="0" w:line="360" w:lineRule="auto"/>
        <w:ind w:left="0" w:firstLine="0"/>
      </w:pPr>
      <w:bookmarkStart w:id="233" w:name="_Toc43231951"/>
      <w:r w:rsidRPr="006C0D44">
        <w:t>CLÁUSULA OITAVA - DO FINANCIAMENTO DO OBJETO</w:t>
      </w:r>
      <w:bookmarkEnd w:id="233"/>
      <w:r w:rsidRPr="006C0D44">
        <w:t> </w:t>
      </w:r>
    </w:p>
    <w:p w14:paraId="4F55D739" w14:textId="77777777" w:rsidR="00C43F49" w:rsidRPr="00C43F49" w:rsidRDefault="00C43F49" w:rsidP="00C43F49">
      <w:pPr>
        <w:rPr>
          <w:sz w:val="24"/>
          <w:szCs w:val="24"/>
          <w:lang w:val="pt-BR" w:eastAsia="pt-BR"/>
        </w:rPr>
      </w:pPr>
    </w:p>
    <w:p w14:paraId="6119E571" w14:textId="58472B97" w:rsidR="00217B62" w:rsidRDefault="00217B62" w:rsidP="006C0D44">
      <w:pPr>
        <w:spacing w:line="360" w:lineRule="auto"/>
        <w:jc w:val="both"/>
        <w:textAlignment w:val="baseline"/>
        <w:rPr>
          <w:sz w:val="24"/>
          <w:szCs w:val="24"/>
          <w:lang w:eastAsia="pt-BR"/>
        </w:rPr>
      </w:pPr>
      <w:r w:rsidRPr="006C0D44">
        <w:rPr>
          <w:rStyle w:val="normaltextrun"/>
          <w:sz w:val="24"/>
          <w:szCs w:val="24"/>
        </w:rPr>
        <w:t xml:space="preserve">8.1. </w:t>
      </w:r>
      <w:r w:rsidRPr="006C0D44">
        <w:rPr>
          <w:rStyle w:val="normaltextrun"/>
          <w:sz w:val="24"/>
          <w:szCs w:val="24"/>
          <w:lang w:eastAsia="pt-BR"/>
        </w:rPr>
        <w:t>Cada Parte tomará as medidas necessárias para obter os meios financeiros que assegurem a execução do objeto, conforme expressamente delinead</w:t>
      </w:r>
      <w:r w:rsidRPr="006C0D44">
        <w:rPr>
          <w:rStyle w:val="normaltextrun"/>
          <w:sz w:val="24"/>
          <w:szCs w:val="24"/>
        </w:rPr>
        <w:t>o no Plano de Trabalho – ANEXO</w:t>
      </w:r>
      <w:r w:rsidRPr="006C0D44">
        <w:rPr>
          <w:rStyle w:val="normaltextrun"/>
          <w:sz w:val="24"/>
          <w:szCs w:val="24"/>
          <w:lang w:eastAsia="pt-BR"/>
        </w:rPr>
        <w:t>. </w:t>
      </w:r>
      <w:r w:rsidRPr="006C0D44">
        <w:rPr>
          <w:sz w:val="24"/>
          <w:szCs w:val="24"/>
          <w:lang w:eastAsia="pt-BR"/>
        </w:rPr>
        <w:t> </w:t>
      </w:r>
    </w:p>
    <w:p w14:paraId="3D601619" w14:textId="77777777" w:rsidR="00C43F49" w:rsidRPr="006C0D44" w:rsidRDefault="00C43F49" w:rsidP="006C0D44">
      <w:pPr>
        <w:spacing w:line="360" w:lineRule="auto"/>
        <w:jc w:val="both"/>
        <w:textAlignment w:val="baseline"/>
        <w:rPr>
          <w:sz w:val="24"/>
          <w:szCs w:val="24"/>
          <w:lang w:eastAsia="pt-BR"/>
        </w:rPr>
      </w:pPr>
    </w:p>
    <w:p w14:paraId="39840C3F"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textAlignment w:val="baseline"/>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NOTA EXPLICATIVA:  </w:t>
      </w:r>
      <w:r w:rsidRPr="006C0D44">
        <w:rPr>
          <w:rFonts w:ascii="Times New Roman" w:hAnsi="Times New Roman" w:cs="Times New Roman"/>
          <w:i w:val="0"/>
          <w:color w:val="auto"/>
          <w:sz w:val="24"/>
          <w:szCs w:val="24"/>
        </w:rPr>
        <w:t xml:space="preserve">se houver necessidade de detalhamento de aspectos adicionais do acordo relativas aos itens financiáveis, podem ser incluídas </w:t>
      </w:r>
      <w:r w:rsidRPr="006C0D44">
        <w:rPr>
          <w:rFonts w:ascii="Times New Roman" w:hAnsi="Times New Roman" w:cs="Times New Roman"/>
          <w:i w:val="0"/>
          <w:color w:val="auto"/>
          <w:sz w:val="24"/>
          <w:szCs w:val="24"/>
          <w:lang w:eastAsia="x-none"/>
        </w:rPr>
        <w:t>outra</w:t>
      </w:r>
      <w:r w:rsidRPr="006C0D44">
        <w:rPr>
          <w:rFonts w:ascii="Times New Roman" w:hAnsi="Times New Roman" w:cs="Times New Roman"/>
          <w:i w:val="0"/>
          <w:color w:val="auto"/>
          <w:sz w:val="24"/>
          <w:szCs w:val="24"/>
        </w:rPr>
        <w:t xml:space="preserve">s </w:t>
      </w:r>
      <w:r w:rsidRPr="006C0D44">
        <w:rPr>
          <w:rFonts w:ascii="Times New Roman" w:hAnsi="Times New Roman" w:cs="Times New Roman"/>
          <w:i w:val="0"/>
          <w:color w:val="auto"/>
          <w:sz w:val="24"/>
          <w:szCs w:val="24"/>
          <w:lang w:eastAsia="x-none"/>
        </w:rPr>
        <w:t>sub</w:t>
      </w:r>
      <w:r w:rsidRPr="006C0D44">
        <w:rPr>
          <w:rFonts w:ascii="Times New Roman" w:hAnsi="Times New Roman" w:cs="Times New Roman"/>
          <w:i w:val="0"/>
          <w:color w:val="auto"/>
          <w:sz w:val="24"/>
          <w:szCs w:val="24"/>
        </w:rPr>
        <w:t>clásulas</w:t>
      </w:r>
      <w:r w:rsidRPr="006C0D44">
        <w:rPr>
          <w:rFonts w:ascii="Times New Roman" w:hAnsi="Times New Roman" w:cs="Times New Roman"/>
          <w:i w:val="0"/>
          <w:color w:val="auto"/>
          <w:sz w:val="24"/>
          <w:szCs w:val="24"/>
          <w:lang w:eastAsia="x-none"/>
        </w:rPr>
        <w:t xml:space="preserve">, devendo repercutir </w:t>
      </w:r>
      <w:r w:rsidRPr="006C0D44">
        <w:rPr>
          <w:rFonts w:ascii="Times New Roman" w:hAnsi="Times New Roman" w:cs="Times New Roman"/>
          <w:i w:val="0"/>
          <w:color w:val="auto"/>
          <w:sz w:val="24"/>
          <w:szCs w:val="24"/>
        </w:rPr>
        <w:t>no plano de trabalho.</w:t>
      </w:r>
      <w:r w:rsidRPr="006C0D44">
        <w:rPr>
          <w:rFonts w:ascii="Times New Roman" w:hAnsi="Times New Roman" w:cs="Times New Roman"/>
          <w:b/>
          <w:color w:val="auto"/>
          <w:sz w:val="24"/>
          <w:szCs w:val="24"/>
        </w:rPr>
        <w:t>  </w:t>
      </w:r>
    </w:p>
    <w:p w14:paraId="4AB09BEF" w14:textId="77777777" w:rsidR="00394606" w:rsidRPr="00BA69C5" w:rsidRDefault="00394606" w:rsidP="00BA69C5">
      <w:pPr>
        <w:spacing w:line="360" w:lineRule="auto"/>
        <w:rPr>
          <w:sz w:val="24"/>
          <w:szCs w:val="24"/>
          <w:lang w:val="pt-BR" w:eastAsia="pt-BR"/>
        </w:rPr>
      </w:pPr>
    </w:p>
    <w:p w14:paraId="5C706C1A" w14:textId="4BEBE6F1" w:rsidR="00217B62" w:rsidRDefault="00217B62" w:rsidP="0047443C">
      <w:pPr>
        <w:pStyle w:val="Nivel1"/>
        <w:numPr>
          <w:ilvl w:val="0"/>
          <w:numId w:val="53"/>
        </w:numPr>
        <w:spacing w:before="0" w:after="0" w:line="360" w:lineRule="auto"/>
        <w:ind w:left="0" w:firstLine="0"/>
        <w:textAlignment w:val="baseline"/>
        <w:rPr>
          <w:color w:val="002060"/>
        </w:rPr>
      </w:pPr>
      <w:bookmarkStart w:id="234" w:name="_Toc43231952"/>
      <w:r w:rsidRPr="006C0D44">
        <w:t>CLÁUSULA  NONA - DO SEGURO</w:t>
      </w:r>
      <w:r w:rsidRPr="006C0D44">
        <w:rPr>
          <w:color w:val="002060"/>
        </w:rPr>
        <w:t xml:space="preserve"> </w:t>
      </w:r>
      <w:r w:rsidRPr="006C0D44">
        <w:t>MÉDICO-HOSPITALAR</w:t>
      </w:r>
      <w:bookmarkEnd w:id="234"/>
      <w:r w:rsidRPr="006C0D44">
        <w:rPr>
          <w:color w:val="002060"/>
        </w:rPr>
        <w:t>   </w:t>
      </w:r>
    </w:p>
    <w:p w14:paraId="340777D4" w14:textId="77777777" w:rsidR="00394606" w:rsidRPr="00311E54" w:rsidRDefault="00394606" w:rsidP="00394606">
      <w:pPr>
        <w:rPr>
          <w:sz w:val="24"/>
          <w:lang w:val="pt-BR" w:eastAsia="pt-BR"/>
        </w:rPr>
      </w:pPr>
    </w:p>
    <w:p w14:paraId="150C2B3F" w14:textId="4639012C" w:rsidR="00217B62" w:rsidRDefault="00217B62" w:rsidP="00311E54">
      <w:pPr>
        <w:tabs>
          <w:tab w:val="left" w:pos="567"/>
        </w:tabs>
        <w:spacing w:line="360" w:lineRule="auto"/>
        <w:jc w:val="both"/>
        <w:rPr>
          <w:bCs/>
          <w:color w:val="0000FF"/>
          <w:sz w:val="24"/>
          <w:szCs w:val="24"/>
          <w:lang w:eastAsia="pt-BR"/>
        </w:rPr>
      </w:pPr>
      <w:r w:rsidRPr="00AB0B5E">
        <w:rPr>
          <w:bCs/>
          <w:color w:val="0000FF"/>
          <w:sz w:val="24"/>
          <w:szCs w:val="24"/>
          <w:lang w:eastAsia="pt-BR"/>
        </w:rPr>
        <w:t>9.1.</w:t>
      </w:r>
      <w:r w:rsidR="00311E54">
        <w:rPr>
          <w:bCs/>
          <w:color w:val="0000FF"/>
          <w:sz w:val="24"/>
          <w:szCs w:val="24"/>
          <w:lang w:eastAsia="pt-BR"/>
        </w:rPr>
        <w:t xml:space="preserve"> </w:t>
      </w:r>
      <w:r w:rsidRPr="00AB0B5E">
        <w:rPr>
          <w:bCs/>
          <w:color w:val="0000FF"/>
          <w:sz w:val="24"/>
          <w:szCs w:val="24"/>
          <w:lang w:eastAsia="pt-BR"/>
        </w:rPr>
        <w:t>Caberá</w:t>
      </w:r>
      <w:r w:rsidR="00311E54">
        <w:rPr>
          <w:bCs/>
          <w:color w:val="0000FF"/>
          <w:sz w:val="24"/>
          <w:szCs w:val="24"/>
          <w:lang w:eastAsia="pt-BR"/>
        </w:rPr>
        <w:t xml:space="preserve"> </w:t>
      </w:r>
      <w:r w:rsidRPr="00AB0B5E">
        <w:rPr>
          <w:bCs/>
          <w:color w:val="0000FF"/>
          <w:sz w:val="24"/>
          <w:szCs w:val="24"/>
          <w:lang w:eastAsia="pt-BR"/>
        </w:rPr>
        <w:t xml:space="preserve">aos PARTÍCIPES contratar para os seus </w:t>
      </w:r>
      <w:r w:rsidR="00394606" w:rsidRPr="00AB0B5E">
        <w:rPr>
          <w:bCs/>
          <w:color w:val="0000FF"/>
          <w:sz w:val="24"/>
          <w:szCs w:val="24"/>
          <w:lang w:eastAsia="pt-BR"/>
        </w:rPr>
        <w:t>b</w:t>
      </w:r>
      <w:r w:rsidRPr="00AB0B5E">
        <w:rPr>
          <w:bCs/>
          <w:color w:val="0000FF"/>
          <w:sz w:val="24"/>
          <w:szCs w:val="24"/>
          <w:lang w:eastAsia="pt-BR"/>
        </w:rPr>
        <w:t>olsistas/especialistas/pesquisadores seguro de assistência médico-hospitalar, no caso de execução do objeto do presente Acordo fora do respectivo território nacional.</w:t>
      </w:r>
    </w:p>
    <w:p w14:paraId="0DFAFDCA" w14:textId="77777777" w:rsidR="00311E54" w:rsidRPr="00AB0B5E" w:rsidRDefault="00311E54" w:rsidP="00311E54">
      <w:pPr>
        <w:tabs>
          <w:tab w:val="left" w:pos="567"/>
        </w:tabs>
        <w:spacing w:line="360" w:lineRule="auto"/>
        <w:jc w:val="both"/>
        <w:rPr>
          <w:bCs/>
          <w:color w:val="0000FF"/>
          <w:sz w:val="24"/>
          <w:szCs w:val="24"/>
          <w:lang w:eastAsia="pt-BR"/>
        </w:rPr>
      </w:pPr>
    </w:p>
    <w:p w14:paraId="4C33F362" w14:textId="77777777" w:rsidR="00394606" w:rsidRPr="006C0D44" w:rsidRDefault="00394606" w:rsidP="006C0D44">
      <w:pPr>
        <w:spacing w:line="360" w:lineRule="auto"/>
        <w:jc w:val="both"/>
        <w:rPr>
          <w:color w:val="002060"/>
          <w:sz w:val="24"/>
          <w:szCs w:val="24"/>
          <w:lang w:eastAsia="pt-BR"/>
        </w:rPr>
      </w:pPr>
    </w:p>
    <w:p w14:paraId="0EE3C52A" w14:textId="5027FC50" w:rsidR="00217B62" w:rsidRDefault="00217B62" w:rsidP="0047443C">
      <w:pPr>
        <w:pStyle w:val="Nivel1"/>
        <w:numPr>
          <w:ilvl w:val="0"/>
          <w:numId w:val="53"/>
        </w:numPr>
        <w:spacing w:before="0" w:after="0" w:line="360" w:lineRule="auto"/>
        <w:ind w:left="0" w:firstLine="0"/>
      </w:pPr>
      <w:bookmarkStart w:id="235" w:name="_Toc43231953"/>
      <w:r w:rsidRPr="006C0D44">
        <w:t>CLÁUSULA DÉCIMA - DAS PROIBIÇÕES DE VÍNCULO EMPREGATÍCIO</w:t>
      </w:r>
      <w:bookmarkEnd w:id="235"/>
      <w:r w:rsidRPr="006C0D44">
        <w:t> </w:t>
      </w:r>
      <w:r w:rsidRPr="006C0D44">
        <w:rPr>
          <w:color w:val="0000FF"/>
        </w:rPr>
        <w:t> </w:t>
      </w:r>
      <w:r w:rsidRPr="006C0D44">
        <w:t> </w:t>
      </w:r>
    </w:p>
    <w:p w14:paraId="29076ED1" w14:textId="77777777" w:rsidR="00AB0B5E" w:rsidRPr="00311E54" w:rsidRDefault="00AB0B5E" w:rsidP="00AB0B5E">
      <w:pPr>
        <w:rPr>
          <w:sz w:val="24"/>
          <w:lang w:val="pt-BR" w:eastAsia="pt-BR"/>
        </w:rPr>
      </w:pPr>
    </w:p>
    <w:p w14:paraId="530F955A" w14:textId="104CFA22"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10.1. Na eventualidade de haver bolsistas/especialistas/pesquisadores visitantes, esses não poderão dedicar-se a atividades alheias ao objeto do acordo. </w:t>
      </w:r>
    </w:p>
    <w:p w14:paraId="7424998E" w14:textId="77777777" w:rsidR="00AB0B5E" w:rsidRPr="006C0D44" w:rsidRDefault="00AB0B5E" w:rsidP="006C0D44">
      <w:pPr>
        <w:tabs>
          <w:tab w:val="left" w:pos="1418"/>
        </w:tabs>
        <w:spacing w:line="360" w:lineRule="auto"/>
        <w:jc w:val="both"/>
        <w:rPr>
          <w:bCs/>
          <w:color w:val="0000FF"/>
          <w:sz w:val="24"/>
          <w:szCs w:val="24"/>
          <w:lang w:eastAsia="pt-BR"/>
        </w:rPr>
      </w:pPr>
    </w:p>
    <w:p w14:paraId="17E18746"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textAlignment w:val="baseline"/>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 NOTA EXPLICATIVA:  </w:t>
      </w:r>
      <w:r w:rsidRPr="006C0D44">
        <w:rPr>
          <w:rFonts w:ascii="Times New Roman" w:hAnsi="Times New Roman" w:cs="Times New Roman"/>
          <w:i w:val="0"/>
          <w:color w:val="auto"/>
          <w:sz w:val="24"/>
          <w:szCs w:val="24"/>
        </w:rPr>
        <w:t>cada ICT deverá avaliar o cabimento dessa cláusula, de acordo com o PLANO DE TRABALHO.</w:t>
      </w:r>
    </w:p>
    <w:p w14:paraId="23D61441" w14:textId="77777777" w:rsidR="00AB0B5E" w:rsidRDefault="00AB0B5E" w:rsidP="006C0D44">
      <w:pPr>
        <w:spacing w:line="360" w:lineRule="auto"/>
        <w:jc w:val="both"/>
        <w:textAlignment w:val="baseline"/>
        <w:rPr>
          <w:sz w:val="24"/>
          <w:szCs w:val="24"/>
          <w:lang w:eastAsia="pt-BR"/>
        </w:rPr>
      </w:pPr>
    </w:p>
    <w:p w14:paraId="420F3948" w14:textId="66D3BD1B" w:rsidR="00217B62" w:rsidRPr="006C0D44" w:rsidRDefault="00217B62" w:rsidP="006C0D44">
      <w:pPr>
        <w:spacing w:line="360" w:lineRule="auto"/>
        <w:jc w:val="both"/>
        <w:textAlignment w:val="baseline"/>
        <w:rPr>
          <w:sz w:val="24"/>
          <w:szCs w:val="24"/>
          <w:lang w:eastAsia="pt-BR"/>
        </w:rPr>
      </w:pPr>
      <w:r w:rsidRPr="006C0D44">
        <w:rPr>
          <w:bCs/>
          <w:color w:val="0000FF"/>
          <w:sz w:val="24"/>
          <w:szCs w:val="24"/>
          <w:lang w:eastAsia="pt-BR"/>
        </w:rPr>
        <w:t>10.2. Não se estabelecerá nenhuma relação do tipo trabalhista ou estatutária entre os bolsistas/especialistas/pesquisadores visitantes e as instituições titulares do presente acordo. </w:t>
      </w:r>
      <w:r w:rsidRPr="006C0D44">
        <w:rPr>
          <w:sz w:val="24"/>
          <w:szCs w:val="24"/>
          <w:lang w:eastAsia="pt-BR"/>
        </w:rPr>
        <w:t> </w:t>
      </w:r>
    </w:p>
    <w:p w14:paraId="5D15697A" w14:textId="77777777" w:rsidR="00217B62" w:rsidRPr="006C0D44" w:rsidRDefault="00217B62" w:rsidP="006C0D44">
      <w:pPr>
        <w:spacing w:line="360" w:lineRule="auto"/>
        <w:jc w:val="both"/>
        <w:textAlignment w:val="baseline"/>
        <w:rPr>
          <w:sz w:val="24"/>
          <w:szCs w:val="24"/>
          <w:lang w:eastAsia="pt-BR"/>
        </w:rPr>
      </w:pPr>
    </w:p>
    <w:p w14:paraId="197C63DC" w14:textId="2753B66F" w:rsidR="00217B62" w:rsidRDefault="00217B62" w:rsidP="0047443C">
      <w:pPr>
        <w:pStyle w:val="Nivel1"/>
        <w:numPr>
          <w:ilvl w:val="0"/>
          <w:numId w:val="53"/>
        </w:numPr>
        <w:spacing w:before="0" w:after="0" w:line="360" w:lineRule="auto"/>
        <w:ind w:left="0" w:firstLine="0"/>
      </w:pPr>
      <w:bookmarkStart w:id="236" w:name="_Toc43231954"/>
      <w:r w:rsidRPr="006C0D44">
        <w:t>CLÁUSULA DÉCIMA PRIMEIRA - DOS REPRESENTANTES</w:t>
      </w:r>
      <w:bookmarkEnd w:id="236"/>
      <w:r w:rsidRPr="006C0D44">
        <w:t> </w:t>
      </w:r>
    </w:p>
    <w:p w14:paraId="518A9179" w14:textId="77777777" w:rsidR="00F073A6" w:rsidRPr="00F073A6" w:rsidRDefault="00F073A6" w:rsidP="00F073A6">
      <w:pPr>
        <w:spacing w:line="360" w:lineRule="auto"/>
        <w:rPr>
          <w:sz w:val="24"/>
          <w:szCs w:val="24"/>
          <w:lang w:val="pt-BR" w:eastAsia="pt-BR"/>
        </w:rPr>
      </w:pPr>
    </w:p>
    <w:p w14:paraId="540FB009" w14:textId="471C0092" w:rsidR="00217B62" w:rsidRDefault="00217B62" w:rsidP="00BA69C5">
      <w:pPr>
        <w:tabs>
          <w:tab w:val="left" w:pos="426"/>
        </w:tabs>
        <w:spacing w:line="360" w:lineRule="auto"/>
        <w:jc w:val="both"/>
        <w:textAlignment w:val="baseline"/>
        <w:rPr>
          <w:sz w:val="24"/>
          <w:szCs w:val="24"/>
          <w:lang w:eastAsia="pt-BR"/>
        </w:rPr>
      </w:pPr>
      <w:r w:rsidRPr="006C0D44">
        <w:rPr>
          <w:color w:val="000000"/>
          <w:sz w:val="24"/>
          <w:szCs w:val="24"/>
          <w:lang w:eastAsia="pt-BR"/>
        </w:rPr>
        <w:t>11.1. Os PARTÍCIPES deverão nomear representantes, que serão responsáveis pela coordenação, execução e acompanhamento das atividades do presente instrumento, assim como pelas negociações exigidas para execução do objeto.</w:t>
      </w:r>
      <w:r w:rsidRPr="006C0D44">
        <w:rPr>
          <w:sz w:val="24"/>
          <w:szCs w:val="24"/>
          <w:lang w:eastAsia="pt-BR"/>
        </w:rPr>
        <w:t> </w:t>
      </w:r>
    </w:p>
    <w:p w14:paraId="184EC898" w14:textId="77777777" w:rsidR="00F073A6" w:rsidRPr="006C0D44" w:rsidRDefault="00F073A6" w:rsidP="00BA69C5">
      <w:pPr>
        <w:tabs>
          <w:tab w:val="left" w:pos="426"/>
        </w:tabs>
        <w:spacing w:line="360" w:lineRule="auto"/>
        <w:jc w:val="both"/>
        <w:textAlignment w:val="baseline"/>
        <w:rPr>
          <w:sz w:val="24"/>
          <w:szCs w:val="24"/>
          <w:lang w:eastAsia="pt-BR"/>
        </w:rPr>
      </w:pPr>
    </w:p>
    <w:p w14:paraId="78E11D30" w14:textId="67CF5841" w:rsidR="00217B62" w:rsidRDefault="00217B62" w:rsidP="00BA69C5">
      <w:pPr>
        <w:spacing w:line="360" w:lineRule="auto"/>
        <w:jc w:val="both"/>
        <w:textAlignment w:val="baseline"/>
        <w:rPr>
          <w:sz w:val="24"/>
          <w:szCs w:val="24"/>
          <w:lang w:eastAsia="pt-BR"/>
        </w:rPr>
      </w:pPr>
      <w:r w:rsidRPr="006C0D44">
        <w:rPr>
          <w:bCs/>
          <w:color w:val="000000"/>
          <w:sz w:val="24"/>
          <w:szCs w:val="24"/>
          <w:lang w:eastAsia="pt-BR"/>
        </w:rPr>
        <w:t>11.2. O</w:t>
      </w:r>
      <w:r w:rsidRPr="006C0D44">
        <w:rPr>
          <w:color w:val="000000"/>
          <w:sz w:val="24"/>
          <w:szCs w:val="24"/>
          <w:lang w:eastAsia="pt-BR"/>
        </w:rPr>
        <w:t>s PARTÍCIPES</w:t>
      </w:r>
      <w:r w:rsidRPr="006C0D44">
        <w:rPr>
          <w:b/>
          <w:bCs/>
          <w:color w:val="000000"/>
          <w:sz w:val="24"/>
          <w:szCs w:val="24"/>
          <w:lang w:eastAsia="pt-BR"/>
        </w:rPr>
        <w:t> </w:t>
      </w:r>
      <w:r w:rsidRPr="006C0D44">
        <w:rPr>
          <w:color w:val="000000"/>
          <w:sz w:val="24"/>
          <w:szCs w:val="24"/>
          <w:lang w:eastAsia="pt-BR"/>
        </w:rPr>
        <w:t>comprometem-se a manter seus representantes com plenos poderes para o cumprimento de suas responsabilidades, segundo a presente cláusula, e a informar imediatamente</w:t>
      </w:r>
      <w:r w:rsidRPr="006C0D44">
        <w:rPr>
          <w:i/>
          <w:iCs/>
          <w:color w:val="000000"/>
          <w:sz w:val="24"/>
          <w:szCs w:val="24"/>
          <w:lang w:eastAsia="pt-BR"/>
        </w:rPr>
        <w:t>,</w:t>
      </w:r>
      <w:r w:rsidRPr="006C0D44">
        <w:rPr>
          <w:color w:val="000000"/>
          <w:sz w:val="24"/>
          <w:szCs w:val="24"/>
          <w:lang w:eastAsia="pt-BR"/>
        </w:rPr>
        <w:t> à outra parte, sua troca ou substituição.</w:t>
      </w:r>
      <w:r w:rsidRPr="006C0D44">
        <w:rPr>
          <w:sz w:val="24"/>
          <w:szCs w:val="24"/>
          <w:lang w:eastAsia="pt-BR"/>
        </w:rPr>
        <w:t>  </w:t>
      </w:r>
    </w:p>
    <w:p w14:paraId="1879A2F0" w14:textId="77777777" w:rsidR="00F073A6" w:rsidRPr="006C0D44" w:rsidRDefault="00F073A6" w:rsidP="006C0D44">
      <w:pPr>
        <w:spacing w:line="360" w:lineRule="auto"/>
        <w:jc w:val="both"/>
        <w:textAlignment w:val="baseline"/>
        <w:rPr>
          <w:sz w:val="24"/>
          <w:szCs w:val="24"/>
          <w:lang w:eastAsia="pt-BR"/>
        </w:rPr>
      </w:pPr>
    </w:p>
    <w:p w14:paraId="6F29A50F"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NOTA EXPLICATIVA: </w:t>
      </w:r>
      <w:r w:rsidRPr="006C0D44">
        <w:rPr>
          <w:rFonts w:ascii="Times New Roman" w:hAnsi="Times New Roman" w:cs="Times New Roman"/>
          <w:i w:val="0"/>
          <w:color w:val="auto"/>
          <w:sz w:val="24"/>
          <w:szCs w:val="24"/>
        </w:rPr>
        <w:t>Nos casos da existência de representantes ou procuradores para celebrar a avença, o servidor público responsável deverá verificar, em primeiro lugar, se o outorgante da procuração ou mandato tinha poderes para outorgar e, em segundo lugar, se os poderes conferidos ao procurador dão-lhe autoridade para representar o outorgante na negociação e assinatura do contrato. Havendo vício na representação</w:t>
      </w:r>
      <w:r w:rsidRPr="006C0D44">
        <w:rPr>
          <w:rFonts w:ascii="Times New Roman" w:hAnsi="Times New Roman" w:cs="Times New Roman"/>
          <w:i w:val="0"/>
          <w:color w:val="auto"/>
          <w:sz w:val="24"/>
          <w:szCs w:val="24"/>
          <w:lang w:eastAsia="x-none"/>
        </w:rPr>
        <w:t>,</w:t>
      </w:r>
      <w:r w:rsidRPr="006C0D44">
        <w:rPr>
          <w:rFonts w:ascii="Times New Roman" w:hAnsi="Times New Roman" w:cs="Times New Roman"/>
          <w:i w:val="0"/>
          <w:color w:val="auto"/>
          <w:sz w:val="24"/>
          <w:szCs w:val="24"/>
        </w:rPr>
        <w:t xml:space="preserve"> o ato ou contrato poderá ser nulo ou anulável</w:t>
      </w:r>
      <w:r w:rsidRPr="006C0D44">
        <w:rPr>
          <w:rFonts w:ascii="Times New Roman" w:hAnsi="Times New Roman" w:cs="Times New Roman"/>
          <w:b/>
          <w:color w:val="auto"/>
          <w:sz w:val="24"/>
          <w:szCs w:val="24"/>
        </w:rPr>
        <w:t> </w:t>
      </w:r>
    </w:p>
    <w:p w14:paraId="2BAE1C93" w14:textId="77777777" w:rsidR="00217B62" w:rsidRPr="006C0D44" w:rsidRDefault="00217B62" w:rsidP="006C0D44">
      <w:pPr>
        <w:spacing w:line="360" w:lineRule="auto"/>
        <w:jc w:val="both"/>
        <w:textAlignment w:val="baseline"/>
        <w:rPr>
          <w:sz w:val="24"/>
          <w:szCs w:val="24"/>
          <w:lang w:eastAsia="pt-BR"/>
        </w:rPr>
      </w:pPr>
      <w:r w:rsidRPr="006C0D44">
        <w:rPr>
          <w:sz w:val="24"/>
          <w:szCs w:val="24"/>
          <w:lang w:eastAsia="pt-BR"/>
        </w:rPr>
        <w:t>  </w:t>
      </w:r>
    </w:p>
    <w:p w14:paraId="518AEB13" w14:textId="0D6C8531" w:rsidR="00217B62" w:rsidRDefault="00217B62" w:rsidP="0047443C">
      <w:pPr>
        <w:pStyle w:val="Nivel1"/>
        <w:numPr>
          <w:ilvl w:val="0"/>
          <w:numId w:val="53"/>
        </w:numPr>
        <w:spacing w:before="0" w:after="0" w:line="360" w:lineRule="auto"/>
        <w:ind w:left="0" w:firstLine="0"/>
      </w:pPr>
      <w:bookmarkStart w:id="237" w:name="_Toc43231955"/>
      <w:r w:rsidRPr="006C0D44">
        <w:t>CLÁUSULA DÉCIMA SEGUNDA - DA VIGÊNCIA</w:t>
      </w:r>
      <w:bookmarkEnd w:id="237"/>
      <w:r w:rsidRPr="006C0D44">
        <w:t> </w:t>
      </w:r>
    </w:p>
    <w:p w14:paraId="173E5E87" w14:textId="77777777" w:rsidR="00F073A6" w:rsidRPr="00311E54" w:rsidRDefault="00F073A6" w:rsidP="00F073A6">
      <w:pPr>
        <w:rPr>
          <w:sz w:val="24"/>
          <w:lang w:val="pt-BR" w:eastAsia="pt-BR"/>
        </w:rPr>
      </w:pPr>
    </w:p>
    <w:p w14:paraId="5969102B" w14:textId="39FAF724" w:rsidR="00217B62" w:rsidRDefault="00217B62" w:rsidP="006C0D44">
      <w:pPr>
        <w:spacing w:line="360" w:lineRule="auto"/>
        <w:jc w:val="both"/>
        <w:textAlignment w:val="baseline"/>
        <w:rPr>
          <w:bCs/>
          <w:color w:val="000000"/>
          <w:sz w:val="24"/>
          <w:szCs w:val="24"/>
          <w:lang w:eastAsia="pt-BR"/>
        </w:rPr>
      </w:pPr>
      <w:r w:rsidRPr="006C0D44">
        <w:rPr>
          <w:bCs/>
          <w:color w:val="000000"/>
          <w:sz w:val="24"/>
          <w:szCs w:val="24"/>
          <w:lang w:eastAsia="pt-BR"/>
        </w:rPr>
        <w:t>12.1. O presente Acordo vigerá pelo prazo de XX meses/anos, a contar da data de sua assinatura, em conformidade com o PLANO DE TRABALHO, podendo ser prorrogado, por meio de termo aditivo. </w:t>
      </w:r>
    </w:p>
    <w:p w14:paraId="6BE80621" w14:textId="77777777" w:rsidR="00F073A6" w:rsidRPr="006C0D44" w:rsidRDefault="00F073A6" w:rsidP="006C0D44">
      <w:pPr>
        <w:spacing w:line="360" w:lineRule="auto"/>
        <w:jc w:val="both"/>
        <w:textAlignment w:val="baseline"/>
        <w:rPr>
          <w:bCs/>
          <w:color w:val="000000"/>
          <w:sz w:val="24"/>
          <w:szCs w:val="24"/>
          <w:lang w:eastAsia="pt-BR"/>
        </w:rPr>
      </w:pPr>
    </w:p>
    <w:p w14:paraId="2E9E1A6A" w14:textId="77777777" w:rsidR="00217B62" w:rsidRPr="006C0D44" w:rsidRDefault="00217B62" w:rsidP="006C0D44">
      <w:pPr>
        <w:spacing w:line="360" w:lineRule="auto"/>
        <w:jc w:val="both"/>
        <w:textAlignment w:val="baseline"/>
        <w:rPr>
          <w:bCs/>
          <w:color w:val="000000"/>
          <w:sz w:val="24"/>
          <w:szCs w:val="24"/>
          <w:lang w:eastAsia="pt-BR"/>
        </w:rPr>
      </w:pPr>
      <w:r w:rsidRPr="006C0D44">
        <w:rPr>
          <w:bCs/>
          <w:color w:val="000000"/>
          <w:sz w:val="24"/>
          <w:szCs w:val="24"/>
          <w:lang w:eastAsia="pt-BR"/>
        </w:rPr>
        <w:t> 12.2. O pleno cumprimento do objeto implicará a extinção antecipada do presente acordo. </w:t>
      </w:r>
    </w:p>
    <w:p w14:paraId="0268115B" w14:textId="77777777" w:rsidR="00217B62" w:rsidRPr="006C0D44" w:rsidRDefault="00217B62" w:rsidP="006C0D44">
      <w:pPr>
        <w:spacing w:line="360" w:lineRule="auto"/>
        <w:jc w:val="both"/>
        <w:textAlignment w:val="baseline"/>
        <w:rPr>
          <w:sz w:val="24"/>
          <w:szCs w:val="24"/>
          <w:lang w:eastAsia="pt-BR"/>
        </w:rPr>
      </w:pPr>
      <w:r w:rsidRPr="006C0D44">
        <w:rPr>
          <w:bCs/>
          <w:color w:val="000000"/>
          <w:sz w:val="24"/>
          <w:szCs w:val="24"/>
          <w:lang w:eastAsia="pt-BR"/>
        </w:rPr>
        <w:t> </w:t>
      </w:r>
      <w:r w:rsidRPr="006C0D44">
        <w:rPr>
          <w:sz w:val="24"/>
          <w:szCs w:val="24"/>
          <w:lang w:eastAsia="pt-BR"/>
        </w:rPr>
        <w:t> </w:t>
      </w:r>
    </w:p>
    <w:p w14:paraId="6D6E700D" w14:textId="7971453B" w:rsidR="00217B62" w:rsidRDefault="00217B62" w:rsidP="0047443C">
      <w:pPr>
        <w:pStyle w:val="Nivel1"/>
        <w:numPr>
          <w:ilvl w:val="0"/>
          <w:numId w:val="53"/>
        </w:numPr>
        <w:spacing w:before="0" w:after="0" w:line="360" w:lineRule="auto"/>
        <w:ind w:left="0" w:firstLine="0"/>
      </w:pPr>
      <w:bookmarkStart w:id="238" w:name="_Toc43231956"/>
      <w:r w:rsidRPr="006C0D44">
        <w:t>CLÁUSULA DÉCIMA TERCEIRA - DAS ALTERAÇÕES</w:t>
      </w:r>
      <w:bookmarkEnd w:id="238"/>
      <w:r w:rsidRPr="006C0D44">
        <w:t>  </w:t>
      </w:r>
    </w:p>
    <w:p w14:paraId="0979E02C" w14:textId="77777777" w:rsidR="00F073A6" w:rsidRPr="00311E54" w:rsidRDefault="00F073A6" w:rsidP="00F073A6">
      <w:pPr>
        <w:rPr>
          <w:sz w:val="24"/>
          <w:lang w:val="pt-BR" w:eastAsia="pt-BR"/>
        </w:rPr>
      </w:pPr>
    </w:p>
    <w:p w14:paraId="40CD9212" w14:textId="2399B5A7"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13.1. O presente Acordo de Cooperação poderá ser alterado por mútuo consentimento entre os PARTÍCIPES.  </w:t>
      </w:r>
    </w:p>
    <w:p w14:paraId="5ADA8DF3" w14:textId="77777777" w:rsidR="00F073A6" w:rsidRPr="006C0D44" w:rsidRDefault="00F073A6" w:rsidP="006C0D44">
      <w:pPr>
        <w:tabs>
          <w:tab w:val="left" w:pos="1418"/>
        </w:tabs>
        <w:spacing w:line="360" w:lineRule="auto"/>
        <w:jc w:val="both"/>
        <w:rPr>
          <w:bCs/>
          <w:color w:val="0000FF"/>
          <w:sz w:val="24"/>
          <w:szCs w:val="24"/>
          <w:lang w:eastAsia="pt-BR"/>
        </w:rPr>
      </w:pPr>
    </w:p>
    <w:p w14:paraId="296983F3" w14:textId="06837B17"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13.2.As alterações, porventura acordadas, serão efetivadas mediante Termo(s) Aditivo(s) e entrarão em vigor na data da assinatura do referido instrumento por ambas as PARTÍCIPES. </w:t>
      </w:r>
    </w:p>
    <w:p w14:paraId="7D15D773" w14:textId="77777777" w:rsidR="00F073A6" w:rsidRPr="006C0D44" w:rsidRDefault="00F073A6" w:rsidP="006C0D44">
      <w:pPr>
        <w:tabs>
          <w:tab w:val="left" w:pos="1418"/>
        </w:tabs>
        <w:spacing w:line="360" w:lineRule="auto"/>
        <w:jc w:val="both"/>
        <w:rPr>
          <w:bCs/>
          <w:color w:val="0000FF"/>
          <w:sz w:val="24"/>
          <w:szCs w:val="24"/>
          <w:lang w:eastAsia="pt-BR"/>
        </w:rPr>
      </w:pPr>
    </w:p>
    <w:p w14:paraId="4FF7B8B9" w14:textId="49F75C86" w:rsidR="00217B62" w:rsidRDefault="00217B62" w:rsidP="006C0D44">
      <w:pPr>
        <w:tabs>
          <w:tab w:val="left" w:pos="1418"/>
        </w:tabs>
        <w:spacing w:line="360" w:lineRule="auto"/>
        <w:jc w:val="both"/>
        <w:rPr>
          <w:bCs/>
          <w:color w:val="0000FF"/>
          <w:sz w:val="24"/>
          <w:szCs w:val="24"/>
          <w:lang w:eastAsia="pt-BR"/>
        </w:rPr>
      </w:pPr>
      <w:r w:rsidRPr="006C0D44">
        <w:rPr>
          <w:bCs/>
          <w:color w:val="0000FF"/>
          <w:sz w:val="24"/>
          <w:szCs w:val="24"/>
          <w:lang w:eastAsia="pt-BR"/>
        </w:rPr>
        <w:t>13.3. Termo aditivo deverá ser antecedido de proposta a ser apresentada com antecedência mínima de xxx  dias corridos, anteriores ao término de sua vigência, fundamentada em razões concretas que justifiquem a prorrogação. </w:t>
      </w:r>
    </w:p>
    <w:p w14:paraId="31A5635D" w14:textId="77777777" w:rsidR="00F073A6" w:rsidRPr="006C0D44" w:rsidRDefault="00F073A6" w:rsidP="006C0D44">
      <w:pPr>
        <w:tabs>
          <w:tab w:val="left" w:pos="1418"/>
        </w:tabs>
        <w:spacing w:line="360" w:lineRule="auto"/>
        <w:jc w:val="both"/>
        <w:rPr>
          <w:bCs/>
          <w:color w:val="0000FF"/>
          <w:sz w:val="24"/>
          <w:szCs w:val="24"/>
          <w:lang w:eastAsia="pt-BR"/>
        </w:rPr>
      </w:pPr>
    </w:p>
    <w:p w14:paraId="6D767AEE"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 NOTA EXPLICATIVA: </w:t>
      </w:r>
      <w:r w:rsidRPr="006C0D44">
        <w:rPr>
          <w:rFonts w:ascii="Times New Roman" w:hAnsi="Times New Roman" w:cs="Times New Roman"/>
          <w:i w:val="0"/>
          <w:color w:val="auto"/>
          <w:sz w:val="24"/>
          <w:szCs w:val="24"/>
        </w:rPr>
        <w:t xml:space="preserve">O prazo ao qual se refere </w:t>
      </w:r>
      <w:r w:rsidRPr="006C0D44">
        <w:rPr>
          <w:rFonts w:ascii="Times New Roman" w:hAnsi="Times New Roman" w:cs="Times New Roman"/>
          <w:i w:val="0"/>
          <w:color w:val="auto"/>
          <w:sz w:val="24"/>
          <w:szCs w:val="24"/>
          <w:lang w:eastAsia="x-none"/>
        </w:rPr>
        <w:t>o item 13.3</w:t>
      </w:r>
      <w:r w:rsidRPr="006C0D44">
        <w:rPr>
          <w:rFonts w:ascii="Times New Roman" w:hAnsi="Times New Roman" w:cs="Times New Roman"/>
          <w:i w:val="0"/>
          <w:color w:val="auto"/>
          <w:sz w:val="24"/>
          <w:szCs w:val="24"/>
        </w:rPr>
        <w:t xml:space="preserve"> dependerá do objeto do acordo a ser celebrado e da análise de risco para </w:t>
      </w:r>
      <w:r w:rsidRPr="006C0D44">
        <w:rPr>
          <w:rFonts w:ascii="Times New Roman" w:hAnsi="Times New Roman" w:cs="Times New Roman"/>
          <w:i w:val="0"/>
          <w:color w:val="auto"/>
          <w:sz w:val="24"/>
          <w:szCs w:val="24"/>
          <w:lang w:eastAsia="x-none"/>
        </w:rPr>
        <w:t>o</w:t>
      </w:r>
      <w:r w:rsidRPr="006C0D44">
        <w:rPr>
          <w:rFonts w:ascii="Times New Roman" w:hAnsi="Times New Roman" w:cs="Times New Roman"/>
          <w:i w:val="0"/>
          <w:color w:val="auto"/>
          <w:sz w:val="24"/>
          <w:szCs w:val="24"/>
        </w:rPr>
        <w:t>s PARTÍCIPES envolvidas, podendo variar de acordo com cada caso concreto.</w:t>
      </w:r>
    </w:p>
    <w:p w14:paraId="7556E19C" w14:textId="77777777" w:rsidR="00217B62" w:rsidRPr="006C0D44" w:rsidRDefault="00217B62" w:rsidP="006C0D44">
      <w:pPr>
        <w:spacing w:line="360" w:lineRule="auto"/>
        <w:ind w:firstLine="705"/>
        <w:jc w:val="both"/>
        <w:textAlignment w:val="baseline"/>
        <w:rPr>
          <w:sz w:val="24"/>
          <w:szCs w:val="24"/>
          <w:lang w:eastAsia="pt-BR"/>
        </w:rPr>
      </w:pPr>
      <w:r w:rsidRPr="006C0D44">
        <w:rPr>
          <w:sz w:val="24"/>
          <w:szCs w:val="24"/>
          <w:lang w:eastAsia="pt-BR"/>
        </w:rPr>
        <w:t>  </w:t>
      </w:r>
    </w:p>
    <w:p w14:paraId="211A2645" w14:textId="30E1A2BB" w:rsidR="00217B62" w:rsidRDefault="00217B62" w:rsidP="0047443C">
      <w:pPr>
        <w:pStyle w:val="Nivel1"/>
        <w:numPr>
          <w:ilvl w:val="0"/>
          <w:numId w:val="53"/>
        </w:numPr>
        <w:spacing w:before="0" w:after="0" w:line="360" w:lineRule="auto"/>
        <w:ind w:left="0" w:firstLine="0"/>
      </w:pPr>
      <w:bookmarkStart w:id="239" w:name="_Toc43231957"/>
      <w:r w:rsidRPr="006C0D44">
        <w:t>CLÁUSULA DÉCIMA QUARTA - DA EXECUÇÃO, DO ACOMPANHAMENTO E DA PRESTAÇÃO DE CONTAS</w:t>
      </w:r>
      <w:bookmarkEnd w:id="239"/>
      <w:r w:rsidRPr="006C0D44">
        <w:t> </w:t>
      </w:r>
    </w:p>
    <w:p w14:paraId="5B2C9F66" w14:textId="77777777" w:rsidR="00F073A6" w:rsidRPr="004956A5" w:rsidRDefault="00F073A6" w:rsidP="004956A5">
      <w:pPr>
        <w:spacing w:line="360" w:lineRule="auto"/>
        <w:rPr>
          <w:sz w:val="24"/>
          <w:szCs w:val="24"/>
          <w:lang w:val="pt-BR" w:eastAsia="pt-BR"/>
        </w:rPr>
      </w:pPr>
    </w:p>
    <w:p w14:paraId="033ADDA4" w14:textId="6BB13A8F" w:rsidR="00217B62" w:rsidRDefault="00217B62" w:rsidP="006C0D44">
      <w:pPr>
        <w:spacing w:line="360" w:lineRule="auto"/>
        <w:jc w:val="both"/>
        <w:textAlignment w:val="baseline"/>
        <w:rPr>
          <w:bCs/>
          <w:color w:val="0070C0"/>
          <w:sz w:val="24"/>
          <w:szCs w:val="24"/>
          <w:lang w:eastAsia="pt-BR"/>
        </w:rPr>
      </w:pPr>
      <w:r w:rsidRPr="006C0D44">
        <w:rPr>
          <w:bCs/>
          <w:color w:val="0070C0"/>
          <w:sz w:val="24"/>
          <w:szCs w:val="24"/>
          <w:lang w:eastAsia="pt-BR"/>
        </w:rPr>
        <w:t>14.1. Os PARTÍCIPES exercerão a fiscalização técnico-financeira das atividades do presente acordo, dentro do prazo de sua vigência.  </w:t>
      </w:r>
    </w:p>
    <w:p w14:paraId="09206EB2" w14:textId="77777777" w:rsidR="004956A5" w:rsidRPr="006C0D44" w:rsidRDefault="004956A5" w:rsidP="006C0D44">
      <w:pPr>
        <w:spacing w:line="360" w:lineRule="auto"/>
        <w:jc w:val="both"/>
        <w:textAlignment w:val="baseline"/>
        <w:rPr>
          <w:bCs/>
          <w:color w:val="0070C0"/>
          <w:sz w:val="24"/>
          <w:szCs w:val="24"/>
          <w:lang w:eastAsia="pt-BR"/>
        </w:rPr>
      </w:pPr>
    </w:p>
    <w:p w14:paraId="04559561" w14:textId="0A70B059" w:rsidR="00217B62" w:rsidRDefault="00217B62" w:rsidP="006C0D44">
      <w:pPr>
        <w:spacing w:line="360" w:lineRule="auto"/>
        <w:jc w:val="both"/>
        <w:textAlignment w:val="baseline"/>
        <w:rPr>
          <w:bCs/>
          <w:color w:val="0070C0"/>
          <w:sz w:val="24"/>
          <w:szCs w:val="24"/>
          <w:lang w:eastAsia="pt-BR"/>
        </w:rPr>
      </w:pPr>
      <w:r w:rsidRPr="006C0D44">
        <w:rPr>
          <w:bCs/>
          <w:color w:val="0070C0"/>
          <w:sz w:val="24"/>
          <w:szCs w:val="24"/>
          <w:lang w:eastAsia="pt-BR"/>
        </w:rPr>
        <w:t> 14.2. Anualmente (ou ao término do prazo de vigência ou semestralmente) deverão os PARTÍCIPES apresentar relatório de cumprimento de objeto, consolidando dados e valores das ações desenvolvidas. </w:t>
      </w:r>
    </w:p>
    <w:p w14:paraId="202A050D" w14:textId="77777777" w:rsidR="004956A5" w:rsidRPr="006C0D44" w:rsidRDefault="004956A5" w:rsidP="006C0D44">
      <w:pPr>
        <w:spacing w:line="360" w:lineRule="auto"/>
        <w:jc w:val="both"/>
        <w:textAlignment w:val="baseline"/>
        <w:rPr>
          <w:bCs/>
          <w:color w:val="0070C0"/>
          <w:sz w:val="24"/>
          <w:szCs w:val="24"/>
          <w:lang w:eastAsia="pt-BR"/>
        </w:rPr>
      </w:pPr>
    </w:p>
    <w:p w14:paraId="62505194"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 NOTA EXPLICATIVA: </w:t>
      </w:r>
      <w:r w:rsidRPr="006C0D44">
        <w:rPr>
          <w:rFonts w:ascii="Times New Roman" w:hAnsi="Times New Roman" w:cs="Times New Roman"/>
          <w:i w:val="0"/>
          <w:color w:val="auto"/>
          <w:sz w:val="24"/>
          <w:szCs w:val="24"/>
        </w:rPr>
        <w:t xml:space="preserve">O prazo ao qual se refere </w:t>
      </w:r>
      <w:r w:rsidRPr="006C0D44">
        <w:rPr>
          <w:rFonts w:ascii="Times New Roman" w:hAnsi="Times New Roman" w:cs="Times New Roman"/>
          <w:i w:val="0"/>
          <w:color w:val="auto"/>
          <w:sz w:val="24"/>
          <w:szCs w:val="24"/>
          <w:lang w:eastAsia="x-none"/>
        </w:rPr>
        <w:t>o item 14.2</w:t>
      </w:r>
      <w:r w:rsidRPr="006C0D44">
        <w:rPr>
          <w:rFonts w:ascii="Times New Roman" w:hAnsi="Times New Roman" w:cs="Times New Roman"/>
          <w:i w:val="0"/>
          <w:color w:val="auto"/>
          <w:sz w:val="24"/>
          <w:szCs w:val="24"/>
        </w:rPr>
        <w:t xml:space="preserve"> dependerá do objeto do acordo a ser celebrado e da análise de risco para </w:t>
      </w:r>
      <w:r w:rsidRPr="006C0D44">
        <w:rPr>
          <w:rFonts w:ascii="Times New Roman" w:hAnsi="Times New Roman" w:cs="Times New Roman"/>
          <w:i w:val="0"/>
          <w:color w:val="auto"/>
          <w:sz w:val="24"/>
          <w:szCs w:val="24"/>
          <w:lang w:eastAsia="x-none"/>
        </w:rPr>
        <w:t>o</w:t>
      </w:r>
      <w:r w:rsidRPr="006C0D44">
        <w:rPr>
          <w:rFonts w:ascii="Times New Roman" w:hAnsi="Times New Roman" w:cs="Times New Roman"/>
          <w:i w:val="0"/>
          <w:color w:val="auto"/>
          <w:sz w:val="24"/>
          <w:szCs w:val="24"/>
        </w:rPr>
        <w:t>s PARTÍCIPES envolvidas, podendo variar de acordo com cada caso concreto.</w:t>
      </w:r>
    </w:p>
    <w:p w14:paraId="3E567319" w14:textId="77777777" w:rsidR="00217B62" w:rsidRPr="006C0D44" w:rsidRDefault="00217B62" w:rsidP="006C0D44">
      <w:pPr>
        <w:spacing w:line="360" w:lineRule="auto"/>
        <w:jc w:val="both"/>
        <w:textAlignment w:val="baseline"/>
        <w:rPr>
          <w:bCs/>
          <w:color w:val="000000"/>
          <w:sz w:val="24"/>
          <w:szCs w:val="24"/>
          <w:lang w:eastAsia="pt-BR"/>
        </w:rPr>
      </w:pPr>
      <w:r w:rsidRPr="006C0D44">
        <w:rPr>
          <w:bCs/>
          <w:color w:val="000000"/>
          <w:sz w:val="24"/>
          <w:szCs w:val="24"/>
          <w:lang w:eastAsia="pt-BR"/>
        </w:rPr>
        <w:t> </w:t>
      </w:r>
    </w:p>
    <w:p w14:paraId="158A568F" w14:textId="1DEA8F01" w:rsidR="00217B62" w:rsidRDefault="00217B62" w:rsidP="0047443C">
      <w:pPr>
        <w:pStyle w:val="Nivel1"/>
        <w:numPr>
          <w:ilvl w:val="0"/>
          <w:numId w:val="53"/>
        </w:numPr>
        <w:spacing w:before="0" w:after="0" w:line="360" w:lineRule="auto"/>
        <w:ind w:left="0" w:firstLine="0"/>
      </w:pPr>
      <w:bookmarkStart w:id="240" w:name="_Toc43231958"/>
      <w:r w:rsidRPr="006C0D44">
        <w:t>CLÁUSULA DÉCIMA QUINTA - DA DENÚNCIA</w:t>
      </w:r>
      <w:bookmarkEnd w:id="240"/>
      <w:r w:rsidRPr="006C0D44">
        <w:t> </w:t>
      </w:r>
    </w:p>
    <w:p w14:paraId="4A7CD30F" w14:textId="77777777" w:rsidR="004956A5" w:rsidRPr="00311E54" w:rsidRDefault="004956A5" w:rsidP="004956A5">
      <w:pPr>
        <w:rPr>
          <w:sz w:val="24"/>
          <w:lang w:val="pt-BR" w:eastAsia="pt-BR"/>
        </w:rPr>
      </w:pPr>
    </w:p>
    <w:p w14:paraId="2780EAC0" w14:textId="77777777" w:rsidR="004956A5" w:rsidRPr="00E02B3F" w:rsidRDefault="00217B62" w:rsidP="006C0D44">
      <w:pPr>
        <w:spacing w:line="360" w:lineRule="auto"/>
        <w:jc w:val="both"/>
        <w:textAlignment w:val="baseline"/>
        <w:rPr>
          <w:bCs/>
          <w:color w:val="0000FF"/>
          <w:sz w:val="24"/>
          <w:szCs w:val="24"/>
          <w:lang w:eastAsia="pt-BR"/>
        </w:rPr>
      </w:pPr>
      <w:r w:rsidRPr="00E02B3F">
        <w:rPr>
          <w:bCs/>
          <w:color w:val="0000FF"/>
          <w:sz w:val="24"/>
          <w:szCs w:val="24"/>
          <w:lang w:eastAsia="pt-BR"/>
        </w:rPr>
        <w:t>15.1. Este Acordo de Cooperação poderá, a qualquer tempo, ser denunciado pelos PARTÍCIPES, devendo o interessado externar formalmente a sua intenção nesse sentido, com a antecedência mínima de XXX dias da data em que se pretenda que sejam encerradas as atividades.</w:t>
      </w:r>
    </w:p>
    <w:p w14:paraId="77276292" w14:textId="29FB4488" w:rsidR="00217B62" w:rsidRPr="00E02B3F" w:rsidRDefault="00217B62" w:rsidP="006C0D44">
      <w:pPr>
        <w:spacing w:line="360" w:lineRule="auto"/>
        <w:jc w:val="both"/>
        <w:textAlignment w:val="baseline"/>
        <w:rPr>
          <w:bCs/>
          <w:color w:val="0000FF"/>
          <w:sz w:val="24"/>
          <w:szCs w:val="24"/>
          <w:lang w:eastAsia="pt-BR"/>
        </w:rPr>
      </w:pPr>
      <w:r w:rsidRPr="00E02B3F">
        <w:rPr>
          <w:bCs/>
          <w:color w:val="0000FF"/>
          <w:sz w:val="24"/>
          <w:szCs w:val="24"/>
          <w:lang w:eastAsia="pt-BR"/>
        </w:rPr>
        <w:t> </w:t>
      </w:r>
    </w:p>
    <w:p w14:paraId="3CFD64D7" w14:textId="487E5DE1" w:rsidR="00217B62" w:rsidRPr="00E02B3F" w:rsidRDefault="00217B62" w:rsidP="006C0D44">
      <w:pPr>
        <w:spacing w:line="360" w:lineRule="auto"/>
        <w:jc w:val="both"/>
        <w:textAlignment w:val="baseline"/>
        <w:rPr>
          <w:bCs/>
          <w:color w:val="0000FF"/>
          <w:sz w:val="24"/>
          <w:szCs w:val="24"/>
          <w:lang w:eastAsia="pt-BR"/>
        </w:rPr>
      </w:pPr>
      <w:r w:rsidRPr="00E02B3F">
        <w:rPr>
          <w:bCs/>
          <w:color w:val="0000FF"/>
          <w:sz w:val="24"/>
          <w:szCs w:val="24"/>
          <w:lang w:eastAsia="pt-BR"/>
        </w:rPr>
        <w:t>15.2. Os PARTÍCIPES deverão respeitar as obrigações assumidas com terceiros, mantendo em seus orçamentos as dotações destinadas às referidas atividades pelo prazo de suas execuções. </w:t>
      </w:r>
    </w:p>
    <w:p w14:paraId="32E46358" w14:textId="77777777" w:rsidR="004956A5" w:rsidRPr="00E02B3F" w:rsidRDefault="004956A5" w:rsidP="006C0D44">
      <w:pPr>
        <w:spacing w:line="360" w:lineRule="auto"/>
        <w:jc w:val="both"/>
        <w:textAlignment w:val="baseline"/>
        <w:rPr>
          <w:bCs/>
          <w:color w:val="0000FF"/>
          <w:sz w:val="24"/>
          <w:szCs w:val="24"/>
          <w:lang w:eastAsia="pt-BR"/>
        </w:rPr>
      </w:pPr>
    </w:p>
    <w:p w14:paraId="601251DD" w14:textId="77777777" w:rsidR="00217B62" w:rsidRPr="00E02B3F" w:rsidRDefault="00217B62" w:rsidP="006C0D44">
      <w:pPr>
        <w:spacing w:line="360" w:lineRule="auto"/>
        <w:jc w:val="both"/>
        <w:textAlignment w:val="baseline"/>
        <w:rPr>
          <w:bCs/>
          <w:color w:val="0000FF"/>
          <w:sz w:val="24"/>
          <w:szCs w:val="24"/>
          <w:lang w:eastAsia="pt-BR"/>
        </w:rPr>
      </w:pPr>
      <w:r w:rsidRPr="00E02B3F">
        <w:rPr>
          <w:bCs/>
          <w:color w:val="0000FF"/>
          <w:sz w:val="24"/>
          <w:szCs w:val="24"/>
          <w:lang w:eastAsia="pt-BR"/>
        </w:rPr>
        <w:t>15.3. O direito à Propriedade Intelectual, conforme já disciplinado neste instrumento, incidirá sobre toda a criação, estudo ou resultados obtidos até o momento da rescisão do presente acordo.  </w:t>
      </w:r>
    </w:p>
    <w:p w14:paraId="39DB693F" w14:textId="77777777" w:rsidR="00217B62" w:rsidRPr="006C0D44" w:rsidRDefault="00217B62" w:rsidP="006C0D44">
      <w:pPr>
        <w:spacing w:line="360" w:lineRule="auto"/>
        <w:jc w:val="both"/>
        <w:textAlignment w:val="baseline"/>
        <w:rPr>
          <w:sz w:val="24"/>
          <w:szCs w:val="24"/>
          <w:lang w:eastAsia="pt-BR"/>
        </w:rPr>
      </w:pPr>
      <w:r w:rsidRPr="006C0D44">
        <w:rPr>
          <w:sz w:val="24"/>
          <w:szCs w:val="24"/>
          <w:lang w:eastAsia="pt-BR"/>
        </w:rPr>
        <w:t> </w:t>
      </w:r>
    </w:p>
    <w:p w14:paraId="689F3205" w14:textId="77777777" w:rsidR="00BA69C5" w:rsidRDefault="00217B62" w:rsidP="00BA69C5">
      <w:pPr>
        <w:pStyle w:val="Nivel1"/>
        <w:numPr>
          <w:ilvl w:val="0"/>
          <w:numId w:val="53"/>
        </w:numPr>
        <w:spacing w:before="0" w:after="0" w:line="360" w:lineRule="auto"/>
        <w:ind w:left="226" w:hanging="226"/>
      </w:pPr>
      <w:bookmarkStart w:id="241" w:name="_Toc43231959"/>
      <w:r w:rsidRPr="006C0D44">
        <w:t>CLÁUSULA DÉCIMA SEXTA - DA SOLUÇÃO DE CONTROVÉRSIAS</w:t>
      </w:r>
      <w:bookmarkEnd w:id="241"/>
    </w:p>
    <w:p w14:paraId="3161672F" w14:textId="195B8F8F" w:rsidR="00217B62" w:rsidRPr="006C0D44" w:rsidRDefault="00217B62" w:rsidP="00BA69C5">
      <w:pPr>
        <w:pStyle w:val="Nivel1"/>
        <w:numPr>
          <w:ilvl w:val="0"/>
          <w:numId w:val="0"/>
        </w:numPr>
        <w:spacing w:before="0" w:after="0" w:line="360" w:lineRule="auto"/>
      </w:pPr>
      <w:r w:rsidRPr="006C0D44">
        <w:t> </w:t>
      </w:r>
    </w:p>
    <w:p w14:paraId="00C052FD" w14:textId="42272DC0" w:rsidR="00217B62" w:rsidRDefault="00217B62" w:rsidP="006C0D44">
      <w:pPr>
        <w:spacing w:line="360" w:lineRule="auto"/>
        <w:jc w:val="both"/>
        <w:textAlignment w:val="baseline"/>
        <w:rPr>
          <w:bCs/>
          <w:color w:val="0000FF"/>
          <w:sz w:val="24"/>
          <w:szCs w:val="24"/>
          <w:lang w:eastAsia="pt-BR"/>
        </w:rPr>
      </w:pPr>
      <w:r w:rsidRPr="006C0D44">
        <w:rPr>
          <w:bCs/>
          <w:color w:val="0000FF"/>
          <w:sz w:val="24"/>
          <w:szCs w:val="24"/>
          <w:lang w:eastAsia="pt-BR"/>
        </w:rPr>
        <w:t>16.</w:t>
      </w:r>
      <w:r w:rsidR="00BA69C5">
        <w:rPr>
          <w:bCs/>
          <w:color w:val="0000FF"/>
          <w:sz w:val="24"/>
          <w:szCs w:val="24"/>
          <w:lang w:eastAsia="pt-BR"/>
        </w:rPr>
        <w:t>1</w:t>
      </w:r>
      <w:r w:rsidR="00544466">
        <w:rPr>
          <w:bCs/>
          <w:color w:val="0000FF"/>
          <w:sz w:val="24"/>
          <w:szCs w:val="24"/>
          <w:lang w:eastAsia="pt-BR"/>
        </w:rPr>
        <w:t>.</w:t>
      </w:r>
      <w:r w:rsidRPr="006C0D44">
        <w:rPr>
          <w:bCs/>
          <w:color w:val="0000FF"/>
          <w:sz w:val="24"/>
          <w:szCs w:val="24"/>
          <w:lang w:eastAsia="pt-BR"/>
        </w:rPr>
        <w:t xml:space="preserve"> Na hipótese de surgirem controvérsias e/ou litígios originários do presente acordo de Cooperação, inclusive no que se refere à sua interpretação, execução ou inexecução, notadamente direitos e obrigações aqui estipulados, os PARTÍCIPES comprometem-se, de forma irrevogável e irretratável, constituir uma comissão conjunta com integrantes de todas as instituições envolvidas para, mediante negociação direta ou por troca de correspondência, obter solução definitiva da controvérsia. </w:t>
      </w:r>
    </w:p>
    <w:p w14:paraId="0D7A8B97" w14:textId="77777777" w:rsidR="00E02B3F" w:rsidRPr="006C0D44" w:rsidRDefault="00E02B3F" w:rsidP="006C0D44">
      <w:pPr>
        <w:spacing w:line="360" w:lineRule="auto"/>
        <w:jc w:val="both"/>
        <w:textAlignment w:val="baseline"/>
        <w:rPr>
          <w:bCs/>
          <w:color w:val="0000FF"/>
          <w:sz w:val="24"/>
          <w:szCs w:val="24"/>
          <w:lang w:eastAsia="pt-BR"/>
        </w:rPr>
      </w:pPr>
    </w:p>
    <w:p w14:paraId="6D3C7060"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 NOTA EXPLICATIVA: </w:t>
      </w:r>
      <w:r w:rsidRPr="006C0D44">
        <w:rPr>
          <w:rFonts w:ascii="Times New Roman" w:hAnsi="Times New Roman" w:cs="Times New Roman"/>
          <w:i w:val="0"/>
          <w:color w:val="auto"/>
          <w:sz w:val="24"/>
          <w:szCs w:val="24"/>
          <w:lang w:eastAsia="x-none"/>
        </w:rPr>
        <w:t xml:space="preserve">outros mecanismos de solução de controvérsias, a exemplo da arbitragem, poderão ser adotados a </w:t>
      </w:r>
      <w:r w:rsidRPr="006C0D44">
        <w:rPr>
          <w:rFonts w:ascii="Times New Roman" w:hAnsi="Times New Roman" w:cs="Times New Roman"/>
          <w:i w:val="0"/>
          <w:color w:val="auto"/>
          <w:sz w:val="24"/>
          <w:szCs w:val="24"/>
        </w:rPr>
        <w:t xml:space="preserve">depender do objeto do acordo a ser celebrado e da análise de risco para </w:t>
      </w:r>
      <w:r w:rsidRPr="006C0D44">
        <w:rPr>
          <w:rFonts w:ascii="Times New Roman" w:hAnsi="Times New Roman" w:cs="Times New Roman"/>
          <w:i w:val="0"/>
          <w:color w:val="auto"/>
          <w:sz w:val="24"/>
          <w:szCs w:val="24"/>
          <w:lang w:eastAsia="x-none"/>
        </w:rPr>
        <w:t>o</w:t>
      </w:r>
      <w:r w:rsidRPr="006C0D44">
        <w:rPr>
          <w:rFonts w:ascii="Times New Roman" w:hAnsi="Times New Roman" w:cs="Times New Roman"/>
          <w:i w:val="0"/>
          <w:color w:val="auto"/>
          <w:sz w:val="24"/>
          <w:szCs w:val="24"/>
        </w:rPr>
        <w:t>s PARTÍCIPES envolvid</w:t>
      </w:r>
      <w:r w:rsidRPr="006C0D44">
        <w:rPr>
          <w:rFonts w:ascii="Times New Roman" w:hAnsi="Times New Roman" w:cs="Times New Roman"/>
          <w:i w:val="0"/>
          <w:color w:val="auto"/>
          <w:sz w:val="24"/>
          <w:szCs w:val="24"/>
          <w:lang w:eastAsia="x-none"/>
        </w:rPr>
        <w:t>o</w:t>
      </w:r>
      <w:r w:rsidRPr="006C0D44">
        <w:rPr>
          <w:rFonts w:ascii="Times New Roman" w:hAnsi="Times New Roman" w:cs="Times New Roman"/>
          <w:i w:val="0"/>
          <w:color w:val="auto"/>
          <w:sz w:val="24"/>
          <w:szCs w:val="24"/>
        </w:rPr>
        <w:t>s</w:t>
      </w:r>
      <w:r w:rsidRPr="006C0D44">
        <w:rPr>
          <w:rFonts w:ascii="Times New Roman" w:hAnsi="Times New Roman" w:cs="Times New Roman"/>
          <w:i w:val="0"/>
          <w:color w:val="auto"/>
          <w:sz w:val="24"/>
          <w:szCs w:val="24"/>
          <w:lang w:eastAsia="x-none"/>
        </w:rPr>
        <w:t>.</w:t>
      </w:r>
    </w:p>
    <w:p w14:paraId="42B0031E" w14:textId="77777777" w:rsidR="00217B62" w:rsidRPr="006C0D44" w:rsidRDefault="00217B62" w:rsidP="006C0D44">
      <w:pPr>
        <w:spacing w:line="360" w:lineRule="auto"/>
        <w:jc w:val="both"/>
        <w:textAlignment w:val="baseline"/>
        <w:rPr>
          <w:bCs/>
          <w:color w:val="0000FF"/>
          <w:sz w:val="24"/>
          <w:szCs w:val="24"/>
          <w:lang w:eastAsia="pt-BR"/>
        </w:rPr>
      </w:pPr>
    </w:p>
    <w:p w14:paraId="75747F05" w14:textId="5CA0C686" w:rsidR="00217B62" w:rsidRDefault="00217B62" w:rsidP="0047443C">
      <w:pPr>
        <w:pStyle w:val="Nivel1"/>
        <w:numPr>
          <w:ilvl w:val="0"/>
          <w:numId w:val="53"/>
        </w:numPr>
        <w:tabs>
          <w:tab w:val="left" w:pos="284"/>
        </w:tabs>
        <w:spacing w:before="0" w:after="0" w:line="360" w:lineRule="auto"/>
        <w:ind w:left="0" w:firstLine="0"/>
      </w:pPr>
      <w:r w:rsidRPr="006C0D44">
        <w:t>   </w:t>
      </w:r>
      <w:bookmarkStart w:id="242" w:name="_Toc43231960"/>
      <w:r w:rsidRPr="006C0D44">
        <w:t>CLÁUSULA DÉCIMA SÉTIMA - DA AUSÊNCIA DE RESPONSABILIDADE SOLIDARIA OU SUBSIDIÁRIA DA UNIÃO FEDERAL</w:t>
      </w:r>
      <w:bookmarkEnd w:id="242"/>
      <w:r w:rsidRPr="006C0D44">
        <w:t>  </w:t>
      </w:r>
    </w:p>
    <w:p w14:paraId="1EECEA02" w14:textId="77777777" w:rsidR="00E02B3F" w:rsidRPr="00311E54" w:rsidRDefault="00E02B3F" w:rsidP="00E02B3F">
      <w:pPr>
        <w:spacing w:line="360" w:lineRule="auto"/>
        <w:rPr>
          <w:sz w:val="24"/>
          <w:lang w:val="pt-BR" w:eastAsia="pt-BR"/>
        </w:rPr>
      </w:pPr>
    </w:p>
    <w:p w14:paraId="1139DCF4" w14:textId="77777777" w:rsidR="00217B62" w:rsidRPr="006C0D44" w:rsidRDefault="00217B62" w:rsidP="006C0D44">
      <w:pPr>
        <w:spacing w:line="360" w:lineRule="auto"/>
        <w:jc w:val="both"/>
        <w:textAlignment w:val="baseline"/>
        <w:rPr>
          <w:sz w:val="24"/>
          <w:szCs w:val="24"/>
          <w:lang w:eastAsia="pt-BR"/>
        </w:rPr>
      </w:pPr>
      <w:r w:rsidRPr="006C0D44">
        <w:rPr>
          <w:sz w:val="24"/>
          <w:szCs w:val="24"/>
          <w:lang w:eastAsia="pt-BR"/>
        </w:rPr>
        <w:t>17.1. O presente acordo celebrado entre os PARTÍCIPES, descrito na Cláusula Primeira do presente instrumento, não enseja nenhum tipo de responsabilidade e obrigação principal ou acessória à República Federativa do Brasil, sendo o compromisso e suas consequências de responsabilidade única dos PARTÍCIPES.   </w:t>
      </w:r>
    </w:p>
    <w:p w14:paraId="73DE331C" w14:textId="77777777" w:rsidR="00217B62" w:rsidRPr="006C0D44" w:rsidRDefault="00217B62" w:rsidP="006C0D44">
      <w:pPr>
        <w:spacing w:line="360" w:lineRule="auto"/>
        <w:jc w:val="both"/>
        <w:textAlignment w:val="baseline"/>
        <w:rPr>
          <w:sz w:val="24"/>
          <w:szCs w:val="24"/>
          <w:lang w:eastAsia="pt-BR"/>
        </w:rPr>
      </w:pPr>
    </w:p>
    <w:p w14:paraId="2E5BBB66" w14:textId="4B456C1D" w:rsidR="00217B62" w:rsidRDefault="00217B62" w:rsidP="0047443C">
      <w:pPr>
        <w:pStyle w:val="Nivel1"/>
        <w:numPr>
          <w:ilvl w:val="0"/>
          <w:numId w:val="53"/>
        </w:numPr>
        <w:spacing w:before="0" w:after="0" w:line="360" w:lineRule="auto"/>
        <w:ind w:left="0" w:firstLine="0"/>
      </w:pPr>
      <w:bookmarkStart w:id="243" w:name="_Toc43231961"/>
      <w:r w:rsidRPr="006C0D44">
        <w:t>CLAUSULA DÉCIMA SEXTA – DOS BENS</w:t>
      </w:r>
      <w:bookmarkEnd w:id="243"/>
    </w:p>
    <w:p w14:paraId="415170D9" w14:textId="77777777" w:rsidR="00E02B3F" w:rsidRPr="00E02B3F" w:rsidRDefault="00E02B3F" w:rsidP="00E02B3F">
      <w:pPr>
        <w:spacing w:line="360" w:lineRule="auto"/>
        <w:rPr>
          <w:sz w:val="24"/>
          <w:szCs w:val="24"/>
          <w:lang w:val="pt-BR" w:eastAsia="pt-BR"/>
        </w:rPr>
      </w:pPr>
    </w:p>
    <w:p w14:paraId="10310635" w14:textId="39C91793" w:rsidR="00217B62" w:rsidRDefault="00217B62" w:rsidP="006C0D44">
      <w:pPr>
        <w:spacing w:line="360" w:lineRule="auto"/>
        <w:jc w:val="both"/>
        <w:textAlignment w:val="baseline"/>
        <w:rPr>
          <w:bCs/>
          <w:color w:val="0000FF"/>
          <w:sz w:val="24"/>
          <w:szCs w:val="24"/>
          <w:lang w:eastAsia="pt-BR"/>
        </w:rPr>
      </w:pPr>
      <w:r w:rsidRPr="006C0D44">
        <w:rPr>
          <w:bCs/>
          <w:color w:val="0000FF"/>
          <w:sz w:val="24"/>
          <w:szCs w:val="24"/>
          <w:lang w:eastAsia="pt-BR"/>
        </w:rPr>
        <w:t>18.1. Após execução integral do objeto desse acordo, os bens patrimoniais, materiais permanentes ou equipamentos adquiridos serão revertidos à ICT, diretamente ao campus envolvido, por meio de Termo de Doação. (CLAÚSULA PARA AS ICTs)</w:t>
      </w:r>
    </w:p>
    <w:p w14:paraId="729A351F" w14:textId="77777777" w:rsidR="00E02B3F" w:rsidRPr="006C0D44" w:rsidRDefault="00E02B3F" w:rsidP="006C0D44">
      <w:pPr>
        <w:spacing w:line="360" w:lineRule="auto"/>
        <w:jc w:val="both"/>
        <w:textAlignment w:val="baseline"/>
        <w:rPr>
          <w:bCs/>
          <w:color w:val="0000FF"/>
          <w:sz w:val="24"/>
          <w:szCs w:val="24"/>
          <w:lang w:eastAsia="pt-BR"/>
        </w:rPr>
      </w:pPr>
    </w:p>
    <w:p w14:paraId="43C7E40A" w14:textId="3E04F346" w:rsidR="00217B62" w:rsidRDefault="00217B62" w:rsidP="006C0D44">
      <w:pPr>
        <w:spacing w:line="360" w:lineRule="auto"/>
        <w:jc w:val="both"/>
        <w:textAlignment w:val="baseline"/>
        <w:rPr>
          <w:bCs/>
          <w:color w:val="0000FF"/>
          <w:sz w:val="24"/>
          <w:szCs w:val="24"/>
          <w:lang w:eastAsia="pt-BR"/>
        </w:rPr>
      </w:pPr>
      <w:r w:rsidRPr="006C0D44">
        <w:rPr>
          <w:bCs/>
          <w:color w:val="0000FF"/>
          <w:sz w:val="24"/>
          <w:szCs w:val="24"/>
          <w:lang w:eastAsia="pt-BR"/>
        </w:rPr>
        <w:t>18.2. Os bens gerados ou adquiridos no âmbito dos projetos de estímulo à ciência, à tecnologia e à inovação deste Acordo de Cooperação serão incorporados, desde sua aquisição, ao patrimônio da ICT a que o pesquisador for vinculado. (CLÁUSULA PARA AS AGÊNCIAS DE FOMENTO)</w:t>
      </w:r>
    </w:p>
    <w:p w14:paraId="5EF58744" w14:textId="77777777" w:rsidR="00E02B3F" w:rsidRPr="006C0D44" w:rsidRDefault="00E02B3F" w:rsidP="006C0D44">
      <w:pPr>
        <w:spacing w:line="360" w:lineRule="auto"/>
        <w:jc w:val="both"/>
        <w:textAlignment w:val="baseline"/>
        <w:rPr>
          <w:bCs/>
          <w:color w:val="0000FF"/>
          <w:sz w:val="24"/>
          <w:szCs w:val="24"/>
          <w:lang w:eastAsia="pt-BR"/>
        </w:rPr>
      </w:pPr>
    </w:p>
    <w:p w14:paraId="668423BB" w14:textId="77777777" w:rsidR="00217B62" w:rsidRPr="006C0D44" w:rsidRDefault="00217B62" w:rsidP="0047443C">
      <w:pPr>
        <w:pStyle w:val="GradeColorida-nfase11"/>
        <w:numPr>
          <w:ilvl w:val="0"/>
          <w:numId w:val="13"/>
        </w:numPr>
        <w:pBdr>
          <w:top w:val="single" w:sz="4" w:space="1" w:color="auto"/>
          <w:left w:val="single" w:sz="4" w:space="4" w:color="auto"/>
          <w:bottom w:val="single" w:sz="4" w:space="1" w:color="auto"/>
          <w:right w:val="single" w:sz="4" w:space="4" w:color="auto"/>
        </w:pBdr>
        <w:spacing w:before="0" w:line="360" w:lineRule="auto"/>
        <w:ind w:left="0" w:firstLine="0"/>
        <w:rPr>
          <w:rFonts w:ascii="Times New Roman" w:hAnsi="Times New Roman" w:cs="Times New Roman"/>
          <w:b/>
          <w:color w:val="auto"/>
          <w:sz w:val="24"/>
          <w:szCs w:val="24"/>
        </w:rPr>
      </w:pPr>
      <w:r w:rsidRPr="006C0D44">
        <w:rPr>
          <w:rFonts w:ascii="Times New Roman" w:hAnsi="Times New Roman" w:cs="Times New Roman"/>
          <w:b/>
          <w:color w:val="auto"/>
          <w:sz w:val="24"/>
          <w:szCs w:val="24"/>
        </w:rPr>
        <w:t xml:space="preserve"> NOTA EXPLICATIVA: </w:t>
      </w:r>
      <w:r w:rsidRPr="006C0D44">
        <w:rPr>
          <w:rFonts w:ascii="Times New Roman" w:hAnsi="Times New Roman" w:cs="Times New Roman"/>
          <w:i w:val="0"/>
          <w:color w:val="auto"/>
          <w:sz w:val="24"/>
          <w:szCs w:val="24"/>
        </w:rPr>
        <w:t>E</w:t>
      </w:r>
      <w:r w:rsidRPr="006C0D44">
        <w:rPr>
          <w:rFonts w:ascii="Times New Roman" w:hAnsi="Times New Roman" w:cs="Times New Roman"/>
          <w:i w:val="0"/>
          <w:color w:val="auto"/>
          <w:sz w:val="24"/>
          <w:szCs w:val="24"/>
          <w:lang w:eastAsia="x-none"/>
        </w:rPr>
        <w:t>m</w:t>
      </w:r>
      <w:r w:rsidRPr="006C0D44">
        <w:rPr>
          <w:rFonts w:ascii="Times New Roman" w:hAnsi="Times New Roman" w:cs="Times New Roman"/>
          <w:i w:val="0"/>
          <w:color w:val="auto"/>
          <w:sz w:val="24"/>
          <w:szCs w:val="24"/>
        </w:rPr>
        <w:t xml:space="preserve"> razão das diversas possibilidades para celebração do Acordo de </w:t>
      </w:r>
      <w:r w:rsidRPr="006C0D44">
        <w:rPr>
          <w:rFonts w:ascii="Times New Roman" w:hAnsi="Times New Roman" w:cs="Times New Roman"/>
          <w:i w:val="0"/>
          <w:color w:val="auto"/>
          <w:sz w:val="24"/>
          <w:szCs w:val="24"/>
          <w:lang w:eastAsia="x-none"/>
        </w:rPr>
        <w:t>C</w:t>
      </w:r>
      <w:r w:rsidRPr="006C0D44">
        <w:rPr>
          <w:rFonts w:ascii="Times New Roman" w:hAnsi="Times New Roman" w:cs="Times New Roman"/>
          <w:i w:val="0"/>
          <w:color w:val="auto"/>
          <w:sz w:val="24"/>
          <w:szCs w:val="24"/>
        </w:rPr>
        <w:t>ooperação</w:t>
      </w:r>
      <w:r w:rsidRPr="006C0D44">
        <w:rPr>
          <w:rFonts w:ascii="Times New Roman" w:hAnsi="Times New Roman" w:cs="Times New Roman"/>
          <w:i w:val="0"/>
          <w:color w:val="auto"/>
          <w:sz w:val="24"/>
          <w:szCs w:val="24"/>
          <w:lang w:eastAsia="x-none"/>
        </w:rPr>
        <w:t xml:space="preserve"> I</w:t>
      </w:r>
      <w:r w:rsidRPr="006C0D44">
        <w:rPr>
          <w:rFonts w:ascii="Times New Roman" w:hAnsi="Times New Roman" w:cs="Times New Roman"/>
          <w:i w:val="0"/>
          <w:color w:val="auto"/>
          <w:sz w:val="24"/>
          <w:szCs w:val="24"/>
        </w:rPr>
        <w:t>nternacional, se houver uso de bens públicos, o instrumento  deverá prever regras dispostas no decreto</w:t>
      </w:r>
      <w:r w:rsidRPr="006C0D44">
        <w:rPr>
          <w:rFonts w:ascii="Times New Roman" w:hAnsi="Times New Roman" w:cs="Times New Roman"/>
          <w:i w:val="0"/>
          <w:color w:val="auto"/>
          <w:sz w:val="24"/>
          <w:szCs w:val="24"/>
          <w:lang w:eastAsia="x-none"/>
        </w:rPr>
        <w:t xml:space="preserve"> n.º </w:t>
      </w:r>
      <w:r w:rsidRPr="006C0D44">
        <w:rPr>
          <w:rFonts w:ascii="Times New Roman" w:hAnsi="Times New Roman" w:cs="Times New Roman"/>
          <w:i w:val="0"/>
          <w:color w:val="auto"/>
          <w:sz w:val="24"/>
          <w:szCs w:val="24"/>
        </w:rPr>
        <w:t>9.283/2018 sobre o tema, sendo relevante dispor sobre uso, manutenção e devolução de bens móveis e imóveis</w:t>
      </w:r>
      <w:r w:rsidRPr="006C0D44">
        <w:rPr>
          <w:rFonts w:ascii="Times New Roman" w:hAnsi="Times New Roman" w:cs="Times New Roman"/>
          <w:i w:val="0"/>
          <w:color w:val="auto"/>
          <w:sz w:val="24"/>
          <w:szCs w:val="24"/>
          <w:lang w:eastAsia="x-none"/>
        </w:rPr>
        <w:t>.</w:t>
      </w:r>
      <w:r w:rsidRPr="006C0D44">
        <w:rPr>
          <w:rFonts w:ascii="Times New Roman" w:hAnsi="Times New Roman" w:cs="Times New Roman"/>
          <w:b/>
          <w:i w:val="0"/>
          <w:color w:val="auto"/>
          <w:sz w:val="24"/>
          <w:szCs w:val="24"/>
          <w:lang w:eastAsia="x-none"/>
        </w:rPr>
        <w:t xml:space="preserve"> </w:t>
      </w:r>
    </w:p>
    <w:p w14:paraId="765B9D70" w14:textId="77777777" w:rsidR="00217B62" w:rsidRPr="006C0D44" w:rsidRDefault="00217B62" w:rsidP="00E02B3F">
      <w:pPr>
        <w:spacing w:line="360" w:lineRule="auto"/>
        <w:jc w:val="both"/>
        <w:textAlignment w:val="baseline"/>
        <w:rPr>
          <w:sz w:val="24"/>
          <w:szCs w:val="24"/>
          <w:lang w:eastAsia="pt-BR"/>
        </w:rPr>
      </w:pPr>
    </w:p>
    <w:p w14:paraId="33B3D018" w14:textId="77777777" w:rsidR="00217B62" w:rsidRPr="006C0D44" w:rsidRDefault="00217B62" w:rsidP="0047443C">
      <w:pPr>
        <w:pStyle w:val="Nivel1"/>
        <w:numPr>
          <w:ilvl w:val="0"/>
          <w:numId w:val="53"/>
        </w:numPr>
        <w:spacing w:before="0" w:after="0" w:line="360" w:lineRule="auto"/>
        <w:ind w:left="0" w:firstLine="0"/>
      </w:pPr>
      <w:bookmarkStart w:id="244" w:name="_Toc43231962"/>
      <w:r w:rsidRPr="006C0D44">
        <w:t>CLÁUSULA DÉCIMA OITAVA - DAS DISPOSIÇÕES FINAIS</w:t>
      </w:r>
      <w:bookmarkEnd w:id="244"/>
      <w:r w:rsidRPr="006C0D44">
        <w:t> </w:t>
      </w:r>
    </w:p>
    <w:p w14:paraId="1442ECAF" w14:textId="77777777" w:rsidR="00217B62" w:rsidRPr="006C0D44" w:rsidRDefault="00217B62" w:rsidP="006C0D44">
      <w:pPr>
        <w:spacing w:line="360" w:lineRule="auto"/>
        <w:jc w:val="both"/>
        <w:textAlignment w:val="baseline"/>
        <w:rPr>
          <w:sz w:val="24"/>
          <w:szCs w:val="24"/>
          <w:lang w:eastAsia="pt-BR"/>
        </w:rPr>
      </w:pPr>
      <w:r w:rsidRPr="006C0D44">
        <w:rPr>
          <w:sz w:val="24"/>
          <w:szCs w:val="24"/>
          <w:lang w:eastAsia="pt-BR"/>
        </w:rPr>
        <w:t> </w:t>
      </w:r>
    </w:p>
    <w:p w14:paraId="667E9F62" w14:textId="77777777" w:rsidR="00217B62" w:rsidRPr="006C0D44" w:rsidRDefault="00217B62" w:rsidP="006C0D44">
      <w:pPr>
        <w:spacing w:line="360" w:lineRule="auto"/>
        <w:jc w:val="both"/>
        <w:textAlignment w:val="baseline"/>
        <w:rPr>
          <w:sz w:val="24"/>
          <w:szCs w:val="24"/>
          <w:lang w:eastAsia="pt-BR"/>
        </w:rPr>
      </w:pPr>
      <w:r w:rsidRPr="006C0D44">
        <w:rPr>
          <w:sz w:val="24"/>
          <w:szCs w:val="24"/>
          <w:lang w:eastAsia="pt-BR"/>
        </w:rPr>
        <w:t>19.1. Os PARTÍCIPES não serão responsabilizados pelo descumprimento dos compromissos por motivo de caso fortuito ou força maior. </w:t>
      </w:r>
    </w:p>
    <w:p w14:paraId="22B55A14" w14:textId="77777777" w:rsidR="00217B62" w:rsidRPr="006C0D44" w:rsidRDefault="00217B62" w:rsidP="006C0D44">
      <w:pPr>
        <w:spacing w:line="360" w:lineRule="auto"/>
        <w:jc w:val="both"/>
        <w:rPr>
          <w:sz w:val="24"/>
          <w:szCs w:val="24"/>
        </w:rPr>
      </w:pPr>
    </w:p>
    <w:p w14:paraId="12FB46B3" w14:textId="5119CCFC" w:rsidR="00217B62" w:rsidRDefault="00217B62" w:rsidP="00E02B3F">
      <w:pPr>
        <w:spacing w:line="360" w:lineRule="auto"/>
        <w:jc w:val="both"/>
        <w:rPr>
          <w:sz w:val="24"/>
          <w:szCs w:val="24"/>
        </w:rPr>
      </w:pPr>
      <w:r w:rsidRPr="006C0D44">
        <w:rPr>
          <w:sz w:val="24"/>
          <w:szCs w:val="24"/>
        </w:rPr>
        <w:t>E como prova de assim haverem livremente pactuado, firmam os PARTÍCIPES o presente instrumento em 3 (três) vias, de igual teor e forma, para que produza entre si os efeitos legais.</w:t>
      </w:r>
    </w:p>
    <w:p w14:paraId="7A0BB107" w14:textId="77777777" w:rsidR="00E02B3F" w:rsidRDefault="00E02B3F" w:rsidP="00E02B3F">
      <w:pPr>
        <w:spacing w:line="360" w:lineRule="auto"/>
        <w:jc w:val="both"/>
        <w:rPr>
          <w:sz w:val="24"/>
          <w:szCs w:val="24"/>
        </w:rPr>
      </w:pPr>
    </w:p>
    <w:p w14:paraId="23E3E6F0" w14:textId="09937C14" w:rsidR="00E02B3F" w:rsidRPr="00E02B3F" w:rsidRDefault="00E02B3F" w:rsidP="00E02B3F">
      <w:pPr>
        <w:spacing w:line="360" w:lineRule="auto"/>
        <w:jc w:val="both"/>
        <w:rPr>
          <w:sz w:val="24"/>
          <w:szCs w:val="24"/>
        </w:rPr>
      </w:pPr>
      <w:r>
        <w:rPr>
          <w:sz w:val="24"/>
          <w:szCs w:val="24"/>
        </w:rPr>
        <w:t>Cidade/UF, dia de mês de ano</w:t>
      </w:r>
    </w:p>
    <w:p w14:paraId="7D124B1B" w14:textId="77777777" w:rsidR="00217B62" w:rsidRPr="00D46EB8" w:rsidRDefault="00217B62">
      <w:pPr>
        <w:jc w:val="both"/>
        <w:rPr>
          <w:sz w:val="24"/>
          <w:szCs w:val="24"/>
        </w:rPr>
      </w:pPr>
    </w:p>
    <w:p w14:paraId="41D84697" w14:textId="77777777" w:rsidR="00217B62" w:rsidRPr="00311E54" w:rsidRDefault="00217B62">
      <w:pPr>
        <w:jc w:val="center"/>
        <w:rPr>
          <w:b/>
          <w:bCs/>
          <w:sz w:val="24"/>
        </w:rPr>
      </w:pPr>
      <w:r w:rsidRPr="00311E54">
        <w:rPr>
          <w:b/>
          <w:bCs/>
          <w:sz w:val="24"/>
        </w:rPr>
        <w:t xml:space="preserve">Pelo(a) </w:t>
      </w:r>
      <w:r w:rsidRPr="00311E54">
        <w:rPr>
          <w:b/>
          <w:bCs/>
          <w:color w:val="0000FF"/>
          <w:sz w:val="24"/>
        </w:rPr>
        <w:t>ICT/AGÊNCIA DE FOMENTO</w:t>
      </w:r>
      <w:r w:rsidRPr="00311E54">
        <w:rPr>
          <w:b/>
          <w:bCs/>
          <w:sz w:val="24"/>
        </w:rPr>
        <w:t>:</w:t>
      </w:r>
    </w:p>
    <w:p w14:paraId="2118EB65" w14:textId="77777777" w:rsidR="00217B62" w:rsidRPr="00311E54" w:rsidRDefault="00217B62">
      <w:pPr>
        <w:jc w:val="center"/>
        <w:rPr>
          <w:sz w:val="24"/>
        </w:rPr>
      </w:pPr>
      <w:r w:rsidRPr="00311E54">
        <w:rPr>
          <w:b/>
          <w:bCs/>
          <w:sz w:val="24"/>
        </w:rPr>
        <w:t>Nome do representante legal</w:t>
      </w:r>
    </w:p>
    <w:p w14:paraId="540B41AE" w14:textId="77777777" w:rsidR="00217B62" w:rsidRPr="00311E54" w:rsidRDefault="00217B62">
      <w:pPr>
        <w:jc w:val="center"/>
        <w:rPr>
          <w:b/>
          <w:bCs/>
          <w:sz w:val="24"/>
        </w:rPr>
      </w:pPr>
      <w:r w:rsidRPr="00311E54">
        <w:rPr>
          <w:b/>
          <w:bCs/>
          <w:sz w:val="24"/>
        </w:rPr>
        <w:t>cargo</w:t>
      </w:r>
    </w:p>
    <w:p w14:paraId="4EE38EB2" w14:textId="77777777" w:rsidR="00217B62" w:rsidRPr="00311E54" w:rsidRDefault="00217B62">
      <w:pPr>
        <w:jc w:val="center"/>
        <w:rPr>
          <w:b/>
          <w:bCs/>
          <w:sz w:val="24"/>
        </w:rPr>
      </w:pPr>
    </w:p>
    <w:p w14:paraId="0AE61E61" w14:textId="77777777" w:rsidR="00217B62" w:rsidRPr="00311E54" w:rsidRDefault="00217B62">
      <w:pPr>
        <w:jc w:val="center"/>
        <w:rPr>
          <w:b/>
          <w:sz w:val="24"/>
        </w:rPr>
      </w:pPr>
    </w:p>
    <w:p w14:paraId="39282F4D" w14:textId="77777777" w:rsidR="00217B62" w:rsidRPr="00311E54" w:rsidRDefault="00217B62">
      <w:pPr>
        <w:jc w:val="center"/>
        <w:rPr>
          <w:b/>
          <w:bCs/>
          <w:sz w:val="24"/>
        </w:rPr>
      </w:pPr>
      <w:r w:rsidRPr="00311E54">
        <w:rPr>
          <w:b/>
          <w:bCs/>
          <w:sz w:val="24"/>
        </w:rPr>
        <w:t>Pelo(a) PARCEIRO ESTRANGEIRO:</w:t>
      </w:r>
    </w:p>
    <w:p w14:paraId="55AB826D" w14:textId="77777777" w:rsidR="00217B62" w:rsidRPr="00311E54" w:rsidRDefault="00217B62">
      <w:pPr>
        <w:jc w:val="center"/>
        <w:rPr>
          <w:sz w:val="24"/>
        </w:rPr>
      </w:pPr>
      <w:r w:rsidRPr="00311E54">
        <w:rPr>
          <w:b/>
          <w:bCs/>
          <w:sz w:val="24"/>
        </w:rPr>
        <w:t>Nome do representante legal</w:t>
      </w:r>
    </w:p>
    <w:p w14:paraId="62FFA33C" w14:textId="20267137" w:rsidR="00217B62" w:rsidRPr="003C3BC2" w:rsidRDefault="00217B62" w:rsidP="00544466">
      <w:pPr>
        <w:jc w:val="center"/>
        <w:rPr>
          <w:sz w:val="2"/>
        </w:rPr>
      </w:pPr>
      <w:r w:rsidRPr="00311E54">
        <w:rPr>
          <w:b/>
          <w:bCs/>
          <w:sz w:val="24"/>
        </w:rPr>
        <w:t>cargo</w:t>
      </w:r>
    </w:p>
    <w:p w14:paraId="0426306F" w14:textId="77777777" w:rsidR="00217B62" w:rsidRPr="003C3BC2" w:rsidRDefault="00217B62">
      <w:pPr>
        <w:pStyle w:val="Corpodetexto"/>
        <w:spacing w:line="21" w:lineRule="exact"/>
        <w:ind w:left="114"/>
        <w:rPr>
          <w:sz w:val="2"/>
        </w:rPr>
      </w:pPr>
    </w:p>
    <w:p w14:paraId="481CBA90" w14:textId="77777777" w:rsidR="00217B62" w:rsidRPr="003C3BC2" w:rsidRDefault="00217B62">
      <w:pPr>
        <w:pStyle w:val="Corpodetexto"/>
        <w:spacing w:line="21" w:lineRule="exact"/>
        <w:ind w:left="114"/>
        <w:rPr>
          <w:sz w:val="2"/>
        </w:rPr>
      </w:pPr>
    </w:p>
    <w:p w14:paraId="112DEE8C" w14:textId="77777777" w:rsidR="00217B62" w:rsidRPr="003C3BC2" w:rsidRDefault="00217B62">
      <w:pPr>
        <w:pStyle w:val="Corpodetexto"/>
        <w:spacing w:line="21" w:lineRule="exact"/>
        <w:ind w:left="114"/>
        <w:rPr>
          <w:sz w:val="2"/>
        </w:rPr>
      </w:pPr>
    </w:p>
    <w:p w14:paraId="2A25283C" w14:textId="77777777" w:rsidR="00217B62" w:rsidRPr="003C3BC2" w:rsidRDefault="00217B62">
      <w:pPr>
        <w:pStyle w:val="Corpodetexto"/>
        <w:spacing w:line="21" w:lineRule="exact"/>
        <w:ind w:left="114"/>
        <w:rPr>
          <w:sz w:val="2"/>
        </w:rPr>
      </w:pPr>
    </w:p>
    <w:p w14:paraId="6E854230" w14:textId="77777777" w:rsidR="00217B62" w:rsidRPr="003C3BC2" w:rsidRDefault="00217B62">
      <w:pPr>
        <w:pStyle w:val="Corpodetexto"/>
        <w:spacing w:line="21" w:lineRule="exact"/>
        <w:ind w:left="114"/>
        <w:rPr>
          <w:sz w:val="2"/>
        </w:rPr>
      </w:pPr>
    </w:p>
    <w:p w14:paraId="094914B7" w14:textId="77777777" w:rsidR="00217B62" w:rsidRPr="003C3BC2" w:rsidRDefault="00217B62">
      <w:pPr>
        <w:pStyle w:val="Corpodetexto"/>
        <w:spacing w:line="21" w:lineRule="exact"/>
        <w:ind w:left="114"/>
        <w:rPr>
          <w:sz w:val="2"/>
        </w:rPr>
      </w:pPr>
    </w:p>
    <w:p w14:paraId="53AC6BE6" w14:textId="77777777" w:rsidR="00217B62" w:rsidRPr="003C3BC2" w:rsidRDefault="00217B62">
      <w:pPr>
        <w:pStyle w:val="Corpodetexto"/>
        <w:spacing w:line="21" w:lineRule="exact"/>
        <w:ind w:left="114"/>
        <w:rPr>
          <w:sz w:val="2"/>
        </w:rPr>
      </w:pPr>
    </w:p>
    <w:p w14:paraId="18B431F8" w14:textId="77777777" w:rsidR="00217B62" w:rsidRPr="003C3BC2" w:rsidRDefault="00217B62">
      <w:pPr>
        <w:pStyle w:val="Corpodetexto"/>
        <w:spacing w:line="21" w:lineRule="exact"/>
        <w:ind w:left="114"/>
        <w:rPr>
          <w:sz w:val="2"/>
        </w:rPr>
      </w:pPr>
    </w:p>
    <w:p w14:paraId="53EDC1A6" w14:textId="77777777" w:rsidR="00217B62" w:rsidRPr="003C3BC2" w:rsidRDefault="00217B62">
      <w:pPr>
        <w:pStyle w:val="Corpodetexto"/>
        <w:spacing w:line="21" w:lineRule="exact"/>
        <w:ind w:left="114"/>
        <w:rPr>
          <w:sz w:val="2"/>
        </w:rPr>
      </w:pPr>
    </w:p>
    <w:p w14:paraId="632ACCE0" w14:textId="77777777" w:rsidR="00217B62" w:rsidRPr="003C3BC2" w:rsidRDefault="00217B62">
      <w:pPr>
        <w:pStyle w:val="Corpodetexto"/>
        <w:spacing w:line="21" w:lineRule="exact"/>
        <w:ind w:left="114"/>
        <w:rPr>
          <w:sz w:val="2"/>
        </w:rPr>
      </w:pPr>
    </w:p>
    <w:p w14:paraId="7C02A9D4" w14:textId="77777777" w:rsidR="00217B62" w:rsidRPr="003C3BC2" w:rsidRDefault="00217B62">
      <w:pPr>
        <w:pStyle w:val="Corpodetexto"/>
        <w:spacing w:line="21" w:lineRule="exact"/>
        <w:ind w:left="114"/>
        <w:rPr>
          <w:sz w:val="2"/>
        </w:rPr>
      </w:pPr>
    </w:p>
    <w:p w14:paraId="0D3A1EE8" w14:textId="77777777" w:rsidR="00217B62" w:rsidRPr="003C3BC2" w:rsidRDefault="00217B62">
      <w:pPr>
        <w:pStyle w:val="Corpodetexto"/>
        <w:spacing w:line="21" w:lineRule="exact"/>
        <w:ind w:left="114"/>
        <w:rPr>
          <w:sz w:val="2"/>
        </w:rPr>
      </w:pPr>
    </w:p>
    <w:p w14:paraId="09C06B8C" w14:textId="77777777" w:rsidR="00217B62" w:rsidRPr="003C3BC2" w:rsidRDefault="00217B62">
      <w:pPr>
        <w:pStyle w:val="Corpodetexto"/>
        <w:spacing w:line="21" w:lineRule="exact"/>
        <w:ind w:left="114"/>
        <w:rPr>
          <w:sz w:val="2"/>
        </w:rPr>
      </w:pPr>
    </w:p>
    <w:p w14:paraId="35EA955A" w14:textId="77777777" w:rsidR="00217B62" w:rsidRPr="003C3BC2" w:rsidRDefault="00217B62">
      <w:pPr>
        <w:pStyle w:val="Corpodetexto"/>
        <w:spacing w:line="21" w:lineRule="exact"/>
        <w:ind w:left="114"/>
        <w:rPr>
          <w:sz w:val="2"/>
        </w:rPr>
      </w:pPr>
    </w:p>
    <w:p w14:paraId="03708015" w14:textId="77777777" w:rsidR="00217B62" w:rsidRPr="003C3BC2" w:rsidRDefault="00217B62">
      <w:pPr>
        <w:pStyle w:val="Corpodetexto"/>
        <w:spacing w:line="21" w:lineRule="exact"/>
        <w:ind w:left="114"/>
        <w:rPr>
          <w:sz w:val="2"/>
        </w:rPr>
      </w:pPr>
    </w:p>
    <w:p w14:paraId="0DEE45B4" w14:textId="77777777" w:rsidR="00217B62" w:rsidRPr="003C3BC2" w:rsidRDefault="00217B62">
      <w:pPr>
        <w:pStyle w:val="Corpodetexto"/>
        <w:spacing w:line="21" w:lineRule="exact"/>
        <w:ind w:left="114"/>
        <w:rPr>
          <w:sz w:val="2"/>
        </w:rPr>
      </w:pPr>
    </w:p>
    <w:p w14:paraId="08F4B3FB" w14:textId="77777777" w:rsidR="00217B62" w:rsidRPr="003C3BC2" w:rsidRDefault="00217B62">
      <w:pPr>
        <w:pStyle w:val="Corpodetexto"/>
        <w:spacing w:line="21" w:lineRule="exact"/>
        <w:ind w:left="114"/>
        <w:rPr>
          <w:sz w:val="2"/>
        </w:rPr>
      </w:pPr>
    </w:p>
    <w:p w14:paraId="2EA95065" w14:textId="77777777" w:rsidR="00217B62" w:rsidRPr="003C3BC2" w:rsidRDefault="00217B62">
      <w:pPr>
        <w:pStyle w:val="Corpodetexto"/>
        <w:spacing w:line="21" w:lineRule="exact"/>
        <w:ind w:left="114"/>
        <w:rPr>
          <w:sz w:val="2"/>
        </w:rPr>
      </w:pPr>
    </w:p>
    <w:p w14:paraId="307DEC9D" w14:textId="77777777" w:rsidR="00217B62" w:rsidRPr="003C3BC2" w:rsidRDefault="00217B62">
      <w:pPr>
        <w:pStyle w:val="Corpodetexto"/>
        <w:spacing w:line="21" w:lineRule="exact"/>
        <w:rPr>
          <w:sz w:val="2"/>
        </w:rPr>
      </w:pPr>
    </w:p>
    <w:p w14:paraId="69EB062B" w14:textId="77777777" w:rsidR="00217B62" w:rsidRPr="003C3BC2" w:rsidRDefault="00217B62">
      <w:pPr>
        <w:pStyle w:val="Corpodetexto"/>
        <w:spacing w:line="21" w:lineRule="exact"/>
        <w:rPr>
          <w:sz w:val="2"/>
        </w:rPr>
      </w:pPr>
    </w:p>
    <w:p w14:paraId="1C1EEE44" w14:textId="77777777" w:rsidR="00471B93" w:rsidRDefault="00471B93" w:rsidP="00471B93">
      <w:pPr>
        <w:widowControl/>
        <w:autoSpaceDE/>
        <w:autoSpaceDN/>
        <w:rPr>
          <w:sz w:val="2"/>
        </w:rPr>
      </w:pPr>
    </w:p>
    <w:p w14:paraId="57D33EFF" w14:textId="77777777" w:rsidR="00471B93" w:rsidRDefault="00471B93" w:rsidP="00471B93">
      <w:pPr>
        <w:widowControl/>
        <w:autoSpaceDE/>
        <w:autoSpaceDN/>
        <w:rPr>
          <w:sz w:val="2"/>
        </w:rPr>
      </w:pPr>
    </w:p>
    <w:p w14:paraId="40342F62" w14:textId="77777777" w:rsidR="00471B93" w:rsidRDefault="00471B93">
      <w:pPr>
        <w:widowControl/>
        <w:autoSpaceDE/>
        <w:autoSpaceDN/>
        <w:rPr>
          <w:sz w:val="2"/>
        </w:rPr>
      </w:pPr>
      <w:r>
        <w:rPr>
          <w:sz w:val="2"/>
        </w:rPr>
        <w:br w:type="page"/>
      </w:r>
    </w:p>
    <w:p w14:paraId="0C61AB44" w14:textId="2E843840" w:rsidR="00217B62" w:rsidRDefault="00544C89" w:rsidP="00015CEB">
      <w:pPr>
        <w:pStyle w:val="Cmara1"/>
        <w:spacing w:line="360" w:lineRule="auto"/>
        <w:jc w:val="both"/>
        <w:rPr>
          <w:rFonts w:cs="Times New Roman"/>
          <w:b/>
          <w:bCs/>
          <w:color w:val="FF0000"/>
          <w:u w:val="single"/>
        </w:rPr>
      </w:pPr>
      <w:bookmarkStart w:id="245" w:name="_Toc42881859"/>
      <w:r w:rsidRPr="003C3BC2">
        <w:rPr>
          <w:rFonts w:cs="Times New Roman"/>
          <w:b/>
          <w:bCs/>
          <w:color w:val="FF0000"/>
          <w:u w:val="single"/>
        </w:rPr>
        <w:t>4) TERMO DE OUTORGA</w:t>
      </w:r>
      <w:bookmarkEnd w:id="245"/>
    </w:p>
    <w:p w14:paraId="19F3FD56" w14:textId="77777777" w:rsidR="00217B62" w:rsidRPr="003C3BC2" w:rsidRDefault="00217B62">
      <w:pPr>
        <w:pStyle w:val="Corpodetexto"/>
        <w:spacing w:line="21" w:lineRule="exact"/>
        <w:rPr>
          <w:sz w:val="2"/>
          <w:lang w:val="pt-BR"/>
        </w:rPr>
      </w:pPr>
    </w:p>
    <w:p w14:paraId="404A9778" w14:textId="77777777" w:rsidR="00217B62" w:rsidRPr="003C3BC2" w:rsidRDefault="00217B62">
      <w:pPr>
        <w:pStyle w:val="Corpodetexto"/>
        <w:spacing w:line="21" w:lineRule="exact"/>
        <w:rPr>
          <w:sz w:val="2"/>
        </w:rPr>
      </w:pPr>
    </w:p>
    <w:p w14:paraId="08A1BE86" w14:textId="77777777" w:rsidR="00217B62" w:rsidRPr="003C3BC2" w:rsidRDefault="00217B62">
      <w:pPr>
        <w:pStyle w:val="Corpodetexto"/>
        <w:spacing w:line="21" w:lineRule="exact"/>
        <w:rPr>
          <w:sz w:val="2"/>
        </w:rPr>
      </w:pPr>
    </w:p>
    <w:p w14:paraId="4016CBAF" w14:textId="77777777" w:rsidR="00217B62" w:rsidRPr="003C3BC2" w:rsidRDefault="00217B62">
      <w:pPr>
        <w:pStyle w:val="Corpodetexto"/>
        <w:spacing w:line="21" w:lineRule="exact"/>
        <w:rPr>
          <w:sz w:val="2"/>
        </w:rPr>
      </w:pPr>
    </w:p>
    <w:p w14:paraId="4590CA79" w14:textId="77777777" w:rsidR="00217B62" w:rsidRPr="003C3BC2" w:rsidRDefault="00217B62">
      <w:pPr>
        <w:pStyle w:val="Corpodetexto"/>
        <w:spacing w:line="21" w:lineRule="exact"/>
        <w:rPr>
          <w:sz w:val="2"/>
        </w:rPr>
      </w:pPr>
    </w:p>
    <w:p w14:paraId="5EB44BE3" w14:textId="77777777" w:rsidR="00217B62" w:rsidRPr="003C3BC2" w:rsidRDefault="00217B62">
      <w:pPr>
        <w:pStyle w:val="Corpodetexto"/>
        <w:spacing w:line="21" w:lineRule="exact"/>
        <w:rPr>
          <w:sz w:val="2"/>
        </w:rPr>
      </w:pPr>
    </w:p>
    <w:p w14:paraId="45D02BB1" w14:textId="77777777" w:rsidR="00217B62" w:rsidRPr="003C3BC2" w:rsidRDefault="00217B62">
      <w:pPr>
        <w:pStyle w:val="Corpodetexto"/>
        <w:spacing w:line="21" w:lineRule="exact"/>
        <w:rPr>
          <w:sz w:val="2"/>
        </w:rPr>
      </w:pPr>
    </w:p>
    <w:p w14:paraId="5E28F22D" w14:textId="77777777" w:rsidR="00217B62" w:rsidRPr="003C3BC2" w:rsidRDefault="00217B62">
      <w:pPr>
        <w:pStyle w:val="Corpodetexto"/>
        <w:spacing w:line="21" w:lineRule="exact"/>
        <w:rPr>
          <w:sz w:val="2"/>
        </w:rPr>
      </w:pPr>
    </w:p>
    <w:p w14:paraId="09DB6BFB" w14:textId="6511151B" w:rsidR="00217B62" w:rsidRPr="0076568B" w:rsidRDefault="00217B62" w:rsidP="0076568B">
      <w:pPr>
        <w:pStyle w:val="Cmara1"/>
        <w:spacing w:line="360" w:lineRule="auto"/>
        <w:jc w:val="both"/>
        <w:rPr>
          <w:rFonts w:cs="Times New Roman"/>
          <w:b/>
          <w:bCs/>
          <w:szCs w:val="24"/>
        </w:rPr>
      </w:pPr>
      <w:bookmarkStart w:id="246" w:name="_Toc42881860"/>
      <w:r w:rsidRPr="0076568B">
        <w:rPr>
          <w:rFonts w:cs="Times New Roman"/>
          <w:b/>
          <w:bCs/>
          <w:szCs w:val="24"/>
        </w:rPr>
        <w:t>4.</w:t>
      </w:r>
      <w:r w:rsidR="00544466">
        <w:rPr>
          <w:rFonts w:cs="Times New Roman"/>
          <w:b/>
          <w:bCs/>
          <w:szCs w:val="24"/>
        </w:rPr>
        <w:t>A</w:t>
      </w:r>
      <w:r w:rsidRPr="0076568B">
        <w:rPr>
          <w:rFonts w:cs="Times New Roman"/>
          <w:b/>
          <w:bCs/>
          <w:szCs w:val="24"/>
        </w:rPr>
        <w:t>) Parecer nº 07/2019/CP-CT&amp;I/PGF/AGU – Termo de Outorga</w:t>
      </w:r>
      <w:bookmarkEnd w:id="246"/>
    </w:p>
    <w:p w14:paraId="41CA2326" w14:textId="77777777" w:rsidR="00217B62" w:rsidRPr="0076568B" w:rsidRDefault="00217B62" w:rsidP="0076568B">
      <w:pPr>
        <w:pStyle w:val="Cmara1"/>
        <w:spacing w:line="360" w:lineRule="auto"/>
        <w:jc w:val="both"/>
        <w:rPr>
          <w:rFonts w:cs="Times New Roman"/>
          <w:szCs w:val="24"/>
          <w:lang w:val="pt-PT"/>
        </w:rPr>
      </w:pPr>
    </w:p>
    <w:p w14:paraId="02B32DAB" w14:textId="77777777" w:rsidR="00217B62" w:rsidRPr="0076568B" w:rsidRDefault="00217B62" w:rsidP="0076568B">
      <w:pPr>
        <w:spacing w:line="360" w:lineRule="auto"/>
        <w:jc w:val="both"/>
        <w:rPr>
          <w:b/>
          <w:bCs/>
          <w:sz w:val="24"/>
          <w:szCs w:val="24"/>
        </w:rPr>
      </w:pPr>
      <w:r w:rsidRPr="0076568B">
        <w:rPr>
          <w:b/>
          <w:bCs/>
          <w:sz w:val="24"/>
          <w:szCs w:val="24"/>
        </w:rPr>
        <w:t>PARECER n. 07/2019/CP-CT&amp;I/PGF/AGU</w:t>
      </w:r>
    </w:p>
    <w:p w14:paraId="2EEBA9D3" w14:textId="77777777" w:rsidR="00217B62" w:rsidRPr="0076568B" w:rsidRDefault="00217B62" w:rsidP="0076568B">
      <w:pPr>
        <w:spacing w:line="360" w:lineRule="auto"/>
        <w:jc w:val="both"/>
        <w:rPr>
          <w:b/>
          <w:sz w:val="24"/>
          <w:szCs w:val="24"/>
        </w:rPr>
      </w:pPr>
      <w:r w:rsidRPr="0076568B">
        <w:rPr>
          <w:b/>
          <w:sz w:val="24"/>
          <w:szCs w:val="24"/>
        </w:rPr>
        <w:t>NUP: 00407.033790/2019-55</w:t>
      </w:r>
    </w:p>
    <w:p w14:paraId="21DEE00B" w14:textId="77777777" w:rsidR="00217B62" w:rsidRPr="0076568B" w:rsidRDefault="00217B62" w:rsidP="0076568B">
      <w:pPr>
        <w:spacing w:line="360" w:lineRule="auto"/>
        <w:jc w:val="both"/>
        <w:rPr>
          <w:b/>
          <w:sz w:val="24"/>
          <w:szCs w:val="24"/>
        </w:rPr>
      </w:pPr>
      <w:r w:rsidRPr="0076568B">
        <w:rPr>
          <w:b/>
          <w:sz w:val="24"/>
          <w:szCs w:val="24"/>
        </w:rPr>
        <w:t xml:space="preserve">INTERESSADOS: DEPARTAMENTO DE CONSULTORIA DA PGF </w:t>
      </w:r>
    </w:p>
    <w:p w14:paraId="7E45CF0C" w14:textId="77777777" w:rsidR="00217B62" w:rsidRPr="0076568B" w:rsidRDefault="00217B62" w:rsidP="0076568B">
      <w:pPr>
        <w:spacing w:line="360" w:lineRule="auto"/>
        <w:jc w:val="both"/>
        <w:rPr>
          <w:b/>
          <w:sz w:val="24"/>
          <w:szCs w:val="24"/>
        </w:rPr>
      </w:pPr>
      <w:r w:rsidRPr="0076568B">
        <w:rPr>
          <w:b/>
          <w:sz w:val="24"/>
          <w:szCs w:val="24"/>
        </w:rPr>
        <w:t>ASSUNTO: TERMO DE OUTORGA. MARCO LEGAL DE CT&amp;I</w:t>
      </w:r>
    </w:p>
    <w:p w14:paraId="57250362" w14:textId="77777777" w:rsidR="00217B62" w:rsidRPr="00311E54" w:rsidRDefault="00217B62">
      <w:pPr>
        <w:pStyle w:val="Corpodetexto"/>
        <w:spacing w:before="3"/>
        <w:rPr>
          <w:b/>
          <w:sz w:val="24"/>
        </w:rPr>
      </w:pPr>
    </w:p>
    <w:p w14:paraId="41FFA28A" w14:textId="77777777" w:rsidR="00217B62" w:rsidRPr="0076568B" w:rsidRDefault="00217B62" w:rsidP="0076568B">
      <w:pPr>
        <w:ind w:left="2268"/>
        <w:jc w:val="both"/>
        <w:rPr>
          <w:sz w:val="20"/>
          <w:szCs w:val="20"/>
        </w:rPr>
      </w:pPr>
      <w:r w:rsidRPr="0076568B">
        <w:rPr>
          <w:sz w:val="20"/>
          <w:szCs w:val="20"/>
        </w:rPr>
        <w:t>EMENTA:</w:t>
      </w:r>
      <w:r w:rsidR="005F7951" w:rsidRPr="0076568B">
        <w:rPr>
          <w:sz w:val="20"/>
          <w:szCs w:val="20"/>
        </w:rPr>
        <w:t xml:space="preserve"> </w:t>
      </w:r>
      <w:r w:rsidRPr="0076568B">
        <w:rPr>
          <w:sz w:val="20"/>
          <w:szCs w:val="20"/>
        </w:rPr>
        <w:t>TERMO DE OUTORGA</w:t>
      </w:r>
    </w:p>
    <w:p w14:paraId="070B5D1B" w14:textId="77777777" w:rsidR="00217B62" w:rsidRPr="0076568B" w:rsidRDefault="00217B62" w:rsidP="0047443C">
      <w:pPr>
        <w:pStyle w:val="PargrafodaLista1"/>
        <w:numPr>
          <w:ilvl w:val="0"/>
          <w:numId w:val="70"/>
        </w:numPr>
        <w:tabs>
          <w:tab w:val="left" w:pos="2520"/>
        </w:tabs>
        <w:ind w:left="2268" w:firstLine="0"/>
        <w:rPr>
          <w:sz w:val="20"/>
          <w:szCs w:val="20"/>
        </w:rPr>
      </w:pPr>
      <w:r w:rsidRPr="0076568B">
        <w:rPr>
          <w:sz w:val="20"/>
          <w:szCs w:val="20"/>
        </w:rPr>
        <w:t>- Marco Legal da Ciência, Tecnologia e Inovação – CT&amp;I (Emenda Constitucional nº 85, de 2015, Lei nº 10.973, de 2004, Lei nº 13.243, de 2016 e Decreto nº 9.283, de</w:t>
      </w:r>
      <w:r w:rsidRPr="0076568B">
        <w:rPr>
          <w:spacing w:val="-17"/>
          <w:sz w:val="20"/>
          <w:szCs w:val="20"/>
        </w:rPr>
        <w:t xml:space="preserve"> </w:t>
      </w:r>
      <w:r w:rsidRPr="0076568B">
        <w:rPr>
          <w:sz w:val="20"/>
          <w:szCs w:val="20"/>
        </w:rPr>
        <w:t>2018).</w:t>
      </w:r>
    </w:p>
    <w:p w14:paraId="59FF8789" w14:textId="77777777" w:rsidR="00217B62" w:rsidRPr="0076568B" w:rsidRDefault="00217B62" w:rsidP="0047443C">
      <w:pPr>
        <w:pStyle w:val="PargrafodaLista1"/>
        <w:numPr>
          <w:ilvl w:val="0"/>
          <w:numId w:val="70"/>
        </w:numPr>
        <w:tabs>
          <w:tab w:val="left" w:pos="2340"/>
          <w:tab w:val="left" w:pos="2420"/>
          <w:tab w:val="left" w:pos="2530"/>
        </w:tabs>
        <w:ind w:left="2268" w:firstLine="0"/>
        <w:rPr>
          <w:sz w:val="20"/>
          <w:szCs w:val="20"/>
        </w:rPr>
      </w:pPr>
      <w:r w:rsidRPr="0076568B">
        <w:rPr>
          <w:sz w:val="20"/>
          <w:szCs w:val="20"/>
        </w:rPr>
        <w:t>-</w:t>
      </w:r>
      <w:r w:rsidRPr="0076568B">
        <w:rPr>
          <w:spacing w:val="-3"/>
          <w:sz w:val="20"/>
          <w:szCs w:val="20"/>
        </w:rPr>
        <w:t xml:space="preserve">Termo </w:t>
      </w:r>
      <w:r w:rsidRPr="0076568B">
        <w:rPr>
          <w:sz w:val="20"/>
          <w:szCs w:val="20"/>
        </w:rPr>
        <w:t>de outorga. Previsão no Artigo 9º-A da Lei nº 10.973/04 e no Artigo 34 do Decreto nº</w:t>
      </w:r>
      <w:r w:rsidRPr="0076568B">
        <w:rPr>
          <w:spacing w:val="-3"/>
          <w:sz w:val="20"/>
          <w:szCs w:val="20"/>
        </w:rPr>
        <w:t xml:space="preserve"> </w:t>
      </w:r>
      <w:r w:rsidRPr="0076568B">
        <w:rPr>
          <w:sz w:val="20"/>
          <w:szCs w:val="20"/>
        </w:rPr>
        <w:t>9.283/18.</w:t>
      </w:r>
    </w:p>
    <w:p w14:paraId="3AFF6B7C" w14:textId="77777777" w:rsidR="00217B62" w:rsidRPr="0076568B" w:rsidRDefault="00217B62" w:rsidP="0047443C">
      <w:pPr>
        <w:pStyle w:val="PargrafodaLista1"/>
        <w:numPr>
          <w:ilvl w:val="0"/>
          <w:numId w:val="70"/>
        </w:numPr>
        <w:tabs>
          <w:tab w:val="left" w:pos="2340"/>
          <w:tab w:val="left" w:pos="2530"/>
        </w:tabs>
        <w:ind w:left="2268" w:firstLine="0"/>
        <w:rPr>
          <w:sz w:val="20"/>
          <w:szCs w:val="20"/>
        </w:rPr>
      </w:pPr>
      <w:r w:rsidRPr="0076568B">
        <w:rPr>
          <w:sz w:val="20"/>
          <w:szCs w:val="20"/>
        </w:rPr>
        <w:t>- Utilização para concessão de recursos para o pagamento de bolsas, auxílios, bônus tecnológico e subvenção tecnológica. Definição e diferenciação destes</w:t>
      </w:r>
      <w:r w:rsidRPr="0076568B">
        <w:rPr>
          <w:spacing w:val="-12"/>
          <w:sz w:val="20"/>
          <w:szCs w:val="20"/>
        </w:rPr>
        <w:t xml:space="preserve"> </w:t>
      </w:r>
      <w:r w:rsidRPr="0076568B">
        <w:rPr>
          <w:sz w:val="20"/>
          <w:szCs w:val="20"/>
        </w:rPr>
        <w:t>termos.</w:t>
      </w:r>
    </w:p>
    <w:p w14:paraId="73CB5048" w14:textId="77777777" w:rsidR="00217B62" w:rsidRPr="0076568B" w:rsidRDefault="00217B62" w:rsidP="0047443C">
      <w:pPr>
        <w:pStyle w:val="PargrafodaLista1"/>
        <w:numPr>
          <w:ilvl w:val="0"/>
          <w:numId w:val="70"/>
        </w:numPr>
        <w:tabs>
          <w:tab w:val="left" w:pos="2420"/>
          <w:tab w:val="left" w:pos="2530"/>
        </w:tabs>
        <w:ind w:left="2268" w:firstLine="0"/>
        <w:rPr>
          <w:sz w:val="20"/>
          <w:szCs w:val="20"/>
        </w:rPr>
      </w:pPr>
      <w:r w:rsidRPr="0076568B">
        <w:rPr>
          <w:sz w:val="20"/>
          <w:szCs w:val="20"/>
        </w:rPr>
        <w:t>- Recomendações nas análises jurídicas, inclusive na instrução</w:t>
      </w:r>
      <w:r w:rsidRPr="0076568B">
        <w:rPr>
          <w:spacing w:val="-9"/>
          <w:sz w:val="20"/>
          <w:szCs w:val="20"/>
        </w:rPr>
        <w:t xml:space="preserve"> </w:t>
      </w:r>
      <w:r w:rsidRPr="0076568B">
        <w:rPr>
          <w:sz w:val="20"/>
          <w:szCs w:val="20"/>
        </w:rPr>
        <w:t>processual.</w:t>
      </w:r>
    </w:p>
    <w:p w14:paraId="59D3CAFF" w14:textId="77777777" w:rsidR="00217B62" w:rsidRPr="0076568B" w:rsidRDefault="00217B62" w:rsidP="0047443C">
      <w:pPr>
        <w:pStyle w:val="PargrafodaLista1"/>
        <w:numPr>
          <w:ilvl w:val="0"/>
          <w:numId w:val="70"/>
        </w:numPr>
        <w:tabs>
          <w:tab w:val="left" w:pos="2340"/>
          <w:tab w:val="left" w:pos="2530"/>
        </w:tabs>
        <w:ind w:left="2268" w:firstLine="0"/>
        <w:rPr>
          <w:sz w:val="20"/>
          <w:szCs w:val="20"/>
        </w:rPr>
      </w:pPr>
      <w:r w:rsidRPr="0076568B">
        <w:rPr>
          <w:sz w:val="20"/>
          <w:szCs w:val="20"/>
        </w:rPr>
        <w:t xml:space="preserve">- Anexos a este Parecer: (i) minuta-padrão de </w:t>
      </w:r>
      <w:r w:rsidRPr="0076568B">
        <w:rPr>
          <w:i/>
          <w:sz w:val="20"/>
          <w:szCs w:val="20"/>
        </w:rPr>
        <w:t>checklist</w:t>
      </w:r>
      <w:r w:rsidRPr="0076568B">
        <w:rPr>
          <w:sz w:val="20"/>
          <w:szCs w:val="20"/>
        </w:rPr>
        <w:t xml:space="preserve">, com recomendação aos órgãos de execução da Procuradoria-Geral Federal de sugestão de utilização pelas Instituições Científicas, Tecnológicas e de Inovação - </w:t>
      </w:r>
      <w:r w:rsidRPr="0076568B">
        <w:rPr>
          <w:spacing w:val="-4"/>
          <w:sz w:val="20"/>
          <w:szCs w:val="20"/>
        </w:rPr>
        <w:t xml:space="preserve">ICTs </w:t>
      </w:r>
      <w:r w:rsidRPr="0076568B">
        <w:rPr>
          <w:sz w:val="20"/>
          <w:szCs w:val="20"/>
        </w:rPr>
        <w:t>e Agências de Fomento federais perante as quais os procuradores federais exerçam suas atividades de consultoria e assessoramento jurídico; (ii) modelos de instrumento são sugestivas, tendo em vista que, nos termos do § 1º do Artigo 34 do Decreto nº 9.283/16, compete a cada entidade estabelecer em ato normativo as condições, os valores, os prazos e as responsabilidades dos termos de outorga que</w:t>
      </w:r>
      <w:r w:rsidRPr="0076568B">
        <w:rPr>
          <w:spacing w:val="-33"/>
          <w:sz w:val="20"/>
          <w:szCs w:val="20"/>
        </w:rPr>
        <w:t xml:space="preserve"> </w:t>
      </w:r>
      <w:r w:rsidRPr="0076568B">
        <w:rPr>
          <w:sz w:val="20"/>
          <w:szCs w:val="20"/>
        </w:rPr>
        <w:t>utilizar.</w:t>
      </w:r>
    </w:p>
    <w:p w14:paraId="2DA7DF44" w14:textId="77777777" w:rsidR="00217B62" w:rsidRPr="003C3BC2" w:rsidRDefault="00217B62" w:rsidP="000601B4">
      <w:pPr>
        <w:pStyle w:val="Corpodetexto"/>
        <w:spacing w:line="360" w:lineRule="auto"/>
        <w:rPr>
          <w:sz w:val="20"/>
        </w:rPr>
      </w:pPr>
    </w:p>
    <w:p w14:paraId="1C2CF99D" w14:textId="76685473" w:rsidR="00217B62" w:rsidRDefault="00217B62" w:rsidP="000601B4">
      <w:pPr>
        <w:pStyle w:val="Corpodetexto"/>
        <w:spacing w:line="360" w:lineRule="auto"/>
        <w:jc w:val="both"/>
        <w:rPr>
          <w:sz w:val="24"/>
          <w:szCs w:val="24"/>
        </w:rPr>
      </w:pPr>
      <w:r w:rsidRPr="000601B4">
        <w:rPr>
          <w:sz w:val="24"/>
          <w:szCs w:val="24"/>
        </w:rPr>
        <w:t>Sra. Diretora do Departamento de Consultoria,</w:t>
      </w:r>
    </w:p>
    <w:p w14:paraId="1B7CC2C1" w14:textId="77777777" w:rsidR="000601B4" w:rsidRPr="000601B4" w:rsidRDefault="000601B4" w:rsidP="000601B4">
      <w:pPr>
        <w:pStyle w:val="Corpodetexto"/>
        <w:spacing w:line="360" w:lineRule="auto"/>
        <w:jc w:val="both"/>
        <w:rPr>
          <w:sz w:val="24"/>
          <w:szCs w:val="24"/>
        </w:rPr>
      </w:pPr>
    </w:p>
    <w:p w14:paraId="0470C193" w14:textId="3E97C7B5" w:rsidR="00217B62" w:rsidRDefault="00217B62" w:rsidP="0047443C">
      <w:pPr>
        <w:pStyle w:val="PargrafodaLista1"/>
        <w:numPr>
          <w:ilvl w:val="0"/>
          <w:numId w:val="69"/>
        </w:numPr>
        <w:tabs>
          <w:tab w:val="left" w:pos="284"/>
        </w:tabs>
        <w:spacing w:line="360" w:lineRule="auto"/>
        <w:ind w:left="0" w:firstLine="0"/>
        <w:rPr>
          <w:sz w:val="24"/>
          <w:szCs w:val="24"/>
        </w:rPr>
      </w:pPr>
      <w:r w:rsidRPr="000601B4">
        <w:rPr>
          <w:sz w:val="24"/>
          <w:szCs w:val="24"/>
        </w:rPr>
        <w:t xml:space="preserve">Este parecer decorre de projeto institucionalizado no âmbito da Procuradoria-Geral Federal que, por intermédio da Ordem de Serviço/PGF nº 04, de 10 de abril de 2018, criou a Câmara Provisória de Ciência, </w:t>
      </w:r>
      <w:r w:rsidRPr="000601B4">
        <w:rPr>
          <w:spacing w:val="-3"/>
          <w:sz w:val="24"/>
          <w:szCs w:val="24"/>
        </w:rPr>
        <w:t xml:space="preserve">Tecnologia </w:t>
      </w:r>
      <w:r w:rsidRPr="000601B4">
        <w:rPr>
          <w:sz w:val="24"/>
          <w:szCs w:val="24"/>
        </w:rPr>
        <w:t xml:space="preserve">e Inovação, com o objetivo de elaborar minutas padronizadas de instrumentos jurídicos a serem utilizadas no âmbito do Marco Legal da Ciência, </w:t>
      </w:r>
      <w:r w:rsidRPr="000601B4">
        <w:rPr>
          <w:spacing w:val="-3"/>
          <w:sz w:val="24"/>
          <w:szCs w:val="24"/>
        </w:rPr>
        <w:t xml:space="preserve">Tecnologia </w:t>
      </w:r>
      <w:r w:rsidRPr="000601B4">
        <w:rPr>
          <w:sz w:val="24"/>
          <w:szCs w:val="24"/>
        </w:rPr>
        <w:t xml:space="preserve">e Inovação – CT&amp;I (Emenda Constitucional nº 85, de 26 de fevereiro de  2015, Lei nº 10.973, de 2 de dezembro de 2004, Lei nº 13.243, de </w:t>
      </w:r>
      <w:r w:rsidRPr="000601B4">
        <w:rPr>
          <w:spacing w:val="-4"/>
          <w:sz w:val="24"/>
          <w:szCs w:val="24"/>
        </w:rPr>
        <w:t xml:space="preserve">11 </w:t>
      </w:r>
      <w:r w:rsidRPr="000601B4">
        <w:rPr>
          <w:sz w:val="24"/>
          <w:szCs w:val="24"/>
        </w:rPr>
        <w:t>de janeiro de 2016 e o Decreto Federal nº 9.283, de 7 de fevereiro de</w:t>
      </w:r>
      <w:r w:rsidRPr="000601B4">
        <w:rPr>
          <w:spacing w:val="-6"/>
          <w:sz w:val="24"/>
          <w:szCs w:val="24"/>
        </w:rPr>
        <w:t xml:space="preserve"> </w:t>
      </w:r>
      <w:r w:rsidRPr="000601B4">
        <w:rPr>
          <w:sz w:val="24"/>
          <w:szCs w:val="24"/>
        </w:rPr>
        <w:t>2018).</w:t>
      </w:r>
    </w:p>
    <w:p w14:paraId="5FD53D53" w14:textId="77777777" w:rsidR="000601B4" w:rsidRPr="000601B4" w:rsidRDefault="000601B4" w:rsidP="000601B4">
      <w:pPr>
        <w:pStyle w:val="PargrafodaLista1"/>
        <w:tabs>
          <w:tab w:val="left" w:pos="284"/>
        </w:tabs>
        <w:spacing w:line="360" w:lineRule="auto"/>
        <w:ind w:left="0"/>
        <w:rPr>
          <w:sz w:val="24"/>
          <w:szCs w:val="24"/>
        </w:rPr>
      </w:pPr>
    </w:p>
    <w:p w14:paraId="74BEC717" w14:textId="77777777" w:rsidR="00217B62" w:rsidRPr="000601B4" w:rsidRDefault="00217B62" w:rsidP="0047443C">
      <w:pPr>
        <w:pStyle w:val="PargrafodaLista1"/>
        <w:numPr>
          <w:ilvl w:val="0"/>
          <w:numId w:val="69"/>
        </w:numPr>
        <w:tabs>
          <w:tab w:val="left" w:pos="284"/>
        </w:tabs>
        <w:spacing w:line="360" w:lineRule="auto"/>
        <w:ind w:left="0" w:firstLine="0"/>
        <w:rPr>
          <w:sz w:val="24"/>
          <w:szCs w:val="24"/>
        </w:rPr>
      </w:pPr>
      <w:r w:rsidRPr="000601B4">
        <w:rPr>
          <w:sz w:val="24"/>
          <w:szCs w:val="24"/>
        </w:rPr>
        <w:t>Posteriormente, por meio da Portaria PGF nº 556, de 14 de junho de 2019, institucionalizou-se a Câmara Permanente de Ciência, Tecnologia e Inovação – CP-CT&amp;I, bem como procedeu-se à alteração da Portaria PGF nº 338, de 12 de maio de 2016, incluindo o art. 36-C, que passou a definir as competências da CP-CT&amp;I, que são as seguintes:</w:t>
      </w:r>
    </w:p>
    <w:p w14:paraId="55E8C161" w14:textId="0DFBC125" w:rsidR="00217B62" w:rsidRPr="00FB6487" w:rsidRDefault="00217B62" w:rsidP="0047443C">
      <w:pPr>
        <w:pStyle w:val="PargrafodaLista1"/>
        <w:numPr>
          <w:ilvl w:val="1"/>
          <w:numId w:val="69"/>
        </w:numPr>
        <w:tabs>
          <w:tab w:val="left" w:pos="567"/>
        </w:tabs>
        <w:spacing w:line="360" w:lineRule="auto"/>
        <w:ind w:left="283" w:hanging="30"/>
        <w:rPr>
          <w:sz w:val="24"/>
          <w:szCs w:val="24"/>
        </w:rPr>
      </w:pPr>
      <w:r w:rsidRPr="00FB6487">
        <w:rPr>
          <w:sz w:val="24"/>
          <w:szCs w:val="24"/>
        </w:rPr>
        <w:t>identificar questões jurídicas relevantes, no âmbito de sua atuação temática, que são comuns aos órgãos de execução da Procuradoria-Geral Federal, nas atividades de consultoria e assessoramento jurídicos às autarquias e fundações públicas</w:t>
      </w:r>
      <w:r w:rsidRPr="00FB6487">
        <w:rPr>
          <w:spacing w:val="-7"/>
          <w:sz w:val="24"/>
          <w:szCs w:val="24"/>
        </w:rPr>
        <w:t xml:space="preserve"> </w:t>
      </w:r>
      <w:r w:rsidRPr="00FB6487">
        <w:rPr>
          <w:sz w:val="24"/>
          <w:szCs w:val="24"/>
        </w:rPr>
        <w:t>federais;</w:t>
      </w:r>
    </w:p>
    <w:p w14:paraId="5D4F822D" w14:textId="251D8250" w:rsidR="00217B62" w:rsidRPr="00FB6487" w:rsidRDefault="00217B62" w:rsidP="0047443C">
      <w:pPr>
        <w:pStyle w:val="PargrafodaLista1"/>
        <w:numPr>
          <w:ilvl w:val="1"/>
          <w:numId w:val="69"/>
        </w:numPr>
        <w:tabs>
          <w:tab w:val="left" w:pos="567"/>
        </w:tabs>
        <w:spacing w:line="360" w:lineRule="auto"/>
        <w:ind w:left="283" w:hanging="30"/>
        <w:rPr>
          <w:sz w:val="24"/>
          <w:szCs w:val="24"/>
        </w:rPr>
      </w:pPr>
      <w:r w:rsidRPr="00FB6487">
        <w:rPr>
          <w:sz w:val="24"/>
          <w:szCs w:val="24"/>
        </w:rPr>
        <w:t>promover a discussão das questões jurídicas identificadas, bem como daquelas distribuídas pelo Diretor do DEPCONSU, buscando solucioná-las e uniformizar o entendimento a ser seguido pelos órgãos de execução da Procuradoria-Geral</w:t>
      </w:r>
      <w:r w:rsidRPr="00FB6487">
        <w:rPr>
          <w:spacing w:val="-16"/>
          <w:sz w:val="24"/>
          <w:szCs w:val="24"/>
        </w:rPr>
        <w:t xml:space="preserve"> </w:t>
      </w:r>
      <w:r w:rsidRPr="00FB6487">
        <w:rPr>
          <w:sz w:val="24"/>
          <w:szCs w:val="24"/>
        </w:rPr>
        <w:t>Federal;</w:t>
      </w:r>
    </w:p>
    <w:p w14:paraId="4E41CD51" w14:textId="58BB46FB" w:rsidR="00217B62" w:rsidRPr="00FB6487" w:rsidRDefault="00217B62" w:rsidP="0047443C">
      <w:pPr>
        <w:pStyle w:val="PargrafodaLista1"/>
        <w:numPr>
          <w:ilvl w:val="1"/>
          <w:numId w:val="69"/>
        </w:numPr>
        <w:tabs>
          <w:tab w:val="left" w:pos="567"/>
        </w:tabs>
        <w:spacing w:line="360" w:lineRule="auto"/>
        <w:ind w:left="283" w:firstLine="0"/>
        <w:rPr>
          <w:sz w:val="24"/>
          <w:szCs w:val="24"/>
        </w:rPr>
      </w:pPr>
      <w:r w:rsidRPr="00FB6487">
        <w:rPr>
          <w:sz w:val="24"/>
          <w:szCs w:val="24"/>
        </w:rPr>
        <w:t>elaborar e atualizar minutas padronizadas de instrumentos jurídicos, listas de verificação e demais documentos, a serem utilizadas por autarquias e fundações públicas federais em suas relações jurídicas, e as respectivas notas expositivas;</w:t>
      </w:r>
      <w:r w:rsidRPr="00FB6487">
        <w:rPr>
          <w:spacing w:val="-3"/>
          <w:sz w:val="24"/>
          <w:szCs w:val="24"/>
        </w:rPr>
        <w:t xml:space="preserve"> </w:t>
      </w:r>
      <w:r w:rsidRPr="00FB6487">
        <w:rPr>
          <w:sz w:val="24"/>
          <w:szCs w:val="24"/>
        </w:rPr>
        <w:t>e</w:t>
      </w:r>
    </w:p>
    <w:p w14:paraId="4D6E7584" w14:textId="01545651" w:rsidR="00217B62" w:rsidRPr="00FB6487" w:rsidRDefault="00217B62" w:rsidP="0047443C">
      <w:pPr>
        <w:pStyle w:val="PargrafodaLista1"/>
        <w:numPr>
          <w:ilvl w:val="1"/>
          <w:numId w:val="69"/>
        </w:numPr>
        <w:tabs>
          <w:tab w:val="left" w:pos="567"/>
        </w:tabs>
        <w:spacing w:line="360" w:lineRule="auto"/>
        <w:ind w:left="283" w:hanging="30"/>
        <w:rPr>
          <w:sz w:val="24"/>
          <w:szCs w:val="24"/>
        </w:rPr>
      </w:pPr>
      <w:r w:rsidRPr="00FB6487">
        <w:rPr>
          <w:sz w:val="24"/>
          <w:szCs w:val="24"/>
        </w:rPr>
        <w:t>produzir manuais orientadores, estudos e pareceres</w:t>
      </w:r>
      <w:r w:rsidRPr="00FB6487">
        <w:rPr>
          <w:spacing w:val="-2"/>
          <w:sz w:val="24"/>
          <w:szCs w:val="24"/>
        </w:rPr>
        <w:t xml:space="preserve"> </w:t>
      </w:r>
      <w:r w:rsidRPr="00FB6487">
        <w:rPr>
          <w:sz w:val="24"/>
          <w:szCs w:val="24"/>
        </w:rPr>
        <w:t>parametrizados.</w:t>
      </w:r>
    </w:p>
    <w:p w14:paraId="219F21AC" w14:textId="77777777" w:rsidR="00217B62" w:rsidRPr="00FB6487" w:rsidRDefault="00217B62" w:rsidP="00FB6487">
      <w:pPr>
        <w:pStyle w:val="Corpodetexto"/>
        <w:spacing w:line="360" w:lineRule="auto"/>
        <w:ind w:left="2340"/>
        <w:jc w:val="both"/>
        <w:rPr>
          <w:sz w:val="24"/>
          <w:szCs w:val="24"/>
        </w:rPr>
      </w:pPr>
    </w:p>
    <w:p w14:paraId="70DB795B" w14:textId="77777777" w:rsidR="00217B62" w:rsidRPr="00FB6487" w:rsidRDefault="00217B62" w:rsidP="0047443C">
      <w:pPr>
        <w:pStyle w:val="PargrafodaLista1"/>
        <w:numPr>
          <w:ilvl w:val="0"/>
          <w:numId w:val="69"/>
        </w:numPr>
        <w:tabs>
          <w:tab w:val="left" w:pos="284"/>
        </w:tabs>
        <w:spacing w:after="120" w:line="360" w:lineRule="auto"/>
        <w:ind w:left="0" w:firstLine="0"/>
        <w:rPr>
          <w:sz w:val="24"/>
          <w:szCs w:val="24"/>
        </w:rPr>
      </w:pPr>
      <w:r w:rsidRPr="00FB6487">
        <w:rPr>
          <w:sz w:val="24"/>
          <w:szCs w:val="24"/>
        </w:rPr>
        <w:t>Após identificados os instrumentos jurídicos no Marco Legal de CT&amp;I, foram realizados estudos e debates em reuniões presenciais e por videoconferência. Passou-se, então, à etapa de elaboração de Pareceres, cujos objetivos são:</w:t>
      </w:r>
    </w:p>
    <w:p w14:paraId="2ECB88E7" w14:textId="77777777" w:rsidR="00217B62" w:rsidRPr="00FB6487" w:rsidRDefault="00217B62" w:rsidP="0047443C">
      <w:pPr>
        <w:pStyle w:val="PargrafodaLista1"/>
        <w:numPr>
          <w:ilvl w:val="1"/>
          <w:numId w:val="69"/>
        </w:numPr>
        <w:tabs>
          <w:tab w:val="left" w:pos="567"/>
        </w:tabs>
        <w:spacing w:line="360" w:lineRule="auto"/>
        <w:ind w:left="283" w:hanging="30"/>
        <w:rPr>
          <w:sz w:val="24"/>
          <w:szCs w:val="24"/>
        </w:rPr>
      </w:pPr>
      <w:r w:rsidRPr="00FB6487">
        <w:rPr>
          <w:sz w:val="24"/>
          <w:szCs w:val="24"/>
        </w:rPr>
        <w:t>apresentar o embasamento legal para cada um dos instrumentos jurídicos a ser utilizado pelas entidades federais representadas pela PGF;</w:t>
      </w:r>
    </w:p>
    <w:p w14:paraId="514FCEAC" w14:textId="77777777" w:rsidR="00217B62" w:rsidRPr="00FB6487" w:rsidRDefault="00217B62" w:rsidP="0047443C">
      <w:pPr>
        <w:pStyle w:val="PargrafodaLista1"/>
        <w:numPr>
          <w:ilvl w:val="1"/>
          <w:numId w:val="69"/>
        </w:numPr>
        <w:tabs>
          <w:tab w:val="left" w:pos="567"/>
        </w:tabs>
        <w:spacing w:line="360" w:lineRule="auto"/>
        <w:ind w:left="283" w:hanging="30"/>
        <w:rPr>
          <w:sz w:val="24"/>
          <w:szCs w:val="24"/>
        </w:rPr>
      </w:pPr>
      <w:r w:rsidRPr="00FB6487">
        <w:rPr>
          <w:sz w:val="24"/>
          <w:szCs w:val="24"/>
        </w:rPr>
        <w:t>esclarecer controvérsias identificadas, de forma a orientar a atuação de Procuradores Federais por todo o país, conferindo-lhes a segurança jurídica necessária ao exercício de suas atribuições; e</w:t>
      </w:r>
    </w:p>
    <w:p w14:paraId="7DB884A2" w14:textId="77777777" w:rsidR="00217B62" w:rsidRPr="00FB6487" w:rsidRDefault="00217B62" w:rsidP="0047443C">
      <w:pPr>
        <w:pStyle w:val="PargrafodaLista1"/>
        <w:numPr>
          <w:ilvl w:val="1"/>
          <w:numId w:val="69"/>
        </w:numPr>
        <w:tabs>
          <w:tab w:val="left" w:pos="567"/>
        </w:tabs>
        <w:spacing w:line="360" w:lineRule="auto"/>
        <w:ind w:left="283" w:hanging="30"/>
        <w:rPr>
          <w:sz w:val="24"/>
          <w:szCs w:val="24"/>
        </w:rPr>
      </w:pPr>
      <w:r w:rsidRPr="00FB6487">
        <w:rPr>
          <w:sz w:val="24"/>
          <w:szCs w:val="24"/>
        </w:rPr>
        <w:t>uniformizar o entendimento no âmbito da PGF, evitando que Procuradorias Federais tenham posicionamentos diferentes na utilização de instrumentos que devem ter aplicação nacional em decorrência de um mesmo Marco Legal.</w:t>
      </w:r>
    </w:p>
    <w:p w14:paraId="2AC52720" w14:textId="77777777" w:rsidR="00217B62" w:rsidRPr="00311E54" w:rsidRDefault="00217B62">
      <w:pPr>
        <w:pStyle w:val="Corpodetexto"/>
        <w:spacing w:before="8"/>
        <w:rPr>
          <w:sz w:val="24"/>
        </w:rPr>
      </w:pPr>
    </w:p>
    <w:p w14:paraId="687ABC3B" w14:textId="23CA21E4" w:rsidR="00217B62" w:rsidRDefault="00217B62" w:rsidP="0047443C">
      <w:pPr>
        <w:pStyle w:val="PargrafodaLista1"/>
        <w:numPr>
          <w:ilvl w:val="0"/>
          <w:numId w:val="69"/>
        </w:numPr>
        <w:tabs>
          <w:tab w:val="left" w:pos="284"/>
        </w:tabs>
        <w:spacing w:line="360" w:lineRule="auto"/>
        <w:ind w:left="0" w:firstLine="0"/>
        <w:rPr>
          <w:sz w:val="24"/>
          <w:szCs w:val="24"/>
        </w:rPr>
      </w:pPr>
      <w:r w:rsidRPr="00FB6487">
        <w:rPr>
          <w:sz w:val="24"/>
          <w:szCs w:val="24"/>
        </w:rPr>
        <w:t>A presente manifestação objetiva elucidar juridicamente o instrumento jurídico denominado TERMO DE OUTORGA, previsto no art. 9-Aº da Lei nº 10.973/04 e disciplinado no art. 34 do Decreto nº 9.283/18, abordando os aspectos envolvendo a legitimidade, os fundamentos, e os requisitos de sua utilização.</w:t>
      </w:r>
    </w:p>
    <w:p w14:paraId="1C82DE87" w14:textId="77777777" w:rsidR="00FB6487" w:rsidRPr="00FB6487" w:rsidRDefault="00FB6487" w:rsidP="00FB6487">
      <w:pPr>
        <w:pStyle w:val="PargrafodaLista1"/>
        <w:tabs>
          <w:tab w:val="left" w:pos="284"/>
        </w:tabs>
        <w:spacing w:line="360" w:lineRule="auto"/>
        <w:ind w:left="0"/>
        <w:rPr>
          <w:sz w:val="24"/>
          <w:szCs w:val="24"/>
        </w:rPr>
      </w:pPr>
    </w:p>
    <w:p w14:paraId="479419D2" w14:textId="77777777" w:rsidR="00217B62" w:rsidRPr="00FB6487" w:rsidRDefault="00217B62" w:rsidP="0047443C">
      <w:pPr>
        <w:pStyle w:val="PargrafodaLista1"/>
        <w:numPr>
          <w:ilvl w:val="0"/>
          <w:numId w:val="69"/>
        </w:numPr>
        <w:tabs>
          <w:tab w:val="left" w:pos="284"/>
        </w:tabs>
        <w:spacing w:line="360" w:lineRule="auto"/>
        <w:ind w:left="0" w:firstLine="0"/>
        <w:rPr>
          <w:sz w:val="24"/>
          <w:szCs w:val="24"/>
        </w:rPr>
      </w:pPr>
      <w:r w:rsidRPr="00FB6487">
        <w:rPr>
          <w:sz w:val="24"/>
          <w:szCs w:val="24"/>
        </w:rPr>
        <w:t>Feitas as considerações iniciais, passa-se à abordagem do instrumento sob análise.</w:t>
      </w:r>
    </w:p>
    <w:p w14:paraId="17AF66D5" w14:textId="77777777" w:rsidR="00217B62" w:rsidRPr="00311E54" w:rsidRDefault="00217B62">
      <w:pPr>
        <w:pStyle w:val="PargrafodaLista1"/>
        <w:tabs>
          <w:tab w:val="left" w:pos="1430"/>
        </w:tabs>
        <w:spacing w:after="120"/>
        <w:ind w:left="0"/>
        <w:rPr>
          <w:sz w:val="24"/>
        </w:rPr>
      </w:pPr>
    </w:p>
    <w:p w14:paraId="3F08AF2E" w14:textId="61C26110" w:rsidR="00217B62" w:rsidRPr="00FB6487" w:rsidRDefault="00217B62" w:rsidP="0047443C">
      <w:pPr>
        <w:pStyle w:val="Ttulo1"/>
        <w:numPr>
          <w:ilvl w:val="0"/>
          <w:numId w:val="68"/>
        </w:numPr>
        <w:tabs>
          <w:tab w:val="left" w:pos="284"/>
        </w:tabs>
        <w:spacing w:line="360" w:lineRule="auto"/>
        <w:ind w:left="0" w:firstLine="18"/>
        <w:jc w:val="both"/>
        <w:rPr>
          <w:b w:val="0"/>
          <w:sz w:val="24"/>
          <w:szCs w:val="24"/>
        </w:rPr>
      </w:pPr>
      <w:bookmarkStart w:id="247" w:name="_Toc43231963"/>
      <w:r w:rsidRPr="00FB6487">
        <w:rPr>
          <w:sz w:val="24"/>
          <w:szCs w:val="24"/>
        </w:rPr>
        <w:t>FUNDAMENTAÇÃO</w:t>
      </w:r>
      <w:bookmarkEnd w:id="247"/>
    </w:p>
    <w:p w14:paraId="79128364" w14:textId="77777777" w:rsidR="00FB6487" w:rsidRPr="00FB6487" w:rsidRDefault="00FB6487" w:rsidP="00FB6487">
      <w:pPr>
        <w:pStyle w:val="Ttulo1"/>
        <w:tabs>
          <w:tab w:val="left" w:pos="426"/>
        </w:tabs>
        <w:spacing w:line="360" w:lineRule="auto"/>
        <w:ind w:left="18"/>
        <w:jc w:val="both"/>
        <w:rPr>
          <w:b w:val="0"/>
          <w:sz w:val="24"/>
          <w:szCs w:val="24"/>
        </w:rPr>
      </w:pPr>
    </w:p>
    <w:p w14:paraId="4B353B39" w14:textId="564798B3" w:rsidR="00217B62" w:rsidRDefault="00217B62" w:rsidP="0047443C">
      <w:pPr>
        <w:pStyle w:val="PargrafodaLista1"/>
        <w:numPr>
          <w:ilvl w:val="1"/>
          <w:numId w:val="68"/>
        </w:numPr>
        <w:tabs>
          <w:tab w:val="left" w:pos="426"/>
          <w:tab w:val="left" w:pos="1916"/>
        </w:tabs>
        <w:spacing w:line="360" w:lineRule="auto"/>
        <w:ind w:left="0" w:firstLine="18"/>
        <w:rPr>
          <w:b/>
          <w:bCs/>
          <w:sz w:val="24"/>
          <w:szCs w:val="24"/>
        </w:rPr>
      </w:pPr>
      <w:r w:rsidRPr="00FB6487">
        <w:rPr>
          <w:b/>
          <w:bCs/>
          <w:sz w:val="24"/>
          <w:szCs w:val="24"/>
        </w:rPr>
        <w:t>TERMO DE OUTORGA. DEFINIÇÃO, ESCOPO E</w:t>
      </w:r>
      <w:r w:rsidRPr="00FB6487">
        <w:rPr>
          <w:b/>
          <w:bCs/>
          <w:spacing w:val="-6"/>
          <w:sz w:val="24"/>
          <w:szCs w:val="24"/>
        </w:rPr>
        <w:t xml:space="preserve"> </w:t>
      </w:r>
      <w:r w:rsidRPr="00FB6487">
        <w:rPr>
          <w:b/>
          <w:bCs/>
          <w:sz w:val="24"/>
          <w:szCs w:val="24"/>
        </w:rPr>
        <w:t>APLICAÇÃO</w:t>
      </w:r>
    </w:p>
    <w:p w14:paraId="13B9F128" w14:textId="77777777" w:rsidR="00FB6487" w:rsidRPr="00FB6487" w:rsidRDefault="00FB6487" w:rsidP="00FB6487">
      <w:pPr>
        <w:pStyle w:val="PargrafodaLista1"/>
        <w:tabs>
          <w:tab w:val="left" w:pos="426"/>
          <w:tab w:val="left" w:pos="1916"/>
        </w:tabs>
        <w:spacing w:line="360" w:lineRule="auto"/>
        <w:ind w:left="18"/>
        <w:rPr>
          <w:b/>
          <w:bCs/>
          <w:sz w:val="24"/>
          <w:szCs w:val="24"/>
        </w:rPr>
      </w:pPr>
    </w:p>
    <w:p w14:paraId="542DC66F" w14:textId="77777777" w:rsidR="00217B62" w:rsidRPr="00FB6487" w:rsidRDefault="00217B62" w:rsidP="0047443C">
      <w:pPr>
        <w:pStyle w:val="PargrafodaLista1"/>
        <w:numPr>
          <w:ilvl w:val="0"/>
          <w:numId w:val="69"/>
        </w:numPr>
        <w:tabs>
          <w:tab w:val="left" w:pos="284"/>
        </w:tabs>
        <w:spacing w:line="360" w:lineRule="auto"/>
        <w:ind w:left="0" w:firstLine="0"/>
        <w:rPr>
          <w:sz w:val="24"/>
          <w:szCs w:val="24"/>
        </w:rPr>
      </w:pPr>
      <w:r w:rsidRPr="00FB6487">
        <w:rPr>
          <w:sz w:val="24"/>
          <w:szCs w:val="24"/>
        </w:rPr>
        <w:t>O termo de outorga foi introduzido no ordenamento jurídico pátrio pelo Marco Legal de Ciência, Tecnologia e Inovação - CT&amp;I com intuito de uniformizar os instrumentos jurídicos de concessão de recursos financeiros que vinham sendo utilizados de forma similar, mas com denominações diferentes. Esta novidade ocorreu com a previsão da utilização deste instrumento, juntamente com outros, no artigo 9o-A da Lei de Inovação, cuja inclusão foi promovida pela Lei n. 13.243/16, nos seguintes termos:</w:t>
      </w:r>
    </w:p>
    <w:p w14:paraId="7B226A29" w14:textId="66632C98" w:rsidR="00217B62" w:rsidRPr="003C3BC2" w:rsidRDefault="00217B62" w:rsidP="00FB6487">
      <w:pPr>
        <w:ind w:left="2268"/>
        <w:jc w:val="both"/>
        <w:rPr>
          <w:b/>
          <w:sz w:val="20"/>
        </w:rPr>
      </w:pPr>
      <w:r w:rsidRPr="003C3BC2">
        <w:rPr>
          <w:b/>
          <w:sz w:val="20"/>
          <w:u w:val="single"/>
        </w:rPr>
        <w:t>Lei de Inovação (Lei n. 10.973/04</w:t>
      </w:r>
      <w:r w:rsidRPr="003C3BC2">
        <w:rPr>
          <w:b/>
          <w:sz w:val="20"/>
        </w:rPr>
        <w:t>)</w:t>
      </w:r>
    </w:p>
    <w:p w14:paraId="724F9EED" w14:textId="77777777" w:rsidR="00217B62" w:rsidRPr="003C3BC2" w:rsidRDefault="00217B62" w:rsidP="00FB6487">
      <w:pPr>
        <w:ind w:left="2268"/>
        <w:jc w:val="both"/>
        <w:rPr>
          <w:sz w:val="20"/>
        </w:rPr>
      </w:pPr>
      <w:r w:rsidRPr="003C3BC2">
        <w:rPr>
          <w:sz w:val="20"/>
        </w:rPr>
        <w:t>Art. 9</w:t>
      </w:r>
      <w:r w:rsidRPr="003C3BC2">
        <w:rPr>
          <w:position w:val="7"/>
          <w:sz w:val="20"/>
        </w:rPr>
        <w:t>o</w:t>
      </w:r>
      <w:r w:rsidRPr="003C3BC2">
        <w:rPr>
          <w:sz w:val="20"/>
        </w:rPr>
        <w:t xml:space="preserve">-A. </w:t>
      </w:r>
      <w:r w:rsidRPr="003C3BC2">
        <w:rPr>
          <w:b/>
          <w:sz w:val="20"/>
        </w:rPr>
        <w:t xml:space="preserve">Os órgãos e entidades da União, dos Estados, do Distrito Federal e dos Municípios são autorizados a conceder recursos para a execução de projetos de pesquisa, desenvolvimento e inovação às ICTs ou diretamente aos pesquisadores a elas vinculados, por </w:t>
      </w:r>
      <w:r w:rsidRPr="003C3BC2">
        <w:rPr>
          <w:b/>
          <w:sz w:val="20"/>
          <w:u w:val="single"/>
        </w:rPr>
        <w:t>termo de outor</w:t>
      </w:r>
      <w:r w:rsidRPr="003C3BC2">
        <w:rPr>
          <w:b/>
          <w:sz w:val="20"/>
        </w:rPr>
        <w:t>g</w:t>
      </w:r>
      <w:r w:rsidRPr="003C3BC2">
        <w:rPr>
          <w:b/>
          <w:sz w:val="20"/>
          <w:u w:val="single"/>
        </w:rPr>
        <w:t>a</w:t>
      </w:r>
      <w:r w:rsidRPr="003C3BC2">
        <w:rPr>
          <w:sz w:val="20"/>
        </w:rPr>
        <w:t>, convênio, contrato ou instrumento jurídico assemelhado.</w:t>
      </w:r>
    </w:p>
    <w:p w14:paraId="7390E9FF" w14:textId="77777777" w:rsidR="00217B62" w:rsidRPr="003C3BC2" w:rsidRDefault="00217B62" w:rsidP="00FB6487">
      <w:pPr>
        <w:ind w:left="2268"/>
        <w:jc w:val="both"/>
        <w:rPr>
          <w:sz w:val="20"/>
        </w:rPr>
      </w:pPr>
      <w:r w:rsidRPr="003C3BC2">
        <w:rPr>
          <w:sz w:val="20"/>
        </w:rPr>
        <w:t>(Grifo nosso)</w:t>
      </w:r>
    </w:p>
    <w:p w14:paraId="196DDE3D" w14:textId="77777777" w:rsidR="00217B62" w:rsidRPr="008F5BDD" w:rsidRDefault="00217B62" w:rsidP="008F5BDD">
      <w:pPr>
        <w:pStyle w:val="Corpodetexto"/>
        <w:spacing w:line="360" w:lineRule="auto"/>
        <w:rPr>
          <w:sz w:val="24"/>
          <w:szCs w:val="24"/>
        </w:rPr>
      </w:pPr>
    </w:p>
    <w:p w14:paraId="26F394B7" w14:textId="2C0E619B" w:rsidR="00217B62" w:rsidRDefault="00217B62" w:rsidP="0047443C">
      <w:pPr>
        <w:pStyle w:val="PargrafodaLista1"/>
        <w:numPr>
          <w:ilvl w:val="0"/>
          <w:numId w:val="69"/>
        </w:numPr>
        <w:tabs>
          <w:tab w:val="left" w:pos="284"/>
        </w:tabs>
        <w:spacing w:line="360" w:lineRule="auto"/>
        <w:ind w:left="0" w:firstLine="0"/>
        <w:rPr>
          <w:sz w:val="24"/>
          <w:szCs w:val="24"/>
        </w:rPr>
      </w:pPr>
      <w:r w:rsidRPr="008F5BDD">
        <w:rPr>
          <w:sz w:val="24"/>
          <w:szCs w:val="24"/>
        </w:rPr>
        <w:t>Vale ressaltar que, na Lei de Inovação, o único dispositivo legal que trata do termo de outorga é o supratranscrito Artigo 9º-A, razão pela qual se pode concluir que o legislador pátrio somente criou a possibilidade de órgãos e entidades dos entes federados concederem recursos por intermédio do Termo de Outorga, restando às normas infralegais regulamentarem este instrumento jurídico.</w:t>
      </w:r>
    </w:p>
    <w:p w14:paraId="3EC35365" w14:textId="77777777" w:rsidR="008F5BDD" w:rsidRPr="008F5BDD" w:rsidRDefault="008F5BDD" w:rsidP="008F5BDD">
      <w:pPr>
        <w:pStyle w:val="PargrafodaLista1"/>
        <w:tabs>
          <w:tab w:val="left" w:pos="284"/>
        </w:tabs>
        <w:spacing w:line="360" w:lineRule="auto"/>
        <w:ind w:left="0"/>
        <w:rPr>
          <w:sz w:val="24"/>
          <w:szCs w:val="24"/>
        </w:rPr>
      </w:pPr>
    </w:p>
    <w:p w14:paraId="699D000D" w14:textId="77777777" w:rsidR="00217B62" w:rsidRPr="008F5BDD" w:rsidRDefault="00217B62" w:rsidP="0047443C">
      <w:pPr>
        <w:pStyle w:val="PargrafodaLista1"/>
        <w:numPr>
          <w:ilvl w:val="0"/>
          <w:numId w:val="69"/>
        </w:numPr>
        <w:tabs>
          <w:tab w:val="left" w:pos="284"/>
        </w:tabs>
        <w:spacing w:line="360" w:lineRule="auto"/>
        <w:ind w:left="0" w:firstLine="0"/>
        <w:rPr>
          <w:sz w:val="24"/>
          <w:szCs w:val="24"/>
        </w:rPr>
      </w:pPr>
      <w:r w:rsidRPr="008F5BDD">
        <w:rPr>
          <w:sz w:val="24"/>
          <w:szCs w:val="24"/>
        </w:rPr>
        <w:t>Neste sentido, a definição, o escopo e a forma de aplicação do termo de outorga estão previstos no artigo 34 do Decreto n. 9.283/18, que regulamentou as Leis nº 10.973/04 e 13.243/16, com a seguinte redação:</w:t>
      </w:r>
    </w:p>
    <w:p w14:paraId="4717EF2E" w14:textId="77777777" w:rsidR="00217B62" w:rsidRPr="008F5BDD" w:rsidRDefault="00217B62" w:rsidP="008F5BDD">
      <w:pPr>
        <w:tabs>
          <w:tab w:val="left" w:pos="1985"/>
        </w:tabs>
        <w:ind w:left="2268"/>
        <w:rPr>
          <w:b/>
          <w:sz w:val="20"/>
          <w:szCs w:val="20"/>
        </w:rPr>
      </w:pPr>
      <w:r w:rsidRPr="008F5BDD">
        <w:rPr>
          <w:b/>
          <w:sz w:val="20"/>
          <w:szCs w:val="20"/>
        </w:rPr>
        <w:t>Do termo de outorga</w:t>
      </w:r>
    </w:p>
    <w:p w14:paraId="7C3F863C" w14:textId="77777777" w:rsidR="00217B62" w:rsidRPr="008F5BDD" w:rsidRDefault="00217B62" w:rsidP="008F5BDD">
      <w:pPr>
        <w:tabs>
          <w:tab w:val="left" w:pos="1985"/>
        </w:tabs>
        <w:ind w:left="2268"/>
        <w:jc w:val="both"/>
        <w:rPr>
          <w:sz w:val="20"/>
          <w:szCs w:val="20"/>
        </w:rPr>
      </w:pPr>
      <w:r w:rsidRPr="008F5BDD">
        <w:rPr>
          <w:sz w:val="20"/>
          <w:szCs w:val="20"/>
        </w:rPr>
        <w:t>Art. 34. O termo de outorga é o instrumento jurídico utilizado para concessão de bolsas, de auxílios, de bônus tecnológico e de subvenção econômica.</w:t>
      </w:r>
    </w:p>
    <w:p w14:paraId="6430A220" w14:textId="77777777" w:rsidR="008F5BDD" w:rsidRDefault="00217B62" w:rsidP="008F5BDD">
      <w:pPr>
        <w:tabs>
          <w:tab w:val="left" w:pos="1985"/>
        </w:tabs>
        <w:ind w:left="2268"/>
        <w:jc w:val="both"/>
        <w:rPr>
          <w:sz w:val="20"/>
          <w:szCs w:val="20"/>
        </w:rPr>
      </w:pPr>
      <w:r w:rsidRPr="008F5BDD">
        <w:rPr>
          <w:sz w:val="20"/>
          <w:szCs w:val="20"/>
        </w:rPr>
        <w:t>§ 1º Cada órgão ou entidade estabelecerá em ato normativo as condições, os valores, os prazos e</w:t>
      </w:r>
      <w:r w:rsidRPr="008F5BDD">
        <w:rPr>
          <w:spacing w:val="-4"/>
          <w:sz w:val="20"/>
          <w:szCs w:val="20"/>
        </w:rPr>
        <w:t xml:space="preserve"> </w:t>
      </w:r>
      <w:r w:rsidRPr="008F5BDD">
        <w:rPr>
          <w:sz w:val="20"/>
          <w:szCs w:val="20"/>
        </w:rPr>
        <w:t>as</w:t>
      </w:r>
      <w:r w:rsidRPr="008F5BDD">
        <w:rPr>
          <w:spacing w:val="-4"/>
          <w:sz w:val="20"/>
          <w:szCs w:val="20"/>
        </w:rPr>
        <w:t xml:space="preserve"> </w:t>
      </w:r>
      <w:r w:rsidRPr="008F5BDD">
        <w:rPr>
          <w:sz w:val="20"/>
          <w:szCs w:val="20"/>
        </w:rPr>
        <w:t>responsabilidades</w:t>
      </w:r>
      <w:r w:rsidRPr="008F5BDD">
        <w:rPr>
          <w:spacing w:val="-5"/>
          <w:sz w:val="20"/>
          <w:szCs w:val="20"/>
        </w:rPr>
        <w:t xml:space="preserve"> </w:t>
      </w:r>
      <w:r w:rsidRPr="008F5BDD">
        <w:rPr>
          <w:sz w:val="20"/>
          <w:szCs w:val="20"/>
        </w:rPr>
        <w:t>dos</w:t>
      </w:r>
      <w:r w:rsidRPr="008F5BDD">
        <w:rPr>
          <w:spacing w:val="-4"/>
          <w:sz w:val="20"/>
          <w:szCs w:val="20"/>
        </w:rPr>
        <w:t xml:space="preserve"> </w:t>
      </w:r>
      <w:r w:rsidRPr="008F5BDD">
        <w:rPr>
          <w:sz w:val="20"/>
          <w:szCs w:val="20"/>
        </w:rPr>
        <w:t>termos</w:t>
      </w:r>
      <w:r w:rsidRPr="008F5BDD">
        <w:rPr>
          <w:spacing w:val="-5"/>
          <w:sz w:val="20"/>
          <w:szCs w:val="20"/>
        </w:rPr>
        <w:t xml:space="preserve"> </w:t>
      </w:r>
      <w:r w:rsidRPr="008F5BDD">
        <w:rPr>
          <w:sz w:val="20"/>
          <w:szCs w:val="20"/>
        </w:rPr>
        <w:t>de</w:t>
      </w:r>
      <w:r w:rsidRPr="008F5BDD">
        <w:rPr>
          <w:spacing w:val="-5"/>
          <w:sz w:val="20"/>
          <w:szCs w:val="20"/>
        </w:rPr>
        <w:t xml:space="preserve"> </w:t>
      </w:r>
      <w:r w:rsidRPr="008F5BDD">
        <w:rPr>
          <w:sz w:val="20"/>
          <w:szCs w:val="20"/>
        </w:rPr>
        <w:t>outorga</w:t>
      </w:r>
      <w:r w:rsidRPr="008F5BDD">
        <w:rPr>
          <w:spacing w:val="-6"/>
          <w:sz w:val="20"/>
          <w:szCs w:val="20"/>
        </w:rPr>
        <w:t xml:space="preserve"> </w:t>
      </w:r>
      <w:r w:rsidRPr="008F5BDD">
        <w:rPr>
          <w:sz w:val="20"/>
          <w:szCs w:val="20"/>
        </w:rPr>
        <w:t>que</w:t>
      </w:r>
      <w:r w:rsidRPr="008F5BDD">
        <w:rPr>
          <w:spacing w:val="-5"/>
          <w:sz w:val="20"/>
          <w:szCs w:val="20"/>
        </w:rPr>
        <w:t xml:space="preserve"> </w:t>
      </w:r>
      <w:r w:rsidRPr="008F5BDD">
        <w:rPr>
          <w:sz w:val="20"/>
          <w:szCs w:val="20"/>
        </w:rPr>
        <w:t>utilizar,</w:t>
      </w:r>
      <w:r w:rsidRPr="008F5BDD">
        <w:rPr>
          <w:spacing w:val="-3"/>
          <w:sz w:val="20"/>
          <w:szCs w:val="20"/>
        </w:rPr>
        <w:t xml:space="preserve"> </w:t>
      </w:r>
      <w:r w:rsidRPr="008F5BDD">
        <w:rPr>
          <w:sz w:val="20"/>
          <w:szCs w:val="20"/>
        </w:rPr>
        <w:t>observadas</w:t>
      </w:r>
      <w:r w:rsidRPr="008F5BDD">
        <w:rPr>
          <w:spacing w:val="-1"/>
          <w:sz w:val="20"/>
          <w:szCs w:val="20"/>
        </w:rPr>
        <w:t xml:space="preserve"> </w:t>
      </w:r>
      <w:r w:rsidRPr="008F5BDD">
        <w:rPr>
          <w:sz w:val="20"/>
          <w:szCs w:val="20"/>
        </w:rPr>
        <w:t>as</w:t>
      </w:r>
      <w:r w:rsidRPr="008F5BDD">
        <w:rPr>
          <w:spacing w:val="-5"/>
          <w:sz w:val="20"/>
          <w:szCs w:val="20"/>
        </w:rPr>
        <w:t xml:space="preserve"> </w:t>
      </w:r>
      <w:r w:rsidRPr="008F5BDD">
        <w:rPr>
          <w:sz w:val="20"/>
          <w:szCs w:val="20"/>
        </w:rPr>
        <w:t>seguintes</w:t>
      </w:r>
      <w:r w:rsidRPr="008F5BDD">
        <w:rPr>
          <w:spacing w:val="-2"/>
          <w:sz w:val="20"/>
          <w:szCs w:val="20"/>
        </w:rPr>
        <w:t xml:space="preserve"> </w:t>
      </w:r>
      <w:r w:rsidRPr="008F5BDD">
        <w:rPr>
          <w:sz w:val="20"/>
          <w:szCs w:val="20"/>
        </w:rPr>
        <w:t xml:space="preserve">disposições: </w:t>
      </w:r>
    </w:p>
    <w:p w14:paraId="2C0D936D" w14:textId="34F2DDB8" w:rsidR="00217B62" w:rsidRPr="008F5BDD" w:rsidRDefault="00217B62" w:rsidP="008F5BDD">
      <w:pPr>
        <w:tabs>
          <w:tab w:val="left" w:pos="1985"/>
        </w:tabs>
        <w:ind w:left="2268"/>
        <w:jc w:val="both"/>
        <w:rPr>
          <w:sz w:val="20"/>
          <w:szCs w:val="20"/>
        </w:rPr>
      </w:pPr>
      <w:r w:rsidRPr="008F5BDD">
        <w:rPr>
          <w:sz w:val="20"/>
          <w:szCs w:val="20"/>
        </w:rPr>
        <w:t>I - a vigência do termo de outorga terá prazo compatível com o objeto da</w:t>
      </w:r>
      <w:r w:rsidRPr="008F5BDD">
        <w:rPr>
          <w:spacing w:val="-16"/>
          <w:sz w:val="20"/>
          <w:szCs w:val="20"/>
        </w:rPr>
        <w:t xml:space="preserve"> </w:t>
      </w:r>
      <w:r w:rsidRPr="008F5BDD">
        <w:rPr>
          <w:sz w:val="20"/>
          <w:szCs w:val="20"/>
        </w:rPr>
        <w:t>pesquisa;</w:t>
      </w:r>
    </w:p>
    <w:p w14:paraId="1FDD782B" w14:textId="77777777" w:rsidR="00217B62" w:rsidRPr="008F5BDD" w:rsidRDefault="00217B62" w:rsidP="0047443C">
      <w:pPr>
        <w:pStyle w:val="PargrafodaLista1"/>
        <w:numPr>
          <w:ilvl w:val="0"/>
          <w:numId w:val="67"/>
        </w:numPr>
        <w:tabs>
          <w:tab w:val="left" w:pos="1985"/>
          <w:tab w:val="left" w:pos="2410"/>
        </w:tabs>
        <w:ind w:left="2268" w:firstLine="0"/>
        <w:rPr>
          <w:sz w:val="20"/>
          <w:szCs w:val="20"/>
        </w:rPr>
      </w:pPr>
      <w:r w:rsidRPr="008F5BDD">
        <w:rPr>
          <w:sz w:val="20"/>
          <w:szCs w:val="20"/>
        </w:rPr>
        <w:t>- os valores serão compatíveis com a complexidade do projeto de pesquisa e com a qualificação dos</w:t>
      </w:r>
      <w:r w:rsidRPr="008F5BDD">
        <w:rPr>
          <w:spacing w:val="-1"/>
          <w:sz w:val="20"/>
          <w:szCs w:val="20"/>
        </w:rPr>
        <w:t xml:space="preserve"> </w:t>
      </w:r>
      <w:r w:rsidRPr="008F5BDD">
        <w:rPr>
          <w:sz w:val="20"/>
          <w:szCs w:val="20"/>
        </w:rPr>
        <w:t>profissionais;</w:t>
      </w:r>
    </w:p>
    <w:p w14:paraId="0E57CC9C" w14:textId="77777777" w:rsidR="00217B62" w:rsidRPr="008F5BDD" w:rsidRDefault="00217B62" w:rsidP="0047443C">
      <w:pPr>
        <w:pStyle w:val="PargrafodaLista1"/>
        <w:numPr>
          <w:ilvl w:val="0"/>
          <w:numId w:val="67"/>
        </w:numPr>
        <w:tabs>
          <w:tab w:val="left" w:pos="1985"/>
          <w:tab w:val="left" w:pos="2552"/>
        </w:tabs>
        <w:ind w:left="2268" w:firstLine="0"/>
        <w:rPr>
          <w:sz w:val="20"/>
          <w:szCs w:val="20"/>
        </w:rPr>
      </w:pPr>
      <w:r w:rsidRPr="008F5BDD">
        <w:rPr>
          <w:sz w:val="20"/>
          <w:szCs w:val="20"/>
        </w:rPr>
        <w:t>- os critérios de seleção privilegiarão a escolha dos melhores projetos, segundo os critérios definidos pela concedente;</w:t>
      </w:r>
      <w:r w:rsidRPr="008F5BDD">
        <w:rPr>
          <w:spacing w:val="1"/>
          <w:sz w:val="20"/>
          <w:szCs w:val="20"/>
        </w:rPr>
        <w:t xml:space="preserve"> </w:t>
      </w:r>
      <w:r w:rsidRPr="008F5BDD">
        <w:rPr>
          <w:sz w:val="20"/>
          <w:szCs w:val="20"/>
        </w:rPr>
        <w:t>e</w:t>
      </w:r>
    </w:p>
    <w:p w14:paraId="59513EFB" w14:textId="77777777" w:rsidR="00217B62" w:rsidRPr="008F5BDD" w:rsidRDefault="00217B62" w:rsidP="0047443C">
      <w:pPr>
        <w:pStyle w:val="PargrafodaLista1"/>
        <w:numPr>
          <w:ilvl w:val="0"/>
          <w:numId w:val="67"/>
        </w:numPr>
        <w:tabs>
          <w:tab w:val="left" w:pos="1985"/>
          <w:tab w:val="left" w:pos="2552"/>
        </w:tabs>
        <w:ind w:left="2268" w:firstLine="0"/>
        <w:rPr>
          <w:sz w:val="20"/>
          <w:szCs w:val="20"/>
        </w:rPr>
      </w:pPr>
      <w:r w:rsidRPr="008F5BDD">
        <w:rPr>
          <w:sz w:val="20"/>
          <w:szCs w:val="20"/>
        </w:rPr>
        <w:t>- o processo seletivo assegurará transparência nos critérios de participação e de</w:t>
      </w:r>
      <w:r w:rsidRPr="008F5BDD">
        <w:rPr>
          <w:spacing w:val="-25"/>
          <w:sz w:val="20"/>
          <w:szCs w:val="20"/>
        </w:rPr>
        <w:t xml:space="preserve"> </w:t>
      </w:r>
      <w:r w:rsidRPr="008F5BDD">
        <w:rPr>
          <w:sz w:val="20"/>
          <w:szCs w:val="20"/>
        </w:rPr>
        <w:t>seleção.</w:t>
      </w:r>
    </w:p>
    <w:p w14:paraId="1CEA19DF" w14:textId="77777777" w:rsidR="00217B62" w:rsidRPr="008F5BDD" w:rsidRDefault="00217B62" w:rsidP="008F5BDD">
      <w:pPr>
        <w:tabs>
          <w:tab w:val="left" w:pos="1985"/>
        </w:tabs>
        <w:ind w:left="2268"/>
        <w:jc w:val="both"/>
        <w:rPr>
          <w:sz w:val="20"/>
          <w:szCs w:val="20"/>
        </w:rPr>
      </w:pPr>
      <w:r w:rsidRPr="008F5BDD">
        <w:rPr>
          <w:sz w:val="20"/>
          <w:szCs w:val="20"/>
        </w:rPr>
        <w:t>§ 2º Considera-se bolsa o aporte de recursos financeiros, em benefício de pessoa física, que não importe contraprestação de serviços, destinado à capacitação de recursos humanos ou à execução de projetos de pesquisa científica e tecnológica e desenvolvimento de tecnologia, produto ou processo e às atividades de extensão tecnológica, de proteção da propriedade intelectual e de transferência de tecnologia.</w:t>
      </w:r>
    </w:p>
    <w:p w14:paraId="5BEF4F0F" w14:textId="77777777" w:rsidR="00217B62" w:rsidRPr="008F5BDD" w:rsidRDefault="00217B62" w:rsidP="008F5BDD">
      <w:pPr>
        <w:tabs>
          <w:tab w:val="left" w:pos="1985"/>
        </w:tabs>
        <w:ind w:left="2268"/>
        <w:jc w:val="both"/>
        <w:rPr>
          <w:sz w:val="20"/>
          <w:szCs w:val="20"/>
        </w:rPr>
      </w:pPr>
      <w:r w:rsidRPr="008F5BDD">
        <w:rPr>
          <w:sz w:val="20"/>
          <w:szCs w:val="20"/>
        </w:rPr>
        <w:t>§ 3º Considera-se auxílio o aporte de recursos financeiros, em benefício de pessoa física, destinados:</w:t>
      </w:r>
    </w:p>
    <w:p w14:paraId="06B8E47E" w14:textId="77777777" w:rsidR="00217B62" w:rsidRPr="008F5BDD" w:rsidRDefault="00217B62" w:rsidP="0047443C">
      <w:pPr>
        <w:pStyle w:val="PargrafodaLista1"/>
        <w:numPr>
          <w:ilvl w:val="0"/>
          <w:numId w:val="66"/>
        </w:numPr>
        <w:tabs>
          <w:tab w:val="left" w:pos="1985"/>
          <w:tab w:val="left" w:pos="2410"/>
        </w:tabs>
        <w:ind w:left="2268" w:firstLine="0"/>
        <w:rPr>
          <w:sz w:val="20"/>
          <w:szCs w:val="20"/>
        </w:rPr>
      </w:pPr>
      <w:r w:rsidRPr="008F5BDD">
        <w:rPr>
          <w:sz w:val="20"/>
          <w:szCs w:val="20"/>
        </w:rPr>
        <w:t>- aos projetos, aos programas e às redes de pesquisa, desenvolvimento e inovação, diretamente ou em</w:t>
      </w:r>
      <w:r w:rsidRPr="008F5BDD">
        <w:rPr>
          <w:spacing w:val="-1"/>
          <w:sz w:val="20"/>
          <w:szCs w:val="20"/>
        </w:rPr>
        <w:t xml:space="preserve"> </w:t>
      </w:r>
      <w:r w:rsidRPr="008F5BDD">
        <w:rPr>
          <w:sz w:val="20"/>
          <w:szCs w:val="20"/>
        </w:rPr>
        <w:t>parceria;</w:t>
      </w:r>
    </w:p>
    <w:p w14:paraId="7E227AC7" w14:textId="77777777" w:rsidR="00217B62" w:rsidRPr="008F5BDD" w:rsidRDefault="00217B62" w:rsidP="0047443C">
      <w:pPr>
        <w:pStyle w:val="PargrafodaLista1"/>
        <w:numPr>
          <w:ilvl w:val="0"/>
          <w:numId w:val="66"/>
        </w:numPr>
        <w:tabs>
          <w:tab w:val="left" w:pos="1985"/>
          <w:tab w:val="left" w:pos="2410"/>
        </w:tabs>
        <w:ind w:left="2268" w:firstLine="0"/>
        <w:rPr>
          <w:sz w:val="20"/>
          <w:szCs w:val="20"/>
        </w:rPr>
      </w:pPr>
      <w:r w:rsidRPr="008F5BDD">
        <w:rPr>
          <w:sz w:val="20"/>
          <w:szCs w:val="20"/>
        </w:rPr>
        <w:t>-</w:t>
      </w:r>
      <w:r w:rsidRPr="008F5BDD">
        <w:rPr>
          <w:spacing w:val="-3"/>
          <w:sz w:val="20"/>
          <w:szCs w:val="20"/>
        </w:rPr>
        <w:t xml:space="preserve"> </w:t>
      </w:r>
      <w:r w:rsidRPr="008F5BDD">
        <w:rPr>
          <w:sz w:val="20"/>
          <w:szCs w:val="20"/>
        </w:rPr>
        <w:t>às</w:t>
      </w:r>
      <w:r w:rsidRPr="008F5BDD">
        <w:rPr>
          <w:spacing w:val="-4"/>
          <w:sz w:val="20"/>
          <w:szCs w:val="20"/>
        </w:rPr>
        <w:t xml:space="preserve"> </w:t>
      </w:r>
      <w:r w:rsidRPr="008F5BDD">
        <w:rPr>
          <w:sz w:val="20"/>
          <w:szCs w:val="20"/>
        </w:rPr>
        <w:t>ações</w:t>
      </w:r>
      <w:r w:rsidRPr="008F5BDD">
        <w:rPr>
          <w:spacing w:val="-1"/>
          <w:sz w:val="20"/>
          <w:szCs w:val="20"/>
        </w:rPr>
        <w:t xml:space="preserve"> </w:t>
      </w:r>
      <w:r w:rsidRPr="008F5BDD">
        <w:rPr>
          <w:sz w:val="20"/>
          <w:szCs w:val="20"/>
        </w:rPr>
        <w:t>de</w:t>
      </w:r>
      <w:r w:rsidRPr="008F5BDD">
        <w:rPr>
          <w:spacing w:val="-3"/>
          <w:sz w:val="20"/>
          <w:szCs w:val="20"/>
        </w:rPr>
        <w:t xml:space="preserve"> </w:t>
      </w:r>
      <w:r w:rsidRPr="008F5BDD">
        <w:rPr>
          <w:sz w:val="20"/>
          <w:szCs w:val="20"/>
        </w:rPr>
        <w:t>divulgação</w:t>
      </w:r>
      <w:r w:rsidRPr="008F5BDD">
        <w:rPr>
          <w:spacing w:val="-2"/>
          <w:sz w:val="20"/>
          <w:szCs w:val="20"/>
        </w:rPr>
        <w:t xml:space="preserve"> </w:t>
      </w:r>
      <w:r w:rsidRPr="008F5BDD">
        <w:rPr>
          <w:sz w:val="20"/>
          <w:szCs w:val="20"/>
        </w:rPr>
        <w:t>científica</w:t>
      </w:r>
      <w:r w:rsidRPr="008F5BDD">
        <w:rPr>
          <w:spacing w:val="-3"/>
          <w:sz w:val="20"/>
          <w:szCs w:val="20"/>
        </w:rPr>
        <w:t xml:space="preserve"> </w:t>
      </w:r>
      <w:r w:rsidRPr="008F5BDD">
        <w:rPr>
          <w:sz w:val="20"/>
          <w:szCs w:val="20"/>
        </w:rPr>
        <w:t>e</w:t>
      </w:r>
      <w:r w:rsidRPr="008F5BDD">
        <w:rPr>
          <w:spacing w:val="-4"/>
          <w:sz w:val="20"/>
          <w:szCs w:val="20"/>
        </w:rPr>
        <w:t xml:space="preserve"> </w:t>
      </w:r>
      <w:r w:rsidRPr="008F5BDD">
        <w:rPr>
          <w:sz w:val="20"/>
          <w:szCs w:val="20"/>
        </w:rPr>
        <w:t>tecnológica</w:t>
      </w:r>
      <w:r w:rsidRPr="008F5BDD">
        <w:rPr>
          <w:spacing w:val="-3"/>
          <w:sz w:val="20"/>
          <w:szCs w:val="20"/>
        </w:rPr>
        <w:t xml:space="preserve"> </w:t>
      </w:r>
      <w:r w:rsidRPr="008F5BDD">
        <w:rPr>
          <w:sz w:val="20"/>
          <w:szCs w:val="20"/>
        </w:rPr>
        <w:t>para</w:t>
      </w:r>
      <w:r w:rsidRPr="008F5BDD">
        <w:rPr>
          <w:spacing w:val="-3"/>
          <w:sz w:val="20"/>
          <w:szCs w:val="20"/>
        </w:rPr>
        <w:t xml:space="preserve"> </w:t>
      </w:r>
      <w:r w:rsidRPr="008F5BDD">
        <w:rPr>
          <w:sz w:val="20"/>
          <w:szCs w:val="20"/>
        </w:rPr>
        <w:t>a</w:t>
      </w:r>
      <w:r w:rsidRPr="008F5BDD">
        <w:rPr>
          <w:spacing w:val="-3"/>
          <w:sz w:val="20"/>
          <w:szCs w:val="20"/>
        </w:rPr>
        <w:t xml:space="preserve"> </w:t>
      </w:r>
      <w:r w:rsidRPr="008F5BDD">
        <w:rPr>
          <w:sz w:val="20"/>
          <w:szCs w:val="20"/>
        </w:rPr>
        <w:t>realização</w:t>
      </w:r>
      <w:r w:rsidRPr="008F5BDD">
        <w:rPr>
          <w:spacing w:val="-4"/>
          <w:sz w:val="20"/>
          <w:szCs w:val="20"/>
        </w:rPr>
        <w:t xml:space="preserve"> </w:t>
      </w:r>
      <w:r w:rsidRPr="008F5BDD">
        <w:rPr>
          <w:sz w:val="20"/>
          <w:szCs w:val="20"/>
        </w:rPr>
        <w:t>de</w:t>
      </w:r>
      <w:r w:rsidRPr="008F5BDD">
        <w:rPr>
          <w:spacing w:val="-3"/>
          <w:sz w:val="20"/>
          <w:szCs w:val="20"/>
        </w:rPr>
        <w:t xml:space="preserve"> </w:t>
      </w:r>
      <w:r w:rsidRPr="008F5BDD">
        <w:rPr>
          <w:sz w:val="20"/>
          <w:szCs w:val="20"/>
        </w:rPr>
        <w:t>eventos</w:t>
      </w:r>
      <w:r w:rsidRPr="008F5BDD">
        <w:rPr>
          <w:spacing w:val="-4"/>
          <w:sz w:val="20"/>
          <w:szCs w:val="20"/>
        </w:rPr>
        <w:t xml:space="preserve"> c</w:t>
      </w:r>
      <w:r w:rsidRPr="008F5BDD">
        <w:rPr>
          <w:sz w:val="20"/>
          <w:szCs w:val="20"/>
        </w:rPr>
        <w:t>ientíficos; III - à participação de estudantes e de pesquisadores em eventos</w:t>
      </w:r>
      <w:r w:rsidRPr="008F5BDD">
        <w:rPr>
          <w:spacing w:val="-12"/>
          <w:sz w:val="20"/>
          <w:szCs w:val="20"/>
        </w:rPr>
        <w:t xml:space="preserve"> </w:t>
      </w:r>
      <w:r w:rsidRPr="008F5BDD">
        <w:rPr>
          <w:sz w:val="20"/>
          <w:szCs w:val="20"/>
        </w:rPr>
        <w:t>científicos;</w:t>
      </w:r>
    </w:p>
    <w:p w14:paraId="0BCD2FAA" w14:textId="77777777" w:rsidR="00217B62" w:rsidRPr="008F5BDD" w:rsidRDefault="00217B62" w:rsidP="0047443C">
      <w:pPr>
        <w:pStyle w:val="PargrafodaLista1"/>
        <w:numPr>
          <w:ilvl w:val="0"/>
          <w:numId w:val="65"/>
        </w:numPr>
        <w:tabs>
          <w:tab w:val="left" w:pos="1985"/>
          <w:tab w:val="left" w:pos="2552"/>
        </w:tabs>
        <w:ind w:left="2268" w:firstLine="0"/>
        <w:rPr>
          <w:sz w:val="20"/>
          <w:szCs w:val="20"/>
        </w:rPr>
      </w:pPr>
      <w:r w:rsidRPr="008F5BDD">
        <w:rPr>
          <w:sz w:val="20"/>
          <w:szCs w:val="20"/>
        </w:rPr>
        <w:t>- à editoração de revistas científicas;</w:t>
      </w:r>
      <w:r w:rsidRPr="008F5BDD">
        <w:rPr>
          <w:spacing w:val="-4"/>
          <w:sz w:val="20"/>
          <w:szCs w:val="20"/>
        </w:rPr>
        <w:t xml:space="preserve"> </w:t>
      </w:r>
      <w:r w:rsidRPr="008F5BDD">
        <w:rPr>
          <w:sz w:val="20"/>
          <w:szCs w:val="20"/>
        </w:rPr>
        <w:t>e</w:t>
      </w:r>
    </w:p>
    <w:p w14:paraId="59AA3A8A" w14:textId="77777777" w:rsidR="00217B62" w:rsidRPr="008F5BDD" w:rsidRDefault="00217B62" w:rsidP="0047443C">
      <w:pPr>
        <w:pStyle w:val="PargrafodaLista1"/>
        <w:numPr>
          <w:ilvl w:val="0"/>
          <w:numId w:val="65"/>
        </w:numPr>
        <w:tabs>
          <w:tab w:val="left" w:pos="1985"/>
          <w:tab w:val="left" w:pos="2552"/>
        </w:tabs>
        <w:ind w:left="2268" w:firstLine="0"/>
        <w:rPr>
          <w:sz w:val="20"/>
          <w:szCs w:val="20"/>
        </w:rPr>
      </w:pPr>
      <w:r w:rsidRPr="008F5BDD">
        <w:rPr>
          <w:sz w:val="20"/>
          <w:szCs w:val="20"/>
        </w:rPr>
        <w:t xml:space="preserve">- às atividades acadêmicas em programas de pós-graduação </w:t>
      </w:r>
      <w:r w:rsidRPr="008F5BDD">
        <w:rPr>
          <w:b/>
          <w:sz w:val="20"/>
          <w:szCs w:val="20"/>
        </w:rPr>
        <w:t>stricto sensu</w:t>
      </w:r>
      <w:r w:rsidRPr="008F5BDD">
        <w:rPr>
          <w:b/>
          <w:spacing w:val="-10"/>
          <w:sz w:val="20"/>
          <w:szCs w:val="20"/>
        </w:rPr>
        <w:t xml:space="preserve"> </w:t>
      </w:r>
      <w:r w:rsidRPr="008F5BDD">
        <w:rPr>
          <w:sz w:val="20"/>
          <w:szCs w:val="20"/>
        </w:rPr>
        <w:t>.</w:t>
      </w:r>
    </w:p>
    <w:p w14:paraId="7294994B" w14:textId="77777777" w:rsidR="00217B62" w:rsidRPr="008F5BDD" w:rsidRDefault="00217B62" w:rsidP="008F5BDD">
      <w:pPr>
        <w:tabs>
          <w:tab w:val="left" w:pos="1985"/>
        </w:tabs>
        <w:ind w:left="2268"/>
        <w:jc w:val="both"/>
        <w:rPr>
          <w:sz w:val="20"/>
          <w:szCs w:val="20"/>
        </w:rPr>
      </w:pPr>
      <w:r w:rsidRPr="008F5BDD">
        <w:rPr>
          <w:sz w:val="20"/>
          <w:szCs w:val="20"/>
        </w:rPr>
        <w:t>§ 4º O termo de outorga de auxílio somente poderá ser modificado segundo os critérios e a forma definidos pela concedente, desde que não desnature o objeto do termo:</w:t>
      </w:r>
    </w:p>
    <w:p w14:paraId="49C9D84B" w14:textId="77777777" w:rsidR="00217B62" w:rsidRPr="008F5BDD" w:rsidRDefault="00217B62" w:rsidP="0047443C">
      <w:pPr>
        <w:pStyle w:val="PargrafodaLista1"/>
        <w:numPr>
          <w:ilvl w:val="0"/>
          <w:numId w:val="64"/>
        </w:numPr>
        <w:tabs>
          <w:tab w:val="left" w:pos="1985"/>
          <w:tab w:val="left" w:pos="2410"/>
        </w:tabs>
        <w:ind w:left="2268" w:firstLine="0"/>
        <w:rPr>
          <w:sz w:val="20"/>
          <w:szCs w:val="20"/>
          <w:lang w:val="pt-BR" w:eastAsia="pt-BR"/>
        </w:rPr>
      </w:pPr>
      <w:r w:rsidRPr="008F5BDD">
        <w:rPr>
          <w:sz w:val="20"/>
          <w:szCs w:val="20"/>
          <w:lang w:val="pt-BR" w:eastAsia="pt-BR"/>
        </w:rPr>
        <w:t>- por meio de comunicação justificada do responsável pelo projeto, quando a modificação implicar alteração de até vinte por cento nas dotações orçamentárias estimadas ou na distribuição entre grupos de natureza de despesa, desde que o valor global do projeto não seja alterado; e</w:t>
      </w:r>
    </w:p>
    <w:p w14:paraId="21EDD383" w14:textId="322FED64" w:rsidR="00217B62" w:rsidRPr="008F5BDD" w:rsidRDefault="00217B62" w:rsidP="0047443C">
      <w:pPr>
        <w:pStyle w:val="PargrafodaLista1"/>
        <w:numPr>
          <w:ilvl w:val="0"/>
          <w:numId w:val="64"/>
        </w:numPr>
        <w:tabs>
          <w:tab w:val="left" w:pos="1985"/>
          <w:tab w:val="left" w:pos="2410"/>
        </w:tabs>
        <w:ind w:left="2268" w:firstLine="0"/>
        <w:rPr>
          <w:sz w:val="20"/>
          <w:szCs w:val="20"/>
          <w:lang w:val="pt-BR" w:eastAsia="pt-BR"/>
        </w:rPr>
      </w:pPr>
      <w:r w:rsidRPr="008F5BDD">
        <w:rPr>
          <w:sz w:val="20"/>
          <w:szCs w:val="20"/>
          <w:lang w:val="pt-BR" w:eastAsia="pt-BR"/>
        </w:rPr>
        <w:t>- por meio da anuência prévia e expressa da concedente, nas demais hipóteses.</w:t>
      </w:r>
    </w:p>
    <w:p w14:paraId="10E07899" w14:textId="77777777" w:rsidR="00544466" w:rsidRPr="00544466" w:rsidRDefault="00544466" w:rsidP="00544466">
      <w:pPr>
        <w:pStyle w:val="PargrafodaLista1"/>
        <w:tabs>
          <w:tab w:val="left" w:pos="426"/>
        </w:tabs>
        <w:spacing w:line="360" w:lineRule="auto"/>
        <w:ind w:left="0"/>
        <w:rPr>
          <w:b/>
          <w:bCs/>
          <w:sz w:val="24"/>
          <w:szCs w:val="24"/>
        </w:rPr>
      </w:pPr>
    </w:p>
    <w:p w14:paraId="3BD8098E" w14:textId="5B4F6B9E" w:rsidR="00217B62" w:rsidRDefault="00217B62" w:rsidP="0047443C">
      <w:pPr>
        <w:pStyle w:val="PargrafodaLista1"/>
        <w:numPr>
          <w:ilvl w:val="0"/>
          <w:numId w:val="69"/>
        </w:numPr>
        <w:tabs>
          <w:tab w:val="left" w:pos="426"/>
        </w:tabs>
        <w:spacing w:line="360" w:lineRule="auto"/>
        <w:ind w:left="0" w:firstLine="0"/>
        <w:rPr>
          <w:b/>
          <w:bCs/>
          <w:sz w:val="24"/>
          <w:szCs w:val="24"/>
        </w:rPr>
      </w:pPr>
      <w:r w:rsidRPr="008F5BDD">
        <w:rPr>
          <w:sz w:val="24"/>
          <w:szCs w:val="24"/>
        </w:rPr>
        <w:t xml:space="preserve">Conforme mencionado inicialmente neste tópico, o legislador pátrio, a par de uniformizar a denominação do instrumento jurídico destinado à concessão de determinados recursos públicos para fomentar a pesquisa no Brasil, também definiu de forma clara que </w:t>
      </w:r>
      <w:r w:rsidRPr="008F5BDD">
        <w:rPr>
          <w:b/>
          <w:bCs/>
          <w:sz w:val="24"/>
          <w:szCs w:val="24"/>
          <w:u w:val="single"/>
        </w:rPr>
        <w:t>o termo de outorga deve ser utilizado para repassar recursos de bolsas, auxílios, bônus tecnológico e subvenção econômica.</w:t>
      </w:r>
      <w:r w:rsidRPr="008F5BDD">
        <w:rPr>
          <w:b/>
          <w:bCs/>
          <w:sz w:val="24"/>
          <w:szCs w:val="24"/>
        </w:rPr>
        <w:t xml:space="preserve"> Assim, as instituições federais de ensino, agências de fomento, centros de pesquisa, fundações de apoio, enfim, todos os atores envolvidos na implementação, na execução e no desenvolvimento da ciência, tecnologia e inovação, quando forem conceder recursos financeiros visando um dos quatro tipos de apoio previstos no caput do Artigo 34 do Decreto nº 9.283/18, deverão utilizar a nomenclatura termo de outorga para o instrumento jurídico de concessão.</w:t>
      </w:r>
    </w:p>
    <w:p w14:paraId="2EE7E053" w14:textId="77777777" w:rsidR="008F5BDD" w:rsidRPr="008F5BDD" w:rsidRDefault="008F5BDD" w:rsidP="008F5BDD">
      <w:pPr>
        <w:pStyle w:val="PargrafodaLista1"/>
        <w:tabs>
          <w:tab w:val="left" w:pos="426"/>
        </w:tabs>
        <w:spacing w:line="360" w:lineRule="auto"/>
        <w:ind w:left="0"/>
        <w:rPr>
          <w:b/>
          <w:bCs/>
          <w:sz w:val="24"/>
          <w:szCs w:val="24"/>
        </w:rPr>
      </w:pPr>
    </w:p>
    <w:p w14:paraId="69F35291" w14:textId="1095A640" w:rsidR="00217B62" w:rsidRDefault="00217B62" w:rsidP="0047443C">
      <w:pPr>
        <w:pStyle w:val="PargrafodaLista1"/>
        <w:numPr>
          <w:ilvl w:val="0"/>
          <w:numId w:val="69"/>
        </w:numPr>
        <w:tabs>
          <w:tab w:val="left" w:pos="426"/>
        </w:tabs>
        <w:spacing w:line="360" w:lineRule="auto"/>
        <w:ind w:left="0" w:firstLine="0"/>
        <w:rPr>
          <w:sz w:val="24"/>
          <w:szCs w:val="24"/>
        </w:rPr>
      </w:pPr>
      <w:r w:rsidRPr="008F5BDD">
        <w:rPr>
          <w:sz w:val="24"/>
          <w:szCs w:val="24"/>
        </w:rPr>
        <w:t xml:space="preserve">Convém ainda mencionar que o único dispositivo que trata do tema no Decreto nº 9.283/18 é o transcrito artigo 34 em seu caput, incisos e alíneas. Desta forma, sob o ponto de vista de hermenêutica jurídica, </w:t>
      </w:r>
      <w:r w:rsidRPr="008F5BDD">
        <w:rPr>
          <w:b/>
          <w:bCs/>
          <w:sz w:val="24"/>
          <w:szCs w:val="24"/>
        </w:rPr>
        <w:t>diante da redação legal objetiva e concisa, não há espaço para dúvidas relevantes ou divergências de interpretação acerca do campo de aplicação deste instrumento jurídico</w:t>
      </w:r>
      <w:r w:rsidRPr="008F5BDD">
        <w:rPr>
          <w:sz w:val="24"/>
          <w:szCs w:val="24"/>
        </w:rPr>
        <w:t>.</w:t>
      </w:r>
    </w:p>
    <w:p w14:paraId="58178D69" w14:textId="77777777" w:rsidR="008F5BDD" w:rsidRPr="008F5BDD" w:rsidRDefault="008F5BDD" w:rsidP="008F5BDD">
      <w:pPr>
        <w:pStyle w:val="PargrafodaLista1"/>
        <w:tabs>
          <w:tab w:val="left" w:pos="426"/>
        </w:tabs>
        <w:spacing w:line="360" w:lineRule="auto"/>
        <w:ind w:left="0"/>
        <w:rPr>
          <w:sz w:val="24"/>
          <w:szCs w:val="24"/>
        </w:rPr>
      </w:pPr>
    </w:p>
    <w:p w14:paraId="36B3778B" w14:textId="056BCBE9" w:rsidR="00217B62" w:rsidRDefault="00217B62" w:rsidP="0047443C">
      <w:pPr>
        <w:pStyle w:val="PargrafodaLista1"/>
        <w:numPr>
          <w:ilvl w:val="0"/>
          <w:numId w:val="69"/>
        </w:numPr>
        <w:tabs>
          <w:tab w:val="left" w:pos="426"/>
        </w:tabs>
        <w:spacing w:line="360" w:lineRule="auto"/>
        <w:ind w:left="0" w:firstLine="0"/>
        <w:rPr>
          <w:sz w:val="24"/>
          <w:szCs w:val="24"/>
        </w:rPr>
      </w:pPr>
      <w:r w:rsidRPr="008F5BDD">
        <w:rPr>
          <w:sz w:val="24"/>
          <w:szCs w:val="24"/>
        </w:rPr>
        <w:t>Todavia, por razões didáticas, cumpre-nos traçar as seguintes considerações sobre o termo de outorga.</w:t>
      </w:r>
    </w:p>
    <w:p w14:paraId="137A5A33" w14:textId="77777777" w:rsidR="008F5BDD" w:rsidRPr="008F5BDD" w:rsidRDefault="008F5BDD" w:rsidP="008F5BDD">
      <w:pPr>
        <w:pStyle w:val="PargrafodaLista1"/>
        <w:tabs>
          <w:tab w:val="left" w:pos="426"/>
        </w:tabs>
        <w:spacing w:line="360" w:lineRule="auto"/>
        <w:ind w:left="0"/>
        <w:rPr>
          <w:sz w:val="24"/>
          <w:szCs w:val="24"/>
        </w:rPr>
      </w:pPr>
    </w:p>
    <w:p w14:paraId="1DFDD46F" w14:textId="5B90FE9D" w:rsidR="00217B62" w:rsidRDefault="00217B62" w:rsidP="0047443C">
      <w:pPr>
        <w:pStyle w:val="PargrafodaLista1"/>
        <w:numPr>
          <w:ilvl w:val="0"/>
          <w:numId w:val="69"/>
        </w:numPr>
        <w:tabs>
          <w:tab w:val="left" w:pos="426"/>
        </w:tabs>
        <w:spacing w:line="360" w:lineRule="auto"/>
        <w:ind w:left="0" w:firstLine="0"/>
        <w:rPr>
          <w:sz w:val="24"/>
          <w:szCs w:val="24"/>
        </w:rPr>
      </w:pPr>
      <w:r w:rsidRPr="008F5BDD">
        <w:rPr>
          <w:sz w:val="24"/>
          <w:szCs w:val="24"/>
        </w:rPr>
        <w:t>Ressalta-se que os dois primeiros termos (bolsas e auxílios) foram conceituados no próprio artigo 34 do Decreto nº 9.283/18, enquanto os dois últimos (bônus tecnológico e subvenção econômica) encontram definição na Lei de Inovação e em outros dispositivos do referido Decreto regulamentador. Estes conceitos e a sua diferenciação serão objetos do próximo tópico deste Parecer (I.2).</w:t>
      </w:r>
    </w:p>
    <w:p w14:paraId="6484BD5A" w14:textId="77777777" w:rsidR="008F5BDD" w:rsidRPr="008F5BDD" w:rsidRDefault="008F5BDD" w:rsidP="008F5BDD">
      <w:pPr>
        <w:pStyle w:val="PargrafodaLista1"/>
        <w:tabs>
          <w:tab w:val="left" w:pos="426"/>
        </w:tabs>
        <w:spacing w:line="360" w:lineRule="auto"/>
        <w:ind w:left="0"/>
        <w:rPr>
          <w:sz w:val="24"/>
          <w:szCs w:val="24"/>
        </w:rPr>
      </w:pPr>
    </w:p>
    <w:p w14:paraId="2DCB5DFF" w14:textId="20410E46" w:rsidR="00217B62" w:rsidRDefault="00217B62" w:rsidP="0047443C">
      <w:pPr>
        <w:pStyle w:val="PargrafodaLista1"/>
        <w:numPr>
          <w:ilvl w:val="0"/>
          <w:numId w:val="69"/>
        </w:numPr>
        <w:tabs>
          <w:tab w:val="left" w:pos="426"/>
        </w:tabs>
        <w:spacing w:line="360" w:lineRule="auto"/>
        <w:ind w:left="0" w:firstLine="0"/>
        <w:rPr>
          <w:sz w:val="24"/>
          <w:szCs w:val="24"/>
        </w:rPr>
      </w:pPr>
      <w:r w:rsidRPr="008F5BDD">
        <w:rPr>
          <w:sz w:val="24"/>
          <w:szCs w:val="24"/>
        </w:rPr>
        <w:t>Ademais, cabe destacar que este Parecer também abordará dois temas que estão disciplinados no Decreto regulamentador do Marco Legal de CT&amp;I (Decreto nº 9.283/18) e merecem um aprofundamento jurídico, a saber: (i) forma de alteração do termo de outorga e (ii) regramento da prestação de contas, que serão tratados à frente, respectivamente, nos tópicos I.3 e I.4.</w:t>
      </w:r>
    </w:p>
    <w:p w14:paraId="7ACD5A4F" w14:textId="77777777" w:rsidR="008F5BDD" w:rsidRPr="008F5BDD" w:rsidRDefault="008F5BDD" w:rsidP="008F5BDD">
      <w:pPr>
        <w:pStyle w:val="PargrafodaLista1"/>
        <w:tabs>
          <w:tab w:val="left" w:pos="426"/>
        </w:tabs>
        <w:spacing w:line="360" w:lineRule="auto"/>
        <w:ind w:left="0"/>
        <w:rPr>
          <w:sz w:val="24"/>
          <w:szCs w:val="24"/>
        </w:rPr>
      </w:pPr>
    </w:p>
    <w:p w14:paraId="6DE1D7E6" w14:textId="77777777" w:rsidR="00217B62" w:rsidRPr="008F5BDD" w:rsidRDefault="00217B62" w:rsidP="0047443C">
      <w:pPr>
        <w:pStyle w:val="PargrafodaLista1"/>
        <w:numPr>
          <w:ilvl w:val="0"/>
          <w:numId w:val="69"/>
        </w:numPr>
        <w:tabs>
          <w:tab w:val="left" w:pos="426"/>
        </w:tabs>
        <w:spacing w:line="360" w:lineRule="auto"/>
        <w:ind w:left="0" w:firstLine="0"/>
        <w:rPr>
          <w:sz w:val="24"/>
          <w:szCs w:val="24"/>
        </w:rPr>
      </w:pPr>
      <w:r w:rsidRPr="008F5BDD">
        <w:rPr>
          <w:sz w:val="24"/>
          <w:szCs w:val="24"/>
        </w:rPr>
        <w:t>Por fim, no último tópico deste Parecer, de forma distinta da que esta Câmara Permanente de CT&amp;I da PGF vem procedendo em relação aos instrumentos já submetidos à análise (Acordo de Parceria para PD&amp;I; Contrato de Dispensa de Licitação para aquisição de bens, produtos e serviços para pesquisa e desenvolvimento; Acordo de Cooperação Internacional; Contrato de Prestação de Serviços Tecnológicos, respectivamente, tratados nos Pareceres nºs 1, 2, 3 e 4 /2019/CP-CT&amp;I/PGF/AGU), em relação ao termo de outorga, será apresentada somente minuta-padrão do checklist, disponibilizando-se, entretanto, a título exemplificativo, os modelos de termos de outorga comumente utilizados por algumas ICTs e agências de fomento - vide tópico I.5.</w:t>
      </w:r>
    </w:p>
    <w:p w14:paraId="0C2491B6" w14:textId="77777777" w:rsidR="00217B62" w:rsidRPr="00311E54" w:rsidRDefault="00217B62" w:rsidP="00217B62">
      <w:pPr>
        <w:pStyle w:val="PargrafodaLista1"/>
        <w:tabs>
          <w:tab w:val="left" w:pos="1430"/>
        </w:tabs>
        <w:spacing w:after="120"/>
        <w:ind w:left="0"/>
        <w:rPr>
          <w:sz w:val="24"/>
        </w:rPr>
      </w:pPr>
    </w:p>
    <w:p w14:paraId="71F6B008" w14:textId="15E462F9" w:rsidR="00217B62" w:rsidRDefault="00217B62" w:rsidP="0047443C">
      <w:pPr>
        <w:pStyle w:val="PargrafodaLista1"/>
        <w:numPr>
          <w:ilvl w:val="1"/>
          <w:numId w:val="68"/>
        </w:numPr>
        <w:tabs>
          <w:tab w:val="left" w:pos="567"/>
        </w:tabs>
        <w:spacing w:line="360" w:lineRule="auto"/>
        <w:ind w:left="0" w:firstLine="18"/>
        <w:rPr>
          <w:b/>
          <w:bCs/>
          <w:sz w:val="24"/>
          <w:szCs w:val="24"/>
        </w:rPr>
      </w:pPr>
      <w:r w:rsidRPr="008F5BDD">
        <w:rPr>
          <w:b/>
          <w:bCs/>
          <w:sz w:val="24"/>
          <w:szCs w:val="24"/>
        </w:rPr>
        <w:t>BOLSA,</w:t>
      </w:r>
      <w:r w:rsidRPr="008F5BDD">
        <w:rPr>
          <w:b/>
          <w:bCs/>
          <w:sz w:val="24"/>
          <w:szCs w:val="24"/>
        </w:rPr>
        <w:tab/>
        <w:t>AUXÍLIO,</w:t>
      </w:r>
      <w:r w:rsidRPr="008F5BDD">
        <w:rPr>
          <w:b/>
          <w:bCs/>
          <w:sz w:val="24"/>
          <w:szCs w:val="24"/>
        </w:rPr>
        <w:tab/>
        <w:t>BÔNUS</w:t>
      </w:r>
      <w:r w:rsidRPr="008F5BDD">
        <w:rPr>
          <w:b/>
          <w:bCs/>
          <w:sz w:val="24"/>
          <w:szCs w:val="24"/>
        </w:rPr>
        <w:tab/>
        <w:t>TECNOLÓGICO</w:t>
      </w:r>
      <w:r w:rsidRPr="008F5BDD">
        <w:rPr>
          <w:b/>
          <w:bCs/>
          <w:sz w:val="24"/>
          <w:szCs w:val="24"/>
        </w:rPr>
        <w:tab/>
        <w:t>E SUBVENÇÃO</w:t>
      </w:r>
      <w:r w:rsidR="008F5BDD">
        <w:rPr>
          <w:b/>
          <w:bCs/>
          <w:sz w:val="24"/>
          <w:szCs w:val="24"/>
        </w:rPr>
        <w:t xml:space="preserve"> </w:t>
      </w:r>
      <w:r w:rsidRPr="008F5BDD">
        <w:rPr>
          <w:b/>
          <w:bCs/>
          <w:sz w:val="24"/>
          <w:szCs w:val="24"/>
        </w:rPr>
        <w:t>ECONÔMICA. CONCEITOS E DIFERENCIAÇÃO</w:t>
      </w:r>
    </w:p>
    <w:p w14:paraId="7ADB4002" w14:textId="77777777" w:rsidR="008F5BDD" w:rsidRPr="008F5BDD" w:rsidRDefault="008F5BDD" w:rsidP="008F5BDD">
      <w:pPr>
        <w:pStyle w:val="PargrafodaLista1"/>
        <w:tabs>
          <w:tab w:val="left" w:pos="142"/>
        </w:tabs>
        <w:spacing w:line="360" w:lineRule="auto"/>
        <w:ind w:left="18"/>
        <w:rPr>
          <w:b/>
          <w:bCs/>
          <w:sz w:val="24"/>
          <w:szCs w:val="24"/>
        </w:rPr>
      </w:pPr>
    </w:p>
    <w:p w14:paraId="1FCC1699" w14:textId="77777777" w:rsidR="00217B62" w:rsidRPr="008F5BDD" w:rsidRDefault="00217B62" w:rsidP="0047443C">
      <w:pPr>
        <w:pStyle w:val="PargrafodaLista1"/>
        <w:numPr>
          <w:ilvl w:val="0"/>
          <w:numId w:val="69"/>
        </w:numPr>
        <w:tabs>
          <w:tab w:val="left" w:pos="426"/>
        </w:tabs>
        <w:spacing w:line="360" w:lineRule="auto"/>
        <w:ind w:left="0" w:firstLine="0"/>
        <w:rPr>
          <w:sz w:val="24"/>
          <w:szCs w:val="24"/>
        </w:rPr>
      </w:pPr>
      <w:r w:rsidRPr="008F5BDD">
        <w:rPr>
          <w:sz w:val="24"/>
          <w:szCs w:val="24"/>
        </w:rPr>
        <w:t>Conforme mencionado anteriormente, neste tópico serão apresentadas as definições e diferenciações presentes no Marco Legal de CT&amp;I sobre bolsa, auxílio, bônus tecnológico e subvenção econômica. Ressalta-se que caberá a cada entidade, sejam ICTs ou agências de fomento federais, regulamentar internamente a forma de concessão e utilização do termo de outorga, observando as definições e requisitos a seguir expostos:</w:t>
      </w:r>
    </w:p>
    <w:p w14:paraId="738BB070" w14:textId="77777777" w:rsidR="005F7951" w:rsidRPr="00311E54" w:rsidRDefault="005F7951" w:rsidP="008F5BDD">
      <w:pPr>
        <w:pStyle w:val="PargrafodaLista1"/>
        <w:tabs>
          <w:tab w:val="left" w:pos="1430"/>
        </w:tabs>
        <w:spacing w:line="360" w:lineRule="auto"/>
        <w:ind w:left="0"/>
        <w:rPr>
          <w:sz w:val="24"/>
        </w:rPr>
      </w:pPr>
    </w:p>
    <w:p w14:paraId="50FCB61E" w14:textId="2224DB68" w:rsidR="00217B62" w:rsidRDefault="00217B62" w:rsidP="00544466">
      <w:pPr>
        <w:pStyle w:val="PargrafodaLista1"/>
        <w:numPr>
          <w:ilvl w:val="2"/>
          <w:numId w:val="63"/>
        </w:numPr>
        <w:tabs>
          <w:tab w:val="left" w:pos="567"/>
        </w:tabs>
        <w:spacing w:line="360" w:lineRule="auto"/>
        <w:ind w:left="0" w:firstLine="0"/>
        <w:rPr>
          <w:b/>
          <w:bCs/>
          <w:sz w:val="24"/>
          <w:szCs w:val="24"/>
        </w:rPr>
      </w:pPr>
      <w:r w:rsidRPr="004A3061">
        <w:rPr>
          <w:b/>
          <w:bCs/>
          <w:sz w:val="24"/>
          <w:szCs w:val="24"/>
        </w:rPr>
        <w:t>BOLSA</w:t>
      </w:r>
    </w:p>
    <w:p w14:paraId="7B01DC3A" w14:textId="77777777" w:rsidR="004A3061" w:rsidRPr="004A3061" w:rsidRDefault="004A3061" w:rsidP="004A3061">
      <w:pPr>
        <w:pStyle w:val="PargrafodaLista1"/>
        <w:tabs>
          <w:tab w:val="left" w:pos="851"/>
        </w:tabs>
        <w:spacing w:line="360" w:lineRule="auto"/>
        <w:ind w:left="0"/>
        <w:rPr>
          <w:b/>
          <w:bCs/>
          <w:sz w:val="24"/>
          <w:szCs w:val="24"/>
        </w:rPr>
      </w:pPr>
    </w:p>
    <w:p w14:paraId="5BD9F707" w14:textId="2F26D50C" w:rsidR="004A3061" w:rsidRPr="004A3061"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O Decreto nº 9.283/18 apresentou de forma expressa no § 2º do Artigo 34 o conceito de BOLSA, nos seguintes termos:</w:t>
      </w:r>
    </w:p>
    <w:p w14:paraId="76B67DAC" w14:textId="77777777" w:rsidR="005F7951" w:rsidRPr="004A3061" w:rsidRDefault="00217B62" w:rsidP="004A3061">
      <w:pPr>
        <w:ind w:left="2268"/>
        <w:jc w:val="both"/>
        <w:rPr>
          <w:sz w:val="20"/>
          <w:szCs w:val="20"/>
        </w:rPr>
      </w:pPr>
      <w:r w:rsidRPr="004A3061">
        <w:rPr>
          <w:sz w:val="20"/>
          <w:szCs w:val="20"/>
        </w:rPr>
        <w:t xml:space="preserve">Decreto nº 9.283/18 </w:t>
      </w:r>
    </w:p>
    <w:p w14:paraId="52003455" w14:textId="77777777" w:rsidR="00217B62" w:rsidRPr="004A3061" w:rsidRDefault="00217B62" w:rsidP="004A3061">
      <w:pPr>
        <w:ind w:left="2268"/>
        <w:jc w:val="both"/>
        <w:rPr>
          <w:sz w:val="20"/>
          <w:szCs w:val="20"/>
        </w:rPr>
      </w:pPr>
      <w:r w:rsidRPr="004A3061">
        <w:rPr>
          <w:sz w:val="20"/>
          <w:szCs w:val="20"/>
        </w:rPr>
        <w:t>Art. 34...</w:t>
      </w:r>
    </w:p>
    <w:p w14:paraId="6CE47CAA" w14:textId="77777777" w:rsidR="00217B62" w:rsidRPr="004A3061" w:rsidRDefault="00217B62" w:rsidP="004A3061">
      <w:pPr>
        <w:ind w:left="2268"/>
        <w:jc w:val="both"/>
        <w:rPr>
          <w:sz w:val="20"/>
          <w:szCs w:val="20"/>
        </w:rPr>
      </w:pPr>
      <w:r w:rsidRPr="004A3061">
        <w:rPr>
          <w:sz w:val="20"/>
          <w:szCs w:val="20"/>
        </w:rPr>
        <w:t>(...)</w:t>
      </w:r>
    </w:p>
    <w:p w14:paraId="148F7328" w14:textId="77777777" w:rsidR="00217B62" w:rsidRPr="004A3061" w:rsidRDefault="00217B62" w:rsidP="004A3061">
      <w:pPr>
        <w:ind w:left="2268"/>
        <w:jc w:val="both"/>
        <w:rPr>
          <w:sz w:val="20"/>
          <w:szCs w:val="20"/>
        </w:rPr>
      </w:pPr>
      <w:r w:rsidRPr="004A3061">
        <w:rPr>
          <w:sz w:val="20"/>
          <w:szCs w:val="20"/>
        </w:rPr>
        <w:t xml:space="preserve">§ 2º </w:t>
      </w:r>
      <w:r w:rsidRPr="004A3061">
        <w:rPr>
          <w:b/>
          <w:sz w:val="20"/>
          <w:szCs w:val="20"/>
          <w:u w:val="single"/>
        </w:rPr>
        <w:t xml:space="preserve">Considera-se bolsa </w:t>
      </w:r>
      <w:r w:rsidRPr="004A3061">
        <w:rPr>
          <w:sz w:val="20"/>
          <w:szCs w:val="20"/>
        </w:rPr>
        <w:t>o aporte de recursos financeiros, em benefício de pessoa física, que não importe contraprestação de serviços, destinado à capacitação de recursos humanos ou à execução de projetos de pesquisa científica e tecnológica e desenvolvimento de tecnologia, produto ou processo e às atividades de extensão tecnológica, de proteção da propriedade intelectual e de transferência de tecnologia. (grifo nosso)</w:t>
      </w:r>
    </w:p>
    <w:p w14:paraId="5E418080" w14:textId="77777777" w:rsidR="00217B62" w:rsidRPr="004A3061" w:rsidRDefault="00217B62" w:rsidP="004A3061">
      <w:pPr>
        <w:pStyle w:val="Corpodetexto"/>
        <w:spacing w:line="360" w:lineRule="auto"/>
        <w:rPr>
          <w:sz w:val="24"/>
          <w:szCs w:val="24"/>
        </w:rPr>
      </w:pPr>
    </w:p>
    <w:p w14:paraId="11EB8678" w14:textId="336C4294" w:rsidR="00217B62"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Diante do conceito objetivo e conciso do termo, cumpre-nos elucidar que na definição apresentada pelo Decreto que regulamentou o Marco Legal de CT&amp;I (Decreto nº 9.283/18), há a distinção entre dois tipos de bolsa, a saber: (i) bolsa de estudo e (ii) bolsa de pesquisa, conforme descrito no próprio § 2º do Artigo 34. Desta forma, o primeiro tipo (bolsa de estudo) destina-se "à capacitação de recursos humanos"; enquanto o segundo tipo (bolsa de pesquisa) destina-se "à execução de projetos de pesquisa científica e tecnológica e desenvolvimento de tecnologia, produto ou processo e às atividades de extensão tecnológica, de proteção da propriedade intelectual e de transferência de tecnologia". Assim, cabe a cada entidade identificar o tipo de bolsa que pretende conceder e formalizar em ato normativo interno (resolução, portaria, instrução etc) o procedimento a ser seguido para a concessão.</w:t>
      </w:r>
    </w:p>
    <w:p w14:paraId="5B42E548" w14:textId="77777777" w:rsidR="004A3061" w:rsidRPr="004A3061" w:rsidRDefault="004A3061" w:rsidP="004A3061">
      <w:pPr>
        <w:pStyle w:val="PargrafodaLista1"/>
        <w:tabs>
          <w:tab w:val="left" w:pos="426"/>
        </w:tabs>
        <w:spacing w:line="360" w:lineRule="auto"/>
        <w:ind w:left="0"/>
        <w:rPr>
          <w:sz w:val="24"/>
          <w:szCs w:val="24"/>
        </w:rPr>
      </w:pPr>
    </w:p>
    <w:p w14:paraId="13926683" w14:textId="77777777" w:rsidR="00217B62" w:rsidRPr="004A3061"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Dois pontos ainda merecem destaque. O primeiro relaciona-se com o fato de a bolsa somente ter previsão de pagamento para pessoa física, ou seja, não há possibilidade legal de se conceder bolsas para empresas, instituições, associações, fundações, enfim, nenhuma pessoa jurídica pode ser destinatária de uma bolsa prevista no Marco Legal de CT&amp;I. O segundo ponto refere-se à distinção que se deve ter entre bolsa e retribuição pecuniária, ou seja, a bolsa deve ser utilizada para o aprimoramento acadêmico e/ou científico de uma pessoa ou para que alguém realize atividades em um projeto de pesquisa, mas nunca pode ser usada como forma de contraprestação de serviços, a qual tem regime jurídico próprio (trabalhista, tributário e previdenciário).</w:t>
      </w:r>
    </w:p>
    <w:p w14:paraId="72737CEA" w14:textId="77777777" w:rsidR="00217B62" w:rsidRPr="004A3061" w:rsidRDefault="00217B62" w:rsidP="004A3061">
      <w:pPr>
        <w:pStyle w:val="PargrafodaLista1"/>
        <w:tabs>
          <w:tab w:val="left" w:pos="426"/>
        </w:tabs>
        <w:spacing w:line="360" w:lineRule="auto"/>
        <w:ind w:left="0"/>
        <w:rPr>
          <w:sz w:val="24"/>
          <w:szCs w:val="24"/>
        </w:rPr>
      </w:pPr>
    </w:p>
    <w:p w14:paraId="538C083B" w14:textId="07516DAC" w:rsidR="00217B62" w:rsidRDefault="00217B62" w:rsidP="0047443C">
      <w:pPr>
        <w:pStyle w:val="PargrafodaLista1"/>
        <w:numPr>
          <w:ilvl w:val="2"/>
          <w:numId w:val="63"/>
        </w:numPr>
        <w:tabs>
          <w:tab w:val="left" w:pos="718"/>
        </w:tabs>
        <w:spacing w:line="360" w:lineRule="auto"/>
        <w:ind w:left="0" w:firstLine="0"/>
        <w:rPr>
          <w:b/>
          <w:bCs/>
          <w:sz w:val="24"/>
          <w:szCs w:val="24"/>
        </w:rPr>
      </w:pPr>
      <w:r w:rsidRPr="004A3061">
        <w:rPr>
          <w:b/>
          <w:bCs/>
          <w:sz w:val="24"/>
          <w:szCs w:val="24"/>
        </w:rPr>
        <w:t>AUXÍLIO</w:t>
      </w:r>
    </w:p>
    <w:p w14:paraId="59E90193" w14:textId="77777777" w:rsidR="004A3061" w:rsidRPr="004A3061" w:rsidRDefault="004A3061" w:rsidP="004A3061">
      <w:pPr>
        <w:pStyle w:val="PargrafodaLista1"/>
        <w:tabs>
          <w:tab w:val="left" w:pos="718"/>
        </w:tabs>
        <w:spacing w:line="360" w:lineRule="auto"/>
        <w:ind w:left="0"/>
        <w:rPr>
          <w:b/>
          <w:bCs/>
          <w:sz w:val="24"/>
          <w:szCs w:val="24"/>
        </w:rPr>
      </w:pPr>
    </w:p>
    <w:p w14:paraId="3E249693" w14:textId="77777777" w:rsidR="00217B62" w:rsidRPr="004A3061"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De forma análoga à bolsa, o Decreto nº 9.283/18 apresentou de forma expressa no § 3º do Artigo 34 o conceito de AUXÍLIO, nos seguintes termos:</w:t>
      </w:r>
    </w:p>
    <w:p w14:paraId="1CB168C2" w14:textId="77777777" w:rsidR="00217B62" w:rsidRPr="003C3BC2" w:rsidRDefault="00217B62" w:rsidP="004A3061">
      <w:pPr>
        <w:tabs>
          <w:tab w:val="left" w:pos="1985"/>
        </w:tabs>
        <w:ind w:left="2268"/>
        <w:jc w:val="both"/>
        <w:rPr>
          <w:sz w:val="20"/>
        </w:rPr>
      </w:pPr>
      <w:r w:rsidRPr="003C3BC2">
        <w:rPr>
          <w:sz w:val="20"/>
        </w:rPr>
        <w:t xml:space="preserve">Decreto nº 9.283/18 </w:t>
      </w:r>
    </w:p>
    <w:p w14:paraId="5D0CAEC5" w14:textId="77777777" w:rsidR="00217B62" w:rsidRPr="003C3BC2" w:rsidRDefault="00217B62" w:rsidP="004A3061">
      <w:pPr>
        <w:tabs>
          <w:tab w:val="left" w:pos="1985"/>
        </w:tabs>
        <w:ind w:left="2268"/>
        <w:jc w:val="both"/>
        <w:rPr>
          <w:sz w:val="20"/>
        </w:rPr>
      </w:pPr>
      <w:r w:rsidRPr="003C3BC2">
        <w:rPr>
          <w:sz w:val="20"/>
        </w:rPr>
        <w:t>Art. 34...</w:t>
      </w:r>
    </w:p>
    <w:p w14:paraId="4A99A2AB" w14:textId="77777777" w:rsidR="00217B62" w:rsidRPr="003C3BC2" w:rsidRDefault="00217B62" w:rsidP="004A3061">
      <w:pPr>
        <w:tabs>
          <w:tab w:val="left" w:pos="1985"/>
        </w:tabs>
        <w:ind w:left="2268"/>
        <w:jc w:val="both"/>
        <w:rPr>
          <w:sz w:val="20"/>
        </w:rPr>
      </w:pPr>
      <w:r w:rsidRPr="003C3BC2">
        <w:rPr>
          <w:sz w:val="20"/>
        </w:rPr>
        <w:t>(...)</w:t>
      </w:r>
    </w:p>
    <w:p w14:paraId="03025191" w14:textId="77777777" w:rsidR="00217B62" w:rsidRPr="003C3BC2" w:rsidRDefault="00217B62" w:rsidP="004A3061">
      <w:pPr>
        <w:tabs>
          <w:tab w:val="left" w:pos="1985"/>
        </w:tabs>
        <w:ind w:left="2268"/>
        <w:jc w:val="both"/>
        <w:rPr>
          <w:sz w:val="20"/>
        </w:rPr>
      </w:pPr>
      <w:r w:rsidRPr="003C3BC2">
        <w:rPr>
          <w:sz w:val="20"/>
        </w:rPr>
        <w:t xml:space="preserve">§ 3º </w:t>
      </w:r>
      <w:r w:rsidRPr="003C3BC2">
        <w:rPr>
          <w:b/>
          <w:sz w:val="20"/>
          <w:u w:val="single"/>
        </w:rPr>
        <w:t>Considera-se auxílio</w:t>
      </w:r>
      <w:r w:rsidRPr="003C3BC2">
        <w:rPr>
          <w:b/>
          <w:sz w:val="20"/>
        </w:rPr>
        <w:t xml:space="preserve"> </w:t>
      </w:r>
      <w:r w:rsidRPr="003C3BC2">
        <w:rPr>
          <w:sz w:val="20"/>
        </w:rPr>
        <w:t>o aporte de recursos financeiros, em benefício de pessoa física, destinados:</w:t>
      </w:r>
    </w:p>
    <w:p w14:paraId="0AFFDA2E" w14:textId="77777777" w:rsidR="00217B62" w:rsidRPr="003C3BC2" w:rsidRDefault="00217B62" w:rsidP="0047443C">
      <w:pPr>
        <w:pStyle w:val="PargrafodaLista1"/>
        <w:numPr>
          <w:ilvl w:val="0"/>
          <w:numId w:val="62"/>
        </w:numPr>
        <w:tabs>
          <w:tab w:val="left" w:pos="1843"/>
          <w:tab w:val="left" w:pos="1985"/>
          <w:tab w:val="left" w:pos="2410"/>
        </w:tabs>
        <w:ind w:left="2268" w:firstLine="0"/>
        <w:rPr>
          <w:sz w:val="20"/>
        </w:rPr>
      </w:pPr>
      <w:r w:rsidRPr="003C3BC2">
        <w:rPr>
          <w:sz w:val="20"/>
        </w:rPr>
        <w:t>- aos projetos, aos programas e às redes de pesquisa, desenvolvimento e inovação, diretamente ou em</w:t>
      </w:r>
      <w:r w:rsidRPr="003C3BC2">
        <w:rPr>
          <w:spacing w:val="-1"/>
          <w:sz w:val="20"/>
        </w:rPr>
        <w:t xml:space="preserve"> </w:t>
      </w:r>
      <w:r w:rsidRPr="003C3BC2">
        <w:rPr>
          <w:sz w:val="20"/>
        </w:rPr>
        <w:t>parceria;</w:t>
      </w:r>
    </w:p>
    <w:p w14:paraId="1461DA87" w14:textId="77777777" w:rsidR="00217B62" w:rsidRPr="003C3BC2" w:rsidRDefault="00217B62" w:rsidP="0047443C">
      <w:pPr>
        <w:pStyle w:val="PargrafodaLista1"/>
        <w:numPr>
          <w:ilvl w:val="0"/>
          <w:numId w:val="62"/>
        </w:numPr>
        <w:tabs>
          <w:tab w:val="left" w:pos="1843"/>
          <w:tab w:val="left" w:pos="1985"/>
          <w:tab w:val="left" w:pos="2552"/>
        </w:tabs>
        <w:ind w:left="2268" w:firstLine="0"/>
        <w:rPr>
          <w:sz w:val="20"/>
        </w:rPr>
      </w:pPr>
      <w:r w:rsidRPr="003C3BC2">
        <w:rPr>
          <w:sz w:val="20"/>
        </w:rPr>
        <w:t>-</w:t>
      </w:r>
      <w:r w:rsidRPr="003C3BC2">
        <w:rPr>
          <w:spacing w:val="-3"/>
          <w:sz w:val="20"/>
        </w:rPr>
        <w:t xml:space="preserve"> </w:t>
      </w:r>
      <w:r w:rsidRPr="003C3BC2">
        <w:rPr>
          <w:sz w:val="20"/>
        </w:rPr>
        <w:t>às</w:t>
      </w:r>
      <w:r w:rsidRPr="003C3BC2">
        <w:rPr>
          <w:spacing w:val="-4"/>
          <w:sz w:val="20"/>
        </w:rPr>
        <w:t xml:space="preserve"> </w:t>
      </w:r>
      <w:r w:rsidRPr="003C3BC2">
        <w:rPr>
          <w:sz w:val="20"/>
        </w:rPr>
        <w:t>ações</w:t>
      </w:r>
      <w:r w:rsidRPr="003C3BC2">
        <w:rPr>
          <w:spacing w:val="-1"/>
          <w:sz w:val="20"/>
        </w:rPr>
        <w:t xml:space="preserve"> </w:t>
      </w:r>
      <w:r w:rsidRPr="003C3BC2">
        <w:rPr>
          <w:sz w:val="20"/>
        </w:rPr>
        <w:t>de</w:t>
      </w:r>
      <w:r w:rsidRPr="003C3BC2">
        <w:rPr>
          <w:spacing w:val="-3"/>
          <w:sz w:val="20"/>
        </w:rPr>
        <w:t xml:space="preserve"> </w:t>
      </w:r>
      <w:r w:rsidRPr="003C3BC2">
        <w:rPr>
          <w:sz w:val="20"/>
        </w:rPr>
        <w:t>divulgação</w:t>
      </w:r>
      <w:r w:rsidRPr="003C3BC2">
        <w:rPr>
          <w:spacing w:val="-2"/>
          <w:sz w:val="20"/>
        </w:rPr>
        <w:t xml:space="preserve"> </w:t>
      </w:r>
      <w:r w:rsidRPr="003C3BC2">
        <w:rPr>
          <w:sz w:val="20"/>
        </w:rPr>
        <w:t>científica</w:t>
      </w:r>
      <w:r w:rsidRPr="003C3BC2">
        <w:rPr>
          <w:spacing w:val="-3"/>
          <w:sz w:val="20"/>
        </w:rPr>
        <w:t xml:space="preserve"> </w:t>
      </w:r>
      <w:r w:rsidRPr="003C3BC2">
        <w:rPr>
          <w:sz w:val="20"/>
        </w:rPr>
        <w:t>e</w:t>
      </w:r>
      <w:r w:rsidRPr="003C3BC2">
        <w:rPr>
          <w:spacing w:val="-4"/>
          <w:sz w:val="20"/>
        </w:rPr>
        <w:t xml:space="preserve"> </w:t>
      </w:r>
      <w:r w:rsidRPr="003C3BC2">
        <w:rPr>
          <w:sz w:val="20"/>
        </w:rPr>
        <w:t>tecnológica</w:t>
      </w:r>
      <w:r w:rsidRPr="003C3BC2">
        <w:rPr>
          <w:spacing w:val="-3"/>
          <w:sz w:val="20"/>
        </w:rPr>
        <w:t xml:space="preserve"> </w:t>
      </w:r>
      <w:r w:rsidRPr="003C3BC2">
        <w:rPr>
          <w:sz w:val="20"/>
        </w:rPr>
        <w:t>para</w:t>
      </w:r>
      <w:r w:rsidRPr="003C3BC2">
        <w:rPr>
          <w:spacing w:val="-3"/>
          <w:sz w:val="20"/>
        </w:rPr>
        <w:t xml:space="preserve"> </w:t>
      </w:r>
      <w:r w:rsidRPr="003C3BC2">
        <w:rPr>
          <w:sz w:val="20"/>
        </w:rPr>
        <w:t>a</w:t>
      </w:r>
      <w:r w:rsidRPr="003C3BC2">
        <w:rPr>
          <w:spacing w:val="-3"/>
          <w:sz w:val="20"/>
        </w:rPr>
        <w:t xml:space="preserve"> </w:t>
      </w:r>
      <w:r w:rsidRPr="003C3BC2">
        <w:rPr>
          <w:sz w:val="20"/>
        </w:rPr>
        <w:t>realização</w:t>
      </w:r>
      <w:r w:rsidRPr="003C3BC2">
        <w:rPr>
          <w:spacing w:val="-4"/>
          <w:sz w:val="20"/>
        </w:rPr>
        <w:t xml:space="preserve"> </w:t>
      </w:r>
      <w:r w:rsidRPr="003C3BC2">
        <w:rPr>
          <w:sz w:val="20"/>
        </w:rPr>
        <w:t>de</w:t>
      </w:r>
      <w:r w:rsidRPr="003C3BC2">
        <w:rPr>
          <w:spacing w:val="-3"/>
          <w:sz w:val="20"/>
        </w:rPr>
        <w:t xml:space="preserve"> </w:t>
      </w:r>
      <w:r w:rsidRPr="003C3BC2">
        <w:rPr>
          <w:sz w:val="20"/>
        </w:rPr>
        <w:t>eventos</w:t>
      </w:r>
      <w:r w:rsidRPr="003C3BC2">
        <w:rPr>
          <w:spacing w:val="-4"/>
          <w:sz w:val="20"/>
        </w:rPr>
        <w:t xml:space="preserve"> </w:t>
      </w:r>
      <w:r w:rsidRPr="003C3BC2">
        <w:rPr>
          <w:sz w:val="20"/>
        </w:rPr>
        <w:t>científicos; III - à participação de estudantes e de pesquisadores em eventos</w:t>
      </w:r>
      <w:r w:rsidRPr="003C3BC2">
        <w:rPr>
          <w:spacing w:val="-12"/>
          <w:sz w:val="20"/>
        </w:rPr>
        <w:t xml:space="preserve"> </w:t>
      </w:r>
      <w:r w:rsidRPr="003C3BC2">
        <w:rPr>
          <w:sz w:val="20"/>
        </w:rPr>
        <w:t>científicos;</w:t>
      </w:r>
    </w:p>
    <w:p w14:paraId="09091FEA" w14:textId="77777777" w:rsidR="00217B62" w:rsidRPr="003C3BC2" w:rsidRDefault="00217B62" w:rsidP="0047443C">
      <w:pPr>
        <w:pStyle w:val="PargrafodaLista1"/>
        <w:numPr>
          <w:ilvl w:val="0"/>
          <w:numId w:val="61"/>
        </w:numPr>
        <w:tabs>
          <w:tab w:val="left" w:pos="1843"/>
          <w:tab w:val="left" w:pos="1985"/>
          <w:tab w:val="left" w:pos="2530"/>
        </w:tabs>
        <w:ind w:left="2268" w:firstLine="0"/>
        <w:rPr>
          <w:sz w:val="20"/>
        </w:rPr>
      </w:pPr>
      <w:r w:rsidRPr="003C3BC2">
        <w:rPr>
          <w:sz w:val="20"/>
        </w:rPr>
        <w:t>- à editoração de revistas científicas;</w:t>
      </w:r>
      <w:r w:rsidRPr="003C3BC2">
        <w:rPr>
          <w:spacing w:val="-4"/>
          <w:sz w:val="20"/>
        </w:rPr>
        <w:t xml:space="preserve"> </w:t>
      </w:r>
      <w:r w:rsidRPr="003C3BC2">
        <w:rPr>
          <w:sz w:val="20"/>
        </w:rPr>
        <w:t>e</w:t>
      </w:r>
    </w:p>
    <w:p w14:paraId="3E1A050C" w14:textId="77777777" w:rsidR="00217B62" w:rsidRPr="003C3BC2" w:rsidRDefault="00217B62" w:rsidP="0047443C">
      <w:pPr>
        <w:pStyle w:val="PargrafodaLista1"/>
        <w:numPr>
          <w:ilvl w:val="0"/>
          <w:numId w:val="61"/>
        </w:numPr>
        <w:tabs>
          <w:tab w:val="left" w:pos="1843"/>
          <w:tab w:val="left" w:pos="1985"/>
          <w:tab w:val="left" w:pos="2530"/>
        </w:tabs>
        <w:ind w:left="2268" w:firstLine="0"/>
        <w:rPr>
          <w:sz w:val="20"/>
        </w:rPr>
      </w:pPr>
      <w:r w:rsidRPr="003C3BC2">
        <w:rPr>
          <w:sz w:val="20"/>
        </w:rPr>
        <w:t xml:space="preserve">- às atividades acadêmicas em programas de pós-graduação </w:t>
      </w:r>
      <w:r w:rsidRPr="003C3BC2">
        <w:rPr>
          <w:b/>
          <w:sz w:val="20"/>
        </w:rPr>
        <w:t>stricto sensu</w:t>
      </w:r>
      <w:r w:rsidRPr="003C3BC2">
        <w:rPr>
          <w:b/>
          <w:spacing w:val="-30"/>
          <w:sz w:val="20"/>
        </w:rPr>
        <w:t xml:space="preserve"> </w:t>
      </w:r>
      <w:r w:rsidRPr="003C3BC2">
        <w:rPr>
          <w:sz w:val="20"/>
        </w:rPr>
        <w:t>. (grifos</w:t>
      </w:r>
      <w:r w:rsidRPr="003C3BC2">
        <w:rPr>
          <w:spacing w:val="1"/>
          <w:sz w:val="20"/>
        </w:rPr>
        <w:t xml:space="preserve"> </w:t>
      </w:r>
      <w:r w:rsidRPr="003C3BC2">
        <w:rPr>
          <w:sz w:val="20"/>
        </w:rPr>
        <w:t>nossos)</w:t>
      </w:r>
    </w:p>
    <w:p w14:paraId="074085ED" w14:textId="77777777" w:rsidR="00217B62" w:rsidRPr="004A3061" w:rsidRDefault="00217B62" w:rsidP="004A3061">
      <w:pPr>
        <w:pStyle w:val="Corpodetexto"/>
        <w:spacing w:line="360" w:lineRule="auto"/>
        <w:rPr>
          <w:sz w:val="24"/>
          <w:szCs w:val="24"/>
        </w:rPr>
      </w:pPr>
    </w:p>
    <w:p w14:paraId="515E87C0" w14:textId="52F42B68" w:rsidR="00217B62"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Diante do conceito expresso na norma, cabe a esta Câmara fazer alguns apontamentos sobre este instituto, como forma de auxiliar as unidades da PGF nos processos que envolvam a concessão de auxílios para atividades de pesquisas científicas, desenvolvimento tecnológico e inovação - PD&amp;I reguladas pelo Marco Legal de CT&amp;I.</w:t>
      </w:r>
    </w:p>
    <w:p w14:paraId="7C321D4E" w14:textId="77777777" w:rsidR="004A3061" w:rsidRPr="004A3061" w:rsidRDefault="004A3061" w:rsidP="004A3061">
      <w:pPr>
        <w:pStyle w:val="PargrafodaLista1"/>
        <w:tabs>
          <w:tab w:val="left" w:pos="426"/>
        </w:tabs>
        <w:spacing w:line="360" w:lineRule="auto"/>
        <w:ind w:left="0"/>
        <w:rPr>
          <w:sz w:val="24"/>
          <w:szCs w:val="24"/>
        </w:rPr>
      </w:pPr>
    </w:p>
    <w:p w14:paraId="328AA27F" w14:textId="299B2216" w:rsidR="00217B62"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O auxílio, de forma similar à bolsa, trata da concessão de recursos financeiros para pessoas físicas realizarem pesquisas, podendo conter recursos orçamentários tanto de capital como de custeio, ou seja, são verbas repassadas aos pesquisadores como meio de prover o ambiente de pesquisa com insumos, máquinas, equipamentos, aparelhos e instrumentos, bem como suas partes e peças de reposição, acessórios, matérias-primas e produtos intermediários, destinados à pesquisa científica e tecnológica. De forma exemplificativa, os auxílios são recursos financeiros concedidos para se adquirirem centrífugas, computadores, microscópios, mesas, cadeiras, além de reagentes, toner, lentes, enfim, todo material necessário para que as pesquisas possam ser realizadas em prol da ciência e tecnologia no País.</w:t>
      </w:r>
    </w:p>
    <w:p w14:paraId="3F777D6F" w14:textId="77777777" w:rsidR="004A3061" w:rsidRPr="004A3061" w:rsidRDefault="004A3061" w:rsidP="004A3061">
      <w:pPr>
        <w:pStyle w:val="PargrafodaLista1"/>
        <w:tabs>
          <w:tab w:val="left" w:pos="426"/>
        </w:tabs>
        <w:spacing w:line="360" w:lineRule="auto"/>
        <w:ind w:left="0"/>
        <w:rPr>
          <w:sz w:val="24"/>
          <w:szCs w:val="24"/>
        </w:rPr>
      </w:pPr>
    </w:p>
    <w:p w14:paraId="0B88C27F" w14:textId="0E5772CA" w:rsidR="00217B62"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Além destas hipóteses, de acordo com o artigo 34 do Decreto nº 9.283/18, o auxílio pode também cobrir despesas com divulgação científica, realização de eventos científicos, editoração de revistas e atividades acadêmicas em pós-graduação stricto sensu, as quais, embora acessórias à pesquisa propriamente dita, servem como instrumento para criar ambientes promotores de inovação com a difusão do conhecimento científico e tecnológico (Artigo 3º da Lei de Inovação).</w:t>
      </w:r>
    </w:p>
    <w:p w14:paraId="4BDB5C31" w14:textId="77777777" w:rsidR="004A3061" w:rsidRPr="004A3061" w:rsidRDefault="004A3061" w:rsidP="004A3061">
      <w:pPr>
        <w:pStyle w:val="PargrafodaLista1"/>
        <w:tabs>
          <w:tab w:val="left" w:pos="426"/>
        </w:tabs>
        <w:spacing w:line="360" w:lineRule="auto"/>
        <w:ind w:left="0"/>
        <w:rPr>
          <w:sz w:val="24"/>
          <w:szCs w:val="24"/>
        </w:rPr>
      </w:pPr>
    </w:p>
    <w:p w14:paraId="189A4C3E" w14:textId="77777777" w:rsidR="00217B62" w:rsidRPr="004A3061"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Vale salientar que, tal qual na concessão de bolsas, não há possibilidade de uma pessoa jurídica (empresa, associação ou fundação) receber auxílios, mas tão-somente uma pessoa física, podendo esta ser o pesquisador que realiza a atividade de PD&amp;I ou o coordenador de um projeto de pesquisa.</w:t>
      </w:r>
    </w:p>
    <w:p w14:paraId="726BB2A6" w14:textId="77777777" w:rsidR="00217B62" w:rsidRPr="00311E54" w:rsidRDefault="00217B62" w:rsidP="00217B62">
      <w:pPr>
        <w:pStyle w:val="PargrafodaLista1"/>
        <w:tabs>
          <w:tab w:val="left" w:pos="1430"/>
        </w:tabs>
        <w:spacing w:after="120"/>
        <w:ind w:left="0"/>
        <w:rPr>
          <w:sz w:val="24"/>
        </w:rPr>
      </w:pPr>
    </w:p>
    <w:p w14:paraId="28B17920" w14:textId="1367FE6F" w:rsidR="00217B62" w:rsidRDefault="00217B62" w:rsidP="0047443C">
      <w:pPr>
        <w:pStyle w:val="PargrafodaLista1"/>
        <w:numPr>
          <w:ilvl w:val="2"/>
          <w:numId w:val="63"/>
        </w:numPr>
        <w:tabs>
          <w:tab w:val="left" w:pos="665"/>
        </w:tabs>
        <w:spacing w:line="360" w:lineRule="auto"/>
        <w:ind w:left="0" w:firstLine="0"/>
        <w:jc w:val="left"/>
        <w:rPr>
          <w:b/>
          <w:bCs/>
          <w:sz w:val="24"/>
          <w:szCs w:val="24"/>
        </w:rPr>
      </w:pPr>
      <w:r w:rsidRPr="004A3061">
        <w:rPr>
          <w:b/>
          <w:bCs/>
          <w:sz w:val="24"/>
          <w:szCs w:val="24"/>
        </w:rPr>
        <w:t>BÔNUS TECNOLÓGICO</w:t>
      </w:r>
    </w:p>
    <w:p w14:paraId="1798B308" w14:textId="77777777" w:rsidR="004A3061" w:rsidRPr="004A3061" w:rsidRDefault="004A3061" w:rsidP="004A3061">
      <w:pPr>
        <w:pStyle w:val="PargrafodaLista1"/>
        <w:tabs>
          <w:tab w:val="left" w:pos="665"/>
        </w:tabs>
        <w:spacing w:line="360" w:lineRule="auto"/>
        <w:ind w:left="0"/>
        <w:jc w:val="left"/>
        <w:rPr>
          <w:b/>
          <w:bCs/>
          <w:sz w:val="24"/>
          <w:szCs w:val="24"/>
        </w:rPr>
      </w:pPr>
    </w:p>
    <w:p w14:paraId="3B808CFA" w14:textId="77777777" w:rsidR="00217B62" w:rsidRPr="004A3061" w:rsidRDefault="00217B62" w:rsidP="0047443C">
      <w:pPr>
        <w:pStyle w:val="PargrafodaLista1"/>
        <w:numPr>
          <w:ilvl w:val="0"/>
          <w:numId w:val="69"/>
        </w:numPr>
        <w:tabs>
          <w:tab w:val="left" w:pos="426"/>
        </w:tabs>
        <w:spacing w:line="360" w:lineRule="auto"/>
        <w:ind w:left="0" w:firstLine="0"/>
        <w:rPr>
          <w:sz w:val="24"/>
          <w:szCs w:val="24"/>
        </w:rPr>
      </w:pPr>
      <w:r w:rsidRPr="004A3061">
        <w:rPr>
          <w:sz w:val="24"/>
          <w:szCs w:val="24"/>
        </w:rPr>
        <w:t>O bônus tecnológico encontra-se previsto na alínea IV do § 2o do Artigo 19 da Lei de Inovação (Lei nº 10.973/04), com o seguinte teor:</w:t>
      </w:r>
    </w:p>
    <w:p w14:paraId="4DAD302E" w14:textId="77777777" w:rsidR="00217B62" w:rsidRPr="003C3BC2" w:rsidRDefault="00217B62" w:rsidP="004A3061">
      <w:pPr>
        <w:tabs>
          <w:tab w:val="left" w:pos="1760"/>
          <w:tab w:val="left" w:pos="1843"/>
        </w:tabs>
        <w:ind w:left="2268"/>
        <w:jc w:val="both"/>
        <w:rPr>
          <w:sz w:val="20"/>
        </w:rPr>
      </w:pPr>
      <w:r w:rsidRPr="003C3BC2">
        <w:rPr>
          <w:spacing w:val="-7"/>
          <w:sz w:val="20"/>
        </w:rPr>
        <w:t>Art</w:t>
      </w:r>
      <w:r w:rsidRPr="003C3BC2">
        <w:rPr>
          <w:b/>
          <w:sz w:val="20"/>
        </w:rPr>
        <w:t xml:space="preserve">. 19. A União, os Estados, o Distrito Federal, os Municípios, as </w:t>
      </w:r>
      <w:r w:rsidRPr="003C3BC2">
        <w:rPr>
          <w:b/>
          <w:spacing w:val="-5"/>
          <w:sz w:val="20"/>
        </w:rPr>
        <w:t xml:space="preserve">ICTs </w:t>
      </w:r>
      <w:r w:rsidRPr="003C3BC2">
        <w:rPr>
          <w:b/>
          <w:sz w:val="20"/>
        </w:rPr>
        <w:t>e suas agências de fomento promoverão e incentivarão a pesquisa e o desenvolvimento de produtos, serviços e processos inovadores em empresas brasileiras e em entidades brasileiras de direito privado sem fins lucrativos, mediante a concessão de recursos financeiros</w:t>
      </w:r>
      <w:r w:rsidRPr="003C3BC2">
        <w:rPr>
          <w:sz w:val="20"/>
        </w:rPr>
        <w:t>, humanos, materiais ou de infraestrutura a serem ajustados em instrumentos específicos e destinados a apoiar atividades de pesquisa, desenvolvimento e inovação, para atender às prioridades das políticas industrial e tecnológica nacional (Lei nº 13.243, de</w:t>
      </w:r>
      <w:r w:rsidRPr="003C3BC2">
        <w:rPr>
          <w:spacing w:val="-18"/>
          <w:sz w:val="20"/>
        </w:rPr>
        <w:t xml:space="preserve"> </w:t>
      </w:r>
      <w:r w:rsidRPr="003C3BC2">
        <w:rPr>
          <w:sz w:val="20"/>
        </w:rPr>
        <w:t>2016).</w:t>
      </w:r>
    </w:p>
    <w:p w14:paraId="081E3AFE" w14:textId="77777777" w:rsidR="00217B62" w:rsidRPr="003C3BC2" w:rsidRDefault="00217B62" w:rsidP="004A3061">
      <w:pPr>
        <w:tabs>
          <w:tab w:val="left" w:pos="1760"/>
          <w:tab w:val="left" w:pos="1843"/>
        </w:tabs>
        <w:ind w:left="2268"/>
        <w:jc w:val="both"/>
        <w:rPr>
          <w:sz w:val="20"/>
        </w:rPr>
      </w:pPr>
      <w:r w:rsidRPr="003C3BC2">
        <w:rPr>
          <w:sz w:val="20"/>
        </w:rPr>
        <w:t>§ 1</w:t>
      </w:r>
      <w:r w:rsidRPr="003C3BC2">
        <w:rPr>
          <w:position w:val="7"/>
          <w:sz w:val="20"/>
        </w:rPr>
        <w:t xml:space="preserve">o </w:t>
      </w:r>
      <w:r w:rsidRPr="003C3BC2">
        <w:rPr>
          <w:sz w:val="20"/>
        </w:rPr>
        <w:t>As prioridades da política industrial e tecnológica nacional de que trata o caput deste artigo serão estabelecidas em regulamento.</w:t>
      </w:r>
    </w:p>
    <w:p w14:paraId="0AC9D36E" w14:textId="77777777" w:rsidR="00217B62" w:rsidRPr="003C3BC2" w:rsidRDefault="00217B62" w:rsidP="004A3061">
      <w:pPr>
        <w:tabs>
          <w:tab w:val="left" w:pos="1760"/>
          <w:tab w:val="left" w:pos="1843"/>
        </w:tabs>
        <w:ind w:left="2268"/>
        <w:jc w:val="both"/>
        <w:rPr>
          <w:b/>
          <w:sz w:val="20"/>
        </w:rPr>
      </w:pPr>
      <w:r w:rsidRPr="003C3BC2">
        <w:rPr>
          <w:b/>
          <w:sz w:val="20"/>
        </w:rPr>
        <w:t>§ 2</w:t>
      </w:r>
      <w:r w:rsidRPr="003C3BC2">
        <w:rPr>
          <w:b/>
          <w:position w:val="7"/>
          <w:sz w:val="20"/>
        </w:rPr>
        <w:t xml:space="preserve">o </w:t>
      </w:r>
      <w:r w:rsidRPr="003C3BC2">
        <w:rPr>
          <w:b/>
          <w:sz w:val="20"/>
        </w:rPr>
        <w:t>A. São instrumentos de estímulo à inovação nas empresas, quando aplicáveis, entre outros:</w:t>
      </w:r>
    </w:p>
    <w:p w14:paraId="7BC0DC6D" w14:textId="330A4E77" w:rsidR="00217B62" w:rsidRPr="00B641B7" w:rsidRDefault="005C73D5" w:rsidP="0047443C">
      <w:pPr>
        <w:pStyle w:val="PargrafodaLista"/>
        <w:numPr>
          <w:ilvl w:val="0"/>
          <w:numId w:val="98"/>
        </w:numPr>
        <w:tabs>
          <w:tab w:val="left" w:pos="1760"/>
          <w:tab w:val="left" w:pos="1843"/>
          <w:tab w:val="left" w:pos="2552"/>
          <w:tab w:val="left" w:pos="2694"/>
        </w:tabs>
        <w:ind w:hanging="720"/>
        <w:jc w:val="both"/>
      </w:pPr>
      <w:r>
        <w:t xml:space="preserve">- </w:t>
      </w:r>
      <w:r w:rsidR="00217B62" w:rsidRPr="00B641B7">
        <w:t>subvenção econômica;</w:t>
      </w:r>
    </w:p>
    <w:p w14:paraId="30D54E04" w14:textId="51C3F7E7" w:rsidR="00217B62" w:rsidRPr="00B641B7" w:rsidRDefault="005C73D5" w:rsidP="0047443C">
      <w:pPr>
        <w:pStyle w:val="PargrafodaLista"/>
        <w:numPr>
          <w:ilvl w:val="0"/>
          <w:numId w:val="98"/>
        </w:numPr>
        <w:tabs>
          <w:tab w:val="left" w:pos="1760"/>
          <w:tab w:val="left" w:pos="1843"/>
          <w:tab w:val="left" w:pos="2552"/>
          <w:tab w:val="left" w:pos="2694"/>
        </w:tabs>
        <w:ind w:hanging="720"/>
        <w:jc w:val="both"/>
      </w:pPr>
      <w:r>
        <w:t xml:space="preserve">- </w:t>
      </w:r>
      <w:r w:rsidR="00217B62" w:rsidRPr="00B641B7">
        <w:t>financiamento;</w:t>
      </w:r>
    </w:p>
    <w:p w14:paraId="021EB238" w14:textId="77777777" w:rsidR="00217B62" w:rsidRPr="003C3BC2" w:rsidRDefault="00217B62" w:rsidP="0047443C">
      <w:pPr>
        <w:pStyle w:val="PargrafodaLista1"/>
        <w:numPr>
          <w:ilvl w:val="0"/>
          <w:numId w:val="98"/>
        </w:numPr>
        <w:tabs>
          <w:tab w:val="left" w:pos="1701"/>
          <w:tab w:val="left" w:pos="1985"/>
          <w:tab w:val="left" w:pos="2552"/>
          <w:tab w:val="left" w:pos="2694"/>
        </w:tabs>
        <w:ind w:hanging="720"/>
        <w:rPr>
          <w:sz w:val="20"/>
        </w:rPr>
      </w:pPr>
      <w:r w:rsidRPr="003C3BC2">
        <w:rPr>
          <w:sz w:val="20"/>
        </w:rPr>
        <w:t>- participação</w:t>
      </w:r>
      <w:r w:rsidRPr="003C3BC2">
        <w:rPr>
          <w:spacing w:val="-4"/>
          <w:sz w:val="20"/>
        </w:rPr>
        <w:t xml:space="preserve"> </w:t>
      </w:r>
      <w:r w:rsidRPr="003C3BC2">
        <w:rPr>
          <w:sz w:val="20"/>
        </w:rPr>
        <w:t>societária;</w:t>
      </w:r>
    </w:p>
    <w:p w14:paraId="6EA7BBBF" w14:textId="77777777" w:rsidR="00217B62" w:rsidRPr="003C3BC2" w:rsidRDefault="00217B62" w:rsidP="0047443C">
      <w:pPr>
        <w:pStyle w:val="PargrafodaLista1"/>
        <w:numPr>
          <w:ilvl w:val="0"/>
          <w:numId w:val="98"/>
        </w:numPr>
        <w:tabs>
          <w:tab w:val="left" w:pos="1701"/>
          <w:tab w:val="left" w:pos="1985"/>
          <w:tab w:val="left" w:pos="2552"/>
          <w:tab w:val="left" w:pos="2694"/>
        </w:tabs>
        <w:ind w:hanging="720"/>
        <w:rPr>
          <w:b/>
          <w:sz w:val="20"/>
        </w:rPr>
      </w:pPr>
      <w:r w:rsidRPr="003C3BC2">
        <w:rPr>
          <w:b/>
          <w:sz w:val="20"/>
        </w:rPr>
        <w:t>- bônus</w:t>
      </w:r>
      <w:r w:rsidRPr="003C3BC2">
        <w:rPr>
          <w:b/>
          <w:spacing w:val="-1"/>
          <w:sz w:val="20"/>
        </w:rPr>
        <w:t xml:space="preserve"> </w:t>
      </w:r>
      <w:r w:rsidRPr="003C3BC2">
        <w:rPr>
          <w:b/>
          <w:sz w:val="20"/>
        </w:rPr>
        <w:t>tecnológico;</w:t>
      </w:r>
    </w:p>
    <w:p w14:paraId="33DA9171" w14:textId="1649DB35" w:rsidR="00217B62" w:rsidRPr="003C3BC2" w:rsidRDefault="00B641B7" w:rsidP="0047443C">
      <w:pPr>
        <w:pStyle w:val="PargrafodaLista1"/>
        <w:numPr>
          <w:ilvl w:val="0"/>
          <w:numId w:val="98"/>
        </w:numPr>
        <w:tabs>
          <w:tab w:val="left" w:pos="1701"/>
          <w:tab w:val="left" w:pos="1985"/>
          <w:tab w:val="left" w:pos="2552"/>
          <w:tab w:val="left" w:pos="2694"/>
          <w:tab w:val="left" w:pos="3183"/>
        </w:tabs>
        <w:ind w:hanging="720"/>
        <w:rPr>
          <w:sz w:val="20"/>
        </w:rPr>
      </w:pPr>
      <w:r>
        <w:rPr>
          <w:sz w:val="20"/>
        </w:rPr>
        <w:t xml:space="preserve">- </w:t>
      </w:r>
      <w:r w:rsidR="00217B62" w:rsidRPr="003C3BC2">
        <w:rPr>
          <w:sz w:val="20"/>
        </w:rPr>
        <w:t>encomenda tecnológica; VI - incentivos</w:t>
      </w:r>
      <w:r w:rsidR="00217B62" w:rsidRPr="003C3BC2">
        <w:rPr>
          <w:spacing w:val="-5"/>
          <w:sz w:val="20"/>
        </w:rPr>
        <w:t xml:space="preserve"> </w:t>
      </w:r>
      <w:r w:rsidR="00217B62" w:rsidRPr="003C3BC2">
        <w:rPr>
          <w:sz w:val="20"/>
        </w:rPr>
        <w:t>fiscais;</w:t>
      </w:r>
    </w:p>
    <w:p w14:paraId="630A5A9D" w14:textId="77777777" w:rsidR="00217B62" w:rsidRPr="003C3BC2" w:rsidRDefault="00217B62" w:rsidP="0047443C">
      <w:pPr>
        <w:pStyle w:val="PargrafodaLista1"/>
        <w:numPr>
          <w:ilvl w:val="0"/>
          <w:numId w:val="98"/>
        </w:numPr>
        <w:tabs>
          <w:tab w:val="left" w:pos="1701"/>
          <w:tab w:val="left" w:pos="1985"/>
          <w:tab w:val="left" w:pos="2552"/>
          <w:tab w:val="left" w:pos="2694"/>
          <w:tab w:val="left" w:pos="3315"/>
        </w:tabs>
        <w:ind w:hanging="720"/>
        <w:rPr>
          <w:sz w:val="20"/>
        </w:rPr>
      </w:pPr>
      <w:r w:rsidRPr="003C3BC2">
        <w:rPr>
          <w:sz w:val="20"/>
        </w:rPr>
        <w:t>- concessão de</w:t>
      </w:r>
      <w:r w:rsidRPr="003C3BC2">
        <w:rPr>
          <w:spacing w:val="-1"/>
          <w:sz w:val="20"/>
        </w:rPr>
        <w:t xml:space="preserve"> </w:t>
      </w:r>
      <w:r w:rsidRPr="003C3BC2">
        <w:rPr>
          <w:sz w:val="20"/>
        </w:rPr>
        <w:t>bolsas;</w:t>
      </w:r>
    </w:p>
    <w:p w14:paraId="5DD1E32B" w14:textId="07CB1068" w:rsidR="00892F22" w:rsidRDefault="00217B62" w:rsidP="0047443C">
      <w:pPr>
        <w:pStyle w:val="PargrafodaLista1"/>
        <w:numPr>
          <w:ilvl w:val="0"/>
          <w:numId w:val="98"/>
        </w:numPr>
        <w:tabs>
          <w:tab w:val="left" w:pos="1701"/>
          <w:tab w:val="left" w:pos="1985"/>
          <w:tab w:val="left" w:pos="2127"/>
          <w:tab w:val="left" w:pos="2552"/>
          <w:tab w:val="left" w:pos="2694"/>
        </w:tabs>
        <w:ind w:hanging="720"/>
        <w:rPr>
          <w:sz w:val="20"/>
        </w:rPr>
      </w:pPr>
      <w:r w:rsidRPr="003C3BC2">
        <w:rPr>
          <w:sz w:val="20"/>
        </w:rPr>
        <w:t>- uso do poder de compra do Estado;</w:t>
      </w:r>
    </w:p>
    <w:p w14:paraId="1F432C94" w14:textId="5DCD72AF" w:rsidR="00217B62" w:rsidRPr="003C3BC2" w:rsidRDefault="00217B62" w:rsidP="0047443C">
      <w:pPr>
        <w:pStyle w:val="PargrafodaLista1"/>
        <w:numPr>
          <w:ilvl w:val="0"/>
          <w:numId w:val="98"/>
        </w:numPr>
        <w:tabs>
          <w:tab w:val="left" w:pos="1701"/>
          <w:tab w:val="left" w:pos="1985"/>
          <w:tab w:val="left" w:pos="2127"/>
          <w:tab w:val="left" w:pos="2552"/>
          <w:tab w:val="left" w:pos="2694"/>
        </w:tabs>
        <w:ind w:hanging="720"/>
        <w:rPr>
          <w:sz w:val="20"/>
        </w:rPr>
      </w:pPr>
      <w:r w:rsidRPr="003C3BC2">
        <w:rPr>
          <w:sz w:val="20"/>
        </w:rPr>
        <w:t>fundos de</w:t>
      </w:r>
      <w:r w:rsidRPr="003C3BC2">
        <w:rPr>
          <w:spacing w:val="-5"/>
          <w:sz w:val="20"/>
        </w:rPr>
        <w:t xml:space="preserve"> </w:t>
      </w:r>
      <w:r w:rsidRPr="003C3BC2">
        <w:rPr>
          <w:sz w:val="20"/>
        </w:rPr>
        <w:t>investimentos;</w:t>
      </w:r>
    </w:p>
    <w:p w14:paraId="6F11E0AF" w14:textId="77777777" w:rsidR="00217B62" w:rsidRPr="003C3BC2" w:rsidRDefault="00217B62" w:rsidP="0047443C">
      <w:pPr>
        <w:pStyle w:val="PargrafodaLista1"/>
        <w:numPr>
          <w:ilvl w:val="0"/>
          <w:numId w:val="98"/>
        </w:numPr>
        <w:tabs>
          <w:tab w:val="left" w:pos="1701"/>
          <w:tab w:val="left" w:pos="1843"/>
          <w:tab w:val="left" w:pos="1985"/>
          <w:tab w:val="left" w:pos="2552"/>
          <w:tab w:val="left" w:pos="2694"/>
        </w:tabs>
        <w:ind w:hanging="720"/>
        <w:rPr>
          <w:sz w:val="20"/>
        </w:rPr>
      </w:pPr>
      <w:r w:rsidRPr="003C3BC2">
        <w:rPr>
          <w:sz w:val="20"/>
        </w:rPr>
        <w:t>- fundos de</w:t>
      </w:r>
      <w:r w:rsidRPr="003C3BC2">
        <w:rPr>
          <w:spacing w:val="-4"/>
          <w:sz w:val="20"/>
        </w:rPr>
        <w:t xml:space="preserve"> </w:t>
      </w:r>
      <w:r w:rsidRPr="003C3BC2">
        <w:rPr>
          <w:sz w:val="20"/>
        </w:rPr>
        <w:t>participação;</w:t>
      </w:r>
    </w:p>
    <w:p w14:paraId="1BE59F40" w14:textId="77777777" w:rsidR="00217B62" w:rsidRPr="003C3BC2" w:rsidRDefault="00217B62" w:rsidP="0047443C">
      <w:pPr>
        <w:pStyle w:val="PargrafodaLista1"/>
        <w:numPr>
          <w:ilvl w:val="0"/>
          <w:numId w:val="98"/>
        </w:numPr>
        <w:tabs>
          <w:tab w:val="left" w:pos="1701"/>
          <w:tab w:val="left" w:pos="1985"/>
          <w:tab w:val="left" w:pos="2552"/>
          <w:tab w:val="left" w:pos="2694"/>
        </w:tabs>
        <w:ind w:hanging="720"/>
        <w:rPr>
          <w:sz w:val="20"/>
        </w:rPr>
      </w:pPr>
      <w:r w:rsidRPr="003C3BC2">
        <w:rPr>
          <w:sz w:val="20"/>
        </w:rPr>
        <w:t>- títulos financeiros, incentivados ou</w:t>
      </w:r>
      <w:r w:rsidRPr="003C3BC2">
        <w:rPr>
          <w:spacing w:val="-4"/>
          <w:sz w:val="20"/>
        </w:rPr>
        <w:t xml:space="preserve"> </w:t>
      </w:r>
      <w:r w:rsidRPr="003C3BC2">
        <w:rPr>
          <w:sz w:val="20"/>
        </w:rPr>
        <w:t>não;</w:t>
      </w:r>
    </w:p>
    <w:p w14:paraId="502F6723" w14:textId="2770B37B" w:rsidR="00217B62" w:rsidRPr="00B641B7" w:rsidRDefault="00217B62" w:rsidP="0047443C">
      <w:pPr>
        <w:pStyle w:val="PargrafodaLista1"/>
        <w:numPr>
          <w:ilvl w:val="0"/>
          <w:numId w:val="98"/>
        </w:numPr>
        <w:tabs>
          <w:tab w:val="left" w:pos="1701"/>
          <w:tab w:val="left" w:pos="1760"/>
          <w:tab w:val="left" w:pos="1843"/>
          <w:tab w:val="left" w:pos="2410"/>
          <w:tab w:val="left" w:pos="2552"/>
        </w:tabs>
        <w:ind w:left="2268" w:firstLine="0"/>
        <w:rPr>
          <w:sz w:val="20"/>
        </w:rPr>
      </w:pPr>
      <w:r w:rsidRPr="003C3BC2">
        <w:rPr>
          <w:sz w:val="20"/>
        </w:rPr>
        <w:t>- previsão de investimento em pesquisa e desenvolvimento em contratos de</w:t>
      </w:r>
      <w:r w:rsidR="005C73D5">
        <w:rPr>
          <w:sz w:val="20"/>
        </w:rPr>
        <w:t xml:space="preserve"> </w:t>
      </w:r>
      <w:r w:rsidRPr="003C3BC2">
        <w:rPr>
          <w:sz w:val="20"/>
        </w:rPr>
        <w:t>concessão de serviços públicos ou em regulações</w:t>
      </w:r>
      <w:r w:rsidRPr="00B641B7">
        <w:rPr>
          <w:spacing w:val="3"/>
          <w:sz w:val="20"/>
        </w:rPr>
        <w:t xml:space="preserve"> </w:t>
      </w:r>
      <w:r w:rsidRPr="003C3BC2">
        <w:rPr>
          <w:sz w:val="20"/>
        </w:rPr>
        <w:t>setoriais.</w:t>
      </w:r>
      <w:r w:rsidR="00B641B7">
        <w:rPr>
          <w:sz w:val="20"/>
        </w:rPr>
        <w:t xml:space="preserve"> (</w:t>
      </w:r>
      <w:r w:rsidRPr="00B641B7">
        <w:rPr>
          <w:sz w:val="20"/>
        </w:rPr>
        <w:t>grifos nossos)</w:t>
      </w:r>
    </w:p>
    <w:p w14:paraId="4594934A" w14:textId="77777777" w:rsidR="00217B62" w:rsidRPr="005C73D5" w:rsidRDefault="00217B62" w:rsidP="005C73D5">
      <w:pPr>
        <w:pStyle w:val="Corpodetexto"/>
        <w:tabs>
          <w:tab w:val="left" w:pos="2530"/>
        </w:tabs>
        <w:spacing w:line="360" w:lineRule="auto"/>
        <w:rPr>
          <w:sz w:val="24"/>
          <w:szCs w:val="24"/>
        </w:rPr>
      </w:pPr>
    </w:p>
    <w:p w14:paraId="6FE35519" w14:textId="38747B89" w:rsidR="00217B62" w:rsidRDefault="00217B62" w:rsidP="0047443C">
      <w:pPr>
        <w:pStyle w:val="PargrafodaLista1"/>
        <w:numPr>
          <w:ilvl w:val="0"/>
          <w:numId w:val="69"/>
        </w:numPr>
        <w:tabs>
          <w:tab w:val="left" w:pos="426"/>
        </w:tabs>
        <w:spacing w:line="360" w:lineRule="auto"/>
        <w:ind w:left="0" w:firstLine="0"/>
        <w:rPr>
          <w:sz w:val="24"/>
          <w:szCs w:val="24"/>
        </w:rPr>
      </w:pPr>
      <w:r w:rsidRPr="005C73D5">
        <w:rPr>
          <w:sz w:val="24"/>
          <w:szCs w:val="24"/>
        </w:rPr>
        <w:t>Ante a leitura do dispositivo legal acima transcrito, constata-se que o bônus tecnológico é um instrumento de estímulo à inovação em empresas. À primeira vista, percebe-se que, de forma diversa das bolsas e dos auxílios, que são destinados somente  a pessoas físicas,  o  bônus  tecnológico  deve  ser  concedido a  empresas  com o intuito de estimular a promoção de ambientes inovadores previstos no Marco Legal de CT&amp;I no ambiente empresarial brasileiro.</w:t>
      </w:r>
    </w:p>
    <w:p w14:paraId="67B41254" w14:textId="77777777" w:rsidR="005C73D5" w:rsidRPr="005C73D5" w:rsidRDefault="005C73D5" w:rsidP="005C73D5">
      <w:pPr>
        <w:pStyle w:val="PargrafodaLista1"/>
        <w:tabs>
          <w:tab w:val="left" w:pos="426"/>
        </w:tabs>
        <w:spacing w:line="360" w:lineRule="auto"/>
        <w:ind w:left="0"/>
        <w:rPr>
          <w:sz w:val="24"/>
          <w:szCs w:val="24"/>
        </w:rPr>
      </w:pPr>
    </w:p>
    <w:p w14:paraId="7F448A67" w14:textId="1D254AA0" w:rsidR="00217B62" w:rsidRPr="005C73D5" w:rsidRDefault="00D8176B" w:rsidP="0047443C">
      <w:pPr>
        <w:pStyle w:val="PargrafodaLista1"/>
        <w:numPr>
          <w:ilvl w:val="0"/>
          <w:numId w:val="69"/>
        </w:numPr>
        <w:tabs>
          <w:tab w:val="left" w:pos="426"/>
        </w:tabs>
        <w:spacing w:line="360" w:lineRule="auto"/>
        <w:ind w:left="0" w:firstLine="0"/>
        <w:rPr>
          <w:sz w:val="24"/>
          <w:szCs w:val="24"/>
        </w:rPr>
      </w:pPr>
      <w:r w:rsidRPr="005C73D5">
        <w:rPr>
          <w:noProof/>
          <w:sz w:val="24"/>
          <w:szCs w:val="24"/>
        </w:rPr>
        <mc:AlternateContent>
          <mc:Choice Requires="wps">
            <w:drawing>
              <wp:anchor distT="0" distB="0" distL="114300" distR="114300" simplePos="0" relativeHeight="251688448" behindDoc="1" locked="0" layoutInCell="1" allowOverlap="1" wp14:anchorId="12B13825" wp14:editId="4E8D488E">
                <wp:simplePos x="0" y="0"/>
                <wp:positionH relativeFrom="page">
                  <wp:posOffset>4364990</wp:posOffset>
                </wp:positionH>
                <wp:positionV relativeFrom="paragraph">
                  <wp:posOffset>503555</wp:posOffset>
                </wp:positionV>
                <wp:extent cx="46990" cy="0"/>
                <wp:effectExtent l="0" t="0" r="0" b="0"/>
                <wp:wrapNone/>
                <wp:docPr id="8"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6096">
                          <a:solidFill>
                            <a:srgbClr val="0000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8A3A0" id="Line 327"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7pt,39.65pt" to="347.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" strokecolor="#00e" strokeweight=".48pt">
                <w10:wrap anchorx="page"/>
              </v:line>
            </w:pict>
          </mc:Fallback>
        </mc:AlternateContent>
      </w:r>
      <w:r w:rsidR="00217B62" w:rsidRPr="005C73D5">
        <w:rPr>
          <w:sz w:val="24"/>
          <w:szCs w:val="24"/>
        </w:rPr>
        <w:t>Sobre o conceito e extensão do bônus tecnológico, transcrevemos o seguinte trecho do livro Marco Legal de Ciência, Tecnologia e Inovação no Brasil, no capítulo que trata do tema, cujos autores são os Procuradores Federais Bruno Portela e Leopoldo Muraro (signatário deste Parecer)[1]:</w:t>
      </w:r>
    </w:p>
    <w:p w14:paraId="037E8809" w14:textId="77777777" w:rsidR="00217B62" w:rsidRPr="005C73D5" w:rsidRDefault="00217B62" w:rsidP="005C73D5">
      <w:pPr>
        <w:ind w:left="2268"/>
        <w:jc w:val="both"/>
        <w:rPr>
          <w:sz w:val="20"/>
          <w:szCs w:val="20"/>
        </w:rPr>
      </w:pPr>
      <w:r w:rsidRPr="005C73D5">
        <w:rPr>
          <w:sz w:val="20"/>
          <w:szCs w:val="20"/>
        </w:rPr>
        <w:t>O Marco Legal de CT&amp;I introduziu no ordenamento jurídico brasileiro o instrumento denominado bônus tecnológico. Trata-se de uma espécie de subvenção destinada a micro, pequenas e médias empresas, mediante a concessão de dotações orçamentárias oriundas de órgãos e entidades da administração pública. Conforme será analisado, o bônus tecnológico é destinado ao pagamento de compartilhamento e ao uso de infraestrutura de pesquisa e desenvolvimento tecnológicos; à contratação de serviços tecnológicos especializados; ou, ainda, à transferência de tecnologia, quando esta for meramente complementar àqueles serviços.</w:t>
      </w:r>
    </w:p>
    <w:p w14:paraId="28356310" w14:textId="77777777" w:rsidR="00217B62" w:rsidRPr="005C73D5" w:rsidRDefault="00217B62" w:rsidP="005C73D5">
      <w:pPr>
        <w:ind w:left="2268"/>
        <w:jc w:val="both"/>
        <w:rPr>
          <w:sz w:val="20"/>
          <w:szCs w:val="20"/>
        </w:rPr>
      </w:pPr>
      <w:r w:rsidRPr="005C73D5">
        <w:rPr>
          <w:sz w:val="20"/>
          <w:szCs w:val="20"/>
        </w:rPr>
        <w:t xml:space="preserve">O bônus tecnológico é inspirado nos </w:t>
      </w:r>
      <w:r w:rsidRPr="005C73D5">
        <w:rPr>
          <w:i/>
          <w:sz w:val="20"/>
          <w:szCs w:val="20"/>
        </w:rPr>
        <w:t>innovation vouchers</w:t>
      </w:r>
      <w:r w:rsidRPr="005C73D5">
        <w:rPr>
          <w:sz w:val="20"/>
          <w:szCs w:val="20"/>
        </w:rPr>
        <w:t>, ou vales de inovação, em tradução literal, concebidos inicialmente pelo Reino Unido, Holanda, Irlanda e outros países. Este modelo é previsto como incentivador de ambientes promotores de inovação pela Organização para a Cooperação e Desenvolvimento Econômico, a OCDE (2010), na sua Plataforma de Políticas Públicas de Inovação.</w:t>
      </w:r>
    </w:p>
    <w:p w14:paraId="23263395" w14:textId="77777777" w:rsidR="00217B62" w:rsidRPr="005C73D5" w:rsidRDefault="00217B62" w:rsidP="005C73D5">
      <w:pPr>
        <w:ind w:left="2268"/>
        <w:jc w:val="both"/>
        <w:rPr>
          <w:sz w:val="20"/>
          <w:szCs w:val="20"/>
        </w:rPr>
      </w:pPr>
      <w:r w:rsidRPr="005C73D5">
        <w:rPr>
          <w:sz w:val="20"/>
          <w:szCs w:val="20"/>
        </w:rPr>
        <w:t xml:space="preserve">O conceito original destes </w:t>
      </w:r>
      <w:r w:rsidRPr="005C73D5">
        <w:rPr>
          <w:i/>
          <w:sz w:val="20"/>
          <w:szCs w:val="20"/>
        </w:rPr>
        <w:t xml:space="preserve">innovation vouchers </w:t>
      </w:r>
      <w:r w:rsidRPr="005C73D5">
        <w:rPr>
          <w:sz w:val="20"/>
          <w:szCs w:val="20"/>
        </w:rPr>
        <w:t>corresponde ao que foi pensado pelo  legislador e instituído pela Lei nº 13.243/16 quando dispôs sobre o bônus tecnológico, prevendo que tal bônus corresponde a pequenas linhas de crédito fornecidas pelo governo às pequenas e médias empresas, visando gerar produtos, processos e serviços inovadores e incrementar atividades de pesquisa científica, desenvolvimento tecnológico e inovação – PD&amp;I. Este recurso será repassado para que as empresas possam exercer pesquisas de forma paralela às suas operações de negócios em busca de competitividade e</w:t>
      </w:r>
      <w:r w:rsidRPr="005C73D5">
        <w:rPr>
          <w:spacing w:val="-15"/>
          <w:sz w:val="20"/>
          <w:szCs w:val="20"/>
        </w:rPr>
        <w:t xml:space="preserve"> </w:t>
      </w:r>
      <w:r w:rsidRPr="005C73D5">
        <w:rPr>
          <w:sz w:val="20"/>
          <w:szCs w:val="20"/>
        </w:rPr>
        <w:t>crescimento.</w:t>
      </w:r>
    </w:p>
    <w:p w14:paraId="0B959BA5" w14:textId="77777777" w:rsidR="00217B62" w:rsidRPr="005C73D5" w:rsidRDefault="00217B62" w:rsidP="005C73D5">
      <w:pPr>
        <w:ind w:left="2268"/>
        <w:jc w:val="both"/>
        <w:rPr>
          <w:sz w:val="20"/>
          <w:szCs w:val="20"/>
        </w:rPr>
      </w:pPr>
      <w:r w:rsidRPr="005C73D5">
        <w:rPr>
          <w:sz w:val="20"/>
          <w:szCs w:val="20"/>
        </w:rPr>
        <w:t>A OCDE (2010) entende que as pequenas e médias empresas tendem a ter uma participação limitada no acesso aos centros de pesquisa, descritos na Lei de Inovação como Instituições de Científica, Tecnológica e de Inovação – ICTs. O fato decorre da pouca ou nenhuma compreensão do ganho econômico e competitivo que atividades de PD&amp;I promovem ou, simplesmente, pela falta de interesse das empresas em investir nessas atividades. Por outro lado, os centros de pesquisa públicos e privados não possuem estímulos para trabalhar com pequenas empresas, tendo em vista a sua menor capacidade de investimento, principalmente quando comparado ao potencial das grandes empresas.</w:t>
      </w:r>
    </w:p>
    <w:p w14:paraId="0580CB7B" w14:textId="77777777" w:rsidR="00217B62" w:rsidRPr="005C73D5" w:rsidRDefault="00217B62" w:rsidP="005C73D5">
      <w:pPr>
        <w:ind w:left="2268"/>
        <w:jc w:val="both"/>
        <w:rPr>
          <w:sz w:val="20"/>
          <w:szCs w:val="20"/>
        </w:rPr>
      </w:pPr>
      <w:r w:rsidRPr="005C73D5">
        <w:rPr>
          <w:sz w:val="20"/>
          <w:szCs w:val="20"/>
        </w:rPr>
        <w:t>Portanto, para a OCDE (2010), o principal objetivo do bônus tecnológico é construir relações entre as micro, pequenas e médias empresas e as instituições públicas de pesquisa (ICTs), estimulando a transferência e a difusão de conhecimento, estabelecendo relações entre estes parceiros no longo prazo.</w:t>
      </w:r>
    </w:p>
    <w:p w14:paraId="390AEC8D" w14:textId="77777777" w:rsidR="00217B62" w:rsidRPr="005C73D5" w:rsidRDefault="00217B62" w:rsidP="005C73D5">
      <w:pPr>
        <w:ind w:left="2268"/>
        <w:jc w:val="both"/>
        <w:rPr>
          <w:sz w:val="20"/>
          <w:szCs w:val="20"/>
        </w:rPr>
      </w:pPr>
      <w:r w:rsidRPr="005C73D5">
        <w:rPr>
          <w:sz w:val="20"/>
          <w:szCs w:val="20"/>
        </w:rPr>
        <w:t xml:space="preserve">Ainda de acordo com a OCDE (2010), os </w:t>
      </w:r>
      <w:r w:rsidRPr="005C73D5">
        <w:rPr>
          <w:i/>
          <w:sz w:val="20"/>
          <w:szCs w:val="20"/>
        </w:rPr>
        <w:t xml:space="preserve">innovation vouchers </w:t>
      </w:r>
      <w:r w:rsidRPr="005C73D5">
        <w:rPr>
          <w:sz w:val="20"/>
          <w:szCs w:val="20"/>
        </w:rPr>
        <w:t xml:space="preserve">destinam-se a financiar e estabelecer as relações iniciais entre a empresa e a universidade. A emissão do </w:t>
      </w:r>
      <w:r w:rsidRPr="005C73D5">
        <w:rPr>
          <w:i/>
          <w:sz w:val="20"/>
          <w:szCs w:val="20"/>
        </w:rPr>
        <w:t xml:space="preserve">voucher </w:t>
      </w:r>
      <w:r w:rsidRPr="005C73D5">
        <w:rPr>
          <w:sz w:val="20"/>
          <w:szCs w:val="20"/>
        </w:rPr>
        <w:t xml:space="preserve">tem dois impactos principais. Em primeiro lugar, o </w:t>
      </w:r>
      <w:r w:rsidRPr="005C73D5">
        <w:rPr>
          <w:i/>
          <w:sz w:val="20"/>
          <w:szCs w:val="20"/>
        </w:rPr>
        <w:t xml:space="preserve">voucher </w:t>
      </w:r>
      <w:r w:rsidRPr="005C73D5">
        <w:rPr>
          <w:sz w:val="20"/>
          <w:szCs w:val="20"/>
        </w:rPr>
        <w:t xml:space="preserve">capacita as microempresas e as empresas de pequeno e médio porte a interagirem com as ICTs em busca de desenvolvimento científico e tecnológico, algo que elas dificilmente realizariam sem a presença deste incentivo. Em segundo lugar, o </w:t>
      </w:r>
      <w:r w:rsidRPr="005C73D5">
        <w:rPr>
          <w:i/>
          <w:sz w:val="20"/>
          <w:szCs w:val="20"/>
        </w:rPr>
        <w:t xml:space="preserve">voucher </w:t>
      </w:r>
      <w:r w:rsidRPr="005C73D5">
        <w:rPr>
          <w:sz w:val="20"/>
          <w:szCs w:val="20"/>
        </w:rPr>
        <w:t>fornece um incentivo financeiro para que o centro de pesquisa público (ICT) realize atividades de PD&amp;I com microempresas e empresas de pequeno e médio porte, aumentando o rol de parceiros e garantindo segurança jurídica nas relações entre estas instituições, pois se trata de um instrumento com previsão legal.</w:t>
      </w:r>
    </w:p>
    <w:p w14:paraId="73219FE8" w14:textId="77777777" w:rsidR="00217B62" w:rsidRPr="00311E54" w:rsidRDefault="00217B62" w:rsidP="00217B62">
      <w:pPr>
        <w:pStyle w:val="Corpodetexto"/>
        <w:spacing w:before="5"/>
        <w:ind w:left="1701" w:right="-7"/>
        <w:rPr>
          <w:sz w:val="24"/>
        </w:rPr>
      </w:pPr>
    </w:p>
    <w:p w14:paraId="6C007A72" w14:textId="77777777" w:rsidR="00217B62" w:rsidRPr="005C73D5" w:rsidRDefault="00217B62" w:rsidP="0047443C">
      <w:pPr>
        <w:pStyle w:val="PargrafodaLista1"/>
        <w:numPr>
          <w:ilvl w:val="0"/>
          <w:numId w:val="69"/>
        </w:numPr>
        <w:tabs>
          <w:tab w:val="left" w:pos="426"/>
        </w:tabs>
        <w:spacing w:line="360" w:lineRule="auto"/>
        <w:ind w:left="0" w:firstLine="0"/>
        <w:rPr>
          <w:sz w:val="24"/>
          <w:szCs w:val="24"/>
        </w:rPr>
      </w:pPr>
      <w:r w:rsidRPr="005C73D5">
        <w:rPr>
          <w:sz w:val="24"/>
          <w:szCs w:val="24"/>
        </w:rPr>
        <w:t>Neste sentido, o Decreto regulamentador do Marco Legal de CT&amp;I, definiu, em seu artigo 26, o escopo e alcance do bônus tecnológico, nos seguintes termos:</w:t>
      </w:r>
    </w:p>
    <w:p w14:paraId="6966484B" w14:textId="77777777" w:rsidR="00217B62" w:rsidRPr="003C3BC2" w:rsidRDefault="00217B62" w:rsidP="005C73D5">
      <w:pPr>
        <w:ind w:left="2268"/>
        <w:jc w:val="both"/>
        <w:rPr>
          <w:b/>
          <w:sz w:val="20"/>
        </w:rPr>
      </w:pPr>
      <w:r w:rsidRPr="003C3BC2">
        <w:rPr>
          <w:b/>
          <w:sz w:val="20"/>
        </w:rPr>
        <w:t>Decreto nº 9.283/18</w:t>
      </w:r>
    </w:p>
    <w:p w14:paraId="13F06035" w14:textId="77777777" w:rsidR="00217B62" w:rsidRPr="003C3BC2" w:rsidRDefault="00217B62" w:rsidP="005C73D5">
      <w:pPr>
        <w:ind w:left="2268"/>
        <w:jc w:val="both"/>
        <w:rPr>
          <w:b/>
          <w:sz w:val="20"/>
        </w:rPr>
      </w:pPr>
      <w:r w:rsidRPr="003C3BC2">
        <w:rPr>
          <w:b/>
          <w:sz w:val="20"/>
        </w:rPr>
        <w:t>Seção IV -  Do bônus tecnológico</w:t>
      </w:r>
    </w:p>
    <w:p w14:paraId="07A78781" w14:textId="77777777" w:rsidR="00217B62" w:rsidRPr="003C3BC2" w:rsidRDefault="00217B62" w:rsidP="005C73D5">
      <w:pPr>
        <w:pStyle w:val="Textoembloco"/>
        <w:spacing w:before="0" w:line="240" w:lineRule="auto"/>
        <w:ind w:left="2268" w:right="0"/>
      </w:pPr>
      <w:r w:rsidRPr="003C3BC2">
        <w:t>Art. 26. O bônus tecnológico é uma subvenção a microempresas e a empresas de pequeno e médio porte, com base em dotações orçamentárias de órgãos e entidades da administração pública, destinada ao pagamento de compartilhamento e ao uso de infraestrutura de pesquisa e desenvolvimento tecnológicos, de contratação de serviços tecnológicos especializados ou de transferência de tecnologia, quando esta for meramente complementar àqueles serviços.</w:t>
      </w:r>
    </w:p>
    <w:p w14:paraId="410626D2" w14:textId="77777777" w:rsidR="00217B62" w:rsidRPr="00307D9B" w:rsidRDefault="00217B62" w:rsidP="009D431D">
      <w:pPr>
        <w:pStyle w:val="Corpodetexto"/>
        <w:tabs>
          <w:tab w:val="left" w:pos="426"/>
        </w:tabs>
        <w:spacing w:line="360" w:lineRule="auto"/>
        <w:rPr>
          <w:sz w:val="24"/>
          <w:szCs w:val="24"/>
        </w:rPr>
      </w:pPr>
    </w:p>
    <w:p w14:paraId="240C20A8" w14:textId="77777777" w:rsidR="00217B62" w:rsidRPr="00307D9B" w:rsidRDefault="00217B62" w:rsidP="0047443C">
      <w:pPr>
        <w:pStyle w:val="PargrafodaLista1"/>
        <w:numPr>
          <w:ilvl w:val="0"/>
          <w:numId w:val="69"/>
        </w:numPr>
        <w:tabs>
          <w:tab w:val="left" w:pos="426"/>
          <w:tab w:val="left" w:pos="1430"/>
        </w:tabs>
        <w:spacing w:line="360" w:lineRule="auto"/>
        <w:ind w:left="0" w:firstLine="0"/>
        <w:rPr>
          <w:sz w:val="24"/>
          <w:szCs w:val="24"/>
        </w:rPr>
      </w:pPr>
      <w:r w:rsidRPr="00307D9B">
        <w:rPr>
          <w:sz w:val="24"/>
          <w:szCs w:val="24"/>
        </w:rPr>
        <w:t>Destarte, nos termos do Decreto nº 9.283/18, pode-se concluir que o bônus tecnológico pode ser concedido por ICTs e agências de fomento púbicas mediante a utilização do termo de outorga para que a empresas utilizem essa modalidade de subvenção nas seguintes hipóteses relacionadas com atividades de PD&amp;I:</w:t>
      </w:r>
    </w:p>
    <w:p w14:paraId="004D82C2" w14:textId="77777777" w:rsidR="00217B62" w:rsidRPr="009D431D" w:rsidRDefault="00217B62" w:rsidP="0047443C">
      <w:pPr>
        <w:pStyle w:val="PargrafodaLista1"/>
        <w:numPr>
          <w:ilvl w:val="0"/>
          <w:numId w:val="60"/>
        </w:numPr>
        <w:tabs>
          <w:tab w:val="left" w:pos="426"/>
        </w:tabs>
        <w:spacing w:line="360" w:lineRule="auto"/>
        <w:ind w:left="142" w:firstLine="0"/>
        <w:rPr>
          <w:sz w:val="24"/>
          <w:szCs w:val="24"/>
        </w:rPr>
      </w:pPr>
      <w:r w:rsidRPr="009D431D">
        <w:rPr>
          <w:sz w:val="24"/>
          <w:szCs w:val="24"/>
        </w:rPr>
        <w:t>pagamento de compartilhamento de infraestrutura de pesquisa e desenvolvimento</w:t>
      </w:r>
      <w:r w:rsidRPr="009D431D">
        <w:rPr>
          <w:spacing w:val="-17"/>
          <w:sz w:val="24"/>
          <w:szCs w:val="24"/>
        </w:rPr>
        <w:t xml:space="preserve"> </w:t>
      </w:r>
      <w:r w:rsidRPr="009D431D">
        <w:rPr>
          <w:sz w:val="24"/>
          <w:szCs w:val="24"/>
        </w:rPr>
        <w:t>tecnológicos</w:t>
      </w:r>
    </w:p>
    <w:p w14:paraId="389E0905" w14:textId="77777777" w:rsidR="00217B62" w:rsidRPr="009D431D" w:rsidRDefault="00217B62" w:rsidP="0047443C">
      <w:pPr>
        <w:pStyle w:val="PargrafodaLista1"/>
        <w:numPr>
          <w:ilvl w:val="0"/>
          <w:numId w:val="60"/>
        </w:numPr>
        <w:tabs>
          <w:tab w:val="left" w:pos="426"/>
          <w:tab w:val="left" w:pos="1788"/>
        </w:tabs>
        <w:spacing w:line="360" w:lineRule="auto"/>
        <w:ind w:left="142" w:firstLine="0"/>
        <w:rPr>
          <w:sz w:val="24"/>
          <w:szCs w:val="24"/>
        </w:rPr>
      </w:pPr>
      <w:r w:rsidRPr="009D431D">
        <w:rPr>
          <w:sz w:val="24"/>
          <w:szCs w:val="24"/>
        </w:rPr>
        <w:t>uso de infraestrutura de pesquisa e desenvolvimento</w:t>
      </w:r>
      <w:r w:rsidRPr="009D431D">
        <w:rPr>
          <w:spacing w:val="-5"/>
          <w:sz w:val="24"/>
          <w:szCs w:val="24"/>
        </w:rPr>
        <w:t xml:space="preserve"> </w:t>
      </w:r>
      <w:r w:rsidRPr="009D431D">
        <w:rPr>
          <w:sz w:val="24"/>
          <w:szCs w:val="24"/>
        </w:rPr>
        <w:t>tecnológicos;</w:t>
      </w:r>
    </w:p>
    <w:p w14:paraId="21CCD5AB" w14:textId="77777777" w:rsidR="00217B62" w:rsidRPr="009D431D" w:rsidRDefault="00217B62" w:rsidP="0047443C">
      <w:pPr>
        <w:pStyle w:val="PargrafodaLista1"/>
        <w:numPr>
          <w:ilvl w:val="0"/>
          <w:numId w:val="60"/>
        </w:numPr>
        <w:tabs>
          <w:tab w:val="left" w:pos="426"/>
          <w:tab w:val="left" w:pos="1848"/>
        </w:tabs>
        <w:spacing w:line="360" w:lineRule="auto"/>
        <w:ind w:left="142" w:firstLine="0"/>
        <w:rPr>
          <w:sz w:val="24"/>
          <w:szCs w:val="24"/>
        </w:rPr>
      </w:pPr>
      <w:r w:rsidRPr="009D431D">
        <w:rPr>
          <w:sz w:val="24"/>
          <w:szCs w:val="24"/>
        </w:rPr>
        <w:t>contratação de serviços tecnológicos</w:t>
      </w:r>
      <w:r w:rsidRPr="009D431D">
        <w:rPr>
          <w:spacing w:val="-5"/>
          <w:sz w:val="24"/>
          <w:szCs w:val="24"/>
        </w:rPr>
        <w:t xml:space="preserve"> </w:t>
      </w:r>
      <w:r w:rsidRPr="009D431D">
        <w:rPr>
          <w:sz w:val="24"/>
          <w:szCs w:val="24"/>
        </w:rPr>
        <w:t>especializados;</w:t>
      </w:r>
    </w:p>
    <w:p w14:paraId="4A2DC29C" w14:textId="77777777" w:rsidR="00217B62" w:rsidRPr="009D431D" w:rsidRDefault="00217B62" w:rsidP="0047443C">
      <w:pPr>
        <w:pStyle w:val="PargrafodaLista1"/>
        <w:numPr>
          <w:ilvl w:val="0"/>
          <w:numId w:val="60"/>
        </w:numPr>
        <w:tabs>
          <w:tab w:val="left" w:pos="426"/>
          <w:tab w:val="left" w:pos="1836"/>
        </w:tabs>
        <w:spacing w:line="360" w:lineRule="auto"/>
        <w:ind w:left="142" w:firstLine="0"/>
        <w:rPr>
          <w:sz w:val="24"/>
          <w:szCs w:val="24"/>
        </w:rPr>
      </w:pPr>
      <w:r w:rsidRPr="009D431D">
        <w:rPr>
          <w:sz w:val="24"/>
          <w:szCs w:val="24"/>
        </w:rPr>
        <w:t>transferência de tecnologia, quando esta for meramente complementar àqueles</w:t>
      </w:r>
      <w:r w:rsidRPr="009D431D">
        <w:rPr>
          <w:spacing w:val="-11"/>
          <w:sz w:val="24"/>
          <w:szCs w:val="24"/>
        </w:rPr>
        <w:t xml:space="preserve"> </w:t>
      </w:r>
      <w:r w:rsidRPr="009D431D">
        <w:rPr>
          <w:sz w:val="24"/>
          <w:szCs w:val="24"/>
        </w:rPr>
        <w:t>serviços.</w:t>
      </w:r>
    </w:p>
    <w:p w14:paraId="588FAB12" w14:textId="77777777" w:rsidR="00217B62" w:rsidRPr="009D431D" w:rsidRDefault="00217B62" w:rsidP="009D431D">
      <w:pPr>
        <w:pStyle w:val="PargrafodaLista1"/>
        <w:tabs>
          <w:tab w:val="left" w:pos="1836"/>
        </w:tabs>
        <w:spacing w:line="360" w:lineRule="auto"/>
        <w:ind w:left="0"/>
        <w:rPr>
          <w:sz w:val="24"/>
          <w:szCs w:val="24"/>
        </w:rPr>
      </w:pPr>
    </w:p>
    <w:p w14:paraId="6D02E081" w14:textId="5FD1712A" w:rsidR="00217B62" w:rsidRPr="00311E54" w:rsidRDefault="00217B62" w:rsidP="0047443C">
      <w:pPr>
        <w:pStyle w:val="PargrafodaLista1"/>
        <w:numPr>
          <w:ilvl w:val="0"/>
          <w:numId w:val="69"/>
        </w:numPr>
        <w:tabs>
          <w:tab w:val="left" w:pos="426"/>
        </w:tabs>
        <w:spacing w:before="9" w:line="360" w:lineRule="auto"/>
        <w:ind w:left="0" w:firstLine="0"/>
        <w:rPr>
          <w:sz w:val="24"/>
        </w:rPr>
      </w:pPr>
      <w:r w:rsidRPr="009D431D">
        <w:rPr>
          <w:sz w:val="24"/>
          <w:szCs w:val="24"/>
        </w:rPr>
        <w:t>Por fim, neste tópico, cabe elucidar que no artigo 26 do Decreto nº 9.283/18 encontram-se os elementos e requisitos que devem ser considerados pela entidade concedente do bônus tecnológico, os quais devem ser observados pela Procuradoria Federal que atua junto à entidade assessorada no momento da análise de legalidade e legitimidade do instrumento jurídico. Veja-se:</w:t>
      </w:r>
    </w:p>
    <w:p w14:paraId="226BA09D" w14:textId="77777777" w:rsidR="00217B62" w:rsidRPr="009D431D" w:rsidRDefault="00217B62" w:rsidP="009D431D">
      <w:pPr>
        <w:ind w:left="2268"/>
        <w:jc w:val="both"/>
        <w:rPr>
          <w:sz w:val="20"/>
          <w:szCs w:val="20"/>
        </w:rPr>
      </w:pPr>
      <w:r w:rsidRPr="009D431D">
        <w:rPr>
          <w:sz w:val="20"/>
          <w:szCs w:val="20"/>
        </w:rPr>
        <w:t xml:space="preserve">Decreto nº 9.283/18 </w:t>
      </w:r>
    </w:p>
    <w:p w14:paraId="15FD624E" w14:textId="77777777" w:rsidR="00217B62" w:rsidRPr="009D431D" w:rsidRDefault="00217B62" w:rsidP="009D431D">
      <w:pPr>
        <w:ind w:left="2268"/>
        <w:jc w:val="both"/>
        <w:rPr>
          <w:sz w:val="20"/>
          <w:szCs w:val="20"/>
        </w:rPr>
      </w:pPr>
      <w:r w:rsidRPr="009D431D">
        <w:rPr>
          <w:sz w:val="20"/>
          <w:szCs w:val="20"/>
        </w:rPr>
        <w:t>Art. 26 (...)</w:t>
      </w:r>
    </w:p>
    <w:p w14:paraId="34B117D0" w14:textId="77777777" w:rsidR="00217B62" w:rsidRPr="009D431D" w:rsidRDefault="00217B62" w:rsidP="009D431D">
      <w:pPr>
        <w:ind w:left="2268"/>
        <w:jc w:val="both"/>
        <w:rPr>
          <w:sz w:val="20"/>
          <w:szCs w:val="20"/>
        </w:rPr>
      </w:pPr>
      <w:r w:rsidRPr="009D431D">
        <w:rPr>
          <w:sz w:val="20"/>
          <w:szCs w:val="20"/>
        </w:rPr>
        <w:t>(...)</w:t>
      </w:r>
    </w:p>
    <w:p w14:paraId="08EB595D" w14:textId="77777777" w:rsidR="00217B62" w:rsidRPr="009D431D" w:rsidRDefault="00217B62" w:rsidP="009D431D">
      <w:pPr>
        <w:ind w:left="2268"/>
        <w:jc w:val="both"/>
        <w:rPr>
          <w:sz w:val="20"/>
          <w:szCs w:val="20"/>
        </w:rPr>
      </w:pPr>
      <w:r w:rsidRPr="009D431D">
        <w:rPr>
          <w:sz w:val="20"/>
          <w:szCs w:val="20"/>
        </w:rPr>
        <w:t>§ 1º São consideradas microempresas e empresas de pequeno porte aquelas empresas que atendam aos critérios estabelecidos no art. 3º da Lei Complementar nº 123, de 14 de dezembro de 2006 , e empresas de médio porte aquelas que aufiram, em cada ano-calendário, receita bruta superior ao limite estabelecido para pequenas empresas na referida Lei e inferior ou igual a esse valor multiplicado por</w:t>
      </w:r>
      <w:r w:rsidRPr="009D431D">
        <w:rPr>
          <w:spacing w:val="-2"/>
          <w:sz w:val="20"/>
          <w:szCs w:val="20"/>
        </w:rPr>
        <w:t xml:space="preserve"> </w:t>
      </w:r>
      <w:r w:rsidRPr="009D431D">
        <w:rPr>
          <w:sz w:val="20"/>
          <w:szCs w:val="20"/>
        </w:rPr>
        <w:t>dez.</w:t>
      </w:r>
    </w:p>
    <w:p w14:paraId="47CFED3F" w14:textId="77777777" w:rsidR="00217B62" w:rsidRPr="009D431D" w:rsidRDefault="00217B62" w:rsidP="009D431D">
      <w:pPr>
        <w:ind w:left="2268"/>
        <w:jc w:val="both"/>
        <w:rPr>
          <w:sz w:val="20"/>
          <w:szCs w:val="20"/>
        </w:rPr>
      </w:pPr>
      <w:r w:rsidRPr="009D431D">
        <w:rPr>
          <w:sz w:val="20"/>
          <w:szCs w:val="20"/>
        </w:rPr>
        <w:t>§ 2º A concessão do bônus tecnológico implicará, obrigatoriamente, a assunção de contrapartida financeira ou não-financeira pela empresa beneficiária, na forma estabelecida pela concedente.</w:t>
      </w:r>
    </w:p>
    <w:p w14:paraId="0ECD6707" w14:textId="77777777" w:rsidR="00217B62" w:rsidRPr="009D431D" w:rsidRDefault="00217B62" w:rsidP="009D431D">
      <w:pPr>
        <w:ind w:left="2268"/>
        <w:jc w:val="both"/>
        <w:rPr>
          <w:sz w:val="20"/>
          <w:szCs w:val="20"/>
        </w:rPr>
      </w:pPr>
      <w:r w:rsidRPr="009D431D">
        <w:rPr>
          <w:sz w:val="20"/>
          <w:szCs w:val="20"/>
        </w:rPr>
        <w:t>§ 3º O bônus tecnológico será concedido por meio de termo de outorga e caberá ao órgão ou à entidade concedente dispor sobre os critérios e os procedimentos para a sua concessão.</w:t>
      </w:r>
    </w:p>
    <w:p w14:paraId="78F6228C" w14:textId="77777777" w:rsidR="00217B62" w:rsidRPr="009D431D" w:rsidRDefault="00217B62" w:rsidP="009D431D">
      <w:pPr>
        <w:ind w:left="2268"/>
        <w:jc w:val="both"/>
        <w:rPr>
          <w:sz w:val="20"/>
          <w:szCs w:val="20"/>
        </w:rPr>
      </w:pPr>
      <w:r w:rsidRPr="009D431D">
        <w:rPr>
          <w:sz w:val="20"/>
          <w:szCs w:val="20"/>
        </w:rPr>
        <w:t>§ 4º A concedente deverá realizar a análise motivada de admissibilidade das propostas apresentadas, especialmente quanto ao porte da empresa, à destinação dos recursos solicitados e à regularidade fiscal e previdenciária do proponente.</w:t>
      </w:r>
    </w:p>
    <w:p w14:paraId="15985F1B" w14:textId="77777777" w:rsidR="00217B62" w:rsidRPr="009D431D" w:rsidRDefault="00217B62" w:rsidP="009D431D">
      <w:pPr>
        <w:ind w:left="2268"/>
        <w:jc w:val="both"/>
        <w:rPr>
          <w:sz w:val="20"/>
          <w:szCs w:val="20"/>
        </w:rPr>
      </w:pPr>
      <w:r w:rsidRPr="009D431D">
        <w:rPr>
          <w:sz w:val="20"/>
          <w:szCs w:val="20"/>
        </w:rPr>
        <w:t>§ 5º As solicitações de bônus tecnológico poderão ser apresentadas de forma isolada ou conjugada com outros instrumentos de apoio, de acordo com os critérios e os procedimentos estabelecidos pela concedente.</w:t>
      </w:r>
    </w:p>
    <w:p w14:paraId="1185473C" w14:textId="77777777" w:rsidR="00217B62" w:rsidRPr="009D431D" w:rsidRDefault="00217B62" w:rsidP="009D431D">
      <w:pPr>
        <w:ind w:left="2268"/>
        <w:jc w:val="both"/>
        <w:rPr>
          <w:sz w:val="20"/>
          <w:szCs w:val="20"/>
        </w:rPr>
      </w:pPr>
      <w:r w:rsidRPr="009D431D">
        <w:rPr>
          <w:sz w:val="20"/>
          <w:szCs w:val="20"/>
        </w:rPr>
        <w:t>§ 6º Na hipótese de concessão de forma isolada, a concedente adotará procedimento simplificado para seleção das empresas que receberão o bônus tecnológico.</w:t>
      </w:r>
    </w:p>
    <w:p w14:paraId="410A73A8" w14:textId="77777777" w:rsidR="00217B62" w:rsidRPr="009D431D" w:rsidRDefault="00217B62" w:rsidP="009D431D">
      <w:pPr>
        <w:ind w:left="2268"/>
        <w:jc w:val="both"/>
        <w:rPr>
          <w:sz w:val="20"/>
          <w:szCs w:val="20"/>
        </w:rPr>
      </w:pPr>
      <w:r w:rsidRPr="009D431D">
        <w:rPr>
          <w:sz w:val="20"/>
          <w:szCs w:val="20"/>
        </w:rPr>
        <w:t>§ 7º O bônus tecnológico deverá ser utilizado no prazo máximo de doze meses, contado da data do recebimento dos recursos pela empresa.</w:t>
      </w:r>
    </w:p>
    <w:p w14:paraId="4903C9F9" w14:textId="77777777" w:rsidR="00217B62" w:rsidRPr="009D431D" w:rsidRDefault="00217B62" w:rsidP="009D431D">
      <w:pPr>
        <w:ind w:left="2268"/>
        <w:jc w:val="both"/>
        <w:rPr>
          <w:sz w:val="20"/>
          <w:szCs w:val="20"/>
        </w:rPr>
      </w:pPr>
      <w:r w:rsidRPr="009D431D">
        <w:rPr>
          <w:sz w:val="20"/>
          <w:szCs w:val="20"/>
        </w:rPr>
        <w:t>§ 8º O uso indevido dos recursos ou o descumprimento do prazo estabelecido no § 7º implicará a perda ou a restituição do benefício</w:t>
      </w:r>
      <w:r w:rsidRPr="009D431D">
        <w:rPr>
          <w:spacing w:val="-4"/>
          <w:sz w:val="20"/>
          <w:szCs w:val="20"/>
        </w:rPr>
        <w:t xml:space="preserve"> </w:t>
      </w:r>
      <w:r w:rsidRPr="009D431D">
        <w:rPr>
          <w:sz w:val="20"/>
          <w:szCs w:val="20"/>
        </w:rPr>
        <w:t>concedido.</w:t>
      </w:r>
    </w:p>
    <w:p w14:paraId="31683C69" w14:textId="77777777" w:rsidR="00217B62" w:rsidRPr="009D431D" w:rsidRDefault="00217B62" w:rsidP="009D431D">
      <w:pPr>
        <w:ind w:left="2268"/>
        <w:jc w:val="both"/>
        <w:rPr>
          <w:sz w:val="20"/>
          <w:szCs w:val="20"/>
        </w:rPr>
      </w:pPr>
      <w:r w:rsidRPr="009D431D">
        <w:rPr>
          <w:sz w:val="20"/>
          <w:szCs w:val="20"/>
        </w:rPr>
        <w:t>§ 9º O bônus tecnológico poderá ser utilizado para a contratação de ICT pública ou privada ou de empresas, de forma individual ou consorciada.</w:t>
      </w:r>
    </w:p>
    <w:p w14:paraId="06E251A7" w14:textId="77777777" w:rsidR="00217B62" w:rsidRPr="009D431D" w:rsidRDefault="00217B62" w:rsidP="009D431D">
      <w:pPr>
        <w:ind w:left="2268"/>
        <w:jc w:val="both"/>
        <w:rPr>
          <w:sz w:val="20"/>
          <w:szCs w:val="20"/>
        </w:rPr>
      </w:pPr>
      <w:r w:rsidRPr="009D431D">
        <w:rPr>
          <w:sz w:val="20"/>
          <w:szCs w:val="20"/>
        </w:rPr>
        <w:t>§ 10. A prestação de contas será feita de forma simplificada e privilegiará os resultados obtidos, conforme definido pelo órgão ou pela entidade da administração pública concedente.</w:t>
      </w:r>
    </w:p>
    <w:p w14:paraId="33632E6A" w14:textId="77777777" w:rsidR="00217B62" w:rsidRPr="009D431D" w:rsidRDefault="00217B62" w:rsidP="009D431D">
      <w:pPr>
        <w:pStyle w:val="Corpodetexto"/>
        <w:spacing w:line="360" w:lineRule="auto"/>
        <w:rPr>
          <w:sz w:val="24"/>
          <w:szCs w:val="24"/>
        </w:rPr>
      </w:pPr>
    </w:p>
    <w:p w14:paraId="18DDB952" w14:textId="3F6B4459" w:rsidR="005E771F" w:rsidRDefault="00217B62" w:rsidP="0047443C">
      <w:pPr>
        <w:pStyle w:val="PargrafodaLista1"/>
        <w:numPr>
          <w:ilvl w:val="0"/>
          <w:numId w:val="69"/>
        </w:numPr>
        <w:tabs>
          <w:tab w:val="left" w:pos="426"/>
        </w:tabs>
        <w:spacing w:after="120" w:line="360" w:lineRule="auto"/>
        <w:ind w:left="0" w:firstLine="0"/>
        <w:rPr>
          <w:sz w:val="24"/>
          <w:szCs w:val="24"/>
        </w:rPr>
      </w:pPr>
      <w:r w:rsidRPr="009D431D">
        <w:rPr>
          <w:sz w:val="24"/>
          <w:szCs w:val="24"/>
        </w:rPr>
        <w:t>Feitas estas considerações acerca do bônus tecnológico, passemos ao exame de outro instrumento com escopo de promover inovação em empresas e que também possui o termo de outorga como instrumento de</w:t>
      </w:r>
      <w:r w:rsidRPr="009D431D">
        <w:rPr>
          <w:spacing w:val="-34"/>
          <w:sz w:val="24"/>
          <w:szCs w:val="24"/>
        </w:rPr>
        <w:t xml:space="preserve"> </w:t>
      </w:r>
      <w:r w:rsidRPr="009D431D">
        <w:rPr>
          <w:sz w:val="24"/>
          <w:szCs w:val="24"/>
        </w:rPr>
        <w:t>concessão.</w:t>
      </w:r>
    </w:p>
    <w:p w14:paraId="1129DFAE" w14:textId="77777777" w:rsidR="009D431D" w:rsidRPr="009D431D" w:rsidRDefault="009D431D" w:rsidP="009D431D">
      <w:pPr>
        <w:pStyle w:val="PargrafodaLista1"/>
        <w:tabs>
          <w:tab w:val="left" w:pos="426"/>
        </w:tabs>
        <w:spacing w:line="360" w:lineRule="auto"/>
        <w:ind w:left="0"/>
        <w:rPr>
          <w:sz w:val="24"/>
          <w:szCs w:val="24"/>
        </w:rPr>
      </w:pPr>
    </w:p>
    <w:p w14:paraId="0D1B4B25" w14:textId="7A2351DF" w:rsidR="00217B62" w:rsidRDefault="00217B62" w:rsidP="0047443C">
      <w:pPr>
        <w:pStyle w:val="PargrafodaLista1"/>
        <w:numPr>
          <w:ilvl w:val="2"/>
          <w:numId w:val="63"/>
        </w:numPr>
        <w:tabs>
          <w:tab w:val="left" w:pos="665"/>
        </w:tabs>
        <w:spacing w:line="360" w:lineRule="auto"/>
        <w:ind w:left="0" w:firstLine="0"/>
        <w:rPr>
          <w:b/>
          <w:bCs/>
          <w:sz w:val="24"/>
          <w:szCs w:val="24"/>
        </w:rPr>
      </w:pPr>
      <w:r w:rsidRPr="009D431D">
        <w:rPr>
          <w:b/>
          <w:bCs/>
          <w:sz w:val="24"/>
          <w:szCs w:val="24"/>
        </w:rPr>
        <w:t>SUBVENÇÃO</w:t>
      </w:r>
      <w:r w:rsidRPr="009D431D">
        <w:rPr>
          <w:b/>
          <w:bCs/>
          <w:spacing w:val="-3"/>
          <w:sz w:val="24"/>
          <w:szCs w:val="24"/>
        </w:rPr>
        <w:t xml:space="preserve"> </w:t>
      </w:r>
      <w:r w:rsidRPr="009D431D">
        <w:rPr>
          <w:b/>
          <w:bCs/>
          <w:sz w:val="24"/>
          <w:szCs w:val="24"/>
        </w:rPr>
        <w:t>ECONÔMICA</w:t>
      </w:r>
    </w:p>
    <w:p w14:paraId="3808D777" w14:textId="77777777" w:rsidR="009D431D" w:rsidRPr="009D431D" w:rsidRDefault="009D431D" w:rsidP="009D431D">
      <w:pPr>
        <w:pStyle w:val="PargrafodaLista1"/>
        <w:tabs>
          <w:tab w:val="left" w:pos="665"/>
        </w:tabs>
        <w:spacing w:line="360" w:lineRule="auto"/>
        <w:ind w:left="0"/>
        <w:rPr>
          <w:b/>
          <w:bCs/>
          <w:sz w:val="24"/>
          <w:szCs w:val="24"/>
        </w:rPr>
      </w:pPr>
    </w:p>
    <w:p w14:paraId="0C588BF8" w14:textId="62DF42AC" w:rsidR="00217B62" w:rsidRPr="009D431D" w:rsidRDefault="00217B62" w:rsidP="0047443C">
      <w:pPr>
        <w:pStyle w:val="PargrafodaLista1"/>
        <w:numPr>
          <w:ilvl w:val="0"/>
          <w:numId w:val="69"/>
        </w:numPr>
        <w:tabs>
          <w:tab w:val="left" w:pos="426"/>
          <w:tab w:val="left" w:pos="1539"/>
        </w:tabs>
        <w:spacing w:line="360" w:lineRule="auto"/>
        <w:ind w:left="0" w:firstLine="0"/>
        <w:rPr>
          <w:sz w:val="24"/>
          <w:szCs w:val="24"/>
        </w:rPr>
      </w:pPr>
      <w:r w:rsidRPr="009D431D">
        <w:rPr>
          <w:sz w:val="24"/>
          <w:szCs w:val="24"/>
        </w:rPr>
        <w:t xml:space="preserve">A subvenção econômica encontra-se prevista na alínea I do </w:t>
      </w:r>
      <w:r w:rsidRPr="009D431D">
        <w:rPr>
          <w:b/>
          <w:sz w:val="24"/>
          <w:szCs w:val="24"/>
        </w:rPr>
        <w:t xml:space="preserve">§ </w:t>
      </w:r>
      <w:r w:rsidRPr="009D431D">
        <w:rPr>
          <w:sz w:val="24"/>
          <w:szCs w:val="24"/>
        </w:rPr>
        <w:t>2</w:t>
      </w:r>
      <w:r w:rsidRPr="009D431D">
        <w:rPr>
          <w:position w:val="7"/>
          <w:sz w:val="24"/>
          <w:szCs w:val="24"/>
        </w:rPr>
        <w:t xml:space="preserve">o </w:t>
      </w:r>
      <w:r w:rsidRPr="009D431D">
        <w:rPr>
          <w:sz w:val="24"/>
          <w:szCs w:val="24"/>
        </w:rPr>
        <w:t>do Artigo 19 da Lei de Inovação</w:t>
      </w:r>
      <w:r w:rsidRPr="009D431D">
        <w:rPr>
          <w:spacing w:val="28"/>
          <w:sz w:val="24"/>
          <w:szCs w:val="24"/>
        </w:rPr>
        <w:t xml:space="preserve"> </w:t>
      </w:r>
      <w:r w:rsidRPr="009D431D">
        <w:rPr>
          <w:sz w:val="24"/>
          <w:szCs w:val="24"/>
        </w:rPr>
        <w:t>(Lei</w:t>
      </w:r>
      <w:r w:rsidR="009D431D" w:rsidRPr="009D431D">
        <w:rPr>
          <w:sz w:val="24"/>
          <w:szCs w:val="24"/>
        </w:rPr>
        <w:t xml:space="preserve"> </w:t>
      </w:r>
      <w:r w:rsidRPr="009D431D">
        <w:rPr>
          <w:sz w:val="24"/>
          <w:szCs w:val="24"/>
        </w:rPr>
        <w:t>n. 10.973/04), com o seguinte teor:</w:t>
      </w:r>
    </w:p>
    <w:p w14:paraId="27DBE298" w14:textId="77777777" w:rsidR="00217B62" w:rsidRPr="00BB0E37" w:rsidRDefault="00217B62" w:rsidP="00BB0E37">
      <w:pPr>
        <w:ind w:left="2268"/>
        <w:jc w:val="both"/>
        <w:rPr>
          <w:sz w:val="20"/>
          <w:szCs w:val="20"/>
        </w:rPr>
      </w:pPr>
      <w:r w:rsidRPr="00BB0E37">
        <w:rPr>
          <w:sz w:val="20"/>
          <w:szCs w:val="20"/>
        </w:rPr>
        <w:t xml:space="preserve">Art. 19. A União, os Estados, o Distrito Federal, os Municípios, as </w:t>
      </w:r>
      <w:r w:rsidRPr="00BB0E37">
        <w:rPr>
          <w:spacing w:val="-5"/>
          <w:sz w:val="20"/>
          <w:szCs w:val="20"/>
        </w:rPr>
        <w:t xml:space="preserve">ICTs </w:t>
      </w:r>
      <w:r w:rsidRPr="00BB0E37">
        <w:rPr>
          <w:sz w:val="20"/>
          <w:szCs w:val="20"/>
        </w:rPr>
        <w:t>e suas agências de fomento promoverão e incentivarão a pesquisa e o desenvolvimento de produtos, serviços e processos inovadores em empresas brasileiras e em entidades brasileiras de direito privado sem fins lucrativos, mediante a concessão de recursos financeiros, humanos, materiais ou de infraestrutura a serem ajustados em instrumentos específicos e destinados a apoiar atividades de pesquisa, desenvolvimento e inovação, para atender às prioridades das políticas industrial e tecnológica nacional (Lei nº 13.243, de</w:t>
      </w:r>
      <w:r w:rsidRPr="00BB0E37">
        <w:rPr>
          <w:spacing w:val="-18"/>
          <w:sz w:val="20"/>
          <w:szCs w:val="20"/>
        </w:rPr>
        <w:t xml:space="preserve"> </w:t>
      </w:r>
      <w:r w:rsidRPr="00BB0E37">
        <w:rPr>
          <w:sz w:val="20"/>
          <w:szCs w:val="20"/>
        </w:rPr>
        <w:t>2016).</w:t>
      </w:r>
    </w:p>
    <w:p w14:paraId="39909CCA" w14:textId="77777777" w:rsidR="00217B62" w:rsidRPr="00BB0E37" w:rsidRDefault="00217B62" w:rsidP="00BB0E37">
      <w:pPr>
        <w:ind w:left="2268"/>
        <w:jc w:val="both"/>
        <w:rPr>
          <w:sz w:val="20"/>
          <w:szCs w:val="20"/>
        </w:rPr>
      </w:pPr>
      <w:r w:rsidRPr="00BB0E37">
        <w:rPr>
          <w:sz w:val="20"/>
          <w:szCs w:val="20"/>
        </w:rPr>
        <w:t>(...)</w:t>
      </w:r>
    </w:p>
    <w:p w14:paraId="7BDBB45E" w14:textId="77777777" w:rsidR="00217B62" w:rsidRPr="00BB0E37" w:rsidRDefault="00217B62" w:rsidP="00BB0E37">
      <w:pPr>
        <w:ind w:left="2268"/>
        <w:jc w:val="both"/>
        <w:rPr>
          <w:sz w:val="20"/>
          <w:szCs w:val="20"/>
        </w:rPr>
      </w:pPr>
      <w:r w:rsidRPr="00BB0E37">
        <w:rPr>
          <w:sz w:val="20"/>
          <w:szCs w:val="20"/>
        </w:rPr>
        <w:t>§ 2</w:t>
      </w:r>
      <w:r w:rsidRPr="00BB0E37">
        <w:rPr>
          <w:position w:val="7"/>
          <w:sz w:val="20"/>
          <w:szCs w:val="20"/>
        </w:rPr>
        <w:t xml:space="preserve">o </w:t>
      </w:r>
      <w:r w:rsidRPr="00BB0E37">
        <w:rPr>
          <w:sz w:val="20"/>
          <w:szCs w:val="20"/>
        </w:rPr>
        <w:t>A. São instrumentos de estímulo à inovação nas empresas, quando aplicáveis, entre outros:</w:t>
      </w:r>
    </w:p>
    <w:p w14:paraId="36A362D3" w14:textId="77777777" w:rsidR="00217B62" w:rsidRPr="00BB0E37" w:rsidRDefault="00217B62" w:rsidP="00BB0E37">
      <w:pPr>
        <w:ind w:left="2268"/>
        <w:jc w:val="both"/>
        <w:rPr>
          <w:sz w:val="20"/>
          <w:szCs w:val="20"/>
        </w:rPr>
      </w:pPr>
      <w:r w:rsidRPr="00BB0E37">
        <w:rPr>
          <w:sz w:val="20"/>
          <w:szCs w:val="20"/>
        </w:rPr>
        <w:t>I - subvenção econômica;</w:t>
      </w:r>
    </w:p>
    <w:p w14:paraId="3513090D" w14:textId="77777777" w:rsidR="00217B62" w:rsidRPr="00BB0E37" w:rsidRDefault="00217B62" w:rsidP="00BB0E37">
      <w:pPr>
        <w:ind w:left="2268"/>
        <w:jc w:val="both"/>
        <w:rPr>
          <w:sz w:val="20"/>
          <w:szCs w:val="20"/>
        </w:rPr>
      </w:pPr>
      <w:r w:rsidRPr="00BB0E37">
        <w:rPr>
          <w:sz w:val="20"/>
          <w:szCs w:val="20"/>
        </w:rPr>
        <w:t>(...)</w:t>
      </w:r>
    </w:p>
    <w:p w14:paraId="364F0DBE" w14:textId="77777777" w:rsidR="00217B62" w:rsidRPr="00BB0E37" w:rsidRDefault="00217B62" w:rsidP="00BB0E37">
      <w:pPr>
        <w:ind w:left="2268"/>
        <w:jc w:val="both"/>
        <w:rPr>
          <w:sz w:val="20"/>
          <w:szCs w:val="20"/>
        </w:rPr>
      </w:pPr>
      <w:r w:rsidRPr="00BB0E37">
        <w:rPr>
          <w:sz w:val="20"/>
          <w:szCs w:val="20"/>
        </w:rPr>
        <w:t xml:space="preserve">§ 8º Os recursos destinados à subvenção econômica serão aplicados no financiamento de atividades de pesquisa, desenvolvimento tecnológico e inovação em empresas, </w:t>
      </w:r>
      <w:r w:rsidRPr="00BB0E37">
        <w:rPr>
          <w:b/>
          <w:sz w:val="20"/>
          <w:szCs w:val="20"/>
        </w:rPr>
        <w:t>admitida sua destinação para despesas de capital e correntes</w:t>
      </w:r>
      <w:r w:rsidRPr="00BB0E37">
        <w:rPr>
          <w:sz w:val="20"/>
          <w:szCs w:val="20"/>
        </w:rPr>
        <w:t>, desde que voltadas preponderantemente à atividade financiada. (Incluído pela Lei nº 13.243, de 2016)</w:t>
      </w:r>
    </w:p>
    <w:p w14:paraId="11CEF995" w14:textId="77777777" w:rsidR="00217B62" w:rsidRPr="00BB0E37" w:rsidRDefault="00217B62" w:rsidP="00BB0E37">
      <w:pPr>
        <w:ind w:left="2268"/>
        <w:jc w:val="both"/>
        <w:rPr>
          <w:sz w:val="20"/>
          <w:szCs w:val="20"/>
        </w:rPr>
      </w:pPr>
      <w:r w:rsidRPr="00BB0E37">
        <w:rPr>
          <w:sz w:val="20"/>
          <w:szCs w:val="20"/>
        </w:rPr>
        <w:t>(grifos nossos)</w:t>
      </w:r>
    </w:p>
    <w:p w14:paraId="4C498E83" w14:textId="77777777" w:rsidR="00217B62" w:rsidRPr="00BB0E37" w:rsidRDefault="00217B62" w:rsidP="00BB0E37">
      <w:pPr>
        <w:pStyle w:val="Corpodetexto"/>
        <w:spacing w:line="360" w:lineRule="auto"/>
        <w:rPr>
          <w:sz w:val="24"/>
          <w:szCs w:val="24"/>
        </w:rPr>
      </w:pPr>
    </w:p>
    <w:p w14:paraId="3CED1912" w14:textId="1E637D10" w:rsidR="00217B62" w:rsidRDefault="00217B62" w:rsidP="0047443C">
      <w:pPr>
        <w:pStyle w:val="PargrafodaLista1"/>
        <w:numPr>
          <w:ilvl w:val="0"/>
          <w:numId w:val="69"/>
        </w:numPr>
        <w:tabs>
          <w:tab w:val="left" w:pos="426"/>
        </w:tabs>
        <w:spacing w:line="360" w:lineRule="auto"/>
        <w:ind w:left="0" w:firstLine="0"/>
        <w:rPr>
          <w:sz w:val="24"/>
          <w:szCs w:val="24"/>
        </w:rPr>
      </w:pPr>
      <w:r w:rsidRPr="00BB0E37">
        <w:rPr>
          <w:sz w:val="24"/>
          <w:szCs w:val="24"/>
        </w:rPr>
        <w:t>De forma análoga ao bônus tecnológico, a subvenção econômica é um instrumento de estímulo à inovação em empresas, com a finalidade de estimular a promoção de ambientes inovadores previstos no Marco Legal de</w:t>
      </w:r>
      <w:r w:rsidRPr="00BB0E37">
        <w:rPr>
          <w:spacing w:val="-2"/>
          <w:sz w:val="24"/>
          <w:szCs w:val="24"/>
        </w:rPr>
        <w:t xml:space="preserve"> </w:t>
      </w:r>
      <w:r w:rsidRPr="00BB0E37">
        <w:rPr>
          <w:sz w:val="24"/>
          <w:szCs w:val="24"/>
        </w:rPr>
        <w:t>CT&amp;I.</w:t>
      </w:r>
    </w:p>
    <w:p w14:paraId="69C1A25B" w14:textId="77777777" w:rsidR="00BB0E37" w:rsidRPr="00BB0E37" w:rsidRDefault="00BB0E37" w:rsidP="00BB0E37">
      <w:pPr>
        <w:pStyle w:val="PargrafodaLista1"/>
        <w:tabs>
          <w:tab w:val="left" w:pos="426"/>
        </w:tabs>
        <w:spacing w:line="360" w:lineRule="auto"/>
        <w:ind w:left="0"/>
        <w:rPr>
          <w:sz w:val="24"/>
          <w:szCs w:val="24"/>
        </w:rPr>
      </w:pPr>
    </w:p>
    <w:p w14:paraId="6EE7AD70" w14:textId="77777777" w:rsidR="00217B62" w:rsidRPr="00BB0E37" w:rsidRDefault="00217B62" w:rsidP="0047443C">
      <w:pPr>
        <w:pStyle w:val="PargrafodaLista1"/>
        <w:numPr>
          <w:ilvl w:val="0"/>
          <w:numId w:val="69"/>
        </w:numPr>
        <w:tabs>
          <w:tab w:val="left" w:pos="426"/>
        </w:tabs>
        <w:spacing w:line="360" w:lineRule="auto"/>
        <w:ind w:left="0" w:firstLine="0"/>
        <w:rPr>
          <w:sz w:val="24"/>
          <w:szCs w:val="24"/>
        </w:rPr>
      </w:pPr>
      <w:r w:rsidRPr="00BB0E37">
        <w:rPr>
          <w:sz w:val="24"/>
          <w:szCs w:val="24"/>
        </w:rPr>
        <w:t>O Decreto regulamentador do Marco Legal de CT&amp;I, no seu artigo 20 dispõe sobre a subvenção econômica nos seguintes</w:t>
      </w:r>
      <w:r w:rsidRPr="00BB0E37">
        <w:rPr>
          <w:spacing w:val="-5"/>
          <w:sz w:val="24"/>
          <w:szCs w:val="24"/>
        </w:rPr>
        <w:t xml:space="preserve"> </w:t>
      </w:r>
      <w:r w:rsidRPr="00BB0E37">
        <w:rPr>
          <w:sz w:val="24"/>
          <w:szCs w:val="24"/>
        </w:rPr>
        <w:t>termos:</w:t>
      </w:r>
    </w:p>
    <w:p w14:paraId="48F5A317" w14:textId="77777777" w:rsidR="00217B62" w:rsidRPr="00BB0E37" w:rsidRDefault="00217B62" w:rsidP="00BB0E37">
      <w:pPr>
        <w:tabs>
          <w:tab w:val="left" w:pos="6237"/>
        </w:tabs>
        <w:ind w:left="2268"/>
        <w:jc w:val="both"/>
        <w:rPr>
          <w:b/>
          <w:bCs/>
          <w:sz w:val="20"/>
          <w:szCs w:val="20"/>
        </w:rPr>
      </w:pPr>
      <w:r w:rsidRPr="00BB0E37">
        <w:rPr>
          <w:b/>
          <w:bCs/>
          <w:sz w:val="20"/>
          <w:szCs w:val="20"/>
        </w:rPr>
        <w:t>Da subvenção econômica</w:t>
      </w:r>
    </w:p>
    <w:p w14:paraId="127E7782" w14:textId="77777777" w:rsidR="00217B62" w:rsidRPr="00BB0E37" w:rsidRDefault="00217B62" w:rsidP="00BB0E37">
      <w:pPr>
        <w:tabs>
          <w:tab w:val="left" w:pos="6237"/>
        </w:tabs>
        <w:ind w:left="2268"/>
        <w:jc w:val="both"/>
        <w:rPr>
          <w:sz w:val="20"/>
          <w:szCs w:val="20"/>
        </w:rPr>
      </w:pPr>
      <w:r w:rsidRPr="00BB0E37">
        <w:rPr>
          <w:sz w:val="20"/>
          <w:szCs w:val="20"/>
        </w:rPr>
        <w:t>Art. 20. A concessão da subvenção econômica implicará, obrigatoriamente, a assunção de contrapartida pela empresa beneficiária, na forma estabelecida em termo de outorga específico.</w:t>
      </w:r>
    </w:p>
    <w:p w14:paraId="18BB7B03" w14:textId="77777777" w:rsidR="00217B62" w:rsidRPr="00BB0E37" w:rsidRDefault="00217B62" w:rsidP="00BB0E37">
      <w:pPr>
        <w:tabs>
          <w:tab w:val="left" w:pos="6237"/>
        </w:tabs>
        <w:ind w:left="2268"/>
        <w:jc w:val="both"/>
        <w:rPr>
          <w:sz w:val="20"/>
          <w:szCs w:val="20"/>
        </w:rPr>
      </w:pPr>
      <w:r w:rsidRPr="00BB0E37">
        <w:rPr>
          <w:sz w:val="20"/>
          <w:szCs w:val="20"/>
        </w:rPr>
        <w:t>§ 1º A concessão de recursos financeiros sob a forma de subvenção econômica, financiamento ou participação societária, com vistas ao desenvolvimento de produtos ou processos inovadores, será precedida de aprovação do projeto pelo órgão ou pela entidade</w:t>
      </w:r>
      <w:r w:rsidRPr="00BB0E37">
        <w:rPr>
          <w:spacing w:val="-29"/>
          <w:sz w:val="20"/>
          <w:szCs w:val="20"/>
        </w:rPr>
        <w:t xml:space="preserve"> </w:t>
      </w:r>
      <w:r w:rsidRPr="00BB0E37">
        <w:rPr>
          <w:sz w:val="20"/>
          <w:szCs w:val="20"/>
        </w:rPr>
        <w:t>concedente.</w:t>
      </w:r>
    </w:p>
    <w:p w14:paraId="6B6AF230" w14:textId="77777777" w:rsidR="00217B62" w:rsidRPr="00BB0E37" w:rsidRDefault="00217B62" w:rsidP="00BB0E37">
      <w:pPr>
        <w:tabs>
          <w:tab w:val="left" w:pos="6237"/>
        </w:tabs>
        <w:ind w:left="2268"/>
        <w:jc w:val="both"/>
        <w:rPr>
          <w:sz w:val="20"/>
          <w:szCs w:val="20"/>
        </w:rPr>
      </w:pPr>
      <w:r w:rsidRPr="00BB0E37">
        <w:rPr>
          <w:sz w:val="20"/>
          <w:szCs w:val="20"/>
        </w:rPr>
        <w:t>§ 2º Os recursos destinados à subvenção econômica serão aplicados no financiamento de atividades de pesquisa, desenvolvimento tecnológico e inovação em empresas, admitida sua destinação para despesas de capital e correntes, desde que destinadas à atividade</w:t>
      </w:r>
      <w:r w:rsidRPr="00BB0E37">
        <w:rPr>
          <w:spacing w:val="-31"/>
          <w:sz w:val="20"/>
          <w:szCs w:val="20"/>
        </w:rPr>
        <w:t xml:space="preserve"> </w:t>
      </w:r>
      <w:r w:rsidRPr="00BB0E37">
        <w:rPr>
          <w:sz w:val="20"/>
          <w:szCs w:val="20"/>
        </w:rPr>
        <w:t>financiada.</w:t>
      </w:r>
    </w:p>
    <w:p w14:paraId="00D9FBF3" w14:textId="77777777" w:rsidR="00217B62" w:rsidRPr="00BB0E37" w:rsidRDefault="00217B62" w:rsidP="00BB0E37">
      <w:pPr>
        <w:tabs>
          <w:tab w:val="left" w:pos="6237"/>
        </w:tabs>
        <w:ind w:left="2268"/>
        <w:jc w:val="both"/>
        <w:rPr>
          <w:sz w:val="20"/>
          <w:szCs w:val="20"/>
        </w:rPr>
      </w:pPr>
      <w:r w:rsidRPr="00BB0E37">
        <w:rPr>
          <w:sz w:val="20"/>
          <w:szCs w:val="20"/>
        </w:rPr>
        <w:t>§ 3º Os valores recebidos a título de subvenção econômica deverão ser mantidos em conta bancária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w:t>
      </w:r>
    </w:p>
    <w:p w14:paraId="45A34AF4" w14:textId="77777777" w:rsidR="00217B62" w:rsidRPr="00BB0E37" w:rsidRDefault="00217B62" w:rsidP="00BB0E37">
      <w:pPr>
        <w:pStyle w:val="Corpodetexto"/>
        <w:spacing w:line="360" w:lineRule="auto"/>
        <w:jc w:val="both"/>
        <w:rPr>
          <w:sz w:val="24"/>
          <w:szCs w:val="24"/>
        </w:rPr>
      </w:pPr>
    </w:p>
    <w:p w14:paraId="247F5CE4" w14:textId="54DB7BC9" w:rsidR="00217B62" w:rsidRPr="00BB0E37" w:rsidRDefault="00D8176B" w:rsidP="0047443C">
      <w:pPr>
        <w:pStyle w:val="PargrafodaLista1"/>
        <w:numPr>
          <w:ilvl w:val="0"/>
          <w:numId w:val="69"/>
        </w:numPr>
        <w:tabs>
          <w:tab w:val="left" w:pos="426"/>
        </w:tabs>
        <w:spacing w:line="360" w:lineRule="auto"/>
        <w:ind w:left="1419"/>
        <w:rPr>
          <w:sz w:val="24"/>
          <w:szCs w:val="24"/>
        </w:rPr>
      </w:pPr>
      <w:r w:rsidRPr="00BB0E37">
        <w:rPr>
          <w:noProof/>
          <w:sz w:val="24"/>
          <w:szCs w:val="24"/>
          <w:lang w:val="pt-BR" w:eastAsia="pt-BR"/>
        </w:rPr>
        <mc:AlternateContent>
          <mc:Choice Requires="wps">
            <w:drawing>
              <wp:anchor distT="0" distB="0" distL="114300" distR="114300" simplePos="0" relativeHeight="251689472" behindDoc="1" locked="0" layoutInCell="1" allowOverlap="1" wp14:anchorId="33C39665" wp14:editId="6ABC4CCE">
                <wp:simplePos x="0" y="0"/>
                <wp:positionH relativeFrom="page">
                  <wp:posOffset>5422265</wp:posOffset>
                </wp:positionH>
                <wp:positionV relativeFrom="paragraph">
                  <wp:posOffset>119380</wp:posOffset>
                </wp:positionV>
                <wp:extent cx="48895" cy="0"/>
                <wp:effectExtent l="0" t="0" r="0" b="0"/>
                <wp:wrapNone/>
                <wp:docPr id="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0"/>
                        </a:xfrm>
                        <a:prstGeom prst="line">
                          <a:avLst/>
                        </a:prstGeom>
                        <a:noFill/>
                        <a:ln w="6096">
                          <a:solidFill>
                            <a:srgbClr val="0000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2360" id="Line 32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95pt,9.4pt" to="4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" strokecolor="#00e" strokeweight=".48pt">
                <w10:wrap anchorx="page"/>
              </v:line>
            </w:pict>
          </mc:Fallback>
        </mc:AlternateContent>
      </w:r>
      <w:r w:rsidR="00217B62" w:rsidRPr="00BB0E37">
        <w:rPr>
          <w:sz w:val="24"/>
          <w:szCs w:val="24"/>
        </w:rPr>
        <w:t>Sobre esse instituto, assim discorre o Procurador Federal Bruno Portela</w:t>
      </w:r>
      <w:r w:rsidR="00217B62" w:rsidRPr="00BB0E37">
        <w:rPr>
          <w:spacing w:val="-11"/>
          <w:sz w:val="24"/>
          <w:szCs w:val="24"/>
        </w:rPr>
        <w:t xml:space="preserve"> </w:t>
      </w:r>
      <w:r w:rsidR="00217B62" w:rsidRPr="00BB0E37">
        <w:rPr>
          <w:color w:val="0000EE"/>
          <w:position w:val="7"/>
          <w:sz w:val="24"/>
          <w:szCs w:val="24"/>
        </w:rPr>
        <w:t>[2]</w:t>
      </w:r>
      <w:r w:rsidR="00217B62" w:rsidRPr="00BB0E37">
        <w:rPr>
          <w:sz w:val="24"/>
          <w:szCs w:val="24"/>
        </w:rPr>
        <w:t>:</w:t>
      </w:r>
    </w:p>
    <w:p w14:paraId="451B6B7F" w14:textId="77777777" w:rsidR="00217B62" w:rsidRPr="003C3BC2" w:rsidRDefault="00217B62" w:rsidP="0024650A">
      <w:pPr>
        <w:ind w:left="2268"/>
        <w:jc w:val="both"/>
        <w:rPr>
          <w:sz w:val="20"/>
        </w:rPr>
      </w:pPr>
      <w:r w:rsidRPr="003C3BC2">
        <w:rPr>
          <w:sz w:val="20"/>
        </w:rPr>
        <w:t>Percebido como instrumento destinado principalmente ao fomento às atividades de maior risco e grau de incerteza, a subvenção econômica, por lei, é um recurso não reembolsável, considerado instrumento que ajuda a diluir o risco e, ao mesmo tempo, tem o poder de promover modificação no comportamento empresarial, uma vez que exige contrapartidas financeiras.</w:t>
      </w:r>
    </w:p>
    <w:p w14:paraId="47F7CAB7" w14:textId="77777777" w:rsidR="00217B62" w:rsidRPr="003C3BC2" w:rsidRDefault="00217B62" w:rsidP="0024650A">
      <w:pPr>
        <w:ind w:left="2268"/>
        <w:jc w:val="both"/>
        <w:rPr>
          <w:sz w:val="20"/>
        </w:rPr>
      </w:pPr>
      <w:r w:rsidRPr="003C3BC2">
        <w:rPr>
          <w:sz w:val="20"/>
        </w:rPr>
        <w:t xml:space="preserve">A despeito do Decreto nº 6.938, de 13 de agosto de 2009, regulamentador da Lei do FNDCT (Lei nº 11.540, de 2007), é relevante trazer o que dispõe o § 3º do art. 13 deste Decreto em relação a subvenção econômica, quando reza que 'os recursos alocados para as subvenções econômicas visam desonerar as empresas nacionais dos custos e riscos inerentes à pesquisa e ao desenvolvimento de produtos e processos, especialmente àqueles de interesse público ou de natureza estratégica para o país, em consonância com a Política Industrial e Tecnológica Nacional'. </w:t>
      </w:r>
      <w:r w:rsidRPr="003C3BC2">
        <w:rPr>
          <w:spacing w:val="-5"/>
          <w:sz w:val="20"/>
        </w:rPr>
        <w:t xml:space="preserve">Tal </w:t>
      </w:r>
      <w:r w:rsidRPr="003C3BC2">
        <w:rPr>
          <w:sz w:val="20"/>
        </w:rPr>
        <w:t>dispositivo nos apresenta com clareza o espírito da subvenção econômica e qual escopo busca este extraordinário instrumento de fomento à inovação.</w:t>
      </w:r>
    </w:p>
    <w:p w14:paraId="0828B7AF" w14:textId="77777777" w:rsidR="00217B62" w:rsidRPr="003C3BC2" w:rsidRDefault="00217B62" w:rsidP="0024650A">
      <w:pPr>
        <w:ind w:left="2268"/>
        <w:jc w:val="both"/>
        <w:rPr>
          <w:sz w:val="20"/>
        </w:rPr>
      </w:pPr>
      <w:r w:rsidRPr="003C3BC2">
        <w:rPr>
          <w:sz w:val="20"/>
        </w:rPr>
        <w:t>Diferentemente do texto anterior, a partir do Marco Legal de CT&amp;I, o seu art. 19 da Lei nº 10.973/04 ampliou bastante o número de instrumentos jurídicos, mediante um rol exemplificativo – é forçoso dizer – à disposição do gestor público, com a finalidade de estimular as atividades desenvolvidas pela iniciativa privada".</w:t>
      </w:r>
    </w:p>
    <w:p w14:paraId="1D1B68F4" w14:textId="77777777" w:rsidR="00217B62" w:rsidRPr="00311E54" w:rsidRDefault="00217B62">
      <w:pPr>
        <w:pStyle w:val="Corpodetexto"/>
        <w:spacing w:before="7"/>
        <w:rPr>
          <w:sz w:val="24"/>
        </w:rPr>
      </w:pPr>
    </w:p>
    <w:p w14:paraId="3F960AD8" w14:textId="77777777" w:rsidR="00217B62" w:rsidRPr="0024650A" w:rsidRDefault="00217B62" w:rsidP="0047443C">
      <w:pPr>
        <w:pStyle w:val="PargrafodaLista1"/>
        <w:numPr>
          <w:ilvl w:val="0"/>
          <w:numId w:val="69"/>
        </w:numPr>
        <w:tabs>
          <w:tab w:val="left" w:pos="426"/>
        </w:tabs>
        <w:spacing w:after="120" w:line="360" w:lineRule="auto"/>
        <w:ind w:left="0" w:firstLine="0"/>
        <w:rPr>
          <w:sz w:val="24"/>
          <w:szCs w:val="24"/>
        </w:rPr>
      </w:pPr>
      <w:r w:rsidRPr="0024650A">
        <w:rPr>
          <w:sz w:val="24"/>
          <w:szCs w:val="24"/>
        </w:rPr>
        <w:t>Por fim,  no  que  tange especificamente ao termo de outorga de subvenção econômica,  o Decreto    nº 9.283/18, no seu artigo 21, estabeleceu o que deve conter o referido instrumento, com a seguinte</w:t>
      </w:r>
      <w:r w:rsidRPr="0024650A">
        <w:rPr>
          <w:spacing w:val="-23"/>
          <w:sz w:val="24"/>
          <w:szCs w:val="24"/>
        </w:rPr>
        <w:t xml:space="preserve"> </w:t>
      </w:r>
      <w:r w:rsidRPr="0024650A">
        <w:rPr>
          <w:sz w:val="24"/>
          <w:szCs w:val="24"/>
        </w:rPr>
        <w:t>redação:</w:t>
      </w:r>
    </w:p>
    <w:p w14:paraId="7A2ACEC4" w14:textId="77777777" w:rsidR="00217B62" w:rsidRPr="003C3BC2" w:rsidRDefault="00217B62" w:rsidP="0024650A">
      <w:pPr>
        <w:ind w:left="2268"/>
        <w:jc w:val="both"/>
        <w:rPr>
          <w:b/>
          <w:sz w:val="20"/>
        </w:rPr>
      </w:pPr>
      <w:r w:rsidRPr="003C3BC2">
        <w:rPr>
          <w:sz w:val="20"/>
        </w:rPr>
        <w:t xml:space="preserve">Art. 21. </w:t>
      </w:r>
      <w:r w:rsidRPr="003C3BC2">
        <w:rPr>
          <w:b/>
          <w:sz w:val="20"/>
        </w:rPr>
        <w:t>O termo de outorga de subvenção econômica conterá obrigatoriamente:</w:t>
      </w:r>
    </w:p>
    <w:p w14:paraId="574B2E49" w14:textId="77777777" w:rsidR="00217B62" w:rsidRPr="003C3BC2" w:rsidRDefault="00217B62" w:rsidP="0047443C">
      <w:pPr>
        <w:pStyle w:val="PargrafodaLista1"/>
        <w:numPr>
          <w:ilvl w:val="0"/>
          <w:numId w:val="59"/>
        </w:numPr>
        <w:tabs>
          <w:tab w:val="left" w:pos="2420"/>
        </w:tabs>
        <w:ind w:left="2268" w:firstLine="0"/>
        <w:rPr>
          <w:sz w:val="20"/>
        </w:rPr>
      </w:pPr>
      <w:r w:rsidRPr="003C3BC2">
        <w:rPr>
          <w:sz w:val="20"/>
        </w:rPr>
        <w:t>- a descrição do projeto de pesquisa, desenvolvimento tecnológico e inovação a ser executado pela empresa, dos resultados a serem atingidos e das metas a serem alcançadas, os prazos de execução e os parâmetros a serem utilizados para a aferição do cumprimento das metas;</w:t>
      </w:r>
    </w:p>
    <w:p w14:paraId="7A3B94BC" w14:textId="77777777" w:rsidR="00217B62" w:rsidRPr="003C3BC2" w:rsidRDefault="00217B62" w:rsidP="0047443C">
      <w:pPr>
        <w:pStyle w:val="PargrafodaLista1"/>
        <w:numPr>
          <w:ilvl w:val="0"/>
          <w:numId w:val="59"/>
        </w:numPr>
        <w:tabs>
          <w:tab w:val="left" w:pos="2530"/>
        </w:tabs>
        <w:ind w:left="2268" w:firstLine="0"/>
        <w:rPr>
          <w:sz w:val="20"/>
        </w:rPr>
      </w:pPr>
      <w:r w:rsidRPr="003C3BC2">
        <w:rPr>
          <w:sz w:val="20"/>
        </w:rPr>
        <w:t>- o valor total a ser aplicado no projeto, o cronograma de desembolso e a estimativa de despesas, que deverão constar do plano de trabalho;</w:t>
      </w:r>
      <w:r w:rsidRPr="003C3BC2">
        <w:rPr>
          <w:spacing w:val="-2"/>
          <w:sz w:val="20"/>
        </w:rPr>
        <w:t xml:space="preserve"> </w:t>
      </w:r>
      <w:r w:rsidRPr="003C3BC2">
        <w:rPr>
          <w:sz w:val="20"/>
        </w:rPr>
        <w:t>e</w:t>
      </w:r>
    </w:p>
    <w:p w14:paraId="5AC5F7EA" w14:textId="77777777" w:rsidR="00217B62" w:rsidRPr="003C3BC2" w:rsidRDefault="00217B62" w:rsidP="0047443C">
      <w:pPr>
        <w:pStyle w:val="PargrafodaLista1"/>
        <w:numPr>
          <w:ilvl w:val="0"/>
          <w:numId w:val="59"/>
        </w:numPr>
        <w:tabs>
          <w:tab w:val="left" w:pos="2420"/>
          <w:tab w:val="left" w:pos="2530"/>
        </w:tabs>
        <w:ind w:left="2268" w:firstLine="0"/>
        <w:rPr>
          <w:sz w:val="20"/>
        </w:rPr>
      </w:pPr>
      <w:r w:rsidRPr="003C3BC2">
        <w:rPr>
          <w:sz w:val="20"/>
        </w:rPr>
        <w:t>- a forma de execução do projeto e de cumprimento das metas a ele atreladas, assegurada ao beneficiário a discricionariedade necessária para o alcance das metas</w:t>
      </w:r>
      <w:r w:rsidRPr="003C3BC2">
        <w:rPr>
          <w:spacing w:val="-18"/>
          <w:sz w:val="20"/>
        </w:rPr>
        <w:t xml:space="preserve"> </w:t>
      </w:r>
      <w:r w:rsidRPr="003C3BC2">
        <w:rPr>
          <w:sz w:val="20"/>
        </w:rPr>
        <w:t>estabelecidas.</w:t>
      </w:r>
    </w:p>
    <w:p w14:paraId="77C4C384" w14:textId="77777777" w:rsidR="00217B62" w:rsidRPr="003C3BC2" w:rsidRDefault="00217B62" w:rsidP="0024650A">
      <w:pPr>
        <w:ind w:left="2268"/>
        <w:jc w:val="both"/>
        <w:rPr>
          <w:sz w:val="20"/>
        </w:rPr>
      </w:pPr>
      <w:r w:rsidRPr="003C3BC2">
        <w:rPr>
          <w:sz w:val="20"/>
        </w:rPr>
        <w:t>§ 1º O plano de trabalho constará como anexo do termo de outorga e será parte integrante e indissociável deste, e somente poderá ser modificado segundo os critérios e a forma definidos pela concedente, desde que não desnature o objeto do termo:</w:t>
      </w:r>
    </w:p>
    <w:p w14:paraId="528D944A" w14:textId="77777777" w:rsidR="00217B62" w:rsidRPr="003C3BC2" w:rsidRDefault="00217B62" w:rsidP="0047443C">
      <w:pPr>
        <w:pStyle w:val="PargrafodaLista1"/>
        <w:numPr>
          <w:ilvl w:val="0"/>
          <w:numId w:val="58"/>
        </w:numPr>
        <w:tabs>
          <w:tab w:val="left" w:pos="2420"/>
        </w:tabs>
        <w:ind w:left="2268" w:firstLine="0"/>
        <w:rPr>
          <w:sz w:val="20"/>
        </w:rPr>
      </w:pPr>
      <w:r w:rsidRPr="003C3BC2">
        <w:rPr>
          <w:sz w:val="20"/>
        </w:rPr>
        <w:t>- por meio de comunicação justificada do responsável pelo projeto, quando a modificação implicar alteração de até vinte por cento nas dotações orçamentárias estimadas ou na distribuição entre grupos de natureza de despesa, desde que o valor global do projeto não seja alterado, e</w:t>
      </w:r>
    </w:p>
    <w:p w14:paraId="1C7EC61C" w14:textId="77777777" w:rsidR="00217B62" w:rsidRPr="003C3BC2" w:rsidRDefault="00217B62" w:rsidP="0047443C">
      <w:pPr>
        <w:pStyle w:val="PargrafodaLista1"/>
        <w:numPr>
          <w:ilvl w:val="0"/>
          <w:numId w:val="58"/>
        </w:numPr>
        <w:tabs>
          <w:tab w:val="left" w:pos="2420"/>
        </w:tabs>
        <w:ind w:left="2268" w:firstLine="0"/>
        <w:rPr>
          <w:sz w:val="20"/>
        </w:rPr>
      </w:pPr>
      <w:r w:rsidRPr="003C3BC2">
        <w:rPr>
          <w:sz w:val="20"/>
        </w:rPr>
        <w:t>- por meio de anuência prévia e expressa da concedente, nas demais</w:t>
      </w:r>
      <w:r w:rsidRPr="003C3BC2">
        <w:rPr>
          <w:spacing w:val="-11"/>
          <w:sz w:val="20"/>
        </w:rPr>
        <w:t xml:space="preserve"> </w:t>
      </w:r>
      <w:r w:rsidRPr="003C3BC2">
        <w:rPr>
          <w:sz w:val="20"/>
        </w:rPr>
        <w:t>hipóteses.</w:t>
      </w:r>
    </w:p>
    <w:p w14:paraId="4682D0E0" w14:textId="77777777" w:rsidR="00217B62" w:rsidRPr="003C3BC2" w:rsidRDefault="00217B62" w:rsidP="0024650A">
      <w:pPr>
        <w:ind w:left="2268"/>
        <w:jc w:val="both"/>
        <w:rPr>
          <w:sz w:val="20"/>
        </w:rPr>
      </w:pPr>
      <w:r w:rsidRPr="003C3BC2">
        <w:rPr>
          <w:sz w:val="20"/>
        </w:rPr>
        <w:t>§ 2º Os termos de outorga deverão ser assinados pelo dirigente máximo do órgão ou da entidade da administração pública, permitida a delegação, vedada a subdelegação.</w:t>
      </w:r>
    </w:p>
    <w:p w14:paraId="2393FDC3" w14:textId="77777777" w:rsidR="00217B62" w:rsidRPr="003C3BC2" w:rsidRDefault="00217B62">
      <w:pPr>
        <w:pStyle w:val="Corpodetexto"/>
        <w:ind w:left="2310"/>
        <w:rPr>
          <w:sz w:val="20"/>
        </w:rPr>
      </w:pPr>
    </w:p>
    <w:p w14:paraId="7F7AFA40" w14:textId="77777777" w:rsidR="00217B62" w:rsidRPr="0024650A" w:rsidRDefault="00217B62" w:rsidP="0047443C">
      <w:pPr>
        <w:pStyle w:val="PargrafodaLista1"/>
        <w:numPr>
          <w:ilvl w:val="0"/>
          <w:numId w:val="69"/>
        </w:numPr>
        <w:tabs>
          <w:tab w:val="left" w:pos="426"/>
        </w:tabs>
        <w:spacing w:line="360" w:lineRule="auto"/>
        <w:ind w:left="0" w:firstLine="0"/>
        <w:rPr>
          <w:sz w:val="24"/>
          <w:szCs w:val="24"/>
        </w:rPr>
      </w:pPr>
      <w:r w:rsidRPr="0024650A">
        <w:rPr>
          <w:spacing w:val="-7"/>
          <w:sz w:val="24"/>
          <w:szCs w:val="24"/>
        </w:rPr>
        <w:t xml:space="preserve">Vale </w:t>
      </w:r>
      <w:r w:rsidRPr="0024650A">
        <w:rPr>
          <w:sz w:val="24"/>
          <w:szCs w:val="24"/>
        </w:rPr>
        <w:t xml:space="preserve">salientar que estas exigências do artigo 21 do Decreto regulamentador do Marco Legal de CT&amp;I encontram-se no modelo de </w:t>
      </w:r>
      <w:r w:rsidRPr="0024650A">
        <w:rPr>
          <w:i/>
          <w:sz w:val="24"/>
          <w:szCs w:val="24"/>
        </w:rPr>
        <w:t xml:space="preserve">checklist </w:t>
      </w:r>
      <w:r w:rsidRPr="0024650A">
        <w:rPr>
          <w:sz w:val="24"/>
          <w:szCs w:val="24"/>
        </w:rPr>
        <w:t>anexo a este Parecer, o qual deve ser observado pelas entidades assessoradas pela Procuradoria-Geral</w:t>
      </w:r>
      <w:r w:rsidRPr="0024650A">
        <w:rPr>
          <w:spacing w:val="-3"/>
          <w:sz w:val="24"/>
          <w:szCs w:val="24"/>
        </w:rPr>
        <w:t xml:space="preserve"> </w:t>
      </w:r>
      <w:r w:rsidRPr="0024650A">
        <w:rPr>
          <w:sz w:val="24"/>
          <w:szCs w:val="24"/>
        </w:rPr>
        <w:t>Federal.</w:t>
      </w:r>
    </w:p>
    <w:p w14:paraId="2BDF7657" w14:textId="77777777" w:rsidR="005E771F" w:rsidRPr="0024650A" w:rsidRDefault="005E771F" w:rsidP="0024650A">
      <w:pPr>
        <w:pStyle w:val="PargrafodaLista1"/>
        <w:tabs>
          <w:tab w:val="left" w:pos="1430"/>
        </w:tabs>
        <w:spacing w:after="120" w:line="360" w:lineRule="auto"/>
        <w:ind w:left="0"/>
        <w:rPr>
          <w:sz w:val="24"/>
          <w:szCs w:val="24"/>
        </w:rPr>
      </w:pPr>
    </w:p>
    <w:p w14:paraId="36CBC2A5" w14:textId="77777777" w:rsidR="00217B62" w:rsidRPr="0024650A" w:rsidRDefault="00217B62" w:rsidP="0047443C">
      <w:pPr>
        <w:pStyle w:val="PargrafodaLista1"/>
        <w:numPr>
          <w:ilvl w:val="1"/>
          <w:numId w:val="68"/>
        </w:numPr>
        <w:tabs>
          <w:tab w:val="left" w:pos="426"/>
        </w:tabs>
        <w:spacing w:line="360" w:lineRule="auto"/>
        <w:ind w:left="0" w:firstLine="18"/>
        <w:rPr>
          <w:b/>
          <w:bCs/>
          <w:sz w:val="24"/>
          <w:szCs w:val="24"/>
        </w:rPr>
      </w:pPr>
      <w:r w:rsidRPr="0024650A">
        <w:rPr>
          <w:b/>
          <w:bCs/>
          <w:sz w:val="24"/>
          <w:szCs w:val="24"/>
        </w:rPr>
        <w:t>FORMA DE ALTERAÇÃO DO TERMO DE OUTORGA</w:t>
      </w:r>
    </w:p>
    <w:p w14:paraId="41F70204" w14:textId="4A550982" w:rsidR="00217B62" w:rsidRPr="0024650A" w:rsidRDefault="00217B62" w:rsidP="0047443C">
      <w:pPr>
        <w:pStyle w:val="PargrafodaLista1"/>
        <w:numPr>
          <w:ilvl w:val="0"/>
          <w:numId w:val="69"/>
        </w:numPr>
        <w:tabs>
          <w:tab w:val="left" w:pos="426"/>
          <w:tab w:val="left" w:pos="1430"/>
        </w:tabs>
        <w:spacing w:line="360" w:lineRule="auto"/>
        <w:ind w:left="0" w:firstLine="0"/>
        <w:rPr>
          <w:b/>
          <w:sz w:val="24"/>
          <w:szCs w:val="24"/>
        </w:rPr>
      </w:pPr>
      <w:r w:rsidRPr="0024650A">
        <w:rPr>
          <w:sz w:val="24"/>
          <w:szCs w:val="24"/>
        </w:rPr>
        <w:t xml:space="preserve">Uma vez elaborado e devidamente assinado pelos parceiros, o termo de outorga poderá ser objeto de alterações, via de regra por intermédio de </w:t>
      </w:r>
      <w:r w:rsidRPr="0024650A">
        <w:rPr>
          <w:spacing w:val="-4"/>
          <w:sz w:val="24"/>
          <w:szCs w:val="24"/>
        </w:rPr>
        <w:t xml:space="preserve">Termos </w:t>
      </w:r>
      <w:r w:rsidRPr="0024650A">
        <w:rPr>
          <w:sz w:val="24"/>
          <w:szCs w:val="24"/>
        </w:rPr>
        <w:t xml:space="preserve">Aditivos. </w:t>
      </w:r>
      <w:r w:rsidRPr="0024650A">
        <w:rPr>
          <w:b/>
          <w:sz w:val="24"/>
          <w:szCs w:val="24"/>
          <w:u w:val="single"/>
        </w:rPr>
        <w:t>Como re</w:t>
      </w:r>
      <w:r w:rsidRPr="0024650A">
        <w:rPr>
          <w:b/>
          <w:sz w:val="24"/>
          <w:szCs w:val="24"/>
        </w:rPr>
        <w:t>g</w:t>
      </w:r>
      <w:r w:rsidRPr="0024650A">
        <w:rPr>
          <w:b/>
          <w:sz w:val="24"/>
          <w:szCs w:val="24"/>
          <w:u w:val="single"/>
        </w:rPr>
        <w:t>ra</w:t>
      </w:r>
      <w:r w:rsidRPr="0024650A">
        <w:rPr>
          <w:b/>
          <w:sz w:val="24"/>
          <w:szCs w:val="24"/>
        </w:rPr>
        <w:t xml:space="preserve"> g</w:t>
      </w:r>
      <w:r w:rsidRPr="0024650A">
        <w:rPr>
          <w:b/>
          <w:sz w:val="24"/>
          <w:szCs w:val="24"/>
          <w:u w:val="single"/>
        </w:rPr>
        <w:t>eral dos aditivos em nosso ordenamento</w:t>
      </w:r>
      <w:r w:rsidRPr="0024650A">
        <w:rPr>
          <w:b/>
          <w:sz w:val="24"/>
          <w:szCs w:val="24"/>
        </w:rPr>
        <w:t xml:space="preserve"> j</w:t>
      </w:r>
      <w:r w:rsidRPr="0024650A">
        <w:rPr>
          <w:b/>
          <w:sz w:val="24"/>
          <w:szCs w:val="24"/>
          <w:u w:val="single"/>
        </w:rPr>
        <w:t>urídico, há</w:t>
      </w:r>
      <w:r w:rsidRPr="0024650A">
        <w:rPr>
          <w:b/>
          <w:sz w:val="24"/>
          <w:szCs w:val="24"/>
        </w:rPr>
        <w:t xml:space="preserve"> p</w:t>
      </w:r>
      <w:r w:rsidRPr="0024650A">
        <w:rPr>
          <w:b/>
          <w:sz w:val="24"/>
          <w:szCs w:val="24"/>
          <w:u w:val="single"/>
        </w:rPr>
        <w:t>ossibilidade de se alterar suas</w:t>
      </w:r>
      <w:r w:rsidRPr="0024650A">
        <w:rPr>
          <w:b/>
          <w:sz w:val="24"/>
          <w:szCs w:val="24"/>
        </w:rPr>
        <w:t xml:space="preserve"> p</w:t>
      </w:r>
      <w:r w:rsidRPr="0024650A">
        <w:rPr>
          <w:b/>
          <w:sz w:val="24"/>
          <w:szCs w:val="24"/>
          <w:u w:val="single"/>
        </w:rPr>
        <w:t>revisões iniciais como valores,</w:t>
      </w:r>
      <w:r w:rsidRPr="0024650A">
        <w:rPr>
          <w:b/>
          <w:sz w:val="24"/>
          <w:szCs w:val="24"/>
        </w:rPr>
        <w:t xml:space="preserve"> p</w:t>
      </w:r>
      <w:r w:rsidRPr="0024650A">
        <w:rPr>
          <w:b/>
          <w:sz w:val="24"/>
          <w:szCs w:val="24"/>
          <w:u w:val="single"/>
        </w:rPr>
        <w:t>razos, obri</w:t>
      </w:r>
      <w:r w:rsidRPr="0024650A">
        <w:rPr>
          <w:b/>
          <w:sz w:val="24"/>
          <w:szCs w:val="24"/>
        </w:rPr>
        <w:t>g</w:t>
      </w:r>
      <w:r w:rsidRPr="0024650A">
        <w:rPr>
          <w:b/>
          <w:sz w:val="24"/>
          <w:szCs w:val="24"/>
          <w:u w:val="single"/>
        </w:rPr>
        <w:t>ações, mas não se admite a alteração do ob</w:t>
      </w:r>
      <w:r w:rsidRPr="0024650A">
        <w:rPr>
          <w:b/>
          <w:sz w:val="24"/>
          <w:szCs w:val="24"/>
        </w:rPr>
        <w:t>j</w:t>
      </w:r>
      <w:r w:rsidRPr="0024650A">
        <w:rPr>
          <w:b/>
          <w:sz w:val="24"/>
          <w:szCs w:val="24"/>
          <w:u w:val="single"/>
        </w:rPr>
        <w:t>eto da avença,</w:t>
      </w:r>
      <w:r w:rsidRPr="0024650A">
        <w:rPr>
          <w:b/>
          <w:sz w:val="24"/>
          <w:szCs w:val="24"/>
        </w:rPr>
        <w:t xml:space="preserve"> p</w:t>
      </w:r>
      <w:r w:rsidRPr="0024650A">
        <w:rPr>
          <w:b/>
          <w:sz w:val="24"/>
          <w:szCs w:val="24"/>
          <w:u w:val="single"/>
        </w:rPr>
        <w:t>or ser este o cerne do</w:t>
      </w:r>
      <w:r w:rsidRPr="0024650A">
        <w:rPr>
          <w:b/>
          <w:sz w:val="24"/>
          <w:szCs w:val="24"/>
        </w:rPr>
        <w:t xml:space="preserve"> p</w:t>
      </w:r>
      <w:r w:rsidRPr="0024650A">
        <w:rPr>
          <w:b/>
          <w:sz w:val="24"/>
          <w:szCs w:val="24"/>
          <w:u w:val="single"/>
        </w:rPr>
        <w:t>acto</w:t>
      </w:r>
      <w:r w:rsidRPr="0024650A">
        <w:rPr>
          <w:b/>
          <w:spacing w:val="-13"/>
          <w:sz w:val="24"/>
          <w:szCs w:val="24"/>
          <w:u w:val="single"/>
        </w:rPr>
        <w:t xml:space="preserve"> </w:t>
      </w:r>
      <w:r w:rsidRPr="0024650A">
        <w:rPr>
          <w:b/>
          <w:sz w:val="24"/>
          <w:szCs w:val="24"/>
          <w:u w:val="single"/>
        </w:rPr>
        <w:t>firmado.</w:t>
      </w:r>
    </w:p>
    <w:p w14:paraId="3B5AAFDF" w14:textId="77777777" w:rsidR="0024650A" w:rsidRPr="0024650A" w:rsidRDefault="0024650A" w:rsidP="0024650A">
      <w:pPr>
        <w:pStyle w:val="PargrafodaLista1"/>
        <w:tabs>
          <w:tab w:val="left" w:pos="426"/>
          <w:tab w:val="left" w:pos="1430"/>
        </w:tabs>
        <w:spacing w:line="360" w:lineRule="auto"/>
        <w:ind w:left="0"/>
        <w:rPr>
          <w:b/>
          <w:sz w:val="24"/>
          <w:szCs w:val="24"/>
        </w:rPr>
      </w:pPr>
    </w:p>
    <w:p w14:paraId="15041613" w14:textId="04DD984B" w:rsidR="00217B62" w:rsidRDefault="00217B62" w:rsidP="0047443C">
      <w:pPr>
        <w:pStyle w:val="PargrafodaLista1"/>
        <w:numPr>
          <w:ilvl w:val="0"/>
          <w:numId w:val="69"/>
        </w:numPr>
        <w:tabs>
          <w:tab w:val="left" w:pos="426"/>
          <w:tab w:val="left" w:pos="1430"/>
        </w:tabs>
        <w:spacing w:line="360" w:lineRule="auto"/>
        <w:ind w:left="0" w:firstLine="0"/>
        <w:rPr>
          <w:sz w:val="24"/>
          <w:szCs w:val="24"/>
        </w:rPr>
      </w:pPr>
      <w:r w:rsidRPr="0024650A">
        <w:rPr>
          <w:sz w:val="24"/>
          <w:szCs w:val="24"/>
        </w:rPr>
        <w:t>Cabe mais uma vez frisar que compete a cada entidade, seja ICT ou agência de fomento federais, regulamentar internamente a forma de utilização dos termos de outorga, valendo-se das definições e diferenciações presentes</w:t>
      </w:r>
      <w:r w:rsidRPr="0024650A">
        <w:rPr>
          <w:spacing w:val="13"/>
          <w:sz w:val="24"/>
          <w:szCs w:val="24"/>
        </w:rPr>
        <w:t xml:space="preserve"> </w:t>
      </w:r>
      <w:r w:rsidRPr="0024650A">
        <w:rPr>
          <w:sz w:val="24"/>
          <w:szCs w:val="24"/>
        </w:rPr>
        <w:t>no</w:t>
      </w:r>
      <w:r w:rsidRPr="0024650A">
        <w:rPr>
          <w:spacing w:val="13"/>
          <w:sz w:val="24"/>
          <w:szCs w:val="24"/>
        </w:rPr>
        <w:t xml:space="preserve"> </w:t>
      </w:r>
      <w:r w:rsidRPr="0024650A">
        <w:rPr>
          <w:sz w:val="24"/>
          <w:szCs w:val="24"/>
        </w:rPr>
        <w:t>Marco</w:t>
      </w:r>
      <w:r w:rsidRPr="0024650A">
        <w:rPr>
          <w:spacing w:val="13"/>
          <w:sz w:val="24"/>
          <w:szCs w:val="24"/>
        </w:rPr>
        <w:t xml:space="preserve"> </w:t>
      </w:r>
      <w:r w:rsidRPr="0024650A">
        <w:rPr>
          <w:sz w:val="24"/>
          <w:szCs w:val="24"/>
        </w:rPr>
        <w:t>Legal</w:t>
      </w:r>
      <w:r w:rsidRPr="0024650A">
        <w:rPr>
          <w:spacing w:val="12"/>
          <w:sz w:val="24"/>
          <w:szCs w:val="24"/>
        </w:rPr>
        <w:t xml:space="preserve"> </w:t>
      </w:r>
      <w:r w:rsidRPr="0024650A">
        <w:rPr>
          <w:sz w:val="24"/>
          <w:szCs w:val="24"/>
        </w:rPr>
        <w:t>de</w:t>
      </w:r>
      <w:r w:rsidRPr="0024650A">
        <w:rPr>
          <w:spacing w:val="13"/>
          <w:sz w:val="24"/>
          <w:szCs w:val="24"/>
        </w:rPr>
        <w:t xml:space="preserve"> </w:t>
      </w:r>
      <w:r w:rsidRPr="0024650A">
        <w:rPr>
          <w:sz w:val="24"/>
          <w:szCs w:val="24"/>
        </w:rPr>
        <w:t>CT&amp;I</w:t>
      </w:r>
      <w:r w:rsidRPr="0024650A">
        <w:rPr>
          <w:spacing w:val="14"/>
          <w:sz w:val="24"/>
          <w:szCs w:val="24"/>
        </w:rPr>
        <w:t xml:space="preserve"> </w:t>
      </w:r>
      <w:r w:rsidRPr="0024650A">
        <w:rPr>
          <w:sz w:val="24"/>
          <w:szCs w:val="24"/>
        </w:rPr>
        <w:t>para</w:t>
      </w:r>
      <w:r w:rsidRPr="0024650A">
        <w:rPr>
          <w:spacing w:val="13"/>
          <w:sz w:val="24"/>
          <w:szCs w:val="24"/>
        </w:rPr>
        <w:t xml:space="preserve"> </w:t>
      </w:r>
      <w:r w:rsidRPr="0024650A">
        <w:rPr>
          <w:sz w:val="24"/>
          <w:szCs w:val="24"/>
        </w:rPr>
        <w:t>normatizar</w:t>
      </w:r>
      <w:r w:rsidRPr="0024650A">
        <w:rPr>
          <w:spacing w:val="13"/>
          <w:sz w:val="24"/>
          <w:szCs w:val="24"/>
        </w:rPr>
        <w:t xml:space="preserve"> </w:t>
      </w:r>
      <w:r w:rsidRPr="0024650A">
        <w:rPr>
          <w:sz w:val="24"/>
          <w:szCs w:val="24"/>
        </w:rPr>
        <w:t>a</w:t>
      </w:r>
      <w:r w:rsidRPr="0024650A">
        <w:rPr>
          <w:spacing w:val="13"/>
          <w:sz w:val="24"/>
          <w:szCs w:val="24"/>
        </w:rPr>
        <w:t xml:space="preserve"> </w:t>
      </w:r>
      <w:r w:rsidRPr="0024650A">
        <w:rPr>
          <w:sz w:val="24"/>
          <w:szCs w:val="24"/>
        </w:rPr>
        <w:t>concessão</w:t>
      </w:r>
      <w:r w:rsidRPr="0024650A">
        <w:rPr>
          <w:spacing w:val="16"/>
          <w:sz w:val="24"/>
          <w:szCs w:val="24"/>
        </w:rPr>
        <w:t xml:space="preserve"> </w:t>
      </w:r>
      <w:r w:rsidRPr="0024650A">
        <w:rPr>
          <w:sz w:val="24"/>
          <w:szCs w:val="24"/>
        </w:rPr>
        <w:t>de</w:t>
      </w:r>
      <w:r w:rsidRPr="0024650A">
        <w:rPr>
          <w:spacing w:val="16"/>
          <w:sz w:val="24"/>
          <w:szCs w:val="24"/>
        </w:rPr>
        <w:t xml:space="preserve"> </w:t>
      </w:r>
      <w:r w:rsidRPr="0024650A">
        <w:rPr>
          <w:sz w:val="24"/>
          <w:szCs w:val="24"/>
        </w:rPr>
        <w:t>bolsas,</w:t>
      </w:r>
      <w:r w:rsidRPr="0024650A">
        <w:rPr>
          <w:spacing w:val="13"/>
          <w:sz w:val="24"/>
          <w:szCs w:val="24"/>
        </w:rPr>
        <w:t xml:space="preserve"> </w:t>
      </w:r>
      <w:r w:rsidRPr="0024650A">
        <w:rPr>
          <w:sz w:val="24"/>
          <w:szCs w:val="24"/>
        </w:rPr>
        <w:t>auxílios,</w:t>
      </w:r>
      <w:r w:rsidRPr="0024650A">
        <w:rPr>
          <w:spacing w:val="13"/>
          <w:sz w:val="24"/>
          <w:szCs w:val="24"/>
        </w:rPr>
        <w:t xml:space="preserve"> </w:t>
      </w:r>
      <w:r w:rsidRPr="0024650A">
        <w:rPr>
          <w:sz w:val="24"/>
          <w:szCs w:val="24"/>
        </w:rPr>
        <w:t>bônus</w:t>
      </w:r>
      <w:r w:rsidRPr="0024650A">
        <w:rPr>
          <w:spacing w:val="13"/>
          <w:sz w:val="24"/>
          <w:szCs w:val="24"/>
        </w:rPr>
        <w:t xml:space="preserve"> </w:t>
      </w:r>
      <w:r w:rsidRPr="0024650A">
        <w:rPr>
          <w:sz w:val="24"/>
          <w:szCs w:val="24"/>
        </w:rPr>
        <w:t>tecnológico</w:t>
      </w:r>
      <w:r w:rsidRPr="0024650A">
        <w:rPr>
          <w:spacing w:val="13"/>
          <w:sz w:val="24"/>
          <w:szCs w:val="24"/>
        </w:rPr>
        <w:t xml:space="preserve"> </w:t>
      </w:r>
      <w:r w:rsidRPr="0024650A">
        <w:rPr>
          <w:sz w:val="24"/>
          <w:szCs w:val="24"/>
        </w:rPr>
        <w:t>e</w:t>
      </w:r>
      <w:r w:rsidRPr="0024650A">
        <w:rPr>
          <w:spacing w:val="13"/>
          <w:sz w:val="24"/>
          <w:szCs w:val="24"/>
        </w:rPr>
        <w:t xml:space="preserve"> </w:t>
      </w:r>
      <w:r w:rsidRPr="0024650A">
        <w:rPr>
          <w:sz w:val="24"/>
          <w:szCs w:val="24"/>
        </w:rPr>
        <w:t>subvenção</w:t>
      </w:r>
      <w:r w:rsidR="0024650A">
        <w:rPr>
          <w:sz w:val="24"/>
          <w:szCs w:val="24"/>
        </w:rPr>
        <w:t xml:space="preserve"> </w:t>
      </w:r>
      <w:r w:rsidRPr="0024650A">
        <w:rPr>
          <w:sz w:val="24"/>
          <w:szCs w:val="24"/>
        </w:rPr>
        <w:t>econômica. Do mesmo modo, as formas e possibilidades de alteração do termo de outorga deverão ser contempladas nestas normas internas editadas pelas referidas entidades públicas.</w:t>
      </w:r>
    </w:p>
    <w:p w14:paraId="44281DDB" w14:textId="77777777" w:rsidR="0024650A" w:rsidRPr="0024650A" w:rsidRDefault="0024650A" w:rsidP="0024650A">
      <w:pPr>
        <w:pStyle w:val="PargrafodaLista1"/>
        <w:tabs>
          <w:tab w:val="left" w:pos="426"/>
          <w:tab w:val="left" w:pos="1430"/>
        </w:tabs>
        <w:spacing w:line="360" w:lineRule="auto"/>
        <w:ind w:left="0"/>
        <w:rPr>
          <w:sz w:val="24"/>
          <w:szCs w:val="24"/>
        </w:rPr>
      </w:pPr>
    </w:p>
    <w:p w14:paraId="58CF90AC" w14:textId="77777777" w:rsidR="00217B62" w:rsidRPr="0024650A" w:rsidRDefault="00217B62" w:rsidP="0047443C">
      <w:pPr>
        <w:pStyle w:val="PargrafodaLista1"/>
        <w:numPr>
          <w:ilvl w:val="0"/>
          <w:numId w:val="69"/>
        </w:numPr>
        <w:tabs>
          <w:tab w:val="left" w:pos="426"/>
          <w:tab w:val="left" w:pos="1430"/>
        </w:tabs>
        <w:spacing w:line="360" w:lineRule="auto"/>
        <w:ind w:left="0" w:firstLine="0"/>
        <w:rPr>
          <w:sz w:val="24"/>
          <w:szCs w:val="24"/>
        </w:rPr>
      </w:pPr>
      <w:r w:rsidRPr="0024650A">
        <w:rPr>
          <w:sz w:val="24"/>
          <w:szCs w:val="24"/>
        </w:rPr>
        <w:t>A única ressalva feita no Marco Legal de CT&amp;I sobre alteração no termo de outorga, encontra-se no § 4º do artigo 34 do Decreto nº</w:t>
      </w:r>
      <w:r w:rsidRPr="0024650A">
        <w:rPr>
          <w:spacing w:val="-8"/>
          <w:sz w:val="24"/>
          <w:szCs w:val="24"/>
        </w:rPr>
        <w:t xml:space="preserve"> </w:t>
      </w:r>
      <w:r w:rsidRPr="0024650A">
        <w:rPr>
          <w:sz w:val="24"/>
          <w:szCs w:val="24"/>
        </w:rPr>
        <w:t>9.283/1618</w:t>
      </w:r>
    </w:p>
    <w:p w14:paraId="2DEDF20C" w14:textId="77777777" w:rsidR="00217B62" w:rsidRPr="003C3BC2" w:rsidRDefault="00217B62" w:rsidP="0024650A">
      <w:pPr>
        <w:ind w:left="2268"/>
        <w:jc w:val="both"/>
        <w:rPr>
          <w:sz w:val="20"/>
        </w:rPr>
      </w:pPr>
      <w:r w:rsidRPr="003C3BC2">
        <w:rPr>
          <w:sz w:val="20"/>
        </w:rPr>
        <w:t>Art. 34. O termo de outorga é o instrumento jurídico utilizado para concessão de bolsas, de auxílios, de bônus tecnológico e de subvenção econômica.</w:t>
      </w:r>
    </w:p>
    <w:p w14:paraId="1C6B8EDA" w14:textId="77777777" w:rsidR="00217B62" w:rsidRPr="003C3BC2" w:rsidRDefault="00217B62" w:rsidP="0024650A">
      <w:pPr>
        <w:ind w:left="2268"/>
        <w:jc w:val="both"/>
        <w:rPr>
          <w:sz w:val="20"/>
        </w:rPr>
      </w:pPr>
      <w:r w:rsidRPr="003C3BC2">
        <w:rPr>
          <w:sz w:val="20"/>
        </w:rPr>
        <w:t>(...)</w:t>
      </w:r>
    </w:p>
    <w:p w14:paraId="65540886" w14:textId="77777777" w:rsidR="00217B62" w:rsidRPr="003C3BC2" w:rsidRDefault="00217B62" w:rsidP="0024650A">
      <w:pPr>
        <w:ind w:left="2268"/>
        <w:jc w:val="both"/>
        <w:rPr>
          <w:sz w:val="20"/>
        </w:rPr>
      </w:pPr>
      <w:r w:rsidRPr="003C3BC2">
        <w:rPr>
          <w:sz w:val="20"/>
        </w:rPr>
        <w:t xml:space="preserve">§ 4º O termo de outorga de </w:t>
      </w:r>
      <w:r w:rsidRPr="003C3BC2">
        <w:rPr>
          <w:b/>
          <w:sz w:val="20"/>
        </w:rPr>
        <w:t xml:space="preserve">auxílio </w:t>
      </w:r>
      <w:r w:rsidRPr="003C3BC2">
        <w:rPr>
          <w:sz w:val="20"/>
        </w:rPr>
        <w:t xml:space="preserve">somente poderá ser </w:t>
      </w:r>
      <w:r w:rsidRPr="003C3BC2">
        <w:rPr>
          <w:b/>
          <w:sz w:val="20"/>
          <w:u w:val="single"/>
        </w:rPr>
        <w:t xml:space="preserve">modificado </w:t>
      </w:r>
      <w:r w:rsidRPr="003C3BC2">
        <w:rPr>
          <w:sz w:val="20"/>
        </w:rPr>
        <w:t xml:space="preserve">segundo os critérios e a forma definidos pela concedente, </w:t>
      </w:r>
      <w:r w:rsidRPr="003C3BC2">
        <w:rPr>
          <w:b/>
          <w:sz w:val="20"/>
          <w:u w:val="single"/>
        </w:rPr>
        <w:t>desde que não desnature o ob</w:t>
      </w:r>
      <w:r w:rsidRPr="003C3BC2">
        <w:rPr>
          <w:b/>
          <w:sz w:val="20"/>
        </w:rPr>
        <w:t>j</w:t>
      </w:r>
      <w:r w:rsidRPr="003C3BC2">
        <w:rPr>
          <w:b/>
          <w:sz w:val="20"/>
          <w:u w:val="single"/>
        </w:rPr>
        <w:t>eto do termo</w:t>
      </w:r>
      <w:r w:rsidRPr="003C3BC2">
        <w:rPr>
          <w:sz w:val="20"/>
        </w:rPr>
        <w:t>:</w:t>
      </w:r>
    </w:p>
    <w:p w14:paraId="63D7F9E2" w14:textId="77777777" w:rsidR="00217B62" w:rsidRPr="003C3BC2" w:rsidRDefault="00217B62" w:rsidP="0047443C">
      <w:pPr>
        <w:pStyle w:val="PargrafodaLista1"/>
        <w:numPr>
          <w:ilvl w:val="0"/>
          <w:numId w:val="57"/>
        </w:numPr>
        <w:tabs>
          <w:tab w:val="left" w:pos="2420"/>
        </w:tabs>
        <w:ind w:left="2268" w:firstLine="0"/>
        <w:rPr>
          <w:b/>
          <w:sz w:val="20"/>
        </w:rPr>
      </w:pPr>
      <w:r w:rsidRPr="003C3BC2">
        <w:rPr>
          <w:b/>
          <w:sz w:val="20"/>
        </w:rPr>
        <w:t>- por meio de comunicação justificada do responsável pelo projeto, quando a modificação implicar alteração de até vinte por cento nas dotações orçamentárias estimadas ou na distribuição entre grupos de natureza de despesa, desde que o valor global do projeto não seja alterado;</w:t>
      </w:r>
      <w:r w:rsidRPr="003C3BC2">
        <w:rPr>
          <w:b/>
          <w:spacing w:val="-4"/>
          <w:sz w:val="20"/>
        </w:rPr>
        <w:t xml:space="preserve"> </w:t>
      </w:r>
      <w:r w:rsidRPr="003C3BC2">
        <w:rPr>
          <w:b/>
          <w:sz w:val="20"/>
        </w:rPr>
        <w:t>e</w:t>
      </w:r>
    </w:p>
    <w:p w14:paraId="6F9A40F2" w14:textId="77777777" w:rsidR="00217B62" w:rsidRPr="003C3BC2" w:rsidRDefault="00217B62" w:rsidP="0047443C">
      <w:pPr>
        <w:pStyle w:val="PargrafodaLista1"/>
        <w:numPr>
          <w:ilvl w:val="0"/>
          <w:numId w:val="57"/>
        </w:numPr>
        <w:tabs>
          <w:tab w:val="left" w:pos="2310"/>
          <w:tab w:val="left" w:pos="2530"/>
        </w:tabs>
        <w:ind w:left="2268" w:firstLine="0"/>
        <w:rPr>
          <w:b/>
          <w:sz w:val="20"/>
        </w:rPr>
      </w:pPr>
      <w:r w:rsidRPr="003C3BC2">
        <w:rPr>
          <w:b/>
          <w:sz w:val="20"/>
        </w:rPr>
        <w:t>- por meio da anuência prévia e expressa da concedente, nas demais</w:t>
      </w:r>
      <w:r w:rsidRPr="003C3BC2">
        <w:rPr>
          <w:b/>
          <w:spacing w:val="-18"/>
          <w:sz w:val="20"/>
        </w:rPr>
        <w:t xml:space="preserve"> </w:t>
      </w:r>
      <w:r w:rsidRPr="003C3BC2">
        <w:rPr>
          <w:b/>
          <w:sz w:val="20"/>
        </w:rPr>
        <w:t>hipóteses.</w:t>
      </w:r>
    </w:p>
    <w:p w14:paraId="0BBA68B2" w14:textId="77777777" w:rsidR="00217B62" w:rsidRPr="0024650A" w:rsidRDefault="00217B62" w:rsidP="004A64EE">
      <w:pPr>
        <w:pStyle w:val="Corpodetexto"/>
        <w:spacing w:line="360" w:lineRule="auto"/>
        <w:ind w:left="2268"/>
        <w:jc w:val="both"/>
        <w:rPr>
          <w:b/>
          <w:sz w:val="24"/>
          <w:szCs w:val="24"/>
        </w:rPr>
      </w:pPr>
    </w:p>
    <w:p w14:paraId="094F33FB"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 xml:space="preserve">Constata-se, portanto, que as </w:t>
      </w:r>
      <w:r w:rsidRPr="004A64EE">
        <w:rPr>
          <w:spacing w:val="-5"/>
          <w:sz w:val="24"/>
          <w:szCs w:val="24"/>
        </w:rPr>
        <w:t xml:space="preserve">ICTs </w:t>
      </w:r>
      <w:r w:rsidRPr="004A64EE">
        <w:rPr>
          <w:sz w:val="24"/>
          <w:szCs w:val="24"/>
        </w:rPr>
        <w:t>ou agências de fomento federais, ao estipularem em suas normas internas a forma de alteração do instrumento em tela deverá, para os casos de concessão de AUXÍLIO, observar o disposto no § 4º do artigo 34 do Decreto nº</w:t>
      </w:r>
      <w:r w:rsidRPr="004A64EE">
        <w:rPr>
          <w:spacing w:val="-11"/>
          <w:sz w:val="24"/>
          <w:szCs w:val="24"/>
        </w:rPr>
        <w:t xml:space="preserve"> </w:t>
      </w:r>
      <w:r w:rsidRPr="004A64EE">
        <w:rPr>
          <w:sz w:val="24"/>
          <w:szCs w:val="24"/>
        </w:rPr>
        <w:t>9.283/16.</w:t>
      </w:r>
    </w:p>
    <w:p w14:paraId="3E89EA51" w14:textId="77777777" w:rsidR="00217B62" w:rsidRPr="004A64EE" w:rsidRDefault="00217B62" w:rsidP="004A64EE">
      <w:pPr>
        <w:pStyle w:val="Corpodetexto"/>
        <w:tabs>
          <w:tab w:val="left" w:pos="426"/>
        </w:tabs>
        <w:spacing w:line="360" w:lineRule="auto"/>
        <w:rPr>
          <w:sz w:val="24"/>
          <w:szCs w:val="24"/>
        </w:rPr>
      </w:pPr>
    </w:p>
    <w:p w14:paraId="4BEEFFDD" w14:textId="139D00F7" w:rsidR="00217B62" w:rsidRDefault="00217B62" w:rsidP="0047443C">
      <w:pPr>
        <w:pStyle w:val="PargrafodaLista1"/>
        <w:numPr>
          <w:ilvl w:val="1"/>
          <w:numId w:val="68"/>
        </w:numPr>
        <w:tabs>
          <w:tab w:val="left" w:pos="426"/>
          <w:tab w:val="left" w:pos="1916"/>
        </w:tabs>
        <w:spacing w:line="360" w:lineRule="auto"/>
        <w:ind w:left="0" w:firstLine="18"/>
        <w:rPr>
          <w:b/>
          <w:bCs/>
          <w:sz w:val="24"/>
          <w:szCs w:val="24"/>
        </w:rPr>
      </w:pPr>
      <w:r w:rsidRPr="004A64EE">
        <w:rPr>
          <w:b/>
          <w:bCs/>
          <w:sz w:val="24"/>
          <w:szCs w:val="24"/>
        </w:rPr>
        <w:t>PRESTAÇÃO DE CONTAS</w:t>
      </w:r>
    </w:p>
    <w:p w14:paraId="093AC84B" w14:textId="77777777" w:rsidR="004A64EE" w:rsidRPr="004A64EE" w:rsidRDefault="004A64EE" w:rsidP="004A64EE">
      <w:pPr>
        <w:pStyle w:val="PargrafodaLista1"/>
        <w:tabs>
          <w:tab w:val="left" w:pos="426"/>
          <w:tab w:val="left" w:pos="1916"/>
        </w:tabs>
        <w:spacing w:line="360" w:lineRule="auto"/>
        <w:ind w:left="18"/>
        <w:rPr>
          <w:b/>
          <w:bCs/>
          <w:sz w:val="24"/>
          <w:szCs w:val="24"/>
        </w:rPr>
      </w:pPr>
    </w:p>
    <w:p w14:paraId="2ADAA458"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Uma das novidades que a Lei nº 13.243/16 trouxe nas alterações que promoveu na Lei de Inovação (Lei n. 10.973/04), relaciona-se com a prestação de contas. De  fato,  de  acordo  com  o  parágrafo  segundo  do  artigo 9º-A e do artigo 27-A, ambos da Lei de Inovação, os procedimentos de prestação de contas das atividades de ciência, tecnologia e inovação - CT&amp;I deverão ser simplificados e compatíveis com a natureza destas atividades, senão</w:t>
      </w:r>
      <w:r w:rsidRPr="004A64EE">
        <w:rPr>
          <w:spacing w:val="-1"/>
          <w:sz w:val="24"/>
          <w:szCs w:val="24"/>
        </w:rPr>
        <w:t xml:space="preserve"> </w:t>
      </w:r>
      <w:r w:rsidRPr="004A64EE">
        <w:rPr>
          <w:sz w:val="24"/>
          <w:szCs w:val="24"/>
        </w:rPr>
        <w:t>vejamos:</w:t>
      </w:r>
    </w:p>
    <w:p w14:paraId="38B3D98D" w14:textId="77777777" w:rsidR="00217B62" w:rsidRPr="003C3BC2" w:rsidRDefault="00217B62" w:rsidP="004A64EE">
      <w:pPr>
        <w:ind w:left="2268"/>
        <w:jc w:val="both"/>
        <w:rPr>
          <w:b/>
          <w:sz w:val="20"/>
        </w:rPr>
      </w:pPr>
      <w:r w:rsidRPr="003C3BC2">
        <w:rPr>
          <w:b/>
          <w:sz w:val="20"/>
        </w:rPr>
        <w:t>Lei n. 10.973/04 (Lei de Inovação)</w:t>
      </w:r>
    </w:p>
    <w:p w14:paraId="66ADCC2A" w14:textId="77777777" w:rsidR="00217B62" w:rsidRPr="003C3BC2" w:rsidRDefault="00217B62" w:rsidP="004A64EE">
      <w:pPr>
        <w:ind w:left="2268"/>
        <w:jc w:val="both"/>
        <w:rPr>
          <w:sz w:val="20"/>
        </w:rPr>
      </w:pPr>
      <w:r w:rsidRPr="003C3BC2">
        <w:rPr>
          <w:sz w:val="20"/>
        </w:rPr>
        <w:t xml:space="preserve">Art. 9º-A. Os órgãos e entidades da União, dos Estados, do Distrito Federal e dos Municípios são autorizados a conceder recursos para a execução de projetos de pesquisa, desenvolvimento e inovação às </w:t>
      </w:r>
      <w:r w:rsidRPr="003C3BC2">
        <w:rPr>
          <w:spacing w:val="-4"/>
          <w:sz w:val="20"/>
        </w:rPr>
        <w:t xml:space="preserve">ICTs </w:t>
      </w:r>
      <w:r w:rsidRPr="003C3BC2">
        <w:rPr>
          <w:sz w:val="20"/>
        </w:rPr>
        <w:t xml:space="preserve">ou diretamente aos pesquisadores a elas vinculados, por </w:t>
      </w:r>
      <w:r w:rsidRPr="003C3BC2">
        <w:rPr>
          <w:b/>
          <w:sz w:val="20"/>
          <w:u w:val="single"/>
        </w:rPr>
        <w:t>termo de</w:t>
      </w:r>
      <w:r w:rsidRPr="003C3BC2">
        <w:rPr>
          <w:b/>
          <w:sz w:val="20"/>
        </w:rPr>
        <w:t xml:space="preserve"> </w:t>
      </w:r>
      <w:r w:rsidRPr="003C3BC2">
        <w:rPr>
          <w:b/>
          <w:sz w:val="20"/>
          <w:u w:val="single"/>
        </w:rPr>
        <w:t>outor</w:t>
      </w:r>
      <w:r w:rsidRPr="003C3BC2">
        <w:rPr>
          <w:b/>
          <w:sz w:val="20"/>
        </w:rPr>
        <w:t>g</w:t>
      </w:r>
      <w:r w:rsidRPr="003C3BC2">
        <w:rPr>
          <w:b/>
          <w:sz w:val="20"/>
          <w:u w:val="single"/>
        </w:rPr>
        <w:t>a</w:t>
      </w:r>
      <w:r w:rsidRPr="003C3BC2">
        <w:rPr>
          <w:sz w:val="20"/>
        </w:rPr>
        <w:t>, convênio, contrato ou instrumento jurídico assemelhado. (Incluído pela Lei nº 13.243, de 2016)</w:t>
      </w:r>
    </w:p>
    <w:p w14:paraId="347E4E36" w14:textId="77777777" w:rsidR="00217B62" w:rsidRPr="003C3BC2" w:rsidRDefault="00217B62" w:rsidP="004A64EE">
      <w:pPr>
        <w:ind w:left="2268"/>
        <w:jc w:val="both"/>
        <w:rPr>
          <w:sz w:val="20"/>
        </w:rPr>
      </w:pPr>
      <w:r w:rsidRPr="003C3BC2">
        <w:rPr>
          <w:sz w:val="20"/>
        </w:rPr>
        <w:t>(...)</w:t>
      </w:r>
    </w:p>
    <w:p w14:paraId="6C8B371F" w14:textId="77777777" w:rsidR="00217B62" w:rsidRPr="003C3BC2" w:rsidRDefault="00217B62" w:rsidP="004A64EE">
      <w:pPr>
        <w:ind w:left="2268"/>
        <w:jc w:val="both"/>
        <w:rPr>
          <w:sz w:val="20"/>
        </w:rPr>
      </w:pPr>
      <w:r w:rsidRPr="003C3BC2">
        <w:rPr>
          <w:sz w:val="20"/>
        </w:rPr>
        <w:t xml:space="preserve">§  2º  A  celebração  e  a  </w:t>
      </w:r>
      <w:r w:rsidRPr="003C3BC2">
        <w:rPr>
          <w:b/>
          <w:sz w:val="20"/>
        </w:rPr>
        <w:t>p</w:t>
      </w:r>
      <w:r w:rsidRPr="003C3BC2">
        <w:rPr>
          <w:b/>
          <w:sz w:val="20"/>
          <w:u w:val="single"/>
        </w:rPr>
        <w:t>restação  de  contas  dos  instrumentos  aos  quais  se  refere</w:t>
      </w:r>
      <w:r w:rsidRPr="003C3BC2">
        <w:rPr>
          <w:b/>
          <w:sz w:val="20"/>
        </w:rPr>
        <w:t xml:space="preserve">     </w:t>
      </w:r>
      <w:r w:rsidRPr="003C3BC2">
        <w:rPr>
          <w:b/>
          <w:sz w:val="20"/>
          <w:u w:val="single"/>
        </w:rPr>
        <w:t>o caput serão feitas de forma simplificada e compatível com as características das</w:t>
      </w:r>
      <w:r w:rsidRPr="003C3BC2">
        <w:rPr>
          <w:b/>
          <w:sz w:val="20"/>
        </w:rPr>
        <w:t xml:space="preserve"> </w:t>
      </w:r>
      <w:r w:rsidRPr="003C3BC2">
        <w:rPr>
          <w:b/>
          <w:sz w:val="20"/>
          <w:u w:val="single"/>
        </w:rPr>
        <w:t>atividades de ciência, tecnolo</w:t>
      </w:r>
      <w:r w:rsidRPr="003C3BC2">
        <w:rPr>
          <w:b/>
          <w:sz w:val="20"/>
        </w:rPr>
        <w:t>g</w:t>
      </w:r>
      <w:r w:rsidRPr="003C3BC2">
        <w:rPr>
          <w:b/>
          <w:sz w:val="20"/>
          <w:u w:val="single"/>
        </w:rPr>
        <w:t>ia e inovação, nos termos de re</w:t>
      </w:r>
      <w:r w:rsidRPr="003C3BC2">
        <w:rPr>
          <w:b/>
          <w:sz w:val="20"/>
        </w:rPr>
        <w:t>g</w:t>
      </w:r>
      <w:r w:rsidRPr="003C3BC2">
        <w:rPr>
          <w:b/>
          <w:sz w:val="20"/>
          <w:u w:val="single"/>
        </w:rPr>
        <w:t xml:space="preserve">ulamento. </w:t>
      </w:r>
      <w:r w:rsidRPr="003C3BC2">
        <w:rPr>
          <w:sz w:val="20"/>
        </w:rPr>
        <w:t>(Incluído pela Lei nº 13.243, de</w:t>
      </w:r>
      <w:r w:rsidRPr="003C3BC2">
        <w:rPr>
          <w:spacing w:val="-1"/>
          <w:sz w:val="20"/>
        </w:rPr>
        <w:t xml:space="preserve"> </w:t>
      </w:r>
      <w:r w:rsidRPr="003C3BC2">
        <w:rPr>
          <w:sz w:val="20"/>
        </w:rPr>
        <w:t>2016)</w:t>
      </w:r>
    </w:p>
    <w:p w14:paraId="33CE815F" w14:textId="77777777" w:rsidR="00217B62" w:rsidRPr="003C3BC2" w:rsidRDefault="00217B62" w:rsidP="004A64EE">
      <w:pPr>
        <w:ind w:left="2268"/>
        <w:jc w:val="both"/>
        <w:rPr>
          <w:sz w:val="20"/>
        </w:rPr>
      </w:pPr>
      <w:r w:rsidRPr="003C3BC2">
        <w:rPr>
          <w:sz w:val="20"/>
        </w:rPr>
        <w:t>(...)</w:t>
      </w:r>
    </w:p>
    <w:p w14:paraId="1445DC93" w14:textId="77777777" w:rsidR="00217B62" w:rsidRPr="003C3BC2" w:rsidRDefault="00217B62" w:rsidP="004A64EE">
      <w:pPr>
        <w:ind w:left="2268"/>
        <w:jc w:val="both"/>
        <w:rPr>
          <w:sz w:val="20"/>
        </w:rPr>
      </w:pPr>
      <w:r w:rsidRPr="003C3BC2">
        <w:rPr>
          <w:sz w:val="20"/>
        </w:rPr>
        <w:t>Art. 27-A. Os p</w:t>
      </w:r>
      <w:r w:rsidRPr="003C3BC2">
        <w:rPr>
          <w:sz w:val="20"/>
          <w:u w:val="single"/>
        </w:rPr>
        <w:t>rocedimentos de prestação de contas</w:t>
      </w:r>
      <w:r w:rsidRPr="003C3BC2">
        <w:rPr>
          <w:sz w:val="20"/>
        </w:rPr>
        <w:t xml:space="preserve"> dos recursos repassados com base nesta Lei deverão </w:t>
      </w:r>
      <w:r w:rsidRPr="003C3BC2">
        <w:rPr>
          <w:b/>
          <w:sz w:val="20"/>
        </w:rPr>
        <w:t xml:space="preserve">seguir formas simplificadas e uniformizadas </w:t>
      </w:r>
      <w:r w:rsidRPr="003C3BC2">
        <w:rPr>
          <w:sz w:val="20"/>
        </w:rPr>
        <w:t>e, de forma a garantir a governança e a transparência das informações, ser realizados anualmente, preferencialmente, mediante envio eletrônico de informações, nos termos de regulamento. (Incluído pela Lei nº 13.243, de 2016)</w:t>
      </w:r>
    </w:p>
    <w:p w14:paraId="572BBCAE" w14:textId="77777777" w:rsidR="00217B62" w:rsidRPr="004A64EE" w:rsidRDefault="00217B62" w:rsidP="004A64EE">
      <w:pPr>
        <w:pStyle w:val="Corpodetexto"/>
        <w:spacing w:line="360" w:lineRule="auto"/>
        <w:ind w:left="2310"/>
        <w:rPr>
          <w:sz w:val="24"/>
          <w:szCs w:val="24"/>
        </w:rPr>
      </w:pPr>
    </w:p>
    <w:p w14:paraId="43F251C7"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Deve-se ressaltar que as partes finais da redação do § 2º do artigo 9º-A e do artigo 27-A da Lei de Inovação remeteram ao decreto regulamentador a competência para disciplinar a prestação de contas, mas, de antemão, já qualificando-a como um procedimento simplificado e adequado às atividade de CT&amp;I. Assim, no artigo 47 e seguintes do Decreto nº 9.283/18, ao se regulamentar os procedimentos de prestação de contas dos instrumentos do Marco Legal de CT&amp;I, restou consignado</w:t>
      </w:r>
      <w:r w:rsidRPr="004A64EE">
        <w:rPr>
          <w:spacing w:val="-3"/>
          <w:sz w:val="24"/>
          <w:szCs w:val="24"/>
        </w:rPr>
        <w:t xml:space="preserve"> </w:t>
      </w:r>
      <w:r w:rsidRPr="004A64EE">
        <w:rPr>
          <w:sz w:val="24"/>
          <w:szCs w:val="24"/>
        </w:rPr>
        <w:t>que:</w:t>
      </w:r>
    </w:p>
    <w:p w14:paraId="42380EB8" w14:textId="77777777" w:rsidR="00217B62" w:rsidRPr="003C3BC2" w:rsidRDefault="00217B62" w:rsidP="004A64EE">
      <w:pPr>
        <w:ind w:left="2268"/>
        <w:jc w:val="both"/>
        <w:rPr>
          <w:b/>
          <w:sz w:val="20"/>
        </w:rPr>
      </w:pPr>
      <w:r w:rsidRPr="003C3BC2">
        <w:rPr>
          <w:b/>
          <w:sz w:val="20"/>
        </w:rPr>
        <w:t>Decreto n. 9.283/18</w:t>
      </w:r>
    </w:p>
    <w:p w14:paraId="7B9970FF" w14:textId="77777777" w:rsidR="00217B62" w:rsidRPr="003C3BC2" w:rsidRDefault="00217B62" w:rsidP="004A64EE">
      <w:pPr>
        <w:ind w:left="2268"/>
        <w:jc w:val="both"/>
        <w:rPr>
          <w:sz w:val="20"/>
        </w:rPr>
      </w:pPr>
      <w:r w:rsidRPr="003C3BC2">
        <w:rPr>
          <w:sz w:val="20"/>
        </w:rPr>
        <w:t>CAPÍTULO VII - DA PRESTAÇÃO DE CONTAS</w:t>
      </w:r>
    </w:p>
    <w:p w14:paraId="4890E3C4" w14:textId="77777777" w:rsidR="00217B62" w:rsidRPr="003C3BC2" w:rsidRDefault="00217B62" w:rsidP="004A64EE">
      <w:pPr>
        <w:ind w:left="2268"/>
        <w:jc w:val="both"/>
        <w:rPr>
          <w:sz w:val="20"/>
        </w:rPr>
      </w:pPr>
      <w:r w:rsidRPr="003C3BC2">
        <w:rPr>
          <w:sz w:val="20"/>
        </w:rPr>
        <w:t>Seção I – Disposições Gerais</w:t>
      </w:r>
    </w:p>
    <w:p w14:paraId="797EBD3A" w14:textId="77777777" w:rsidR="005E771F" w:rsidRPr="003C3BC2" w:rsidRDefault="005E771F" w:rsidP="004A64EE">
      <w:pPr>
        <w:ind w:left="2268"/>
        <w:jc w:val="both"/>
        <w:rPr>
          <w:sz w:val="20"/>
        </w:rPr>
      </w:pPr>
    </w:p>
    <w:p w14:paraId="0E2E50E9" w14:textId="77777777" w:rsidR="00217B62" w:rsidRPr="003C3BC2" w:rsidRDefault="00217B62" w:rsidP="004A64EE">
      <w:pPr>
        <w:ind w:left="2268"/>
        <w:jc w:val="both"/>
        <w:rPr>
          <w:sz w:val="20"/>
        </w:rPr>
      </w:pPr>
      <w:r w:rsidRPr="003C3BC2">
        <w:rPr>
          <w:sz w:val="20"/>
        </w:rPr>
        <w:t>Art. 47. A prestação de contas observará as seguintes etapas:</w:t>
      </w:r>
    </w:p>
    <w:p w14:paraId="21E2B16B" w14:textId="77777777" w:rsidR="00217B62" w:rsidRPr="003C3BC2" w:rsidRDefault="00217B62" w:rsidP="0047443C">
      <w:pPr>
        <w:pStyle w:val="PargrafodaLista1"/>
        <w:numPr>
          <w:ilvl w:val="0"/>
          <w:numId w:val="56"/>
        </w:numPr>
        <w:tabs>
          <w:tab w:val="left" w:pos="1843"/>
          <w:tab w:val="left" w:pos="2552"/>
        </w:tabs>
        <w:ind w:left="2268" w:firstLine="0"/>
        <w:rPr>
          <w:sz w:val="20"/>
        </w:rPr>
      </w:pPr>
      <w:r w:rsidRPr="003C3BC2">
        <w:rPr>
          <w:sz w:val="20"/>
        </w:rPr>
        <w:t>- monitoramento e avaliação por meio de formulário de resultado;</w:t>
      </w:r>
      <w:r w:rsidRPr="003C3BC2">
        <w:rPr>
          <w:spacing w:val="-29"/>
          <w:sz w:val="20"/>
        </w:rPr>
        <w:t xml:space="preserve"> </w:t>
      </w:r>
      <w:r w:rsidRPr="003C3BC2">
        <w:rPr>
          <w:sz w:val="20"/>
        </w:rPr>
        <w:t xml:space="preserve">e </w:t>
      </w:r>
    </w:p>
    <w:p w14:paraId="10BD273F" w14:textId="77777777" w:rsidR="00217B62" w:rsidRPr="003C3BC2" w:rsidRDefault="00217B62" w:rsidP="0047443C">
      <w:pPr>
        <w:pStyle w:val="PargrafodaLista1"/>
        <w:numPr>
          <w:ilvl w:val="0"/>
          <w:numId w:val="56"/>
        </w:numPr>
        <w:tabs>
          <w:tab w:val="left" w:pos="1843"/>
          <w:tab w:val="left" w:pos="2552"/>
        </w:tabs>
        <w:ind w:left="2268" w:firstLine="0"/>
        <w:rPr>
          <w:sz w:val="20"/>
        </w:rPr>
      </w:pPr>
      <w:r w:rsidRPr="003C3BC2">
        <w:rPr>
          <w:sz w:val="20"/>
        </w:rPr>
        <w:t>- prestação de contas final por meio da apresentação de</w:t>
      </w:r>
      <w:r w:rsidRPr="003C3BC2">
        <w:rPr>
          <w:spacing w:val="-24"/>
          <w:sz w:val="20"/>
        </w:rPr>
        <w:t xml:space="preserve"> </w:t>
      </w:r>
      <w:r w:rsidRPr="003C3BC2">
        <w:rPr>
          <w:sz w:val="20"/>
        </w:rPr>
        <w:t>relatório.</w:t>
      </w:r>
    </w:p>
    <w:p w14:paraId="43975967" w14:textId="77777777" w:rsidR="00217B62" w:rsidRPr="003C3BC2" w:rsidRDefault="00217B62" w:rsidP="004A64EE">
      <w:pPr>
        <w:tabs>
          <w:tab w:val="left" w:pos="2552"/>
        </w:tabs>
        <w:ind w:left="2268"/>
        <w:jc w:val="both"/>
        <w:rPr>
          <w:sz w:val="20"/>
        </w:rPr>
      </w:pPr>
      <w:r w:rsidRPr="003C3BC2">
        <w:rPr>
          <w:sz w:val="20"/>
        </w:rPr>
        <w:t>§ 1º O disposto neste Capítulo aplica-se aos seguintes instrumentos:</w:t>
      </w:r>
    </w:p>
    <w:p w14:paraId="204DA321" w14:textId="77777777" w:rsidR="00217B62" w:rsidRPr="003C3BC2" w:rsidRDefault="00217B62" w:rsidP="004A64EE">
      <w:pPr>
        <w:tabs>
          <w:tab w:val="left" w:pos="2552"/>
        </w:tabs>
        <w:ind w:left="2268"/>
        <w:jc w:val="both"/>
        <w:rPr>
          <w:sz w:val="20"/>
        </w:rPr>
      </w:pPr>
      <w:r w:rsidRPr="003C3BC2">
        <w:rPr>
          <w:sz w:val="20"/>
        </w:rPr>
        <w:t xml:space="preserve"> I - convênio para pesquisa, desenvolvimento e inovação;</w:t>
      </w:r>
    </w:p>
    <w:p w14:paraId="5D77F33E" w14:textId="77777777" w:rsidR="00217B62" w:rsidRPr="003C3BC2" w:rsidRDefault="00217B62" w:rsidP="004A64EE">
      <w:pPr>
        <w:pStyle w:val="PargrafodaLista1"/>
        <w:tabs>
          <w:tab w:val="left" w:pos="1985"/>
          <w:tab w:val="left" w:pos="2552"/>
        </w:tabs>
        <w:ind w:left="2268"/>
        <w:rPr>
          <w:sz w:val="20"/>
        </w:rPr>
      </w:pPr>
      <w:r w:rsidRPr="003C3BC2">
        <w:rPr>
          <w:sz w:val="20"/>
        </w:rPr>
        <w:t xml:space="preserve">II- </w:t>
      </w:r>
      <w:r w:rsidRPr="003C3BC2">
        <w:rPr>
          <w:b/>
          <w:sz w:val="20"/>
          <w:u w:val="single"/>
        </w:rPr>
        <w:t>termo de outor</w:t>
      </w:r>
      <w:r w:rsidRPr="003C3BC2">
        <w:rPr>
          <w:b/>
          <w:sz w:val="20"/>
        </w:rPr>
        <w:t>g</w:t>
      </w:r>
      <w:r w:rsidRPr="003C3BC2">
        <w:rPr>
          <w:b/>
          <w:sz w:val="20"/>
          <w:u w:val="single"/>
        </w:rPr>
        <w:t>a para subvenção econômica</w:t>
      </w:r>
      <w:r w:rsidRPr="003C3BC2">
        <w:rPr>
          <w:sz w:val="20"/>
        </w:rPr>
        <w:t>;</w:t>
      </w:r>
      <w:r w:rsidRPr="003C3BC2">
        <w:rPr>
          <w:spacing w:val="-18"/>
          <w:sz w:val="20"/>
        </w:rPr>
        <w:t xml:space="preserve"> </w:t>
      </w:r>
      <w:r w:rsidRPr="003C3BC2">
        <w:rPr>
          <w:sz w:val="20"/>
        </w:rPr>
        <w:t>e</w:t>
      </w:r>
    </w:p>
    <w:p w14:paraId="5DBB6B96" w14:textId="77777777" w:rsidR="00217B62" w:rsidRPr="003C3BC2" w:rsidRDefault="00217B62" w:rsidP="0047443C">
      <w:pPr>
        <w:pStyle w:val="PargrafodaLista1"/>
        <w:numPr>
          <w:ilvl w:val="0"/>
          <w:numId w:val="56"/>
        </w:numPr>
        <w:tabs>
          <w:tab w:val="left" w:pos="1985"/>
          <w:tab w:val="left" w:pos="2552"/>
        </w:tabs>
        <w:ind w:left="2268" w:firstLine="0"/>
        <w:rPr>
          <w:sz w:val="20"/>
        </w:rPr>
      </w:pPr>
      <w:r w:rsidRPr="003C3BC2">
        <w:rPr>
          <w:sz w:val="20"/>
        </w:rPr>
        <w:t xml:space="preserve">- </w:t>
      </w:r>
      <w:r w:rsidRPr="003C3BC2">
        <w:rPr>
          <w:b/>
          <w:sz w:val="20"/>
          <w:u w:val="single"/>
        </w:rPr>
        <w:t>termo de outor</w:t>
      </w:r>
      <w:r w:rsidRPr="003C3BC2">
        <w:rPr>
          <w:b/>
          <w:sz w:val="20"/>
        </w:rPr>
        <w:t>g</w:t>
      </w:r>
      <w:r w:rsidRPr="003C3BC2">
        <w:rPr>
          <w:b/>
          <w:sz w:val="20"/>
          <w:u w:val="single"/>
        </w:rPr>
        <w:t>a de</w:t>
      </w:r>
      <w:r w:rsidRPr="003C3BC2">
        <w:rPr>
          <w:b/>
          <w:spacing w:val="-2"/>
          <w:sz w:val="20"/>
          <w:u w:val="single"/>
        </w:rPr>
        <w:t xml:space="preserve"> </w:t>
      </w:r>
      <w:r w:rsidRPr="003C3BC2">
        <w:rPr>
          <w:b/>
          <w:sz w:val="20"/>
          <w:u w:val="single"/>
        </w:rPr>
        <w:t>auxílio</w:t>
      </w:r>
      <w:r w:rsidRPr="003C3BC2">
        <w:rPr>
          <w:sz w:val="20"/>
        </w:rPr>
        <w:t>.</w:t>
      </w:r>
    </w:p>
    <w:p w14:paraId="7A1B4011" w14:textId="77777777" w:rsidR="00217B62" w:rsidRPr="003C3BC2" w:rsidRDefault="00217B62" w:rsidP="004A64EE">
      <w:pPr>
        <w:ind w:left="2268"/>
        <w:jc w:val="both"/>
        <w:rPr>
          <w:sz w:val="20"/>
        </w:rPr>
      </w:pPr>
      <w:r w:rsidRPr="003C3BC2">
        <w:rPr>
          <w:sz w:val="20"/>
        </w:rPr>
        <w:t>(grifos nossos)</w:t>
      </w:r>
    </w:p>
    <w:p w14:paraId="0275BF92" w14:textId="77777777" w:rsidR="00217B62" w:rsidRPr="00107FD1" w:rsidRDefault="00217B62" w:rsidP="00107FD1">
      <w:pPr>
        <w:pStyle w:val="Corpodetexto"/>
        <w:spacing w:line="360" w:lineRule="auto"/>
        <w:jc w:val="both"/>
        <w:rPr>
          <w:sz w:val="24"/>
          <w:szCs w:val="24"/>
        </w:rPr>
      </w:pPr>
    </w:p>
    <w:p w14:paraId="7A42ED06" w14:textId="162FA139" w:rsidR="00217B62"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Diante da redação dos dispositivos supracitados, pode-se concluir que os termos de outorga conferidos para a concessão de recursos financeiros para auxílios e subvenção econômica deverão seguir o rito e os procedimentos previstos no Decreto nº 9.283/18, com fases de monitoramento/avaliação (onde serão acompanhados os indicadores da pesquisa) e a prestação final de contas (que poderá dispensar a prestação de contas financeira, caso haja aprovação dos relatórios técnicos). Estes detalhes e procedimentos encontram-se devidamente previstos no Decreto regulamentador do Marco Legal de CT&amp;I e não serão objeto de análise neste Parecer, cabendo às entidades, quando utilizarem estes tipos de termo de outorga, observar os dispositivos que tratam do</w:t>
      </w:r>
      <w:r w:rsidRPr="004A64EE">
        <w:rPr>
          <w:spacing w:val="-19"/>
          <w:sz w:val="24"/>
          <w:szCs w:val="24"/>
        </w:rPr>
        <w:t xml:space="preserve"> </w:t>
      </w:r>
      <w:r w:rsidRPr="004A64EE">
        <w:rPr>
          <w:sz w:val="24"/>
          <w:szCs w:val="24"/>
        </w:rPr>
        <w:t>tema.</w:t>
      </w:r>
    </w:p>
    <w:p w14:paraId="3C48D14A" w14:textId="77777777" w:rsidR="004A64EE" w:rsidRPr="004A64EE" w:rsidRDefault="004A64EE" w:rsidP="004A64EE">
      <w:pPr>
        <w:pStyle w:val="PargrafodaLista1"/>
        <w:tabs>
          <w:tab w:val="left" w:pos="426"/>
        </w:tabs>
        <w:spacing w:line="360" w:lineRule="auto"/>
        <w:ind w:left="0"/>
        <w:rPr>
          <w:sz w:val="24"/>
          <w:szCs w:val="24"/>
        </w:rPr>
      </w:pPr>
    </w:p>
    <w:p w14:paraId="748BE6BB"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 xml:space="preserve">Uma ressalva deve ser feita neste ponto. Relaciona-se com a justificativa do legislador por ter optado pela não inclusão dos termos de outorga de bolsas e bônus tecnológico dentre o rol do § 1º  do artigo 47 do Decreto  nº 9.283/18. </w:t>
      </w:r>
      <w:r w:rsidRPr="004A64EE">
        <w:rPr>
          <w:spacing w:val="-6"/>
          <w:sz w:val="24"/>
          <w:szCs w:val="24"/>
        </w:rPr>
        <w:t xml:space="preserve">Tal </w:t>
      </w:r>
      <w:r w:rsidRPr="004A64EE">
        <w:rPr>
          <w:sz w:val="24"/>
          <w:szCs w:val="24"/>
        </w:rPr>
        <w:t xml:space="preserve">fato se deve à natureza destes instrumentos e à singeleza na aferição de sua adimplência. Explico. No caso das bolsas, cabe tão somente verificar se foi conferido o grau (mestrado ou doutorado) ou realizada a pesquisa (bolsas para técnicos ou pós-doutorados), dispensando-se, portanto, monitoramento ou cobrança de relatórios técnicos e financeiros dos bolsistas, o que demandaria esforços pouco úteis para a prestação de contas. No caso do bônus tecnológico, uma vez utilizado o </w:t>
      </w:r>
      <w:r w:rsidRPr="004A64EE">
        <w:rPr>
          <w:i/>
          <w:sz w:val="24"/>
          <w:szCs w:val="24"/>
        </w:rPr>
        <w:t xml:space="preserve">voucher </w:t>
      </w:r>
      <w:r w:rsidRPr="004A64EE">
        <w:rPr>
          <w:sz w:val="24"/>
          <w:szCs w:val="24"/>
        </w:rPr>
        <w:t>nas hipóteses legais que permitem seu uso, basta simplesmente comprovar a sua utilização, não havendo aqui também espaço para acompanhamentos e/ou</w:t>
      </w:r>
      <w:r w:rsidRPr="004A64EE">
        <w:rPr>
          <w:spacing w:val="-12"/>
          <w:sz w:val="24"/>
          <w:szCs w:val="24"/>
        </w:rPr>
        <w:t xml:space="preserve"> </w:t>
      </w:r>
      <w:r w:rsidRPr="004A64EE">
        <w:rPr>
          <w:sz w:val="24"/>
          <w:szCs w:val="24"/>
        </w:rPr>
        <w:t>avaliações.</w:t>
      </w:r>
    </w:p>
    <w:p w14:paraId="7260AD08" w14:textId="77777777" w:rsidR="005E771F" w:rsidRPr="004A64EE" w:rsidRDefault="005E771F" w:rsidP="004A64EE">
      <w:pPr>
        <w:pStyle w:val="Corpodetexto"/>
        <w:spacing w:line="360" w:lineRule="auto"/>
        <w:jc w:val="both"/>
        <w:rPr>
          <w:sz w:val="24"/>
          <w:szCs w:val="24"/>
        </w:rPr>
      </w:pPr>
    </w:p>
    <w:p w14:paraId="01DAFC01" w14:textId="73335F2D" w:rsidR="00217B62" w:rsidRDefault="00217B62" w:rsidP="0047443C">
      <w:pPr>
        <w:pStyle w:val="PargrafodaLista1"/>
        <w:numPr>
          <w:ilvl w:val="1"/>
          <w:numId w:val="68"/>
        </w:numPr>
        <w:tabs>
          <w:tab w:val="left" w:pos="426"/>
          <w:tab w:val="left" w:pos="1916"/>
        </w:tabs>
        <w:spacing w:line="360" w:lineRule="auto"/>
        <w:ind w:left="0" w:firstLine="18"/>
        <w:rPr>
          <w:b/>
          <w:bCs/>
          <w:sz w:val="24"/>
          <w:szCs w:val="24"/>
        </w:rPr>
      </w:pPr>
      <w:r w:rsidRPr="004A64EE">
        <w:rPr>
          <w:b/>
          <w:bCs/>
          <w:sz w:val="24"/>
          <w:szCs w:val="24"/>
        </w:rPr>
        <w:t>MODELOS DE MINUTAS DE TERMO DE OUTORGA: (i) MODELO DE CHECKLIST PADRÃO PARA SER OBSERVADO PELAS ENTIDADES ASSESSORADAS DA PGF; (II) MODELO DE INSTRUMENTOS: EXEMPLOS DE TERMOS DE OUTORGA ELABORADOS POR ICTS E AGÊNCIAS DE FOMENTO.</w:t>
      </w:r>
    </w:p>
    <w:p w14:paraId="14D741ED" w14:textId="77777777" w:rsidR="004A64EE" w:rsidRPr="004A64EE" w:rsidRDefault="004A64EE" w:rsidP="004A64EE">
      <w:pPr>
        <w:pStyle w:val="PargrafodaLista1"/>
        <w:tabs>
          <w:tab w:val="left" w:pos="426"/>
          <w:tab w:val="left" w:pos="1916"/>
        </w:tabs>
        <w:spacing w:line="360" w:lineRule="auto"/>
        <w:ind w:left="18"/>
        <w:rPr>
          <w:b/>
          <w:bCs/>
          <w:sz w:val="24"/>
          <w:szCs w:val="24"/>
        </w:rPr>
      </w:pPr>
    </w:p>
    <w:p w14:paraId="49025BA6" w14:textId="046F3B08" w:rsidR="00217B62"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 xml:space="preserve">Neste último tópico do Parecer, cumpre-nos fazer a seguinte elucidação: de forma diferente das manifestações jurídicas e minutas de instrumentos jurídicos previstos no Marco Legal analisados anteriormente por esta Câmara Permanente de CT&amp;I </w:t>
      </w:r>
      <w:r w:rsidRPr="004A64EE">
        <w:rPr>
          <w:i/>
          <w:sz w:val="24"/>
          <w:szCs w:val="24"/>
        </w:rPr>
        <w:t xml:space="preserve">(Acordo de Parceria para PD&amp;I; Contrato de Dispensa de Licitação para aquisição de bens, produtos e serviços para pesquisa; Acordo de Cooperação Internacional; Contrato de Prestação de Serviço </w:t>
      </w:r>
      <w:r w:rsidRPr="004A64EE">
        <w:rPr>
          <w:i/>
          <w:spacing w:val="-3"/>
          <w:sz w:val="24"/>
          <w:szCs w:val="24"/>
        </w:rPr>
        <w:t xml:space="preserve">Tecnológico, </w:t>
      </w:r>
      <w:r w:rsidRPr="004A64EE">
        <w:rPr>
          <w:i/>
          <w:sz w:val="24"/>
          <w:szCs w:val="24"/>
        </w:rPr>
        <w:t xml:space="preserve">respectivamente, tratados nos </w:t>
      </w:r>
      <w:r w:rsidRPr="004A64EE">
        <w:rPr>
          <w:i/>
          <w:spacing w:val="-3"/>
          <w:sz w:val="24"/>
          <w:szCs w:val="24"/>
        </w:rPr>
        <w:t xml:space="preserve">Pareceres </w:t>
      </w:r>
      <w:r w:rsidRPr="004A64EE">
        <w:rPr>
          <w:i/>
          <w:sz w:val="24"/>
          <w:szCs w:val="24"/>
        </w:rPr>
        <w:t>nºs 1, 2, 3 e 4/2019/CP-CT&amp;I/PGF/AGU)</w:t>
      </w:r>
      <w:r w:rsidRPr="004A64EE">
        <w:rPr>
          <w:sz w:val="24"/>
          <w:szCs w:val="24"/>
        </w:rPr>
        <w:t xml:space="preserve">, para o termo de outorga, como observado inicialmente, será elaborada somente uma minuta padrão de </w:t>
      </w:r>
      <w:r w:rsidRPr="004A64EE">
        <w:rPr>
          <w:i/>
          <w:sz w:val="24"/>
          <w:szCs w:val="24"/>
        </w:rPr>
        <w:t xml:space="preserve">checklist, </w:t>
      </w:r>
      <w:r w:rsidRPr="004A64EE">
        <w:rPr>
          <w:sz w:val="24"/>
          <w:szCs w:val="24"/>
        </w:rPr>
        <w:t xml:space="preserve">a ser seguida pelas unidades assessoradas pela </w:t>
      </w:r>
      <w:r w:rsidRPr="004A64EE">
        <w:rPr>
          <w:spacing w:val="-5"/>
          <w:sz w:val="24"/>
          <w:szCs w:val="24"/>
        </w:rPr>
        <w:t xml:space="preserve">PGF, </w:t>
      </w:r>
      <w:r w:rsidRPr="004A64EE">
        <w:rPr>
          <w:sz w:val="24"/>
          <w:szCs w:val="24"/>
        </w:rPr>
        <w:t xml:space="preserve">enquanto que, em relação aos modelos de minutas dos instrumentos jurídicos, serão disponibilizados, a título exemplificativo, os termos já padronizados por </w:t>
      </w:r>
      <w:r w:rsidRPr="004A64EE">
        <w:rPr>
          <w:spacing w:val="-5"/>
          <w:sz w:val="24"/>
          <w:szCs w:val="24"/>
        </w:rPr>
        <w:t xml:space="preserve">ICTs </w:t>
      </w:r>
      <w:r w:rsidRPr="004A64EE">
        <w:rPr>
          <w:sz w:val="24"/>
          <w:szCs w:val="24"/>
        </w:rPr>
        <w:t>e agências de</w:t>
      </w:r>
      <w:r w:rsidRPr="004A64EE">
        <w:rPr>
          <w:spacing w:val="-26"/>
          <w:sz w:val="24"/>
          <w:szCs w:val="24"/>
        </w:rPr>
        <w:t xml:space="preserve"> </w:t>
      </w:r>
      <w:r w:rsidRPr="004A64EE">
        <w:rPr>
          <w:sz w:val="24"/>
          <w:szCs w:val="24"/>
        </w:rPr>
        <w:t>fomento.</w:t>
      </w:r>
    </w:p>
    <w:p w14:paraId="3A384AAB" w14:textId="77777777" w:rsidR="004A64EE" w:rsidRPr="004A64EE" w:rsidRDefault="004A64EE" w:rsidP="004A64EE">
      <w:pPr>
        <w:pStyle w:val="PargrafodaLista1"/>
        <w:tabs>
          <w:tab w:val="left" w:pos="426"/>
        </w:tabs>
        <w:spacing w:line="360" w:lineRule="auto"/>
        <w:ind w:left="0"/>
        <w:rPr>
          <w:sz w:val="24"/>
          <w:szCs w:val="24"/>
        </w:rPr>
      </w:pPr>
    </w:p>
    <w:p w14:paraId="7A82CC5D"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pacing w:val="-6"/>
          <w:sz w:val="24"/>
          <w:szCs w:val="24"/>
        </w:rPr>
        <w:t xml:space="preserve">Tal </w:t>
      </w:r>
      <w:r w:rsidRPr="004A64EE">
        <w:rPr>
          <w:sz w:val="24"/>
          <w:szCs w:val="24"/>
        </w:rPr>
        <w:t xml:space="preserve">fato decorre da previsão contida no §1º do Artigo 34 do Decreto nº 9.283/18, ao estipular que: "cada órgão ou entidade estabelecerá em ato normativo as condições, os valores, os prazos e as responsabilidades dos termos de outorga que utilizar". Assim, como as agências de fomento e </w:t>
      </w:r>
      <w:r w:rsidRPr="004A64EE">
        <w:rPr>
          <w:spacing w:val="-5"/>
          <w:sz w:val="24"/>
          <w:szCs w:val="24"/>
        </w:rPr>
        <w:t xml:space="preserve">ICTs </w:t>
      </w:r>
      <w:r w:rsidRPr="004A64EE">
        <w:rPr>
          <w:sz w:val="24"/>
          <w:szCs w:val="24"/>
        </w:rPr>
        <w:t xml:space="preserve">deverão estipular em norma própria os elementos dos termos de outorga que pretendam conceder, não há como esta Câmara Permanente de CT&amp;I elaborar </w:t>
      </w:r>
      <w:r w:rsidRPr="004A64EE">
        <w:rPr>
          <w:i/>
          <w:sz w:val="24"/>
          <w:szCs w:val="24"/>
        </w:rPr>
        <w:t xml:space="preserve">a priori </w:t>
      </w:r>
      <w:r w:rsidRPr="004A64EE">
        <w:rPr>
          <w:sz w:val="24"/>
          <w:szCs w:val="24"/>
        </w:rPr>
        <w:t>uma minuta padrão dos termos, tendo em vista que cada entidade poderá estipular de forma diversa as regras de concessão. Destarte, optou-se por não se elaborar minutas dos termos de outorga, mas consolidar alguns modelos que vem sendo utilizados por entidades que executam e fomentam pesquisa no</w:t>
      </w:r>
      <w:r w:rsidRPr="004A64EE">
        <w:rPr>
          <w:spacing w:val="-11"/>
          <w:sz w:val="24"/>
          <w:szCs w:val="24"/>
        </w:rPr>
        <w:t xml:space="preserve"> </w:t>
      </w:r>
      <w:r w:rsidRPr="004A64EE">
        <w:rPr>
          <w:sz w:val="24"/>
          <w:szCs w:val="24"/>
        </w:rPr>
        <w:t>País:</w:t>
      </w:r>
    </w:p>
    <w:p w14:paraId="06E7138F" w14:textId="77777777" w:rsidR="00217B62" w:rsidRPr="003C3BC2" w:rsidRDefault="00217B62" w:rsidP="004A64EE">
      <w:pPr>
        <w:ind w:left="2268" w:right="-7"/>
        <w:jc w:val="both"/>
        <w:rPr>
          <w:sz w:val="20"/>
        </w:rPr>
      </w:pPr>
      <w:r w:rsidRPr="003C3BC2">
        <w:rPr>
          <w:sz w:val="20"/>
        </w:rPr>
        <w:t>Art. 34. O termo de outorga é o instrumento jurídico utilizado para concessão de bolsas, de auxílios, de bônus tecnológico e de subvenção econômica.</w:t>
      </w:r>
    </w:p>
    <w:p w14:paraId="69E60D85" w14:textId="77777777" w:rsidR="00217B62" w:rsidRPr="003C3BC2" w:rsidRDefault="00217B62" w:rsidP="004A64EE">
      <w:pPr>
        <w:ind w:left="2268" w:right="-7"/>
        <w:jc w:val="both"/>
        <w:rPr>
          <w:sz w:val="20"/>
        </w:rPr>
      </w:pPr>
      <w:r w:rsidRPr="003C3BC2">
        <w:rPr>
          <w:sz w:val="20"/>
        </w:rPr>
        <w:t xml:space="preserve">§ 1º </w:t>
      </w:r>
      <w:r w:rsidRPr="003C3BC2">
        <w:rPr>
          <w:b/>
          <w:sz w:val="20"/>
          <w:u w:val="single"/>
        </w:rPr>
        <w:t>Cada ór</w:t>
      </w:r>
      <w:r w:rsidRPr="003C3BC2">
        <w:rPr>
          <w:b/>
          <w:sz w:val="20"/>
        </w:rPr>
        <w:t>g</w:t>
      </w:r>
      <w:r w:rsidRPr="003C3BC2">
        <w:rPr>
          <w:b/>
          <w:sz w:val="20"/>
          <w:u w:val="single"/>
        </w:rPr>
        <w:t>ão ou entidade estabelecerá em ato normativo as condições, os valores, os</w:t>
      </w:r>
      <w:r w:rsidRPr="003C3BC2">
        <w:rPr>
          <w:b/>
          <w:sz w:val="20"/>
        </w:rPr>
        <w:t xml:space="preserve"> p</w:t>
      </w:r>
      <w:r w:rsidRPr="003C3BC2">
        <w:rPr>
          <w:b/>
          <w:sz w:val="20"/>
          <w:u w:val="single"/>
        </w:rPr>
        <w:t>razos e as responsabilidades dos termos de outor</w:t>
      </w:r>
      <w:r w:rsidRPr="003C3BC2">
        <w:rPr>
          <w:b/>
          <w:sz w:val="20"/>
        </w:rPr>
        <w:t>g</w:t>
      </w:r>
      <w:r w:rsidRPr="003C3BC2">
        <w:rPr>
          <w:b/>
          <w:sz w:val="20"/>
          <w:u w:val="single"/>
        </w:rPr>
        <w:t>a que utilizar</w:t>
      </w:r>
      <w:r w:rsidRPr="003C3BC2">
        <w:rPr>
          <w:b/>
          <w:sz w:val="20"/>
        </w:rPr>
        <w:t xml:space="preserve">, </w:t>
      </w:r>
      <w:r w:rsidRPr="003C3BC2">
        <w:rPr>
          <w:sz w:val="20"/>
        </w:rPr>
        <w:t>observadas as seguintes disposições:</w:t>
      </w:r>
    </w:p>
    <w:p w14:paraId="39A1867A" w14:textId="77777777" w:rsidR="00217B62" w:rsidRPr="003C3BC2" w:rsidRDefault="00217B62" w:rsidP="0047443C">
      <w:pPr>
        <w:pStyle w:val="PargrafodaLista1"/>
        <w:numPr>
          <w:ilvl w:val="0"/>
          <w:numId w:val="55"/>
        </w:numPr>
        <w:tabs>
          <w:tab w:val="left" w:pos="1701"/>
          <w:tab w:val="left" w:pos="1985"/>
          <w:tab w:val="left" w:pos="2552"/>
        </w:tabs>
        <w:ind w:left="2268" w:right="-7" w:firstLine="0"/>
        <w:rPr>
          <w:sz w:val="20"/>
        </w:rPr>
      </w:pPr>
      <w:r w:rsidRPr="003C3BC2">
        <w:rPr>
          <w:sz w:val="20"/>
        </w:rPr>
        <w:t>- a vigência do termo de outorga terá prazo compatível com o objeto da</w:t>
      </w:r>
      <w:r w:rsidRPr="003C3BC2">
        <w:rPr>
          <w:spacing w:val="-12"/>
          <w:sz w:val="20"/>
        </w:rPr>
        <w:t xml:space="preserve"> </w:t>
      </w:r>
      <w:r w:rsidRPr="003C3BC2">
        <w:rPr>
          <w:sz w:val="20"/>
        </w:rPr>
        <w:t>pesquisa;</w:t>
      </w:r>
    </w:p>
    <w:p w14:paraId="04B0C406" w14:textId="77777777" w:rsidR="00217B62" w:rsidRPr="003C3BC2" w:rsidRDefault="00217B62" w:rsidP="0047443C">
      <w:pPr>
        <w:pStyle w:val="PargrafodaLista1"/>
        <w:numPr>
          <w:ilvl w:val="0"/>
          <w:numId w:val="55"/>
        </w:numPr>
        <w:tabs>
          <w:tab w:val="left" w:pos="1701"/>
          <w:tab w:val="left" w:pos="1985"/>
          <w:tab w:val="left" w:pos="2552"/>
          <w:tab w:val="left" w:pos="3221"/>
        </w:tabs>
        <w:ind w:left="2268" w:right="-7" w:firstLine="0"/>
        <w:rPr>
          <w:sz w:val="20"/>
        </w:rPr>
      </w:pPr>
      <w:r w:rsidRPr="003C3BC2">
        <w:rPr>
          <w:sz w:val="20"/>
        </w:rPr>
        <w:t>- os valores serão compatíveis com a complexidade do projeto de pesquisa e com a qualificação dos</w:t>
      </w:r>
      <w:r w:rsidRPr="003C3BC2">
        <w:rPr>
          <w:spacing w:val="-1"/>
          <w:sz w:val="20"/>
        </w:rPr>
        <w:t xml:space="preserve"> </w:t>
      </w:r>
      <w:r w:rsidRPr="003C3BC2">
        <w:rPr>
          <w:sz w:val="20"/>
        </w:rPr>
        <w:t>profissionais;</w:t>
      </w:r>
    </w:p>
    <w:p w14:paraId="0C5CDB85" w14:textId="77777777" w:rsidR="00217B62" w:rsidRPr="00311E54" w:rsidRDefault="00217B62" w:rsidP="0047443C">
      <w:pPr>
        <w:pStyle w:val="PargrafodaLista1"/>
        <w:numPr>
          <w:ilvl w:val="0"/>
          <w:numId w:val="55"/>
        </w:numPr>
        <w:tabs>
          <w:tab w:val="left" w:pos="1701"/>
          <w:tab w:val="left" w:pos="1985"/>
          <w:tab w:val="left" w:pos="2552"/>
          <w:tab w:val="left" w:pos="3243"/>
        </w:tabs>
        <w:ind w:left="2268" w:right="-7" w:firstLine="0"/>
        <w:rPr>
          <w:sz w:val="24"/>
        </w:rPr>
      </w:pPr>
      <w:r w:rsidRPr="003C3BC2">
        <w:rPr>
          <w:sz w:val="20"/>
        </w:rPr>
        <w:t>- os critérios de seleção privilegiarão a escolha dos melhores projetos, segundo os critérios definidos pela concedente</w:t>
      </w:r>
      <w:r w:rsidRPr="00311E54">
        <w:rPr>
          <w:sz w:val="24"/>
        </w:rPr>
        <w:t>;</w:t>
      </w:r>
      <w:r w:rsidRPr="00311E54">
        <w:rPr>
          <w:spacing w:val="1"/>
          <w:sz w:val="24"/>
        </w:rPr>
        <w:t xml:space="preserve"> </w:t>
      </w:r>
      <w:r w:rsidRPr="00311E54">
        <w:rPr>
          <w:sz w:val="24"/>
        </w:rPr>
        <w:t>e</w:t>
      </w:r>
    </w:p>
    <w:p w14:paraId="615E3FC7" w14:textId="77777777" w:rsidR="00217B62" w:rsidRPr="00311E54" w:rsidRDefault="00217B62" w:rsidP="0047443C">
      <w:pPr>
        <w:pStyle w:val="PargrafodaLista1"/>
        <w:numPr>
          <w:ilvl w:val="0"/>
          <w:numId w:val="55"/>
        </w:numPr>
        <w:tabs>
          <w:tab w:val="left" w:pos="1701"/>
          <w:tab w:val="left" w:pos="1985"/>
          <w:tab w:val="left" w:pos="2552"/>
          <w:tab w:val="left" w:pos="3250"/>
        </w:tabs>
        <w:ind w:left="2268" w:right="-7" w:firstLine="0"/>
        <w:rPr>
          <w:sz w:val="24"/>
        </w:rPr>
      </w:pPr>
      <w:r w:rsidRPr="00311E54">
        <w:rPr>
          <w:sz w:val="24"/>
        </w:rPr>
        <w:t>-</w:t>
      </w:r>
      <w:r w:rsidRPr="00311E54">
        <w:rPr>
          <w:spacing w:val="-6"/>
          <w:sz w:val="24"/>
        </w:rPr>
        <w:t xml:space="preserve"> </w:t>
      </w:r>
      <w:r w:rsidRPr="00311E54">
        <w:rPr>
          <w:sz w:val="24"/>
        </w:rPr>
        <w:t>o</w:t>
      </w:r>
      <w:r w:rsidRPr="00311E54">
        <w:rPr>
          <w:spacing w:val="-2"/>
          <w:sz w:val="24"/>
        </w:rPr>
        <w:t xml:space="preserve"> </w:t>
      </w:r>
      <w:r w:rsidRPr="00311E54">
        <w:rPr>
          <w:sz w:val="24"/>
        </w:rPr>
        <w:t>processo</w:t>
      </w:r>
      <w:r w:rsidRPr="00311E54">
        <w:rPr>
          <w:spacing w:val="-3"/>
          <w:sz w:val="24"/>
        </w:rPr>
        <w:t xml:space="preserve"> </w:t>
      </w:r>
      <w:r w:rsidRPr="00311E54">
        <w:rPr>
          <w:sz w:val="24"/>
        </w:rPr>
        <w:t>seletivo</w:t>
      </w:r>
      <w:r w:rsidRPr="00311E54">
        <w:rPr>
          <w:spacing w:val="-2"/>
          <w:sz w:val="24"/>
        </w:rPr>
        <w:t xml:space="preserve"> </w:t>
      </w:r>
      <w:r w:rsidRPr="00311E54">
        <w:rPr>
          <w:sz w:val="24"/>
        </w:rPr>
        <w:t>assegurará</w:t>
      </w:r>
      <w:r w:rsidRPr="00311E54">
        <w:rPr>
          <w:spacing w:val="-4"/>
          <w:sz w:val="24"/>
        </w:rPr>
        <w:t xml:space="preserve"> </w:t>
      </w:r>
      <w:r w:rsidRPr="00311E54">
        <w:rPr>
          <w:sz w:val="24"/>
        </w:rPr>
        <w:t>transparência</w:t>
      </w:r>
      <w:r w:rsidRPr="00311E54">
        <w:rPr>
          <w:spacing w:val="-3"/>
          <w:sz w:val="24"/>
        </w:rPr>
        <w:t xml:space="preserve"> </w:t>
      </w:r>
      <w:r w:rsidRPr="00311E54">
        <w:rPr>
          <w:sz w:val="24"/>
        </w:rPr>
        <w:t>nos</w:t>
      </w:r>
      <w:r w:rsidRPr="00311E54">
        <w:rPr>
          <w:spacing w:val="-2"/>
          <w:sz w:val="24"/>
        </w:rPr>
        <w:t xml:space="preserve"> </w:t>
      </w:r>
      <w:r w:rsidRPr="00311E54">
        <w:rPr>
          <w:sz w:val="24"/>
        </w:rPr>
        <w:t>critérios</w:t>
      </w:r>
      <w:r w:rsidRPr="00311E54">
        <w:rPr>
          <w:spacing w:val="-4"/>
          <w:sz w:val="24"/>
        </w:rPr>
        <w:t xml:space="preserve"> </w:t>
      </w:r>
      <w:r w:rsidRPr="00311E54">
        <w:rPr>
          <w:sz w:val="24"/>
        </w:rPr>
        <w:t>de</w:t>
      </w:r>
      <w:r w:rsidRPr="00311E54">
        <w:rPr>
          <w:spacing w:val="-4"/>
          <w:sz w:val="24"/>
        </w:rPr>
        <w:t xml:space="preserve"> </w:t>
      </w:r>
      <w:r w:rsidRPr="00311E54">
        <w:rPr>
          <w:sz w:val="24"/>
        </w:rPr>
        <w:t>participação</w:t>
      </w:r>
      <w:r w:rsidRPr="00311E54">
        <w:rPr>
          <w:spacing w:val="-4"/>
          <w:sz w:val="24"/>
        </w:rPr>
        <w:t xml:space="preserve"> </w:t>
      </w:r>
      <w:r w:rsidRPr="00311E54">
        <w:rPr>
          <w:sz w:val="24"/>
        </w:rPr>
        <w:t>e</w:t>
      </w:r>
      <w:r w:rsidRPr="00311E54">
        <w:rPr>
          <w:spacing w:val="-4"/>
          <w:sz w:val="24"/>
        </w:rPr>
        <w:t xml:space="preserve"> </w:t>
      </w:r>
      <w:r w:rsidRPr="00311E54">
        <w:rPr>
          <w:sz w:val="24"/>
        </w:rPr>
        <w:t>de</w:t>
      </w:r>
      <w:r w:rsidRPr="00311E54">
        <w:rPr>
          <w:spacing w:val="-3"/>
          <w:sz w:val="24"/>
        </w:rPr>
        <w:t xml:space="preserve"> </w:t>
      </w:r>
      <w:r w:rsidRPr="00311E54">
        <w:rPr>
          <w:sz w:val="24"/>
        </w:rPr>
        <w:t>seleção. (grifos</w:t>
      </w:r>
      <w:r w:rsidRPr="00311E54">
        <w:rPr>
          <w:spacing w:val="1"/>
          <w:sz w:val="24"/>
        </w:rPr>
        <w:t xml:space="preserve"> </w:t>
      </w:r>
      <w:r w:rsidRPr="00311E54">
        <w:rPr>
          <w:sz w:val="24"/>
        </w:rPr>
        <w:t>nossos)</w:t>
      </w:r>
    </w:p>
    <w:p w14:paraId="77C1938D" w14:textId="77777777" w:rsidR="00217B62" w:rsidRPr="004A64EE" w:rsidRDefault="00217B62" w:rsidP="004A64EE">
      <w:pPr>
        <w:pStyle w:val="Corpodetexto"/>
        <w:spacing w:line="360" w:lineRule="auto"/>
        <w:rPr>
          <w:sz w:val="24"/>
          <w:szCs w:val="24"/>
        </w:rPr>
      </w:pPr>
    </w:p>
    <w:p w14:paraId="58467564" w14:textId="5F5811BD" w:rsidR="00217B62"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Em resumo, os modelos de termo de outorga, que seguem anexos a este Parecer, destinam-se a servir como referência às Procuradorias Federais, as quais terão parâmetros para auxiliar as suas respectivas unidades de assessoramento na elaboração da normas internas regulamentadoras e o próprio</w:t>
      </w:r>
      <w:r w:rsidRPr="004A64EE">
        <w:rPr>
          <w:spacing w:val="-14"/>
          <w:sz w:val="24"/>
          <w:szCs w:val="24"/>
        </w:rPr>
        <w:t xml:space="preserve"> </w:t>
      </w:r>
      <w:r w:rsidRPr="004A64EE">
        <w:rPr>
          <w:sz w:val="24"/>
          <w:szCs w:val="24"/>
        </w:rPr>
        <w:t>instrumento.</w:t>
      </w:r>
    </w:p>
    <w:p w14:paraId="50AD6FAD" w14:textId="77777777" w:rsidR="004A64EE" w:rsidRPr="004A64EE" w:rsidRDefault="004A64EE" w:rsidP="004A64EE">
      <w:pPr>
        <w:pStyle w:val="PargrafodaLista1"/>
        <w:tabs>
          <w:tab w:val="left" w:pos="426"/>
        </w:tabs>
        <w:spacing w:line="360" w:lineRule="auto"/>
        <w:ind w:left="0"/>
        <w:rPr>
          <w:sz w:val="24"/>
          <w:szCs w:val="24"/>
        </w:rPr>
      </w:pPr>
    </w:p>
    <w:p w14:paraId="22127032"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 xml:space="preserve">Por seu turno, será submetida à aprovação do Departamento de Consultoria e do Procurador-Geral Federal uma minuta </w:t>
      </w:r>
      <w:r w:rsidRPr="004A64EE">
        <w:rPr>
          <w:i/>
          <w:sz w:val="24"/>
          <w:szCs w:val="24"/>
        </w:rPr>
        <w:t xml:space="preserve">de checklist </w:t>
      </w:r>
      <w:r w:rsidRPr="004A64EE">
        <w:rPr>
          <w:sz w:val="24"/>
          <w:szCs w:val="24"/>
        </w:rPr>
        <w:t xml:space="preserve">com a finalidade de que venha a ser adotada uniformemente por todos os órgãos de execução da PGF no exercício de suas atividades de consultoria e assessoramento jurídico junto às respectivas </w:t>
      </w:r>
      <w:r w:rsidRPr="004A64EE">
        <w:rPr>
          <w:spacing w:val="-5"/>
          <w:sz w:val="24"/>
          <w:szCs w:val="24"/>
        </w:rPr>
        <w:t xml:space="preserve">ICTs </w:t>
      </w:r>
      <w:r w:rsidRPr="004A64EE">
        <w:rPr>
          <w:sz w:val="24"/>
          <w:szCs w:val="24"/>
        </w:rPr>
        <w:t>e agências de</w:t>
      </w:r>
      <w:r w:rsidRPr="004A64EE">
        <w:rPr>
          <w:spacing w:val="-1"/>
          <w:sz w:val="24"/>
          <w:szCs w:val="24"/>
        </w:rPr>
        <w:t xml:space="preserve"> </w:t>
      </w:r>
      <w:r w:rsidRPr="004A64EE">
        <w:rPr>
          <w:sz w:val="24"/>
          <w:szCs w:val="24"/>
        </w:rPr>
        <w:t>fomento.</w:t>
      </w:r>
    </w:p>
    <w:p w14:paraId="3866F319" w14:textId="77777777" w:rsidR="005E771F" w:rsidRPr="004A64EE" w:rsidRDefault="005E771F" w:rsidP="004A64EE">
      <w:pPr>
        <w:pStyle w:val="PargrafodaLista1"/>
        <w:tabs>
          <w:tab w:val="left" w:pos="1430"/>
        </w:tabs>
        <w:spacing w:line="360" w:lineRule="auto"/>
        <w:ind w:left="0"/>
        <w:rPr>
          <w:sz w:val="24"/>
          <w:szCs w:val="24"/>
        </w:rPr>
      </w:pPr>
    </w:p>
    <w:p w14:paraId="6088E41E" w14:textId="77777777" w:rsidR="00217B62" w:rsidRPr="004A64EE" w:rsidRDefault="00217B62" w:rsidP="0047443C">
      <w:pPr>
        <w:pStyle w:val="Ttulo1"/>
        <w:numPr>
          <w:ilvl w:val="0"/>
          <w:numId w:val="68"/>
        </w:numPr>
        <w:tabs>
          <w:tab w:val="left" w:pos="284"/>
          <w:tab w:val="left" w:pos="567"/>
        </w:tabs>
        <w:spacing w:line="360" w:lineRule="auto"/>
        <w:ind w:left="0" w:firstLine="0"/>
        <w:rPr>
          <w:b w:val="0"/>
          <w:sz w:val="24"/>
          <w:szCs w:val="24"/>
        </w:rPr>
      </w:pPr>
      <w:bookmarkStart w:id="248" w:name="_Toc43231964"/>
      <w:r w:rsidRPr="004A64EE">
        <w:rPr>
          <w:sz w:val="24"/>
          <w:szCs w:val="24"/>
        </w:rPr>
        <w:t>CONCLUSÃO</w:t>
      </w:r>
      <w:bookmarkEnd w:id="248"/>
    </w:p>
    <w:p w14:paraId="7EA42B29" w14:textId="77777777" w:rsidR="005E771F" w:rsidRPr="004A64EE" w:rsidRDefault="005E771F" w:rsidP="004A64EE">
      <w:pPr>
        <w:pStyle w:val="Ttulo1"/>
        <w:tabs>
          <w:tab w:val="left" w:pos="284"/>
          <w:tab w:val="left" w:pos="567"/>
        </w:tabs>
        <w:spacing w:line="360" w:lineRule="auto"/>
        <w:ind w:left="0"/>
        <w:rPr>
          <w:b w:val="0"/>
          <w:sz w:val="24"/>
          <w:szCs w:val="24"/>
        </w:rPr>
      </w:pPr>
    </w:p>
    <w:p w14:paraId="7B18C30B" w14:textId="77777777" w:rsidR="00217B62" w:rsidRPr="004A64EE" w:rsidRDefault="00217B62" w:rsidP="0047443C">
      <w:pPr>
        <w:pStyle w:val="PargrafodaLista1"/>
        <w:numPr>
          <w:ilvl w:val="0"/>
          <w:numId w:val="69"/>
        </w:numPr>
        <w:tabs>
          <w:tab w:val="left" w:pos="426"/>
        </w:tabs>
        <w:spacing w:line="360" w:lineRule="auto"/>
        <w:ind w:left="0" w:firstLine="0"/>
        <w:rPr>
          <w:sz w:val="24"/>
          <w:szCs w:val="24"/>
        </w:rPr>
      </w:pPr>
      <w:r w:rsidRPr="004A64EE">
        <w:rPr>
          <w:sz w:val="24"/>
          <w:szCs w:val="24"/>
        </w:rPr>
        <w:t xml:space="preserve">Diante do exposto, esses são os motivos que justificam a redação desta manifestação jurídica e da minuta de </w:t>
      </w:r>
      <w:r w:rsidRPr="004A64EE">
        <w:rPr>
          <w:i/>
          <w:sz w:val="24"/>
          <w:szCs w:val="24"/>
        </w:rPr>
        <w:t xml:space="preserve">checklist </w:t>
      </w:r>
      <w:r w:rsidRPr="004A64EE">
        <w:rPr>
          <w:sz w:val="24"/>
          <w:szCs w:val="24"/>
        </w:rPr>
        <w:t xml:space="preserve">que ora submete-se à aprovação, com a finalidade de que venha a ser adotada uniformemente por todos os órgãos de execução da Procuradoria-Geral Federal ao tempo em que estejam exercendo suas atividades de consultoria e assessoramento jurídico junto às respectivas </w:t>
      </w:r>
      <w:r w:rsidRPr="004A64EE">
        <w:rPr>
          <w:spacing w:val="-5"/>
          <w:sz w:val="24"/>
          <w:szCs w:val="24"/>
        </w:rPr>
        <w:t xml:space="preserve">ICTs </w:t>
      </w:r>
      <w:r w:rsidRPr="004A64EE">
        <w:rPr>
          <w:sz w:val="24"/>
          <w:szCs w:val="24"/>
        </w:rPr>
        <w:t>e agências de fomento, considerada a legislação que trata da matéria, principalmente o disposto no artigo 9º-A da Lei nº 10.973/04 e no artigo 34 do Decreto Federal nº 9.283/18. Ressalta-se que os modelos de termo de outorga que seguem anexos a este Parecer, são exemplos de termos e servem de referência às Procuradorias Federais, as quais deverão auxiliar as suas respectivas unidades de assessoramento jurídico na elaboração do instrumento jurídico que atenda o artigo 34 do Decreto nº 9.283/18 e as normativas internas da instituição (ICT ou agência de</w:t>
      </w:r>
      <w:r w:rsidRPr="004A64EE">
        <w:rPr>
          <w:spacing w:val="-9"/>
          <w:sz w:val="24"/>
          <w:szCs w:val="24"/>
        </w:rPr>
        <w:t xml:space="preserve"> </w:t>
      </w:r>
      <w:r w:rsidRPr="004A64EE">
        <w:rPr>
          <w:sz w:val="24"/>
          <w:szCs w:val="24"/>
        </w:rPr>
        <w:t>fomento).</w:t>
      </w:r>
    </w:p>
    <w:p w14:paraId="7FFF86A3" w14:textId="77777777" w:rsidR="00217B62" w:rsidRPr="00311E54" w:rsidRDefault="00217B62">
      <w:pPr>
        <w:pStyle w:val="Corpodetexto"/>
        <w:spacing w:before="5"/>
        <w:rPr>
          <w:sz w:val="24"/>
        </w:rPr>
      </w:pPr>
    </w:p>
    <w:p w14:paraId="47AAEB10" w14:textId="796BF94E" w:rsidR="004A64EE" w:rsidRPr="004A64EE" w:rsidRDefault="00217B62" w:rsidP="004A64EE">
      <w:pPr>
        <w:pStyle w:val="Corpodetexto"/>
        <w:spacing w:line="360" w:lineRule="auto"/>
        <w:rPr>
          <w:sz w:val="24"/>
          <w:szCs w:val="24"/>
        </w:rPr>
      </w:pPr>
      <w:r w:rsidRPr="004A64EE">
        <w:rPr>
          <w:sz w:val="24"/>
          <w:szCs w:val="24"/>
        </w:rPr>
        <w:t xml:space="preserve">À consideração superior. </w:t>
      </w:r>
    </w:p>
    <w:p w14:paraId="23947F17" w14:textId="77777777" w:rsidR="00217B62" w:rsidRPr="004A64EE" w:rsidRDefault="00217B62" w:rsidP="004A64EE">
      <w:pPr>
        <w:pStyle w:val="Corpodetexto"/>
        <w:spacing w:line="360" w:lineRule="auto"/>
        <w:rPr>
          <w:sz w:val="24"/>
          <w:szCs w:val="24"/>
        </w:rPr>
      </w:pPr>
      <w:r w:rsidRPr="004A64EE">
        <w:rPr>
          <w:sz w:val="24"/>
          <w:szCs w:val="24"/>
        </w:rPr>
        <w:t>Brasília/DF, 13 de outubro de 2019.</w:t>
      </w:r>
    </w:p>
    <w:p w14:paraId="12DC48E9" w14:textId="77777777" w:rsidR="005E771F" w:rsidRPr="003C3BC2" w:rsidRDefault="005E771F" w:rsidP="005E771F">
      <w:pPr>
        <w:pStyle w:val="Corpodetexto"/>
        <w:spacing w:after="120"/>
        <w:ind w:left="1538" w:right="-7"/>
        <w:rPr>
          <w:sz w:val="10"/>
          <w:szCs w:val="10"/>
        </w:rPr>
      </w:pPr>
    </w:p>
    <w:p w14:paraId="27E5C4EC" w14:textId="77777777" w:rsidR="00217B62" w:rsidRPr="00311E54" w:rsidRDefault="00217B62" w:rsidP="00DD1AC9">
      <w:pPr>
        <w:pStyle w:val="Ttulo1"/>
        <w:ind w:left="0"/>
        <w:jc w:val="center"/>
        <w:rPr>
          <w:sz w:val="24"/>
        </w:rPr>
      </w:pPr>
      <w:bookmarkStart w:id="249" w:name="_Toc43231965"/>
      <w:r w:rsidRPr="00311E54">
        <w:rPr>
          <w:sz w:val="24"/>
        </w:rPr>
        <w:t>LEOPOLDO GOMES MURARO</w:t>
      </w:r>
      <w:bookmarkEnd w:id="249"/>
    </w:p>
    <w:p w14:paraId="34C06701" w14:textId="77777777" w:rsidR="00DD1AC9" w:rsidRPr="00311E54" w:rsidRDefault="00DD1AC9" w:rsidP="00DD1AC9">
      <w:pPr>
        <w:pStyle w:val="Ttulo1"/>
        <w:ind w:left="0"/>
        <w:jc w:val="center"/>
        <w:rPr>
          <w:b w:val="0"/>
          <w:sz w:val="24"/>
        </w:rPr>
      </w:pPr>
      <w:bookmarkStart w:id="250" w:name="_Toc43231966"/>
      <w:r w:rsidRPr="00311E54">
        <w:rPr>
          <w:b w:val="0"/>
          <w:sz w:val="24"/>
        </w:rPr>
        <w:t>Procurador Federal</w:t>
      </w:r>
      <w:bookmarkEnd w:id="250"/>
    </w:p>
    <w:p w14:paraId="543C5FF6" w14:textId="77777777" w:rsidR="00DD1AC9" w:rsidRPr="00311E54" w:rsidRDefault="00DD1AC9" w:rsidP="00DD1AC9">
      <w:pPr>
        <w:pStyle w:val="Ttulo1"/>
        <w:ind w:left="0"/>
        <w:jc w:val="center"/>
        <w:rPr>
          <w:b w:val="0"/>
          <w:sz w:val="24"/>
        </w:rPr>
      </w:pPr>
      <w:bookmarkStart w:id="251" w:name="_Toc43231967"/>
      <w:r w:rsidRPr="00311E54">
        <w:rPr>
          <w:b w:val="0"/>
          <w:sz w:val="24"/>
        </w:rPr>
        <w:t>(Coordenador)</w:t>
      </w:r>
      <w:bookmarkEnd w:id="251"/>
    </w:p>
    <w:p w14:paraId="2B3A4EF7" w14:textId="77777777" w:rsidR="00217B62" w:rsidRPr="00311E54" w:rsidRDefault="00217B62">
      <w:pPr>
        <w:pStyle w:val="Corpodetexto"/>
        <w:spacing w:after="120"/>
        <w:rPr>
          <w:sz w:val="24"/>
        </w:rPr>
      </w:pPr>
    </w:p>
    <w:p w14:paraId="76F41119" w14:textId="77777777" w:rsidR="00217B62" w:rsidRPr="004A64EE" w:rsidRDefault="00217B62" w:rsidP="004A64EE">
      <w:pPr>
        <w:pStyle w:val="Corpodetexto"/>
        <w:spacing w:line="360" w:lineRule="auto"/>
        <w:jc w:val="both"/>
        <w:rPr>
          <w:sz w:val="24"/>
          <w:szCs w:val="24"/>
        </w:rPr>
      </w:pPr>
      <w:r w:rsidRPr="004A64EE">
        <w:rPr>
          <w:sz w:val="24"/>
          <w:szCs w:val="24"/>
        </w:rPr>
        <w:t>De acordo, na forma da unanimidade consolidada no decorrer dos trabalhos (Portaria PGF nº 338, de 12 de maio de 2016).</w:t>
      </w:r>
    </w:p>
    <w:p w14:paraId="0C40F534" w14:textId="77777777" w:rsidR="00217B62" w:rsidRPr="003C3BC2" w:rsidRDefault="00217B62">
      <w:pPr>
        <w:pStyle w:val="Corpodetexto"/>
        <w:spacing w:after="120"/>
        <w:jc w:val="center"/>
        <w:rPr>
          <w:sz w:val="10"/>
          <w:szCs w:val="10"/>
        </w:rPr>
      </w:pPr>
    </w:p>
    <w:p w14:paraId="330B8EF4" w14:textId="77777777" w:rsidR="00217B62" w:rsidRPr="00311E54" w:rsidRDefault="00217B62" w:rsidP="005E771F">
      <w:pPr>
        <w:pStyle w:val="Ttulo1"/>
        <w:ind w:left="0"/>
        <w:jc w:val="center"/>
        <w:rPr>
          <w:sz w:val="24"/>
        </w:rPr>
      </w:pPr>
      <w:bookmarkStart w:id="252" w:name="_Toc43231968"/>
      <w:r w:rsidRPr="00311E54">
        <w:rPr>
          <w:sz w:val="24"/>
        </w:rPr>
        <w:t>DIANA GUIMARÃES AZIN</w:t>
      </w:r>
      <w:bookmarkEnd w:id="252"/>
    </w:p>
    <w:p w14:paraId="5D77EFEB" w14:textId="77777777" w:rsidR="00217B62" w:rsidRPr="00311E54" w:rsidRDefault="00217B62" w:rsidP="005E771F">
      <w:pPr>
        <w:pStyle w:val="Corpodetexto"/>
        <w:jc w:val="center"/>
        <w:rPr>
          <w:sz w:val="24"/>
        </w:rPr>
      </w:pPr>
      <w:r w:rsidRPr="00311E54">
        <w:rPr>
          <w:sz w:val="24"/>
        </w:rPr>
        <w:t>Procuradora Federal</w:t>
      </w:r>
    </w:p>
    <w:p w14:paraId="5D3BFCEF" w14:textId="77777777" w:rsidR="00217B62" w:rsidRPr="003C3BC2" w:rsidRDefault="00217B62" w:rsidP="005E771F">
      <w:pPr>
        <w:pStyle w:val="Corpodetexto"/>
        <w:jc w:val="center"/>
        <w:rPr>
          <w:sz w:val="10"/>
          <w:szCs w:val="10"/>
        </w:rPr>
      </w:pPr>
    </w:p>
    <w:p w14:paraId="6163529C" w14:textId="77777777" w:rsidR="00217B62" w:rsidRPr="00311E54" w:rsidRDefault="00217B62" w:rsidP="005E771F">
      <w:pPr>
        <w:pStyle w:val="Ttulo1"/>
        <w:ind w:left="0"/>
        <w:jc w:val="center"/>
        <w:rPr>
          <w:sz w:val="24"/>
        </w:rPr>
      </w:pPr>
      <w:bookmarkStart w:id="253" w:name="_Toc43231969"/>
      <w:r w:rsidRPr="00311E54">
        <w:rPr>
          <w:sz w:val="24"/>
        </w:rPr>
        <w:t>DEOLINDA VIEIRA COSTA</w:t>
      </w:r>
      <w:bookmarkEnd w:id="253"/>
    </w:p>
    <w:p w14:paraId="3A651931" w14:textId="77777777" w:rsidR="00217B62" w:rsidRPr="00311E54" w:rsidRDefault="00217B62" w:rsidP="005E771F">
      <w:pPr>
        <w:pStyle w:val="Corpodetexto"/>
        <w:jc w:val="center"/>
        <w:rPr>
          <w:sz w:val="24"/>
        </w:rPr>
      </w:pPr>
      <w:r w:rsidRPr="00311E54">
        <w:rPr>
          <w:sz w:val="24"/>
        </w:rPr>
        <w:t>Procuradora Federal</w:t>
      </w:r>
    </w:p>
    <w:p w14:paraId="53844391" w14:textId="77777777" w:rsidR="00217B62" w:rsidRPr="00311E54" w:rsidRDefault="00217B62" w:rsidP="005E771F">
      <w:pPr>
        <w:pStyle w:val="Corpodetexto"/>
        <w:jc w:val="center"/>
        <w:rPr>
          <w:sz w:val="24"/>
        </w:rPr>
      </w:pPr>
    </w:p>
    <w:p w14:paraId="1420F88E" w14:textId="77777777" w:rsidR="00217B62" w:rsidRPr="00311E54" w:rsidRDefault="00217B62" w:rsidP="005E771F">
      <w:pPr>
        <w:pStyle w:val="Ttulo1"/>
        <w:ind w:left="0"/>
        <w:jc w:val="center"/>
        <w:rPr>
          <w:sz w:val="24"/>
        </w:rPr>
      </w:pPr>
      <w:bookmarkStart w:id="254" w:name="_Toc43231970"/>
      <w:r w:rsidRPr="00311E54">
        <w:rPr>
          <w:sz w:val="24"/>
        </w:rPr>
        <w:t>LUDMILA MEIRA MAIA DIAS</w:t>
      </w:r>
      <w:bookmarkEnd w:id="254"/>
    </w:p>
    <w:p w14:paraId="4FEC221F" w14:textId="77777777" w:rsidR="00217B62" w:rsidRPr="00311E54" w:rsidRDefault="00217B62" w:rsidP="005E771F">
      <w:pPr>
        <w:pStyle w:val="Corpodetexto"/>
        <w:jc w:val="center"/>
        <w:rPr>
          <w:sz w:val="24"/>
        </w:rPr>
      </w:pPr>
      <w:r w:rsidRPr="00311E54">
        <w:rPr>
          <w:sz w:val="24"/>
        </w:rPr>
        <w:t>Procuradora Federal</w:t>
      </w:r>
    </w:p>
    <w:p w14:paraId="30E5E47E" w14:textId="77777777" w:rsidR="00217B62" w:rsidRPr="003C3BC2" w:rsidRDefault="00217B62" w:rsidP="005E771F">
      <w:pPr>
        <w:pStyle w:val="Corpodetexto"/>
        <w:jc w:val="center"/>
        <w:rPr>
          <w:sz w:val="10"/>
          <w:szCs w:val="10"/>
        </w:rPr>
      </w:pPr>
    </w:p>
    <w:p w14:paraId="7E7B7875" w14:textId="77777777" w:rsidR="00217B62" w:rsidRPr="00311E54" w:rsidRDefault="00217B62" w:rsidP="005E771F">
      <w:pPr>
        <w:pStyle w:val="Ttulo1"/>
        <w:ind w:left="0"/>
        <w:jc w:val="center"/>
        <w:rPr>
          <w:sz w:val="24"/>
          <w:lang w:val="en-US"/>
        </w:rPr>
      </w:pPr>
      <w:bookmarkStart w:id="255" w:name="_Toc43231971"/>
      <w:r w:rsidRPr="00311E54">
        <w:rPr>
          <w:sz w:val="24"/>
          <w:lang w:val="en-US"/>
        </w:rPr>
        <w:t>ROCHELE VANZIN BIGOLIN</w:t>
      </w:r>
      <w:bookmarkEnd w:id="255"/>
    </w:p>
    <w:p w14:paraId="61C913AB" w14:textId="77777777" w:rsidR="00217B62" w:rsidRPr="00311E54" w:rsidRDefault="00217B62" w:rsidP="005E771F">
      <w:pPr>
        <w:pStyle w:val="Corpodetexto"/>
        <w:jc w:val="center"/>
        <w:rPr>
          <w:sz w:val="24"/>
        </w:rPr>
      </w:pPr>
      <w:r w:rsidRPr="00311E54">
        <w:rPr>
          <w:sz w:val="24"/>
        </w:rPr>
        <w:t>Procuradora Federal</w:t>
      </w:r>
    </w:p>
    <w:p w14:paraId="7A046800" w14:textId="77777777" w:rsidR="00217B62" w:rsidRPr="003C3BC2" w:rsidRDefault="00217B62" w:rsidP="005E771F">
      <w:pPr>
        <w:pStyle w:val="Corpodetexto"/>
        <w:jc w:val="center"/>
        <w:rPr>
          <w:sz w:val="10"/>
          <w:szCs w:val="10"/>
        </w:rPr>
      </w:pPr>
    </w:p>
    <w:p w14:paraId="1616C2E3" w14:textId="77777777" w:rsidR="00217B62" w:rsidRPr="00311E54" w:rsidRDefault="00217B62" w:rsidP="005E771F">
      <w:pPr>
        <w:pStyle w:val="Ttulo1"/>
        <w:ind w:left="0"/>
        <w:jc w:val="center"/>
        <w:rPr>
          <w:sz w:val="24"/>
        </w:rPr>
      </w:pPr>
      <w:bookmarkStart w:id="256" w:name="_Toc43231972"/>
      <w:r w:rsidRPr="00311E54">
        <w:rPr>
          <w:sz w:val="24"/>
        </w:rPr>
        <w:t>SAULO PINHEIRO DE QUEIROZ</w:t>
      </w:r>
      <w:bookmarkEnd w:id="256"/>
    </w:p>
    <w:p w14:paraId="023F2DC0" w14:textId="77777777" w:rsidR="00217B62" w:rsidRPr="00311E54" w:rsidRDefault="00217B62" w:rsidP="005E771F">
      <w:pPr>
        <w:pStyle w:val="Corpodetexto"/>
        <w:jc w:val="center"/>
        <w:rPr>
          <w:sz w:val="24"/>
        </w:rPr>
      </w:pPr>
      <w:r w:rsidRPr="00311E54">
        <w:rPr>
          <w:sz w:val="24"/>
        </w:rPr>
        <w:t>Procurador Federal</w:t>
      </w:r>
    </w:p>
    <w:p w14:paraId="4CCAC377" w14:textId="77777777" w:rsidR="00217B62" w:rsidRPr="003C3BC2" w:rsidRDefault="00217B62" w:rsidP="005E771F">
      <w:pPr>
        <w:pStyle w:val="Corpodetexto"/>
        <w:jc w:val="center"/>
        <w:rPr>
          <w:sz w:val="10"/>
          <w:szCs w:val="10"/>
        </w:rPr>
      </w:pPr>
    </w:p>
    <w:p w14:paraId="19B98639" w14:textId="77777777" w:rsidR="00217B62" w:rsidRPr="00311E54" w:rsidRDefault="00217B62" w:rsidP="005E771F">
      <w:pPr>
        <w:pStyle w:val="Ttulo1"/>
        <w:ind w:left="0"/>
        <w:jc w:val="center"/>
        <w:rPr>
          <w:sz w:val="24"/>
        </w:rPr>
      </w:pPr>
      <w:bookmarkStart w:id="257" w:name="_Toc43231973"/>
      <w:r w:rsidRPr="00311E54">
        <w:rPr>
          <w:sz w:val="24"/>
        </w:rPr>
        <w:t>TARCISIO BESSA DE MAGALHÃES FILHO</w:t>
      </w:r>
      <w:bookmarkEnd w:id="257"/>
    </w:p>
    <w:p w14:paraId="7D5F08F4" w14:textId="77777777" w:rsidR="00217B62" w:rsidRPr="00311E54" w:rsidRDefault="00217B62" w:rsidP="005E771F">
      <w:pPr>
        <w:pStyle w:val="Corpodetexto"/>
        <w:jc w:val="center"/>
        <w:rPr>
          <w:sz w:val="24"/>
        </w:rPr>
      </w:pPr>
      <w:r w:rsidRPr="00311E54">
        <w:rPr>
          <w:sz w:val="24"/>
        </w:rPr>
        <w:t>Procurador Federal</w:t>
      </w:r>
    </w:p>
    <w:p w14:paraId="41E76716" w14:textId="77777777" w:rsidR="00217B62" w:rsidRPr="003C3BC2" w:rsidRDefault="00217B62" w:rsidP="005E771F">
      <w:pPr>
        <w:pStyle w:val="Corpodetexto"/>
        <w:jc w:val="center"/>
        <w:rPr>
          <w:sz w:val="10"/>
          <w:szCs w:val="10"/>
        </w:rPr>
      </w:pPr>
    </w:p>
    <w:p w14:paraId="656A86F0" w14:textId="77777777" w:rsidR="00217B62" w:rsidRPr="00311E54" w:rsidRDefault="00217B62" w:rsidP="005E771F">
      <w:pPr>
        <w:pStyle w:val="Ttulo1"/>
        <w:ind w:left="0"/>
        <w:jc w:val="center"/>
        <w:rPr>
          <w:sz w:val="24"/>
        </w:rPr>
      </w:pPr>
      <w:bookmarkStart w:id="258" w:name="_Toc43231974"/>
      <w:r w:rsidRPr="00311E54">
        <w:rPr>
          <w:sz w:val="24"/>
        </w:rPr>
        <w:t>VICTOR VALENÇA CARNEIRO DE ALBUQUERQUE</w:t>
      </w:r>
      <w:bookmarkEnd w:id="258"/>
    </w:p>
    <w:p w14:paraId="42C79E1F" w14:textId="77777777" w:rsidR="00217B62" w:rsidRPr="00311E54" w:rsidRDefault="00217B62" w:rsidP="005E771F">
      <w:pPr>
        <w:pStyle w:val="Corpodetexto"/>
        <w:jc w:val="center"/>
        <w:rPr>
          <w:sz w:val="24"/>
        </w:rPr>
      </w:pPr>
      <w:r w:rsidRPr="00311E54">
        <w:rPr>
          <w:sz w:val="24"/>
        </w:rPr>
        <w:t>Procurador Federal</w:t>
      </w:r>
    </w:p>
    <w:p w14:paraId="7F09EB8B" w14:textId="77777777" w:rsidR="00217B62" w:rsidRPr="00311E54" w:rsidRDefault="00217B62">
      <w:pPr>
        <w:pStyle w:val="Corpodetexto"/>
        <w:spacing w:after="120"/>
        <w:rPr>
          <w:sz w:val="24"/>
        </w:rPr>
      </w:pPr>
    </w:p>
    <w:p w14:paraId="3A9E1CFF" w14:textId="109D2FEA" w:rsidR="00217B62" w:rsidRDefault="00217B62" w:rsidP="004A64EE">
      <w:pPr>
        <w:pStyle w:val="Corpodetexto"/>
        <w:spacing w:line="360" w:lineRule="auto"/>
        <w:rPr>
          <w:sz w:val="24"/>
          <w:szCs w:val="24"/>
        </w:rPr>
      </w:pPr>
      <w:r w:rsidRPr="004A64EE">
        <w:rPr>
          <w:sz w:val="24"/>
          <w:szCs w:val="24"/>
        </w:rPr>
        <w:t>De acordo. À consideração superior.</w:t>
      </w:r>
    </w:p>
    <w:p w14:paraId="7943D11D" w14:textId="77777777" w:rsidR="004A64EE" w:rsidRPr="004A64EE" w:rsidRDefault="004A64EE" w:rsidP="004A64EE">
      <w:pPr>
        <w:pStyle w:val="Corpodetexto"/>
        <w:spacing w:line="360" w:lineRule="auto"/>
        <w:rPr>
          <w:sz w:val="24"/>
          <w:szCs w:val="24"/>
        </w:rPr>
      </w:pPr>
    </w:p>
    <w:p w14:paraId="5ECB32E2" w14:textId="77777777" w:rsidR="00217B62" w:rsidRPr="00311E54" w:rsidRDefault="00217B62" w:rsidP="005E771F">
      <w:pPr>
        <w:pStyle w:val="Ttulo1"/>
        <w:ind w:left="0"/>
        <w:jc w:val="center"/>
        <w:rPr>
          <w:sz w:val="24"/>
        </w:rPr>
      </w:pPr>
      <w:bookmarkStart w:id="259" w:name="_Toc43231975"/>
      <w:r w:rsidRPr="00311E54">
        <w:rPr>
          <w:sz w:val="24"/>
        </w:rPr>
        <w:t>INGRID PEQUENO SÁ GIRÃO</w:t>
      </w:r>
      <w:bookmarkEnd w:id="259"/>
    </w:p>
    <w:p w14:paraId="346BF68C" w14:textId="77777777" w:rsidR="00217B62" w:rsidRPr="00311E54" w:rsidRDefault="00217B62" w:rsidP="005E771F">
      <w:pPr>
        <w:pStyle w:val="Corpodetexto"/>
        <w:jc w:val="center"/>
        <w:rPr>
          <w:sz w:val="24"/>
        </w:rPr>
      </w:pPr>
      <w:r w:rsidRPr="00311E54">
        <w:rPr>
          <w:sz w:val="24"/>
        </w:rPr>
        <w:t>DIRETORA DO DEPARTAMENTO DE CONSULTORIA</w:t>
      </w:r>
    </w:p>
    <w:p w14:paraId="2CDE28A9" w14:textId="77777777" w:rsidR="00217B62" w:rsidRPr="00311E54" w:rsidRDefault="00217B62">
      <w:pPr>
        <w:pStyle w:val="Corpodetexto"/>
        <w:jc w:val="center"/>
        <w:rPr>
          <w:sz w:val="24"/>
        </w:rPr>
      </w:pPr>
    </w:p>
    <w:p w14:paraId="61CAA007" w14:textId="77777777" w:rsidR="00217B62" w:rsidRPr="00311E54" w:rsidRDefault="00217B62">
      <w:pPr>
        <w:pStyle w:val="Corpodetexto"/>
        <w:spacing w:before="4"/>
        <w:rPr>
          <w:sz w:val="24"/>
        </w:rPr>
      </w:pPr>
    </w:p>
    <w:p w14:paraId="356A1512" w14:textId="2A1ED951" w:rsidR="00217B62" w:rsidRDefault="00217B62" w:rsidP="004A64EE">
      <w:pPr>
        <w:pStyle w:val="Corpodetexto"/>
        <w:spacing w:line="360" w:lineRule="auto"/>
        <w:jc w:val="both"/>
        <w:rPr>
          <w:sz w:val="24"/>
          <w:szCs w:val="24"/>
        </w:rPr>
      </w:pPr>
      <w:r w:rsidRPr="004A64EE">
        <w:rPr>
          <w:sz w:val="24"/>
          <w:szCs w:val="24"/>
        </w:rPr>
        <w:t>Aprovo o PARECER n. 0007/2018/CPCTI/PGF/AGU e a minuta de c</w:t>
      </w:r>
      <w:r w:rsidRPr="004A64EE">
        <w:rPr>
          <w:i/>
          <w:sz w:val="24"/>
          <w:szCs w:val="24"/>
        </w:rPr>
        <w:t xml:space="preserve">hecklist </w:t>
      </w:r>
      <w:r w:rsidRPr="004A64EE">
        <w:rPr>
          <w:sz w:val="24"/>
          <w:szCs w:val="24"/>
        </w:rPr>
        <w:t>do termo de outorga, a ser adotada uniformemente por todos os órgãos de execução da Procuradoria-Geral Federal ao tempo em que estejam exercendo suas atividades de consultoria e assessoramento jurídico junto às respectivas ICTs e agências de fomento. Ressalto que os modelos de termo de outorga anexos a este Parecer servem de referência às Procuradorias Federais, as quais deverão auxiliar as suas respectivas unidades de assessoramento jurídico na elaboração do instrumento jurídico que atenda o artigo 34 do Decreto nº 9.283/18 e as normativas internas da instituição (ICT ou agência de fomento).</w:t>
      </w:r>
    </w:p>
    <w:p w14:paraId="7C83B08B" w14:textId="77777777" w:rsidR="00107FD1" w:rsidRPr="004A64EE" w:rsidRDefault="00107FD1" w:rsidP="004A64EE">
      <w:pPr>
        <w:pStyle w:val="Corpodetexto"/>
        <w:spacing w:line="360" w:lineRule="auto"/>
        <w:jc w:val="both"/>
        <w:rPr>
          <w:sz w:val="24"/>
          <w:szCs w:val="24"/>
        </w:rPr>
      </w:pPr>
    </w:p>
    <w:p w14:paraId="41B715ED" w14:textId="77777777" w:rsidR="00217B62" w:rsidRPr="003C3BC2" w:rsidRDefault="00217B62">
      <w:pPr>
        <w:pStyle w:val="Corpodetexto"/>
        <w:spacing w:before="11"/>
        <w:rPr>
          <w:sz w:val="10"/>
          <w:szCs w:val="10"/>
        </w:rPr>
      </w:pPr>
    </w:p>
    <w:p w14:paraId="27D0FC64" w14:textId="77777777" w:rsidR="00217B62" w:rsidRPr="00311E54" w:rsidRDefault="00217B62" w:rsidP="005E771F">
      <w:pPr>
        <w:pStyle w:val="Ttulo1"/>
        <w:ind w:left="1412" w:right="944"/>
        <w:jc w:val="center"/>
        <w:rPr>
          <w:sz w:val="24"/>
        </w:rPr>
      </w:pPr>
      <w:bookmarkStart w:id="260" w:name="_Toc43231976"/>
      <w:r w:rsidRPr="00311E54">
        <w:rPr>
          <w:sz w:val="24"/>
        </w:rPr>
        <w:t>LEONARDO SILVA LIMA FERNANDES</w:t>
      </w:r>
      <w:bookmarkEnd w:id="260"/>
    </w:p>
    <w:p w14:paraId="176F5342" w14:textId="77777777" w:rsidR="00217B62" w:rsidRPr="00311E54" w:rsidRDefault="00217B62" w:rsidP="005E771F">
      <w:pPr>
        <w:pStyle w:val="Corpodetexto"/>
        <w:ind w:left="1784" w:right="1412"/>
        <w:jc w:val="center"/>
        <w:rPr>
          <w:sz w:val="24"/>
        </w:rPr>
      </w:pPr>
      <w:r w:rsidRPr="00311E54">
        <w:rPr>
          <w:sz w:val="24"/>
        </w:rPr>
        <w:t>PROCURADOR-GERAL FEDERAL</w:t>
      </w:r>
    </w:p>
    <w:p w14:paraId="24D9D708" w14:textId="618542C8" w:rsidR="00217B62" w:rsidRPr="00311E54" w:rsidRDefault="00D8176B">
      <w:pPr>
        <w:pStyle w:val="Corpodetexto"/>
        <w:spacing w:before="4"/>
        <w:rPr>
          <w:sz w:val="24"/>
        </w:rPr>
      </w:pPr>
      <w:r w:rsidRPr="00311E54">
        <w:rPr>
          <w:noProof/>
          <w:sz w:val="24"/>
          <w:lang w:val="pt-BR" w:eastAsia="pt-BR"/>
        </w:rPr>
        <mc:AlternateContent>
          <mc:Choice Requires="wpg">
            <w:drawing>
              <wp:anchor distT="0" distB="0" distL="0" distR="0" simplePos="0" relativeHeight="251690496" behindDoc="1" locked="0" layoutInCell="1" allowOverlap="1" wp14:anchorId="716D67F2" wp14:editId="293E9921">
                <wp:simplePos x="0" y="0"/>
                <wp:positionH relativeFrom="page">
                  <wp:posOffset>457200</wp:posOffset>
                </wp:positionH>
                <wp:positionV relativeFrom="paragraph">
                  <wp:posOffset>173355</wp:posOffset>
                </wp:positionV>
                <wp:extent cx="6629400" cy="13970"/>
                <wp:effectExtent l="0" t="0" r="0" b="0"/>
                <wp:wrapTopAndBottom/>
                <wp:docPr id="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3970"/>
                          <a:chOff x="720" y="273"/>
                          <a:chExt cx="10440" cy="22"/>
                        </a:xfrm>
                      </wpg:grpSpPr>
                      <wps:wsp>
                        <wps:cNvPr id="3" name="Line 330"/>
                        <wps:cNvCnPr>
                          <a:cxnSpLocks noChangeShapeType="1"/>
                        </wps:cNvCnPr>
                        <wps:spPr bwMode="auto">
                          <a:xfrm>
                            <a:off x="720" y="279"/>
                            <a:ext cx="10440" cy="0"/>
                          </a:xfrm>
                          <a:prstGeom prst="line">
                            <a:avLst/>
                          </a:prstGeom>
                          <a:noFill/>
                          <a:ln w="7620">
                            <a:solidFill>
                              <a:srgbClr val="545454"/>
                            </a:solidFill>
                            <a:round/>
                            <a:headEnd/>
                            <a:tailEnd/>
                          </a:ln>
                          <a:extLst>
                            <a:ext uri="{909E8E84-426E-40DD-AFC4-6F175D3DCCD1}">
                              <a14:hiddenFill xmlns:a14="http://schemas.microsoft.com/office/drawing/2010/main">
                                <a:noFill/>
                              </a14:hiddenFill>
                            </a:ext>
                          </a:extLst>
                        </wps:spPr>
                        <wps:bodyPr/>
                      </wps:wsp>
                      <wps:wsp>
                        <wps:cNvPr id="4" name="Rectangle 331"/>
                        <wps:cNvSpPr>
                          <a:spLocks noChangeArrowheads="1"/>
                        </wps:cNvSpPr>
                        <wps:spPr bwMode="auto">
                          <a:xfrm>
                            <a:off x="720" y="285"/>
                            <a:ext cx="10" cy="10"/>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32"/>
                        <wps:cNvSpPr>
                          <a:spLocks noChangeArrowheads="1"/>
                        </wps:cNvSpPr>
                        <wps:spPr bwMode="auto">
                          <a:xfrm>
                            <a:off x="11148" y="273"/>
                            <a:ext cx="12" cy="1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33"/>
                        <wps:cNvCnPr>
                          <a:cxnSpLocks noChangeShapeType="1"/>
                        </wps:cNvCnPr>
                        <wps:spPr bwMode="auto">
                          <a:xfrm>
                            <a:off x="720" y="290"/>
                            <a:ext cx="10440" cy="0"/>
                          </a:xfrm>
                          <a:prstGeom prst="line">
                            <a:avLst/>
                          </a:prstGeom>
                          <a:noFill/>
                          <a:ln w="6096">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90F03" id="Group 329" o:spid="_x0000_s1026" style="position:absolute;margin-left:36pt;margin-top:13.65pt;width:522pt;height:1.1pt;z-index:-251625984;mso-wrap-distance-left:0;mso-wrap-distance-right:0;mso-position-horizontal-relative:page" coordorigin="720,273" coordsize="104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">
                <v:line id="Line 330" o:spid="_x0000_s1027" style="position:absolute;visibility:visible;mso-wrap-style:square" from="720,279" to="1116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" strokecolor="#545454" strokeweight=".6pt"/>
                <v:rect id="Rectangle 331" o:spid="_x0000_s1028" style="position:absolute;left:720;top:2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" fillcolor="#545454" stroked="f"/>
                <v:rect id="Rectangle 332" o:spid="_x0000_s1029" style="position:absolute;left:11148;top:273;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" fillcolor="#7f7f7f" stroked="f"/>
                <v:line id="Line 333" o:spid="_x0000_s1030" style="position:absolute;visibility:visible;mso-wrap-style:square" from="720,290" to="111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" strokecolor="#7f7f7f" strokeweight=".48pt"/>
                <w10:wrap type="topAndBottom" anchorx="page"/>
              </v:group>
            </w:pict>
          </mc:Fallback>
        </mc:AlternateContent>
      </w:r>
    </w:p>
    <w:p w14:paraId="541B0F65" w14:textId="77777777" w:rsidR="00217B62" w:rsidRPr="003C3BC2" w:rsidRDefault="00217B62" w:rsidP="004A64EE">
      <w:pPr>
        <w:pStyle w:val="Corpodetexto"/>
        <w:tabs>
          <w:tab w:val="left" w:pos="284"/>
        </w:tabs>
        <w:jc w:val="both"/>
        <w:rPr>
          <w:sz w:val="20"/>
        </w:rPr>
      </w:pPr>
      <w:r w:rsidRPr="003C3BC2">
        <w:rPr>
          <w:sz w:val="20"/>
        </w:rPr>
        <w:t xml:space="preserve">Atenção, a consulta ao processo eletrônico está disponível em </w:t>
      </w:r>
      <w:hyperlink r:id="rId26">
        <w:r w:rsidRPr="003C3BC2">
          <w:rPr>
            <w:sz w:val="20"/>
          </w:rPr>
          <w:t>http://sapiens.agu.gov.br</w:t>
        </w:r>
      </w:hyperlink>
      <w:r w:rsidRPr="003C3BC2">
        <w:rPr>
          <w:sz w:val="20"/>
        </w:rPr>
        <w:t xml:space="preserve"> mediante o fornecimento do Número Único de Protocolo (NUP) 00407033790201955 e da chave de acesso 7f9d0ec7</w:t>
      </w:r>
    </w:p>
    <w:p w14:paraId="2D2A6617" w14:textId="77777777" w:rsidR="00217B62" w:rsidRPr="003C3BC2" w:rsidRDefault="00217B62" w:rsidP="004A64EE">
      <w:pPr>
        <w:pStyle w:val="Corpodetexto"/>
        <w:tabs>
          <w:tab w:val="left" w:pos="284"/>
        </w:tabs>
        <w:rPr>
          <w:sz w:val="20"/>
        </w:rPr>
      </w:pPr>
      <w:r w:rsidRPr="003C3BC2">
        <w:rPr>
          <w:w w:val="105"/>
          <w:sz w:val="20"/>
        </w:rPr>
        <w:t>Notas</w:t>
      </w:r>
    </w:p>
    <w:p w14:paraId="4E9B565F" w14:textId="77777777" w:rsidR="00217B62" w:rsidRPr="003C3BC2" w:rsidRDefault="00217B62" w:rsidP="0047443C">
      <w:pPr>
        <w:pStyle w:val="PargrafodaLista1"/>
        <w:numPr>
          <w:ilvl w:val="0"/>
          <w:numId w:val="54"/>
        </w:numPr>
        <w:tabs>
          <w:tab w:val="left" w:pos="284"/>
          <w:tab w:val="left" w:pos="1059"/>
        </w:tabs>
        <w:ind w:left="0" w:firstLine="0"/>
        <w:rPr>
          <w:sz w:val="20"/>
        </w:rPr>
      </w:pPr>
      <w:r w:rsidRPr="003C3BC2">
        <w:rPr>
          <w:color w:val="0000EE"/>
          <w:w w:val="105"/>
          <w:position w:val="7"/>
          <w:sz w:val="20"/>
          <w:u w:val="single" w:color="0000EE"/>
        </w:rPr>
        <w:t>^</w:t>
      </w:r>
      <w:r w:rsidRPr="003C3BC2">
        <w:rPr>
          <w:color w:val="0000EE"/>
          <w:w w:val="105"/>
          <w:position w:val="7"/>
          <w:sz w:val="20"/>
        </w:rPr>
        <w:t xml:space="preserve"> </w:t>
      </w:r>
      <w:r w:rsidRPr="003C3BC2">
        <w:rPr>
          <w:w w:val="105"/>
          <w:sz w:val="20"/>
        </w:rPr>
        <w:t xml:space="preserve">BARBOSA, Caio Márcio Melo; DUBEUX, Rafael; MURARO, Leopoldo Gomes. </w:t>
      </w:r>
      <w:r w:rsidRPr="003C3BC2">
        <w:rPr>
          <w:spacing w:val="-3"/>
          <w:w w:val="105"/>
          <w:sz w:val="20"/>
        </w:rPr>
        <w:t xml:space="preserve">PORTELA, </w:t>
      </w:r>
      <w:r w:rsidRPr="003C3BC2">
        <w:rPr>
          <w:w w:val="105"/>
          <w:sz w:val="20"/>
        </w:rPr>
        <w:t xml:space="preserve">Bruno Monteiro. </w:t>
      </w:r>
      <w:r w:rsidRPr="003C3BC2">
        <w:rPr>
          <w:b/>
          <w:w w:val="105"/>
          <w:sz w:val="20"/>
        </w:rPr>
        <w:t xml:space="preserve">Capítulo 10 - Bônus </w:t>
      </w:r>
      <w:r w:rsidRPr="003C3BC2">
        <w:rPr>
          <w:b/>
          <w:spacing w:val="-3"/>
          <w:w w:val="105"/>
          <w:sz w:val="20"/>
        </w:rPr>
        <w:t xml:space="preserve">Tecnológico. </w:t>
      </w:r>
      <w:r w:rsidRPr="003C3BC2">
        <w:rPr>
          <w:i/>
          <w:w w:val="105"/>
          <w:sz w:val="20"/>
        </w:rPr>
        <w:t xml:space="preserve">In </w:t>
      </w:r>
      <w:r w:rsidRPr="003C3BC2">
        <w:rPr>
          <w:i/>
          <w:spacing w:val="-3"/>
          <w:w w:val="105"/>
          <w:sz w:val="20"/>
        </w:rPr>
        <w:t xml:space="preserve">Marco </w:t>
      </w:r>
      <w:r w:rsidRPr="003C3BC2">
        <w:rPr>
          <w:i/>
          <w:w w:val="105"/>
          <w:sz w:val="20"/>
        </w:rPr>
        <w:t xml:space="preserve">Legal de Ciência, </w:t>
      </w:r>
      <w:r w:rsidRPr="003C3BC2">
        <w:rPr>
          <w:i/>
          <w:spacing w:val="-3"/>
          <w:w w:val="105"/>
          <w:sz w:val="20"/>
        </w:rPr>
        <w:t xml:space="preserve">Tecnologia </w:t>
      </w:r>
      <w:r w:rsidRPr="003C3BC2">
        <w:rPr>
          <w:i/>
          <w:w w:val="105"/>
          <w:sz w:val="20"/>
        </w:rPr>
        <w:t xml:space="preserve">e Inovação no Brasil. </w:t>
      </w:r>
      <w:r w:rsidRPr="003C3BC2">
        <w:rPr>
          <w:w w:val="105"/>
          <w:sz w:val="20"/>
        </w:rPr>
        <w:t>Salvador: Editora Juspodium,</w:t>
      </w:r>
      <w:r w:rsidRPr="003C3BC2">
        <w:rPr>
          <w:spacing w:val="-28"/>
          <w:w w:val="105"/>
          <w:sz w:val="20"/>
        </w:rPr>
        <w:t xml:space="preserve"> </w:t>
      </w:r>
      <w:r w:rsidRPr="003C3BC2">
        <w:rPr>
          <w:w w:val="105"/>
          <w:sz w:val="20"/>
        </w:rPr>
        <w:t>2020.</w:t>
      </w:r>
    </w:p>
    <w:p w14:paraId="384D686F" w14:textId="77777777" w:rsidR="00217B62" w:rsidRPr="003C3BC2" w:rsidRDefault="00217B62" w:rsidP="0047443C">
      <w:pPr>
        <w:pStyle w:val="PargrafodaLista1"/>
        <w:numPr>
          <w:ilvl w:val="0"/>
          <w:numId w:val="54"/>
        </w:numPr>
        <w:tabs>
          <w:tab w:val="left" w:pos="284"/>
          <w:tab w:val="left" w:pos="1059"/>
        </w:tabs>
        <w:ind w:left="0" w:firstLine="0"/>
        <w:rPr>
          <w:b/>
          <w:sz w:val="20"/>
        </w:rPr>
      </w:pPr>
      <w:r w:rsidRPr="003C3BC2">
        <w:rPr>
          <w:color w:val="0000EE"/>
          <w:position w:val="7"/>
          <w:sz w:val="20"/>
          <w:u w:val="single" w:color="0000EE"/>
        </w:rPr>
        <w:t>^</w:t>
      </w:r>
      <w:r w:rsidRPr="003C3BC2">
        <w:rPr>
          <w:color w:val="0000EE"/>
          <w:position w:val="7"/>
          <w:sz w:val="20"/>
        </w:rPr>
        <w:t xml:space="preserve"> </w:t>
      </w:r>
      <w:r w:rsidRPr="003C3BC2">
        <w:rPr>
          <w:sz w:val="20"/>
        </w:rPr>
        <w:t xml:space="preserve">Idem. Capítulo 9 - </w:t>
      </w:r>
      <w:r w:rsidRPr="003C3BC2">
        <w:rPr>
          <w:b/>
          <w:sz w:val="20"/>
        </w:rPr>
        <w:t>Subvenção</w:t>
      </w:r>
      <w:r w:rsidRPr="003C3BC2">
        <w:rPr>
          <w:b/>
          <w:spacing w:val="8"/>
          <w:sz w:val="20"/>
        </w:rPr>
        <w:t xml:space="preserve"> </w:t>
      </w:r>
      <w:r w:rsidRPr="003C3BC2">
        <w:rPr>
          <w:b/>
          <w:sz w:val="20"/>
        </w:rPr>
        <w:t>Econômica.</w:t>
      </w:r>
    </w:p>
    <w:p w14:paraId="0CAC2FB6" w14:textId="77777777" w:rsidR="00217B62" w:rsidRPr="003C3BC2" w:rsidRDefault="005E771F">
      <w:pPr>
        <w:pStyle w:val="PargrafodaLista1"/>
        <w:tabs>
          <w:tab w:val="left" w:pos="1059"/>
        </w:tabs>
        <w:spacing w:before="30"/>
        <w:rPr>
          <w:b/>
          <w:sz w:val="20"/>
        </w:rPr>
      </w:pPr>
      <w:r w:rsidRPr="003C3BC2">
        <w:rPr>
          <w:b/>
          <w:sz w:val="20"/>
        </w:rPr>
        <w:br w:type="page"/>
      </w:r>
    </w:p>
    <w:p w14:paraId="44AF143C" w14:textId="0C418EE7" w:rsidR="00217B62" w:rsidRPr="00B0203B" w:rsidRDefault="00217B62" w:rsidP="00B0203B">
      <w:pPr>
        <w:pStyle w:val="Cmara1"/>
        <w:spacing w:line="360" w:lineRule="auto"/>
        <w:jc w:val="both"/>
        <w:rPr>
          <w:rFonts w:cs="Times New Roman"/>
          <w:b/>
          <w:bCs/>
          <w:szCs w:val="24"/>
          <w:u w:val="single"/>
        </w:rPr>
      </w:pPr>
      <w:bookmarkStart w:id="261" w:name="_Toc42881861"/>
      <w:r w:rsidRPr="00B0203B">
        <w:rPr>
          <w:rFonts w:cs="Times New Roman"/>
          <w:b/>
          <w:bCs/>
          <w:szCs w:val="24"/>
          <w:u w:val="single"/>
        </w:rPr>
        <w:t>4.</w:t>
      </w:r>
      <w:r w:rsidR="00544466">
        <w:rPr>
          <w:rFonts w:cs="Times New Roman"/>
          <w:b/>
          <w:bCs/>
          <w:szCs w:val="24"/>
          <w:u w:val="single"/>
        </w:rPr>
        <w:t>B</w:t>
      </w:r>
      <w:r w:rsidRPr="00B0203B">
        <w:rPr>
          <w:rFonts w:cs="Times New Roman"/>
          <w:b/>
          <w:bCs/>
          <w:szCs w:val="24"/>
          <w:u w:val="single"/>
        </w:rPr>
        <w:t xml:space="preserve">) CHECKLIST </w:t>
      </w:r>
      <w:r w:rsidR="000E14FA">
        <w:rPr>
          <w:rFonts w:cs="Times New Roman"/>
          <w:b/>
          <w:bCs/>
          <w:szCs w:val="24"/>
          <w:u w:val="single"/>
        </w:rPr>
        <w:t>-</w:t>
      </w:r>
      <w:r w:rsidRPr="00B0203B">
        <w:rPr>
          <w:rFonts w:cs="Times New Roman"/>
          <w:b/>
          <w:bCs/>
          <w:szCs w:val="24"/>
          <w:u w:val="single"/>
        </w:rPr>
        <w:t xml:space="preserve"> TERMO DE OUTORGA</w:t>
      </w:r>
      <w:bookmarkEnd w:id="261"/>
      <w:r w:rsidRPr="00B0203B">
        <w:rPr>
          <w:rFonts w:cs="Times New Roman"/>
          <w:b/>
          <w:bCs/>
          <w:szCs w:val="24"/>
          <w:u w:val="single"/>
        </w:rPr>
        <w:t xml:space="preserve">  </w:t>
      </w:r>
    </w:p>
    <w:p w14:paraId="4D07D911" w14:textId="77777777" w:rsidR="005E771F" w:rsidRPr="00311E54" w:rsidRDefault="005E771F">
      <w:pPr>
        <w:pStyle w:val="Recuodecorpodetexto2"/>
        <w:ind w:left="539" w:hanging="539"/>
        <w:rPr>
          <w:rFonts w:ascii="Times New Roman" w:hAnsi="Times New Roman" w:cs="Times New Roman"/>
          <w:b w:val="0"/>
          <w:bCs w:val="0"/>
          <w:sz w:val="24"/>
          <w:u w:val="single"/>
        </w:rPr>
      </w:pPr>
    </w:p>
    <w:p w14:paraId="411F2F40" w14:textId="6ECB268C" w:rsidR="00217B62" w:rsidRPr="00B0203B" w:rsidRDefault="00FB2AE3" w:rsidP="00B0203B">
      <w:pPr>
        <w:pStyle w:val="Recuodecorpodetexto2"/>
        <w:spacing w:line="360" w:lineRule="auto"/>
        <w:ind w:left="539" w:hanging="539"/>
        <w:jc w:val="both"/>
        <w:rPr>
          <w:rFonts w:ascii="Times New Roman" w:hAnsi="Times New Roman" w:cs="Times New Roman"/>
          <w:b w:val="0"/>
          <w:bCs w:val="0"/>
          <w:sz w:val="24"/>
          <w:szCs w:val="24"/>
          <w:u w:val="single"/>
        </w:rPr>
      </w:pPr>
      <w:r>
        <w:rPr>
          <w:rFonts w:ascii="Times New Roman" w:hAnsi="Times New Roman" w:cs="Times New Roman"/>
          <w:b w:val="0"/>
          <w:bCs w:val="0"/>
          <w:sz w:val="24"/>
          <w:szCs w:val="24"/>
          <w:u w:val="single"/>
        </w:rPr>
        <w:t>CHECK-LIST</w:t>
      </w:r>
    </w:p>
    <w:p w14:paraId="00B8E62F" w14:textId="20415745" w:rsidR="00217B62" w:rsidRPr="00B0203B" w:rsidRDefault="00217B62" w:rsidP="00B0203B">
      <w:pPr>
        <w:pStyle w:val="Recuodecorpodetexto2"/>
        <w:spacing w:line="360" w:lineRule="auto"/>
        <w:ind w:left="539" w:hanging="539"/>
        <w:jc w:val="both"/>
        <w:rPr>
          <w:rFonts w:ascii="Times New Roman" w:hAnsi="Times New Roman" w:cs="Times New Roman"/>
          <w:b w:val="0"/>
          <w:bCs w:val="0"/>
          <w:sz w:val="24"/>
          <w:szCs w:val="24"/>
          <w:u w:val="single"/>
        </w:rPr>
      </w:pPr>
      <w:r w:rsidRPr="00B0203B">
        <w:rPr>
          <w:rFonts w:ascii="Times New Roman" w:hAnsi="Times New Roman" w:cs="Times New Roman"/>
          <w:b w:val="0"/>
          <w:bCs w:val="0"/>
          <w:sz w:val="24"/>
          <w:szCs w:val="24"/>
          <w:u w:val="single"/>
        </w:rPr>
        <w:t xml:space="preserve">TERMO DE OUTORGA  </w:t>
      </w:r>
    </w:p>
    <w:p w14:paraId="0D6E0409" w14:textId="77777777" w:rsidR="00217B62" w:rsidRPr="00B0203B" w:rsidRDefault="00217B62" w:rsidP="00B0203B">
      <w:pPr>
        <w:pStyle w:val="Recuodecorpodetexto2"/>
        <w:spacing w:line="360" w:lineRule="auto"/>
        <w:ind w:left="539" w:hanging="539"/>
        <w:jc w:val="both"/>
        <w:rPr>
          <w:rFonts w:ascii="Times New Roman" w:hAnsi="Times New Roman" w:cs="Times New Roman"/>
          <w:b w:val="0"/>
          <w:bCs w:val="0"/>
          <w:sz w:val="24"/>
          <w:szCs w:val="24"/>
        </w:rPr>
      </w:pPr>
      <w:r w:rsidRPr="00B0203B">
        <w:rPr>
          <w:rFonts w:ascii="Times New Roman" w:hAnsi="Times New Roman" w:cs="Times New Roman"/>
          <w:b w:val="0"/>
          <w:bCs w:val="0"/>
          <w:sz w:val="24"/>
          <w:szCs w:val="24"/>
        </w:rPr>
        <w:t xml:space="preserve">NUP: _______________________   </w:t>
      </w:r>
    </w:p>
    <w:p w14:paraId="509D8ADC" w14:textId="77777777" w:rsidR="00217B62" w:rsidRPr="00311E54" w:rsidRDefault="00217B62">
      <w:pPr>
        <w:pStyle w:val="Recuodecorpodetexto2"/>
        <w:ind w:left="0" w:firstLine="0"/>
        <w:jc w:val="both"/>
        <w:rPr>
          <w:rFonts w:ascii="Times New Roman" w:hAnsi="Times New Roman" w:cs="Times New Roman"/>
          <w:b w:val="0"/>
          <w:bCs w:val="0"/>
          <w:sz w:val="24"/>
          <w:u w:val="single"/>
        </w:rPr>
      </w:pPr>
    </w:p>
    <w:p w14:paraId="46E4FF99" w14:textId="77777777" w:rsidR="00217B62" w:rsidRPr="00FB2AE3" w:rsidRDefault="00217B62" w:rsidP="00FB2AE3">
      <w:pPr>
        <w:pStyle w:val="Recuodecorpodetexto2"/>
        <w:spacing w:line="360" w:lineRule="auto"/>
        <w:ind w:left="0" w:firstLine="0"/>
        <w:jc w:val="both"/>
        <w:rPr>
          <w:rFonts w:ascii="Times New Roman" w:hAnsi="Times New Roman" w:cs="Times New Roman"/>
          <w:b w:val="0"/>
          <w:bCs w:val="0"/>
          <w:sz w:val="24"/>
          <w:szCs w:val="24"/>
          <w:u w:val="single"/>
        </w:rPr>
      </w:pPr>
      <w:r w:rsidRPr="00FB2AE3">
        <w:rPr>
          <w:rFonts w:ascii="Times New Roman" w:hAnsi="Times New Roman" w:cs="Times New Roman"/>
          <w:b w:val="0"/>
          <w:bCs w:val="0"/>
          <w:sz w:val="24"/>
          <w:szCs w:val="24"/>
          <w:u w:val="single"/>
        </w:rPr>
        <w:t>Termo de Outorga</w:t>
      </w:r>
      <w:r w:rsidRPr="00FB2AE3">
        <w:rPr>
          <w:rFonts w:ascii="Times New Roman" w:hAnsi="Times New Roman" w:cs="Times New Roman"/>
          <w:b w:val="0"/>
          <w:bCs w:val="0"/>
          <w:sz w:val="24"/>
          <w:szCs w:val="24"/>
        </w:rPr>
        <w:t xml:space="preserve"> é o instrumento jurídico utilizado para </w:t>
      </w:r>
      <w:r w:rsidRPr="00FB2AE3">
        <w:rPr>
          <w:rFonts w:ascii="Times New Roman" w:hAnsi="Times New Roman" w:cs="Times New Roman"/>
          <w:b w:val="0"/>
          <w:bCs w:val="0"/>
          <w:sz w:val="24"/>
          <w:szCs w:val="24"/>
          <w:u w:val="single"/>
        </w:rPr>
        <w:t>concessão de:</w:t>
      </w:r>
    </w:p>
    <w:p w14:paraId="5A2E7D14" w14:textId="77777777" w:rsidR="00217B62" w:rsidRPr="00FB2AE3" w:rsidRDefault="00217B62" w:rsidP="00FB2AE3">
      <w:pPr>
        <w:pStyle w:val="Recuodecorpodetexto2"/>
        <w:spacing w:line="360" w:lineRule="auto"/>
        <w:ind w:left="283" w:firstLine="0"/>
        <w:jc w:val="both"/>
        <w:rPr>
          <w:rFonts w:ascii="Times New Roman" w:hAnsi="Times New Roman" w:cs="Times New Roman"/>
          <w:b w:val="0"/>
          <w:bCs w:val="0"/>
          <w:sz w:val="24"/>
          <w:szCs w:val="24"/>
          <w:u w:val="single"/>
        </w:rPr>
      </w:pPr>
      <w:r w:rsidRPr="00FB2AE3">
        <w:rPr>
          <w:rFonts w:ascii="Times New Roman" w:hAnsi="Times New Roman" w:cs="Times New Roman"/>
          <w:b w:val="0"/>
          <w:bCs w:val="0"/>
          <w:sz w:val="24"/>
          <w:szCs w:val="24"/>
          <w:u w:val="single"/>
        </w:rPr>
        <w:t xml:space="preserve">- BOLSAS e AUXÍLIOS: para pessoas físicas; </w:t>
      </w:r>
    </w:p>
    <w:p w14:paraId="2DE8D672" w14:textId="0D7517C1" w:rsidR="00217B62" w:rsidRPr="00FB2AE3" w:rsidRDefault="00217B62" w:rsidP="00FB2AE3">
      <w:pPr>
        <w:pStyle w:val="Recuodecorpodetexto2"/>
        <w:spacing w:line="360" w:lineRule="auto"/>
        <w:ind w:left="283" w:firstLine="0"/>
        <w:jc w:val="both"/>
        <w:rPr>
          <w:rFonts w:ascii="Times New Roman" w:hAnsi="Times New Roman" w:cs="Times New Roman"/>
          <w:b w:val="0"/>
          <w:bCs w:val="0"/>
          <w:sz w:val="24"/>
          <w:szCs w:val="24"/>
          <w:u w:val="single"/>
        </w:rPr>
      </w:pPr>
      <w:r w:rsidRPr="00FB2AE3">
        <w:rPr>
          <w:rFonts w:ascii="Times New Roman" w:hAnsi="Times New Roman" w:cs="Times New Roman"/>
          <w:b w:val="0"/>
          <w:bCs w:val="0"/>
          <w:sz w:val="24"/>
          <w:szCs w:val="24"/>
          <w:u w:val="single"/>
        </w:rPr>
        <w:t>- BÔNUS TECNOLÓGICO e SUBVENÇÃO ECONÔMICA: para empresas.</w:t>
      </w:r>
    </w:p>
    <w:p w14:paraId="5877B232" w14:textId="77777777" w:rsidR="00217B62" w:rsidRPr="00FB2AE3" w:rsidRDefault="00217B62" w:rsidP="00FB2AE3">
      <w:pPr>
        <w:pStyle w:val="Corpodetexto3"/>
        <w:spacing w:line="360" w:lineRule="auto"/>
        <w:rPr>
          <w:rFonts w:ascii="Times New Roman" w:hAnsi="Times New Roman" w:cs="Times New Roman"/>
          <w:b w:val="0"/>
          <w:bCs w:val="0"/>
          <w:sz w:val="24"/>
          <w:szCs w:val="24"/>
        </w:rPr>
      </w:pPr>
      <w:r w:rsidRPr="00FB2AE3">
        <w:rPr>
          <w:rFonts w:ascii="Times New Roman" w:hAnsi="Times New Roman" w:cs="Times New Roman"/>
          <w:b w:val="0"/>
          <w:bCs w:val="0"/>
          <w:sz w:val="24"/>
          <w:szCs w:val="24"/>
          <w:u w:val="single"/>
        </w:rPr>
        <w:t>Base Legal</w:t>
      </w:r>
      <w:r w:rsidRPr="00FB2AE3">
        <w:rPr>
          <w:rFonts w:ascii="Times New Roman" w:hAnsi="Times New Roman" w:cs="Times New Roman"/>
          <w:b w:val="0"/>
          <w:bCs w:val="0"/>
          <w:sz w:val="24"/>
          <w:szCs w:val="24"/>
        </w:rPr>
        <w:t>: Artigo 9º-A da Lei nº 10.973/04 e artigo 34 do Decreto nº 9.283/2018.</w:t>
      </w:r>
    </w:p>
    <w:p w14:paraId="02FC1FC1" w14:textId="77777777" w:rsidR="00217B62" w:rsidRPr="00FB2AE3" w:rsidRDefault="00217B62" w:rsidP="00FB2AE3">
      <w:pPr>
        <w:pStyle w:val="Corpodetexto3"/>
        <w:spacing w:line="360" w:lineRule="auto"/>
        <w:rPr>
          <w:rFonts w:ascii="Times New Roman" w:hAnsi="Times New Roman" w:cs="Times New Roman"/>
          <w:b w:val="0"/>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
        <w:gridCol w:w="8466"/>
        <w:gridCol w:w="709"/>
      </w:tblGrid>
      <w:tr w:rsidR="00217B62" w:rsidRPr="00311E54" w14:paraId="1860CE4E" w14:textId="77777777" w:rsidTr="00FB2AE3">
        <w:trPr>
          <w:trHeight w:val="423"/>
        </w:trPr>
        <w:tc>
          <w:tcPr>
            <w:tcW w:w="393" w:type="dxa"/>
            <w:tcBorders>
              <w:top w:val="single" w:sz="4" w:space="0" w:color="auto"/>
              <w:left w:val="single" w:sz="4" w:space="0" w:color="auto"/>
              <w:bottom w:val="single" w:sz="4" w:space="0" w:color="auto"/>
              <w:right w:val="single" w:sz="4" w:space="0" w:color="auto"/>
            </w:tcBorders>
            <w:vAlign w:val="center"/>
          </w:tcPr>
          <w:p w14:paraId="1D5ADEB2" w14:textId="77777777" w:rsidR="00217B62" w:rsidRPr="00FB2AE3" w:rsidRDefault="00217B62" w:rsidP="00FB2AE3">
            <w:pPr>
              <w:jc w:val="center"/>
              <w:rPr>
                <w:b/>
                <w:bCs/>
                <w:sz w:val="24"/>
                <w:szCs w:val="24"/>
              </w:rPr>
            </w:pPr>
            <w:r w:rsidRPr="00FB2AE3">
              <w:rPr>
                <w:b/>
                <w:bCs/>
                <w:sz w:val="24"/>
                <w:szCs w:val="24"/>
              </w:rPr>
              <w:t>Nº</w:t>
            </w:r>
          </w:p>
        </w:tc>
        <w:tc>
          <w:tcPr>
            <w:tcW w:w="8466" w:type="dxa"/>
            <w:tcBorders>
              <w:top w:val="single" w:sz="4" w:space="0" w:color="auto"/>
              <w:left w:val="single" w:sz="4" w:space="0" w:color="auto"/>
              <w:bottom w:val="single" w:sz="4" w:space="0" w:color="auto"/>
              <w:right w:val="single" w:sz="4" w:space="0" w:color="auto"/>
            </w:tcBorders>
            <w:vAlign w:val="center"/>
          </w:tcPr>
          <w:p w14:paraId="421E1341" w14:textId="77777777" w:rsidR="00217B62" w:rsidRPr="00FB2AE3" w:rsidRDefault="00217B62" w:rsidP="00FB2AE3">
            <w:pPr>
              <w:pStyle w:val="Ttulo2"/>
              <w:spacing w:line="360" w:lineRule="auto"/>
              <w:rPr>
                <w:rFonts w:ascii="Times New Roman" w:hAnsi="Times New Roman" w:cs="Times New Roman"/>
                <w:b w:val="0"/>
                <w:bCs w:val="0"/>
                <w:sz w:val="24"/>
                <w:szCs w:val="24"/>
              </w:rPr>
            </w:pPr>
            <w:bookmarkStart w:id="262" w:name="_Toc43231977"/>
            <w:r w:rsidRPr="00FB2AE3">
              <w:rPr>
                <w:rFonts w:ascii="Times New Roman" w:hAnsi="Times New Roman" w:cs="Times New Roman"/>
                <w:b w:val="0"/>
                <w:bCs w:val="0"/>
                <w:sz w:val="24"/>
                <w:szCs w:val="24"/>
              </w:rPr>
              <w:t>Documentação</w:t>
            </w:r>
            <w:bookmarkEnd w:id="262"/>
          </w:p>
        </w:tc>
        <w:tc>
          <w:tcPr>
            <w:tcW w:w="709" w:type="dxa"/>
            <w:tcBorders>
              <w:top w:val="single" w:sz="4" w:space="0" w:color="auto"/>
              <w:left w:val="single" w:sz="4" w:space="0" w:color="auto"/>
              <w:bottom w:val="single" w:sz="4" w:space="0" w:color="auto"/>
              <w:right w:val="single" w:sz="4" w:space="0" w:color="auto"/>
            </w:tcBorders>
            <w:vAlign w:val="center"/>
          </w:tcPr>
          <w:p w14:paraId="16D58520" w14:textId="77777777" w:rsidR="00217B62" w:rsidRPr="00FB2AE3" w:rsidRDefault="00217B62" w:rsidP="00FB2AE3">
            <w:pPr>
              <w:spacing w:line="360" w:lineRule="auto"/>
              <w:jc w:val="center"/>
              <w:rPr>
                <w:b/>
                <w:bCs/>
                <w:sz w:val="24"/>
                <w:szCs w:val="24"/>
              </w:rPr>
            </w:pPr>
            <w:r w:rsidRPr="00FB2AE3">
              <w:rPr>
                <w:b/>
                <w:bCs/>
                <w:sz w:val="24"/>
                <w:szCs w:val="24"/>
              </w:rPr>
              <w:t>OBS</w:t>
            </w:r>
          </w:p>
        </w:tc>
      </w:tr>
      <w:tr w:rsidR="00217B62" w:rsidRPr="00311E54" w14:paraId="624735E9" w14:textId="77777777" w:rsidTr="00FB2AE3">
        <w:trPr>
          <w:trHeight w:val="416"/>
        </w:trPr>
        <w:tc>
          <w:tcPr>
            <w:tcW w:w="9568"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4D74A38" w14:textId="77777777" w:rsidR="00217B62" w:rsidRPr="00FB2AE3" w:rsidRDefault="00217B62" w:rsidP="00FB2AE3">
            <w:pPr>
              <w:jc w:val="center"/>
              <w:rPr>
                <w:b/>
                <w:bCs/>
                <w:sz w:val="24"/>
                <w:szCs w:val="24"/>
              </w:rPr>
            </w:pPr>
            <w:r w:rsidRPr="00FB2AE3">
              <w:rPr>
                <w:b/>
                <w:bCs/>
                <w:sz w:val="24"/>
                <w:szCs w:val="24"/>
              </w:rPr>
              <w:t>DOCUMENTOS PRODUZIDOS PELO ENTE PÚBLICO</w:t>
            </w:r>
          </w:p>
        </w:tc>
      </w:tr>
      <w:tr w:rsidR="00217B62" w:rsidRPr="00311E54" w14:paraId="01EC7715" w14:textId="77777777">
        <w:trPr>
          <w:trHeight w:val="846"/>
        </w:trPr>
        <w:tc>
          <w:tcPr>
            <w:tcW w:w="393" w:type="dxa"/>
            <w:tcBorders>
              <w:top w:val="single" w:sz="4" w:space="0" w:color="auto"/>
              <w:left w:val="single" w:sz="4" w:space="0" w:color="auto"/>
              <w:bottom w:val="single" w:sz="4" w:space="0" w:color="auto"/>
              <w:right w:val="single" w:sz="4" w:space="0" w:color="auto"/>
            </w:tcBorders>
            <w:vAlign w:val="center"/>
          </w:tcPr>
          <w:p w14:paraId="60EC173D" w14:textId="77777777" w:rsidR="00217B62" w:rsidRPr="00F74C31" w:rsidRDefault="00217B62">
            <w:pPr>
              <w:jc w:val="center"/>
              <w:rPr>
                <w:sz w:val="24"/>
                <w:szCs w:val="24"/>
              </w:rPr>
            </w:pPr>
            <w:r w:rsidRPr="00F74C31">
              <w:rPr>
                <w:sz w:val="24"/>
                <w:szCs w:val="24"/>
              </w:rPr>
              <w:t>01</w:t>
            </w:r>
          </w:p>
        </w:tc>
        <w:tc>
          <w:tcPr>
            <w:tcW w:w="8466" w:type="dxa"/>
            <w:tcBorders>
              <w:top w:val="single" w:sz="4" w:space="0" w:color="auto"/>
              <w:left w:val="single" w:sz="4" w:space="0" w:color="auto"/>
              <w:bottom w:val="single" w:sz="4" w:space="0" w:color="auto"/>
              <w:right w:val="single" w:sz="4" w:space="0" w:color="auto"/>
            </w:tcBorders>
            <w:vAlign w:val="center"/>
          </w:tcPr>
          <w:p w14:paraId="5C447911" w14:textId="77777777" w:rsidR="00217B62" w:rsidRPr="00F74C31" w:rsidRDefault="00217B62">
            <w:pPr>
              <w:jc w:val="both"/>
              <w:rPr>
                <w:sz w:val="24"/>
                <w:szCs w:val="24"/>
              </w:rPr>
            </w:pPr>
            <w:r w:rsidRPr="00F74C31">
              <w:rPr>
                <w:sz w:val="24"/>
                <w:szCs w:val="24"/>
              </w:rPr>
              <w:t>Nota/Parecer Técnico da área finalística, que apresente o mérito administrativo, com aprovação da autoridade superior (CONFORME REGULAMENTAÇÃO INTERNA)</w:t>
            </w:r>
          </w:p>
        </w:tc>
        <w:tc>
          <w:tcPr>
            <w:tcW w:w="709" w:type="dxa"/>
            <w:tcBorders>
              <w:top w:val="single" w:sz="4" w:space="0" w:color="auto"/>
              <w:left w:val="single" w:sz="4" w:space="0" w:color="auto"/>
              <w:bottom w:val="single" w:sz="4" w:space="0" w:color="auto"/>
              <w:right w:val="single" w:sz="4" w:space="0" w:color="auto"/>
            </w:tcBorders>
            <w:vAlign w:val="center"/>
          </w:tcPr>
          <w:p w14:paraId="49E56F52" w14:textId="77777777" w:rsidR="00217B62" w:rsidRPr="00F74C31" w:rsidRDefault="00217B62">
            <w:pPr>
              <w:jc w:val="center"/>
              <w:rPr>
                <w:sz w:val="24"/>
                <w:szCs w:val="24"/>
              </w:rPr>
            </w:pPr>
          </w:p>
        </w:tc>
      </w:tr>
      <w:tr w:rsidR="00217B62" w:rsidRPr="00311E54" w14:paraId="3DF373A7" w14:textId="77777777">
        <w:trPr>
          <w:trHeight w:val="1831"/>
        </w:trPr>
        <w:tc>
          <w:tcPr>
            <w:tcW w:w="393" w:type="dxa"/>
            <w:tcBorders>
              <w:top w:val="single" w:sz="4" w:space="0" w:color="auto"/>
              <w:left w:val="single" w:sz="4" w:space="0" w:color="auto"/>
              <w:bottom w:val="single" w:sz="4" w:space="0" w:color="auto"/>
              <w:right w:val="single" w:sz="4" w:space="0" w:color="auto"/>
            </w:tcBorders>
            <w:vAlign w:val="center"/>
          </w:tcPr>
          <w:p w14:paraId="67A10F62" w14:textId="77777777" w:rsidR="00217B62" w:rsidRPr="00F74C31" w:rsidRDefault="00217B62">
            <w:pPr>
              <w:jc w:val="center"/>
              <w:rPr>
                <w:sz w:val="24"/>
                <w:szCs w:val="24"/>
              </w:rPr>
            </w:pPr>
            <w:r w:rsidRPr="00F74C31">
              <w:rPr>
                <w:sz w:val="24"/>
                <w:szCs w:val="24"/>
              </w:rPr>
              <w:t>02</w:t>
            </w:r>
          </w:p>
        </w:tc>
        <w:tc>
          <w:tcPr>
            <w:tcW w:w="8466" w:type="dxa"/>
            <w:tcBorders>
              <w:top w:val="single" w:sz="4" w:space="0" w:color="auto"/>
              <w:left w:val="single" w:sz="4" w:space="0" w:color="auto"/>
              <w:bottom w:val="single" w:sz="4" w:space="0" w:color="auto"/>
              <w:right w:val="single" w:sz="4" w:space="0" w:color="auto"/>
            </w:tcBorders>
            <w:vAlign w:val="center"/>
          </w:tcPr>
          <w:p w14:paraId="28D809A2" w14:textId="77777777" w:rsidR="00217B62" w:rsidRPr="00F74C31" w:rsidRDefault="00217B62">
            <w:pPr>
              <w:jc w:val="both"/>
              <w:rPr>
                <w:sz w:val="24"/>
                <w:szCs w:val="24"/>
              </w:rPr>
            </w:pPr>
            <w:r w:rsidRPr="00F74C31">
              <w:rPr>
                <w:sz w:val="24"/>
                <w:szCs w:val="24"/>
              </w:rPr>
              <w:t>Declaração de disponibilidade orçamentária emitida pelo ordenador da despesa, com a respectiva discriminação detalhada e atestando a adequação com a Lei Orçamentária Anual (LOA) e compatibilidade com a Lei de Diretrizes Orçamentárias (LDO) e, quando couber, com o Plano Plurianual (PPA) - (</w:t>
            </w:r>
            <w:hyperlink r:id="rId27" w:history="1">
              <w:r w:rsidRPr="00F74C31">
                <w:rPr>
                  <w:sz w:val="24"/>
                  <w:szCs w:val="24"/>
                </w:rPr>
                <w:t>Lei Complementar nº 101/2000</w:t>
              </w:r>
            </w:hyperlink>
            <w:r w:rsidRPr="00F74C31">
              <w:rPr>
                <w:sz w:val="24"/>
                <w:szCs w:val="24"/>
              </w:rPr>
              <w:t xml:space="preserve"> – LRF - art. 16, e </w:t>
            </w:r>
            <w:hyperlink r:id="rId28" w:history="1">
              <w:r w:rsidRPr="00F74C31">
                <w:rPr>
                  <w:sz w:val="24"/>
                  <w:szCs w:val="24"/>
                </w:rPr>
                <w:t>Decreto-lei n° 200/67</w:t>
              </w:r>
            </w:hyperlink>
            <w:r w:rsidRPr="00F74C31">
              <w:rPr>
                <w:sz w:val="24"/>
                <w:szCs w:val="24"/>
              </w:rPr>
              <w:t xml:space="preserve"> – art. 73) – quando houver participação de recurso financeiro do ente público no projeto de pesquisa.</w:t>
            </w:r>
          </w:p>
        </w:tc>
        <w:tc>
          <w:tcPr>
            <w:tcW w:w="709" w:type="dxa"/>
            <w:tcBorders>
              <w:top w:val="single" w:sz="4" w:space="0" w:color="auto"/>
              <w:left w:val="single" w:sz="4" w:space="0" w:color="auto"/>
              <w:bottom w:val="single" w:sz="4" w:space="0" w:color="auto"/>
              <w:right w:val="single" w:sz="4" w:space="0" w:color="auto"/>
            </w:tcBorders>
            <w:vAlign w:val="center"/>
          </w:tcPr>
          <w:p w14:paraId="02F64CF8" w14:textId="77777777" w:rsidR="00217B62" w:rsidRPr="00F74C31" w:rsidRDefault="00217B62">
            <w:pPr>
              <w:jc w:val="center"/>
              <w:rPr>
                <w:sz w:val="24"/>
                <w:szCs w:val="24"/>
              </w:rPr>
            </w:pPr>
          </w:p>
        </w:tc>
      </w:tr>
      <w:tr w:rsidR="00217B62" w:rsidRPr="00311E54" w14:paraId="0812D32E" w14:textId="77777777">
        <w:trPr>
          <w:trHeight w:val="567"/>
        </w:trPr>
        <w:tc>
          <w:tcPr>
            <w:tcW w:w="393" w:type="dxa"/>
            <w:tcBorders>
              <w:top w:val="single" w:sz="4" w:space="0" w:color="auto"/>
              <w:left w:val="single" w:sz="4" w:space="0" w:color="auto"/>
              <w:bottom w:val="single" w:sz="4" w:space="0" w:color="auto"/>
              <w:right w:val="single" w:sz="4" w:space="0" w:color="auto"/>
            </w:tcBorders>
            <w:vAlign w:val="center"/>
          </w:tcPr>
          <w:p w14:paraId="3FA891EE" w14:textId="77777777" w:rsidR="00217B62" w:rsidRPr="00F74C31" w:rsidRDefault="00217B62">
            <w:pPr>
              <w:jc w:val="center"/>
              <w:rPr>
                <w:sz w:val="24"/>
                <w:szCs w:val="24"/>
              </w:rPr>
            </w:pPr>
            <w:r w:rsidRPr="00F74C31">
              <w:rPr>
                <w:sz w:val="24"/>
                <w:szCs w:val="24"/>
              </w:rPr>
              <w:t>03</w:t>
            </w:r>
          </w:p>
        </w:tc>
        <w:tc>
          <w:tcPr>
            <w:tcW w:w="8466" w:type="dxa"/>
            <w:tcBorders>
              <w:top w:val="single" w:sz="4" w:space="0" w:color="auto"/>
              <w:left w:val="single" w:sz="4" w:space="0" w:color="auto"/>
              <w:bottom w:val="single" w:sz="4" w:space="0" w:color="auto"/>
              <w:right w:val="single" w:sz="4" w:space="0" w:color="auto"/>
            </w:tcBorders>
            <w:vAlign w:val="center"/>
          </w:tcPr>
          <w:p w14:paraId="40F33426" w14:textId="77777777" w:rsidR="00217B62" w:rsidRPr="00F74C31" w:rsidRDefault="00217B62">
            <w:pPr>
              <w:jc w:val="both"/>
              <w:rPr>
                <w:sz w:val="24"/>
                <w:szCs w:val="24"/>
              </w:rPr>
            </w:pPr>
            <w:r w:rsidRPr="00F74C31">
              <w:rPr>
                <w:sz w:val="24"/>
                <w:szCs w:val="24"/>
              </w:rPr>
              <w:t>Minuta do Termo de Outorga</w:t>
            </w:r>
          </w:p>
        </w:tc>
        <w:tc>
          <w:tcPr>
            <w:tcW w:w="709" w:type="dxa"/>
            <w:tcBorders>
              <w:top w:val="single" w:sz="4" w:space="0" w:color="auto"/>
              <w:left w:val="single" w:sz="4" w:space="0" w:color="auto"/>
              <w:bottom w:val="single" w:sz="4" w:space="0" w:color="auto"/>
              <w:right w:val="single" w:sz="4" w:space="0" w:color="auto"/>
            </w:tcBorders>
            <w:vAlign w:val="center"/>
          </w:tcPr>
          <w:p w14:paraId="4D2463BB" w14:textId="77777777" w:rsidR="00217B62" w:rsidRPr="00F74C31" w:rsidRDefault="00217B62">
            <w:pPr>
              <w:jc w:val="center"/>
              <w:rPr>
                <w:sz w:val="24"/>
                <w:szCs w:val="24"/>
              </w:rPr>
            </w:pPr>
          </w:p>
        </w:tc>
      </w:tr>
      <w:tr w:rsidR="00217B62" w:rsidRPr="00311E54" w14:paraId="59D27956" w14:textId="77777777">
        <w:trPr>
          <w:trHeight w:val="3374"/>
        </w:trPr>
        <w:tc>
          <w:tcPr>
            <w:tcW w:w="393" w:type="dxa"/>
            <w:tcBorders>
              <w:top w:val="single" w:sz="4" w:space="0" w:color="auto"/>
              <w:left w:val="single" w:sz="4" w:space="0" w:color="auto"/>
              <w:bottom w:val="single" w:sz="4" w:space="0" w:color="auto"/>
              <w:right w:val="single" w:sz="4" w:space="0" w:color="auto"/>
            </w:tcBorders>
            <w:vAlign w:val="center"/>
          </w:tcPr>
          <w:p w14:paraId="553C41CF" w14:textId="77777777" w:rsidR="00217B62" w:rsidRPr="00F74C31" w:rsidRDefault="00217B62">
            <w:pPr>
              <w:jc w:val="center"/>
              <w:rPr>
                <w:sz w:val="24"/>
                <w:szCs w:val="24"/>
              </w:rPr>
            </w:pPr>
            <w:r w:rsidRPr="00F74C31">
              <w:rPr>
                <w:sz w:val="24"/>
                <w:szCs w:val="24"/>
              </w:rPr>
              <w:t>04</w:t>
            </w:r>
          </w:p>
        </w:tc>
        <w:tc>
          <w:tcPr>
            <w:tcW w:w="8466" w:type="dxa"/>
            <w:tcBorders>
              <w:top w:val="single" w:sz="4" w:space="0" w:color="auto"/>
              <w:left w:val="single" w:sz="4" w:space="0" w:color="auto"/>
              <w:bottom w:val="single" w:sz="4" w:space="0" w:color="auto"/>
              <w:right w:val="single" w:sz="4" w:space="0" w:color="auto"/>
            </w:tcBorders>
            <w:vAlign w:val="center"/>
          </w:tcPr>
          <w:p w14:paraId="03B58196" w14:textId="77777777" w:rsidR="00217B62" w:rsidRPr="00F74C31" w:rsidRDefault="00217B62">
            <w:pPr>
              <w:jc w:val="both"/>
              <w:rPr>
                <w:sz w:val="24"/>
                <w:szCs w:val="24"/>
              </w:rPr>
            </w:pPr>
            <w:r w:rsidRPr="00F74C31">
              <w:rPr>
                <w:sz w:val="24"/>
                <w:szCs w:val="24"/>
              </w:rPr>
              <w:t xml:space="preserve">* obs: </w:t>
            </w:r>
            <w:r w:rsidRPr="00F74C31">
              <w:rPr>
                <w:sz w:val="24"/>
                <w:szCs w:val="24"/>
                <w:u w:val="single"/>
              </w:rPr>
              <w:t>Para Termo de Outorga de Subvenção Econômica</w:t>
            </w:r>
            <w:r w:rsidRPr="00F74C31">
              <w:rPr>
                <w:sz w:val="24"/>
                <w:szCs w:val="24"/>
              </w:rPr>
              <w:t>, o Plano de Trabalho deverá obrigatoriamente conter os seguintes itens: (Art. 21 do Decreto nº 9.283/2018)</w:t>
            </w:r>
          </w:p>
          <w:p w14:paraId="653913BC" w14:textId="77777777" w:rsidR="00217B62" w:rsidRPr="00F74C31" w:rsidRDefault="00217B62">
            <w:pPr>
              <w:jc w:val="both"/>
              <w:rPr>
                <w:sz w:val="24"/>
                <w:szCs w:val="24"/>
              </w:rPr>
            </w:pPr>
            <w:r w:rsidRPr="00F74C31">
              <w:rPr>
                <w:sz w:val="24"/>
                <w:szCs w:val="24"/>
              </w:rPr>
              <w:t>I - a descrição do projeto de pesquisa, desenvolvimento tecnológico e inovação a ser executado pela empresa, dos resultados a serem atingidos e das metas a serem alcançadas, os prazos de execução e os parâmetros a serem utilizados para a aferição do cumprimento das metas;</w:t>
            </w:r>
          </w:p>
          <w:p w14:paraId="59B6EEA2" w14:textId="77777777" w:rsidR="00217B62" w:rsidRPr="00F74C31" w:rsidRDefault="00217B62">
            <w:pPr>
              <w:jc w:val="both"/>
              <w:rPr>
                <w:sz w:val="24"/>
                <w:szCs w:val="24"/>
              </w:rPr>
            </w:pPr>
            <w:r w:rsidRPr="00F74C31">
              <w:rPr>
                <w:sz w:val="24"/>
                <w:szCs w:val="24"/>
              </w:rPr>
              <w:t>II - o valor total a ser aplicado no projeto, o cronograma de desembolso e a estimativa de despesas, que deverão constar do plano de trabalho; e</w:t>
            </w:r>
          </w:p>
          <w:p w14:paraId="59EDA6CD" w14:textId="77777777" w:rsidR="00217B62" w:rsidRPr="00F74C31" w:rsidRDefault="00217B62">
            <w:pPr>
              <w:jc w:val="both"/>
              <w:rPr>
                <w:sz w:val="24"/>
                <w:szCs w:val="24"/>
              </w:rPr>
            </w:pPr>
            <w:r w:rsidRPr="00F74C31">
              <w:rPr>
                <w:sz w:val="24"/>
                <w:szCs w:val="24"/>
              </w:rPr>
              <w:t>III - a forma de execução do projeto e de cumprimento das metas a ele atreladas, assegurada ao beneficiário a discricionariedade necessária para o alcance das metas estabelecidas.</w:t>
            </w:r>
          </w:p>
        </w:tc>
        <w:tc>
          <w:tcPr>
            <w:tcW w:w="709" w:type="dxa"/>
            <w:tcBorders>
              <w:top w:val="single" w:sz="4" w:space="0" w:color="auto"/>
              <w:left w:val="single" w:sz="4" w:space="0" w:color="auto"/>
              <w:bottom w:val="single" w:sz="4" w:space="0" w:color="auto"/>
              <w:right w:val="single" w:sz="4" w:space="0" w:color="auto"/>
            </w:tcBorders>
            <w:vAlign w:val="center"/>
          </w:tcPr>
          <w:p w14:paraId="0D24DA2C" w14:textId="77777777" w:rsidR="00217B62" w:rsidRPr="00F74C31" w:rsidRDefault="00217B62">
            <w:pPr>
              <w:jc w:val="center"/>
              <w:rPr>
                <w:sz w:val="24"/>
                <w:szCs w:val="24"/>
              </w:rPr>
            </w:pPr>
          </w:p>
        </w:tc>
      </w:tr>
      <w:tr w:rsidR="00217B62" w:rsidRPr="00311E54" w14:paraId="442AA3E7" w14:textId="77777777">
        <w:trPr>
          <w:trHeight w:val="691"/>
        </w:trPr>
        <w:tc>
          <w:tcPr>
            <w:tcW w:w="9568"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7A85D0A6" w14:textId="77777777" w:rsidR="00217B62" w:rsidRPr="00F74C31" w:rsidRDefault="00217B62">
            <w:pPr>
              <w:jc w:val="center"/>
              <w:rPr>
                <w:b/>
                <w:bCs/>
                <w:sz w:val="24"/>
                <w:szCs w:val="24"/>
              </w:rPr>
            </w:pPr>
            <w:r w:rsidRPr="00F74C31">
              <w:rPr>
                <w:b/>
                <w:bCs/>
                <w:sz w:val="24"/>
                <w:szCs w:val="24"/>
              </w:rPr>
              <w:t>DOCUMENTOS A SEREM OBTIDOS JUNTO À PESSOA FÍSICA –  PARA:</w:t>
            </w:r>
          </w:p>
          <w:p w14:paraId="7AA26C88" w14:textId="77777777" w:rsidR="00217B62" w:rsidRPr="00F74C31" w:rsidRDefault="00217B62">
            <w:pPr>
              <w:jc w:val="center"/>
              <w:rPr>
                <w:b/>
                <w:bCs/>
                <w:sz w:val="24"/>
                <w:szCs w:val="24"/>
              </w:rPr>
            </w:pPr>
            <w:r w:rsidRPr="00F74C31">
              <w:rPr>
                <w:b/>
                <w:bCs/>
                <w:sz w:val="24"/>
                <w:szCs w:val="24"/>
              </w:rPr>
              <w:t xml:space="preserve"> TERMO DE OUTORA DE BOLSA E AUXÍLIO</w:t>
            </w:r>
          </w:p>
        </w:tc>
      </w:tr>
      <w:tr w:rsidR="00217B62" w:rsidRPr="00311E54" w14:paraId="3E1BBA42" w14:textId="77777777">
        <w:trPr>
          <w:trHeight w:val="701"/>
        </w:trPr>
        <w:tc>
          <w:tcPr>
            <w:tcW w:w="393" w:type="dxa"/>
            <w:tcBorders>
              <w:top w:val="single" w:sz="4" w:space="0" w:color="auto"/>
              <w:left w:val="single" w:sz="4" w:space="0" w:color="auto"/>
              <w:bottom w:val="single" w:sz="4" w:space="0" w:color="auto"/>
              <w:right w:val="single" w:sz="4" w:space="0" w:color="auto"/>
            </w:tcBorders>
            <w:vAlign w:val="center"/>
          </w:tcPr>
          <w:p w14:paraId="32DEB08E" w14:textId="77777777" w:rsidR="00217B62" w:rsidRPr="00F74C31" w:rsidRDefault="00217B62">
            <w:pPr>
              <w:jc w:val="center"/>
              <w:rPr>
                <w:sz w:val="24"/>
                <w:szCs w:val="24"/>
              </w:rPr>
            </w:pPr>
            <w:r w:rsidRPr="00F74C31">
              <w:rPr>
                <w:sz w:val="24"/>
                <w:szCs w:val="24"/>
              </w:rPr>
              <w:t>05</w:t>
            </w:r>
          </w:p>
        </w:tc>
        <w:tc>
          <w:tcPr>
            <w:tcW w:w="8466" w:type="dxa"/>
            <w:tcBorders>
              <w:top w:val="single" w:sz="4" w:space="0" w:color="auto"/>
              <w:left w:val="single" w:sz="4" w:space="0" w:color="auto"/>
              <w:bottom w:val="single" w:sz="4" w:space="0" w:color="auto"/>
              <w:right w:val="single" w:sz="4" w:space="0" w:color="auto"/>
            </w:tcBorders>
            <w:vAlign w:val="center"/>
          </w:tcPr>
          <w:p w14:paraId="2428170C" w14:textId="77777777" w:rsidR="00217B62" w:rsidRPr="00F74C31" w:rsidRDefault="00217B62">
            <w:pPr>
              <w:jc w:val="both"/>
              <w:rPr>
                <w:sz w:val="24"/>
                <w:szCs w:val="24"/>
              </w:rPr>
            </w:pPr>
            <w:r w:rsidRPr="00F74C31">
              <w:rPr>
                <w:sz w:val="24"/>
                <w:szCs w:val="24"/>
              </w:rPr>
              <w:t>Cópia do RG ou da carteira funcional e do CPF (este somente no caso de não estar registrado no primeiro documento)</w:t>
            </w:r>
          </w:p>
        </w:tc>
        <w:tc>
          <w:tcPr>
            <w:tcW w:w="709" w:type="dxa"/>
            <w:tcBorders>
              <w:top w:val="single" w:sz="4" w:space="0" w:color="auto"/>
              <w:left w:val="single" w:sz="4" w:space="0" w:color="auto"/>
              <w:bottom w:val="single" w:sz="4" w:space="0" w:color="auto"/>
              <w:right w:val="single" w:sz="4" w:space="0" w:color="auto"/>
            </w:tcBorders>
            <w:vAlign w:val="center"/>
          </w:tcPr>
          <w:p w14:paraId="3108EA92" w14:textId="77777777" w:rsidR="00217B62" w:rsidRPr="00F74C31" w:rsidRDefault="00217B62">
            <w:pPr>
              <w:jc w:val="center"/>
              <w:rPr>
                <w:sz w:val="24"/>
                <w:szCs w:val="24"/>
              </w:rPr>
            </w:pPr>
          </w:p>
        </w:tc>
      </w:tr>
      <w:tr w:rsidR="00217B62" w:rsidRPr="00311E54" w14:paraId="3A9A977A" w14:textId="77777777">
        <w:trPr>
          <w:trHeight w:val="696"/>
        </w:trPr>
        <w:tc>
          <w:tcPr>
            <w:tcW w:w="393" w:type="dxa"/>
            <w:tcBorders>
              <w:top w:val="single" w:sz="4" w:space="0" w:color="auto"/>
              <w:left w:val="single" w:sz="4" w:space="0" w:color="auto"/>
              <w:bottom w:val="single" w:sz="4" w:space="0" w:color="auto"/>
              <w:right w:val="single" w:sz="4" w:space="0" w:color="auto"/>
            </w:tcBorders>
            <w:vAlign w:val="center"/>
          </w:tcPr>
          <w:p w14:paraId="48C539F0" w14:textId="77777777" w:rsidR="00217B62" w:rsidRPr="00F74C31" w:rsidRDefault="00217B62">
            <w:pPr>
              <w:jc w:val="center"/>
              <w:rPr>
                <w:color w:val="002060"/>
                <w:sz w:val="24"/>
                <w:szCs w:val="24"/>
              </w:rPr>
            </w:pPr>
            <w:r w:rsidRPr="00F74C31">
              <w:rPr>
                <w:color w:val="002060"/>
                <w:sz w:val="24"/>
                <w:szCs w:val="24"/>
              </w:rPr>
              <w:t>06</w:t>
            </w:r>
          </w:p>
        </w:tc>
        <w:tc>
          <w:tcPr>
            <w:tcW w:w="8466" w:type="dxa"/>
            <w:tcBorders>
              <w:top w:val="single" w:sz="4" w:space="0" w:color="auto"/>
              <w:left w:val="single" w:sz="4" w:space="0" w:color="auto"/>
              <w:bottom w:val="single" w:sz="4" w:space="0" w:color="auto"/>
              <w:right w:val="single" w:sz="4" w:space="0" w:color="auto"/>
            </w:tcBorders>
            <w:vAlign w:val="center"/>
          </w:tcPr>
          <w:p w14:paraId="514C7C5C" w14:textId="77777777" w:rsidR="00217B62" w:rsidRPr="00F74C31" w:rsidRDefault="00217B62">
            <w:pPr>
              <w:jc w:val="both"/>
              <w:rPr>
                <w:color w:val="002060"/>
                <w:sz w:val="24"/>
                <w:szCs w:val="24"/>
              </w:rPr>
            </w:pPr>
            <w:r w:rsidRPr="00F74C31">
              <w:rPr>
                <w:color w:val="002060"/>
                <w:sz w:val="24"/>
                <w:szCs w:val="24"/>
              </w:rPr>
              <w:t>Outro requisito eventualmente exigido pela ICT ou Agência de Fomento concedente na norma interna que regulamenta o Termo de Outorga</w:t>
            </w:r>
          </w:p>
        </w:tc>
        <w:tc>
          <w:tcPr>
            <w:tcW w:w="709" w:type="dxa"/>
            <w:tcBorders>
              <w:top w:val="single" w:sz="4" w:space="0" w:color="auto"/>
              <w:left w:val="single" w:sz="4" w:space="0" w:color="auto"/>
              <w:bottom w:val="single" w:sz="4" w:space="0" w:color="auto"/>
              <w:right w:val="single" w:sz="4" w:space="0" w:color="auto"/>
            </w:tcBorders>
            <w:vAlign w:val="center"/>
          </w:tcPr>
          <w:p w14:paraId="7E4BBCE5" w14:textId="77777777" w:rsidR="00217B62" w:rsidRPr="00F74C31" w:rsidRDefault="00217B62">
            <w:pPr>
              <w:jc w:val="center"/>
              <w:rPr>
                <w:sz w:val="24"/>
                <w:szCs w:val="24"/>
              </w:rPr>
            </w:pPr>
          </w:p>
        </w:tc>
      </w:tr>
      <w:tr w:rsidR="00217B62" w:rsidRPr="00311E54" w14:paraId="37DB768E" w14:textId="77777777">
        <w:trPr>
          <w:trHeight w:val="640"/>
        </w:trPr>
        <w:tc>
          <w:tcPr>
            <w:tcW w:w="9568"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7B1E794" w14:textId="77777777" w:rsidR="00217B62" w:rsidRPr="00F74C31" w:rsidRDefault="00217B62">
            <w:pPr>
              <w:jc w:val="center"/>
              <w:rPr>
                <w:b/>
                <w:bCs/>
                <w:sz w:val="24"/>
                <w:szCs w:val="24"/>
              </w:rPr>
            </w:pPr>
            <w:r w:rsidRPr="00F74C31">
              <w:rPr>
                <w:b/>
                <w:bCs/>
                <w:sz w:val="24"/>
                <w:szCs w:val="24"/>
              </w:rPr>
              <w:t>DOCUMENTOS A SEREM OBTIDOS JUNTO À EMPRESA –  PARA:</w:t>
            </w:r>
          </w:p>
          <w:p w14:paraId="5F0E04D0" w14:textId="77777777" w:rsidR="00217B62" w:rsidRPr="00F74C31" w:rsidRDefault="00217B62">
            <w:pPr>
              <w:jc w:val="center"/>
              <w:rPr>
                <w:b/>
                <w:bCs/>
                <w:sz w:val="24"/>
                <w:szCs w:val="24"/>
              </w:rPr>
            </w:pPr>
            <w:r w:rsidRPr="00F74C31">
              <w:rPr>
                <w:b/>
                <w:bCs/>
                <w:sz w:val="24"/>
                <w:szCs w:val="24"/>
              </w:rPr>
              <w:t xml:space="preserve"> TERMO DE OUTORA DE BÔNUS TECNOLÓGICO E SUBVENÇÃO ECONÔMICA</w:t>
            </w:r>
          </w:p>
        </w:tc>
      </w:tr>
      <w:tr w:rsidR="00217B62" w:rsidRPr="00311E54" w14:paraId="14DDC4B7" w14:textId="77777777">
        <w:trPr>
          <w:trHeight w:val="705"/>
        </w:trPr>
        <w:tc>
          <w:tcPr>
            <w:tcW w:w="393" w:type="dxa"/>
            <w:tcBorders>
              <w:top w:val="single" w:sz="4" w:space="0" w:color="auto"/>
              <w:left w:val="single" w:sz="4" w:space="0" w:color="auto"/>
              <w:bottom w:val="single" w:sz="4" w:space="0" w:color="auto"/>
              <w:right w:val="single" w:sz="4" w:space="0" w:color="auto"/>
            </w:tcBorders>
            <w:vAlign w:val="center"/>
          </w:tcPr>
          <w:p w14:paraId="795FFB00" w14:textId="77777777" w:rsidR="00217B62" w:rsidRPr="00F74C31" w:rsidRDefault="00217B62">
            <w:pPr>
              <w:jc w:val="center"/>
              <w:rPr>
                <w:sz w:val="24"/>
                <w:szCs w:val="24"/>
              </w:rPr>
            </w:pPr>
            <w:r w:rsidRPr="00F74C31">
              <w:rPr>
                <w:sz w:val="24"/>
                <w:szCs w:val="24"/>
              </w:rPr>
              <w:t>07</w:t>
            </w:r>
          </w:p>
        </w:tc>
        <w:tc>
          <w:tcPr>
            <w:tcW w:w="8466" w:type="dxa"/>
            <w:tcBorders>
              <w:top w:val="single" w:sz="4" w:space="0" w:color="auto"/>
              <w:left w:val="single" w:sz="4" w:space="0" w:color="auto"/>
              <w:bottom w:val="single" w:sz="4" w:space="0" w:color="auto"/>
              <w:right w:val="single" w:sz="4" w:space="0" w:color="auto"/>
            </w:tcBorders>
            <w:vAlign w:val="center"/>
          </w:tcPr>
          <w:p w14:paraId="722D31E6" w14:textId="77777777" w:rsidR="00217B62" w:rsidRPr="00F74C31" w:rsidRDefault="00217B62">
            <w:pPr>
              <w:jc w:val="both"/>
              <w:rPr>
                <w:sz w:val="24"/>
                <w:szCs w:val="24"/>
              </w:rPr>
            </w:pPr>
            <w:r w:rsidRPr="00F74C31">
              <w:rPr>
                <w:sz w:val="24"/>
                <w:szCs w:val="24"/>
              </w:rPr>
              <w:t>Documento social da entidade parceira – documento idôneo (ato constitutivo, estatuto ou contrato social em vigor) (art. 26, inciso I, do Decreto 8.726/2016)</w:t>
            </w:r>
          </w:p>
        </w:tc>
        <w:tc>
          <w:tcPr>
            <w:tcW w:w="709" w:type="dxa"/>
            <w:tcBorders>
              <w:top w:val="single" w:sz="4" w:space="0" w:color="auto"/>
              <w:left w:val="single" w:sz="4" w:space="0" w:color="auto"/>
              <w:bottom w:val="single" w:sz="4" w:space="0" w:color="auto"/>
              <w:right w:val="single" w:sz="4" w:space="0" w:color="auto"/>
            </w:tcBorders>
            <w:vAlign w:val="center"/>
          </w:tcPr>
          <w:p w14:paraId="4AE02AFB" w14:textId="77777777" w:rsidR="00217B62" w:rsidRPr="00F74C31" w:rsidRDefault="00217B62">
            <w:pPr>
              <w:jc w:val="center"/>
              <w:rPr>
                <w:sz w:val="24"/>
                <w:szCs w:val="24"/>
              </w:rPr>
            </w:pPr>
          </w:p>
        </w:tc>
      </w:tr>
      <w:tr w:rsidR="00217B62" w:rsidRPr="00311E54" w14:paraId="1C8D0429" w14:textId="77777777">
        <w:trPr>
          <w:trHeight w:val="982"/>
        </w:trPr>
        <w:tc>
          <w:tcPr>
            <w:tcW w:w="393" w:type="dxa"/>
            <w:tcBorders>
              <w:top w:val="single" w:sz="4" w:space="0" w:color="auto"/>
              <w:left w:val="single" w:sz="4" w:space="0" w:color="auto"/>
              <w:bottom w:val="single" w:sz="4" w:space="0" w:color="auto"/>
              <w:right w:val="single" w:sz="4" w:space="0" w:color="auto"/>
            </w:tcBorders>
            <w:vAlign w:val="center"/>
          </w:tcPr>
          <w:p w14:paraId="1AD058AE" w14:textId="77777777" w:rsidR="00217B62" w:rsidRPr="00F74C31" w:rsidRDefault="00217B62">
            <w:pPr>
              <w:jc w:val="center"/>
              <w:rPr>
                <w:sz w:val="24"/>
                <w:szCs w:val="24"/>
              </w:rPr>
            </w:pPr>
            <w:r w:rsidRPr="00F74C31">
              <w:rPr>
                <w:sz w:val="24"/>
                <w:szCs w:val="24"/>
              </w:rPr>
              <w:t>08</w:t>
            </w:r>
          </w:p>
        </w:tc>
        <w:tc>
          <w:tcPr>
            <w:tcW w:w="8466" w:type="dxa"/>
            <w:tcBorders>
              <w:top w:val="single" w:sz="4" w:space="0" w:color="auto"/>
              <w:left w:val="single" w:sz="4" w:space="0" w:color="auto"/>
              <w:bottom w:val="single" w:sz="4" w:space="0" w:color="auto"/>
              <w:right w:val="single" w:sz="4" w:space="0" w:color="auto"/>
            </w:tcBorders>
            <w:vAlign w:val="center"/>
          </w:tcPr>
          <w:p w14:paraId="45E6C787" w14:textId="77777777" w:rsidR="00217B62" w:rsidRPr="00F74C31" w:rsidRDefault="00217B62">
            <w:pPr>
              <w:jc w:val="both"/>
              <w:rPr>
                <w:sz w:val="24"/>
                <w:szCs w:val="24"/>
              </w:rPr>
            </w:pPr>
            <w:r w:rsidRPr="00F74C31">
              <w:rPr>
                <w:sz w:val="24"/>
                <w:szCs w:val="24"/>
              </w:rPr>
              <w:t>Cópia dos documentos do Responsável Legal pela Entidade – pessoa que irá assinar o Acordo (RG, CPF e Comprovante de Residência + Ata de Nomeação/Procuração, Termo de Posse ou documento que demonstre a legitimidade para assinar o Acordo)</w:t>
            </w:r>
          </w:p>
        </w:tc>
        <w:tc>
          <w:tcPr>
            <w:tcW w:w="709" w:type="dxa"/>
            <w:tcBorders>
              <w:top w:val="single" w:sz="4" w:space="0" w:color="auto"/>
              <w:left w:val="single" w:sz="4" w:space="0" w:color="auto"/>
              <w:bottom w:val="single" w:sz="4" w:space="0" w:color="auto"/>
              <w:right w:val="single" w:sz="4" w:space="0" w:color="auto"/>
            </w:tcBorders>
            <w:vAlign w:val="center"/>
          </w:tcPr>
          <w:p w14:paraId="41816859" w14:textId="77777777" w:rsidR="00217B62" w:rsidRPr="00F74C31" w:rsidRDefault="00217B62">
            <w:pPr>
              <w:jc w:val="center"/>
              <w:rPr>
                <w:sz w:val="24"/>
                <w:szCs w:val="24"/>
              </w:rPr>
            </w:pPr>
          </w:p>
        </w:tc>
      </w:tr>
      <w:tr w:rsidR="00217B62" w:rsidRPr="00311E54" w14:paraId="074B39AA" w14:textId="77777777">
        <w:trPr>
          <w:trHeight w:val="417"/>
        </w:trPr>
        <w:tc>
          <w:tcPr>
            <w:tcW w:w="393" w:type="dxa"/>
            <w:tcBorders>
              <w:top w:val="single" w:sz="4" w:space="0" w:color="auto"/>
              <w:left w:val="single" w:sz="4" w:space="0" w:color="auto"/>
              <w:bottom w:val="single" w:sz="4" w:space="0" w:color="auto"/>
              <w:right w:val="single" w:sz="4" w:space="0" w:color="auto"/>
            </w:tcBorders>
            <w:vAlign w:val="center"/>
          </w:tcPr>
          <w:p w14:paraId="68E56CF6" w14:textId="77777777" w:rsidR="00217B62" w:rsidRPr="00F74C31" w:rsidRDefault="00217B62">
            <w:pPr>
              <w:jc w:val="center"/>
              <w:rPr>
                <w:sz w:val="24"/>
                <w:szCs w:val="24"/>
              </w:rPr>
            </w:pPr>
            <w:r w:rsidRPr="00F74C31">
              <w:rPr>
                <w:sz w:val="24"/>
                <w:szCs w:val="24"/>
              </w:rPr>
              <w:t>09</w:t>
            </w:r>
          </w:p>
        </w:tc>
        <w:tc>
          <w:tcPr>
            <w:tcW w:w="8466" w:type="dxa"/>
            <w:tcBorders>
              <w:top w:val="single" w:sz="4" w:space="0" w:color="auto"/>
              <w:left w:val="single" w:sz="4" w:space="0" w:color="auto"/>
              <w:bottom w:val="single" w:sz="4" w:space="0" w:color="auto"/>
              <w:right w:val="single" w:sz="4" w:space="0" w:color="auto"/>
            </w:tcBorders>
            <w:vAlign w:val="center"/>
          </w:tcPr>
          <w:p w14:paraId="449211ED" w14:textId="77777777" w:rsidR="00217B62" w:rsidRPr="00F74C31" w:rsidRDefault="00217B62">
            <w:pPr>
              <w:jc w:val="both"/>
              <w:rPr>
                <w:sz w:val="24"/>
                <w:szCs w:val="24"/>
              </w:rPr>
            </w:pPr>
            <w:r w:rsidRPr="00F74C31">
              <w:rPr>
                <w:sz w:val="24"/>
                <w:szCs w:val="24"/>
              </w:rPr>
              <w:t>Comprovante de inscrição no Cadastro Nacional da Pessoa Jurídica – CNPJ</w:t>
            </w:r>
          </w:p>
        </w:tc>
        <w:tc>
          <w:tcPr>
            <w:tcW w:w="709" w:type="dxa"/>
            <w:tcBorders>
              <w:top w:val="single" w:sz="4" w:space="0" w:color="auto"/>
              <w:left w:val="single" w:sz="4" w:space="0" w:color="auto"/>
              <w:bottom w:val="single" w:sz="4" w:space="0" w:color="auto"/>
              <w:right w:val="single" w:sz="4" w:space="0" w:color="auto"/>
            </w:tcBorders>
            <w:vAlign w:val="center"/>
          </w:tcPr>
          <w:p w14:paraId="32C694E7" w14:textId="77777777" w:rsidR="00217B62" w:rsidRPr="00F74C31" w:rsidRDefault="00217B62">
            <w:pPr>
              <w:jc w:val="center"/>
              <w:rPr>
                <w:sz w:val="24"/>
                <w:szCs w:val="24"/>
              </w:rPr>
            </w:pPr>
          </w:p>
        </w:tc>
      </w:tr>
      <w:tr w:rsidR="00217B62" w:rsidRPr="00311E54" w14:paraId="297677B2" w14:textId="77777777">
        <w:trPr>
          <w:trHeight w:val="693"/>
        </w:trPr>
        <w:tc>
          <w:tcPr>
            <w:tcW w:w="393" w:type="dxa"/>
            <w:tcBorders>
              <w:top w:val="single" w:sz="4" w:space="0" w:color="auto"/>
              <w:left w:val="single" w:sz="4" w:space="0" w:color="auto"/>
              <w:bottom w:val="single" w:sz="4" w:space="0" w:color="auto"/>
              <w:right w:val="single" w:sz="4" w:space="0" w:color="auto"/>
            </w:tcBorders>
            <w:vAlign w:val="center"/>
          </w:tcPr>
          <w:p w14:paraId="6BEFD6C4" w14:textId="77777777" w:rsidR="00217B62" w:rsidRPr="00F74C31" w:rsidRDefault="00217B62">
            <w:pPr>
              <w:jc w:val="center"/>
              <w:rPr>
                <w:sz w:val="24"/>
                <w:szCs w:val="24"/>
              </w:rPr>
            </w:pPr>
            <w:r w:rsidRPr="00F74C31">
              <w:rPr>
                <w:sz w:val="24"/>
                <w:szCs w:val="24"/>
              </w:rPr>
              <w:t>10</w:t>
            </w:r>
          </w:p>
        </w:tc>
        <w:tc>
          <w:tcPr>
            <w:tcW w:w="8466" w:type="dxa"/>
            <w:tcBorders>
              <w:top w:val="single" w:sz="4" w:space="0" w:color="auto"/>
              <w:left w:val="single" w:sz="4" w:space="0" w:color="auto"/>
              <w:bottom w:val="single" w:sz="4" w:space="0" w:color="auto"/>
              <w:right w:val="single" w:sz="4" w:space="0" w:color="auto"/>
            </w:tcBorders>
            <w:vAlign w:val="center"/>
          </w:tcPr>
          <w:p w14:paraId="6B0F1D41" w14:textId="77777777" w:rsidR="00217B62" w:rsidRPr="00F74C31" w:rsidRDefault="00217B62">
            <w:pPr>
              <w:jc w:val="both"/>
              <w:rPr>
                <w:sz w:val="24"/>
                <w:szCs w:val="24"/>
              </w:rPr>
            </w:pPr>
            <w:r w:rsidRPr="00F74C31">
              <w:rPr>
                <w:sz w:val="24"/>
                <w:szCs w:val="24"/>
              </w:rPr>
              <w:t>Declaração de que no quadro social da entidade não há integrante que tenha Conflito de Interesse, nos termos da Lei nº 12.813/13</w:t>
            </w:r>
          </w:p>
        </w:tc>
        <w:tc>
          <w:tcPr>
            <w:tcW w:w="709" w:type="dxa"/>
            <w:tcBorders>
              <w:top w:val="single" w:sz="4" w:space="0" w:color="auto"/>
              <w:left w:val="single" w:sz="4" w:space="0" w:color="auto"/>
              <w:bottom w:val="single" w:sz="4" w:space="0" w:color="auto"/>
              <w:right w:val="single" w:sz="4" w:space="0" w:color="auto"/>
            </w:tcBorders>
            <w:vAlign w:val="center"/>
          </w:tcPr>
          <w:p w14:paraId="3DE230CA" w14:textId="77777777" w:rsidR="00217B62" w:rsidRPr="00F74C31" w:rsidRDefault="00217B62">
            <w:pPr>
              <w:jc w:val="center"/>
              <w:rPr>
                <w:sz w:val="24"/>
                <w:szCs w:val="24"/>
              </w:rPr>
            </w:pPr>
          </w:p>
        </w:tc>
      </w:tr>
      <w:tr w:rsidR="00217B62" w:rsidRPr="00311E54" w14:paraId="6817015E" w14:textId="77777777">
        <w:trPr>
          <w:trHeight w:val="703"/>
        </w:trPr>
        <w:tc>
          <w:tcPr>
            <w:tcW w:w="393" w:type="dxa"/>
            <w:tcBorders>
              <w:top w:val="single" w:sz="4" w:space="0" w:color="auto"/>
              <w:left w:val="single" w:sz="4" w:space="0" w:color="auto"/>
              <w:bottom w:val="single" w:sz="4" w:space="0" w:color="auto"/>
              <w:right w:val="single" w:sz="4" w:space="0" w:color="auto"/>
            </w:tcBorders>
            <w:vAlign w:val="center"/>
          </w:tcPr>
          <w:p w14:paraId="40DAB7FD" w14:textId="77777777" w:rsidR="00217B62" w:rsidRPr="00F74C31" w:rsidRDefault="00217B62">
            <w:pPr>
              <w:jc w:val="center"/>
              <w:rPr>
                <w:sz w:val="24"/>
                <w:szCs w:val="24"/>
              </w:rPr>
            </w:pPr>
            <w:r w:rsidRPr="00F74C31">
              <w:rPr>
                <w:sz w:val="24"/>
                <w:szCs w:val="24"/>
              </w:rPr>
              <w:t>11</w:t>
            </w:r>
          </w:p>
        </w:tc>
        <w:tc>
          <w:tcPr>
            <w:tcW w:w="8466" w:type="dxa"/>
            <w:tcBorders>
              <w:top w:val="single" w:sz="4" w:space="0" w:color="auto"/>
              <w:left w:val="single" w:sz="4" w:space="0" w:color="auto"/>
              <w:bottom w:val="single" w:sz="4" w:space="0" w:color="auto"/>
              <w:right w:val="single" w:sz="4" w:space="0" w:color="auto"/>
            </w:tcBorders>
            <w:vAlign w:val="center"/>
          </w:tcPr>
          <w:p w14:paraId="21D133F6" w14:textId="77777777" w:rsidR="00217B62" w:rsidRPr="00F74C31" w:rsidRDefault="00217B62">
            <w:pPr>
              <w:jc w:val="both"/>
              <w:rPr>
                <w:sz w:val="24"/>
                <w:szCs w:val="24"/>
              </w:rPr>
            </w:pPr>
            <w:r w:rsidRPr="00F74C31">
              <w:rPr>
                <w:sz w:val="24"/>
                <w:szCs w:val="24"/>
              </w:rPr>
              <w:t>Cópia de documento que comprove que a entidade funciona no endereço por ela declarado, como conta de consumo ou contrato de locação.</w:t>
            </w:r>
          </w:p>
        </w:tc>
        <w:tc>
          <w:tcPr>
            <w:tcW w:w="709" w:type="dxa"/>
            <w:tcBorders>
              <w:top w:val="single" w:sz="4" w:space="0" w:color="auto"/>
              <w:left w:val="single" w:sz="4" w:space="0" w:color="auto"/>
              <w:bottom w:val="single" w:sz="4" w:space="0" w:color="auto"/>
              <w:right w:val="single" w:sz="4" w:space="0" w:color="auto"/>
            </w:tcBorders>
            <w:vAlign w:val="center"/>
          </w:tcPr>
          <w:p w14:paraId="71C3300B" w14:textId="77777777" w:rsidR="00217B62" w:rsidRPr="00F74C31" w:rsidRDefault="00217B62">
            <w:pPr>
              <w:jc w:val="center"/>
              <w:rPr>
                <w:sz w:val="24"/>
                <w:szCs w:val="24"/>
              </w:rPr>
            </w:pPr>
          </w:p>
        </w:tc>
      </w:tr>
      <w:tr w:rsidR="00217B62" w:rsidRPr="00311E54" w14:paraId="5D9E62F4" w14:textId="77777777">
        <w:trPr>
          <w:trHeight w:val="841"/>
        </w:trPr>
        <w:tc>
          <w:tcPr>
            <w:tcW w:w="393" w:type="dxa"/>
            <w:tcBorders>
              <w:top w:val="single" w:sz="4" w:space="0" w:color="auto"/>
              <w:left w:val="single" w:sz="4" w:space="0" w:color="auto"/>
              <w:bottom w:val="single" w:sz="4" w:space="0" w:color="auto"/>
              <w:right w:val="single" w:sz="4" w:space="0" w:color="auto"/>
            </w:tcBorders>
            <w:vAlign w:val="center"/>
          </w:tcPr>
          <w:p w14:paraId="559C583A" w14:textId="77777777" w:rsidR="00217B62" w:rsidRPr="00F74C31" w:rsidRDefault="00217B62">
            <w:pPr>
              <w:jc w:val="center"/>
              <w:rPr>
                <w:sz w:val="24"/>
                <w:szCs w:val="24"/>
              </w:rPr>
            </w:pPr>
            <w:r w:rsidRPr="00F74C31">
              <w:rPr>
                <w:color w:val="002060"/>
                <w:sz w:val="24"/>
                <w:szCs w:val="24"/>
              </w:rPr>
              <w:t>12</w:t>
            </w:r>
          </w:p>
        </w:tc>
        <w:tc>
          <w:tcPr>
            <w:tcW w:w="8466" w:type="dxa"/>
            <w:tcBorders>
              <w:top w:val="single" w:sz="4" w:space="0" w:color="auto"/>
              <w:left w:val="single" w:sz="4" w:space="0" w:color="auto"/>
              <w:bottom w:val="single" w:sz="4" w:space="0" w:color="auto"/>
              <w:right w:val="single" w:sz="4" w:space="0" w:color="auto"/>
            </w:tcBorders>
            <w:vAlign w:val="center"/>
          </w:tcPr>
          <w:p w14:paraId="69F1842E" w14:textId="77777777" w:rsidR="00217B62" w:rsidRPr="00F74C31" w:rsidRDefault="00217B62">
            <w:pPr>
              <w:jc w:val="both"/>
              <w:rPr>
                <w:color w:val="002060"/>
                <w:sz w:val="24"/>
                <w:szCs w:val="24"/>
              </w:rPr>
            </w:pPr>
            <w:r w:rsidRPr="00F74C31">
              <w:rPr>
                <w:color w:val="002060"/>
                <w:sz w:val="24"/>
                <w:szCs w:val="24"/>
              </w:rPr>
              <w:t>Outro requisito eventualmente exigido pela ICT ou Agência de Fomento concedente na norma interna que regulamenta o Termo de Outorga</w:t>
            </w:r>
          </w:p>
        </w:tc>
        <w:tc>
          <w:tcPr>
            <w:tcW w:w="709" w:type="dxa"/>
            <w:tcBorders>
              <w:top w:val="single" w:sz="4" w:space="0" w:color="auto"/>
              <w:left w:val="single" w:sz="4" w:space="0" w:color="auto"/>
              <w:bottom w:val="single" w:sz="4" w:space="0" w:color="auto"/>
              <w:right w:val="single" w:sz="4" w:space="0" w:color="auto"/>
            </w:tcBorders>
            <w:vAlign w:val="center"/>
          </w:tcPr>
          <w:p w14:paraId="7168D41D" w14:textId="77777777" w:rsidR="00217B62" w:rsidRPr="00F74C31" w:rsidRDefault="00217B62">
            <w:pPr>
              <w:jc w:val="center"/>
              <w:rPr>
                <w:sz w:val="24"/>
                <w:szCs w:val="24"/>
              </w:rPr>
            </w:pPr>
          </w:p>
        </w:tc>
      </w:tr>
      <w:tr w:rsidR="00217B62" w:rsidRPr="00311E54" w14:paraId="1CCA87E8" w14:textId="77777777">
        <w:trPr>
          <w:trHeight w:val="837"/>
        </w:trPr>
        <w:tc>
          <w:tcPr>
            <w:tcW w:w="9568"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204725C0" w14:textId="77777777" w:rsidR="00217B62" w:rsidRPr="00F74C31" w:rsidRDefault="00217B62">
            <w:pPr>
              <w:jc w:val="center"/>
              <w:rPr>
                <w:b/>
                <w:bCs/>
                <w:sz w:val="24"/>
                <w:szCs w:val="24"/>
              </w:rPr>
            </w:pPr>
            <w:r w:rsidRPr="00F74C31">
              <w:rPr>
                <w:b/>
                <w:bCs/>
                <w:sz w:val="24"/>
                <w:szCs w:val="24"/>
              </w:rPr>
              <w:t>DOCUMENTOS A SEREM OBTIDOS JUNTO À FUNDAÇÃO DE APOIO</w:t>
            </w:r>
          </w:p>
          <w:p w14:paraId="647FFAEF" w14:textId="77777777" w:rsidR="00217B62" w:rsidRPr="00F74C31" w:rsidRDefault="00217B62">
            <w:pPr>
              <w:jc w:val="center"/>
              <w:rPr>
                <w:b/>
                <w:bCs/>
                <w:sz w:val="24"/>
                <w:szCs w:val="24"/>
              </w:rPr>
            </w:pPr>
            <w:r w:rsidRPr="00F74C31">
              <w:rPr>
                <w:b/>
                <w:bCs/>
                <w:sz w:val="24"/>
                <w:szCs w:val="24"/>
              </w:rPr>
              <w:t>(nos casos em que há Fundação de Apoio)</w:t>
            </w:r>
          </w:p>
        </w:tc>
      </w:tr>
      <w:tr w:rsidR="00217B62" w:rsidRPr="00311E54" w14:paraId="09D56A5B" w14:textId="77777777" w:rsidTr="005E771F">
        <w:trPr>
          <w:trHeight w:val="1178"/>
        </w:trPr>
        <w:tc>
          <w:tcPr>
            <w:tcW w:w="393" w:type="dxa"/>
            <w:tcBorders>
              <w:top w:val="single" w:sz="4" w:space="0" w:color="auto"/>
              <w:left w:val="single" w:sz="4" w:space="0" w:color="auto"/>
              <w:bottom w:val="single" w:sz="4" w:space="0" w:color="auto"/>
              <w:right w:val="single" w:sz="4" w:space="0" w:color="auto"/>
            </w:tcBorders>
            <w:vAlign w:val="center"/>
          </w:tcPr>
          <w:p w14:paraId="20CC8408" w14:textId="77777777" w:rsidR="00217B62" w:rsidRPr="00F74C31" w:rsidRDefault="00217B62">
            <w:pPr>
              <w:jc w:val="center"/>
              <w:rPr>
                <w:bCs/>
                <w:sz w:val="24"/>
                <w:szCs w:val="24"/>
              </w:rPr>
            </w:pPr>
            <w:r w:rsidRPr="00F74C31">
              <w:rPr>
                <w:bCs/>
                <w:sz w:val="24"/>
                <w:szCs w:val="24"/>
              </w:rPr>
              <w:t>13</w:t>
            </w:r>
          </w:p>
        </w:tc>
        <w:tc>
          <w:tcPr>
            <w:tcW w:w="8466" w:type="dxa"/>
            <w:tcBorders>
              <w:top w:val="single" w:sz="4" w:space="0" w:color="auto"/>
              <w:left w:val="single" w:sz="4" w:space="0" w:color="auto"/>
              <w:bottom w:val="single" w:sz="4" w:space="0" w:color="auto"/>
              <w:right w:val="single" w:sz="4" w:space="0" w:color="auto"/>
            </w:tcBorders>
            <w:vAlign w:val="center"/>
          </w:tcPr>
          <w:p w14:paraId="60F1FBF3" w14:textId="77777777" w:rsidR="00217B62" w:rsidRPr="00F74C31" w:rsidRDefault="00217B62">
            <w:pPr>
              <w:jc w:val="both"/>
              <w:rPr>
                <w:sz w:val="24"/>
                <w:szCs w:val="24"/>
              </w:rPr>
            </w:pPr>
            <w:r w:rsidRPr="00F74C31">
              <w:rPr>
                <w:sz w:val="24"/>
                <w:szCs w:val="24"/>
              </w:rPr>
              <w:t>Ato de constituição/ habilitação jurídica (art. 28, Lei nº 8.666/1993):</w:t>
            </w:r>
          </w:p>
          <w:p w14:paraId="3E5B7956" w14:textId="77777777" w:rsidR="00217B62" w:rsidRPr="00F74C31" w:rsidRDefault="00217B62">
            <w:pPr>
              <w:jc w:val="both"/>
              <w:rPr>
                <w:sz w:val="24"/>
                <w:szCs w:val="24"/>
              </w:rPr>
            </w:pPr>
            <w:r w:rsidRPr="00F74C31">
              <w:rPr>
                <w:sz w:val="24"/>
                <w:szCs w:val="24"/>
              </w:rPr>
              <w:t>Estatuto social da Fundação de Apoio, comprovando finalidade não lucrativa e de ser incumbida, regimental ou estatutariamente, da pesquisa, do ensino ou do desenvolvimento institucional, científico e tecnológico;</w:t>
            </w:r>
          </w:p>
        </w:tc>
        <w:tc>
          <w:tcPr>
            <w:tcW w:w="709" w:type="dxa"/>
            <w:tcBorders>
              <w:top w:val="single" w:sz="4" w:space="0" w:color="auto"/>
              <w:left w:val="single" w:sz="4" w:space="0" w:color="auto"/>
              <w:bottom w:val="single" w:sz="4" w:space="0" w:color="auto"/>
              <w:right w:val="single" w:sz="4" w:space="0" w:color="auto"/>
            </w:tcBorders>
            <w:vAlign w:val="center"/>
          </w:tcPr>
          <w:p w14:paraId="564AACD6" w14:textId="77777777" w:rsidR="00217B62" w:rsidRPr="00F74C31" w:rsidRDefault="00217B62">
            <w:pPr>
              <w:jc w:val="center"/>
              <w:rPr>
                <w:sz w:val="24"/>
                <w:szCs w:val="24"/>
              </w:rPr>
            </w:pPr>
          </w:p>
        </w:tc>
      </w:tr>
      <w:tr w:rsidR="00217B62" w:rsidRPr="00311E54" w14:paraId="2E99F2FF" w14:textId="77777777" w:rsidTr="005E771F">
        <w:trPr>
          <w:trHeight w:val="840"/>
        </w:trPr>
        <w:tc>
          <w:tcPr>
            <w:tcW w:w="393" w:type="dxa"/>
            <w:tcBorders>
              <w:top w:val="single" w:sz="4" w:space="0" w:color="auto"/>
              <w:left w:val="single" w:sz="4" w:space="0" w:color="auto"/>
              <w:bottom w:val="single" w:sz="4" w:space="0" w:color="auto"/>
              <w:right w:val="single" w:sz="4" w:space="0" w:color="auto"/>
            </w:tcBorders>
            <w:vAlign w:val="center"/>
          </w:tcPr>
          <w:p w14:paraId="5B5DEC04" w14:textId="77777777" w:rsidR="00217B62" w:rsidRPr="00F74C31" w:rsidRDefault="00217B62">
            <w:pPr>
              <w:jc w:val="center"/>
              <w:rPr>
                <w:bCs/>
                <w:sz w:val="24"/>
                <w:szCs w:val="24"/>
              </w:rPr>
            </w:pPr>
            <w:r w:rsidRPr="00F74C31">
              <w:rPr>
                <w:bCs/>
                <w:sz w:val="24"/>
                <w:szCs w:val="24"/>
              </w:rPr>
              <w:t>14</w:t>
            </w:r>
          </w:p>
        </w:tc>
        <w:tc>
          <w:tcPr>
            <w:tcW w:w="8466" w:type="dxa"/>
            <w:tcBorders>
              <w:top w:val="single" w:sz="4" w:space="0" w:color="auto"/>
              <w:left w:val="single" w:sz="4" w:space="0" w:color="auto"/>
              <w:bottom w:val="single" w:sz="4" w:space="0" w:color="auto"/>
              <w:right w:val="single" w:sz="4" w:space="0" w:color="auto"/>
            </w:tcBorders>
            <w:vAlign w:val="center"/>
          </w:tcPr>
          <w:p w14:paraId="3D342FD1" w14:textId="77777777" w:rsidR="00217B62" w:rsidRPr="00F74C31" w:rsidRDefault="00217B62">
            <w:pPr>
              <w:jc w:val="both"/>
              <w:rPr>
                <w:sz w:val="24"/>
                <w:szCs w:val="24"/>
              </w:rPr>
            </w:pPr>
            <w:r w:rsidRPr="00F74C31">
              <w:rPr>
                <w:sz w:val="24"/>
                <w:szCs w:val="24"/>
              </w:rPr>
              <w:t>Documentos do Responsável Legal da FUNDAÇÃO DE APOIO – pessoa que irá assinar o contrato (RG, CPF e Comprovante de Residência + Ata de Nomeação, Termo de Posse ou documento correlato).</w:t>
            </w:r>
          </w:p>
        </w:tc>
        <w:tc>
          <w:tcPr>
            <w:tcW w:w="709" w:type="dxa"/>
            <w:tcBorders>
              <w:top w:val="single" w:sz="4" w:space="0" w:color="auto"/>
              <w:left w:val="single" w:sz="4" w:space="0" w:color="auto"/>
              <w:bottom w:val="single" w:sz="4" w:space="0" w:color="auto"/>
              <w:right w:val="single" w:sz="4" w:space="0" w:color="auto"/>
            </w:tcBorders>
            <w:vAlign w:val="center"/>
          </w:tcPr>
          <w:p w14:paraId="161B4104" w14:textId="77777777" w:rsidR="00217B62" w:rsidRPr="00F74C31" w:rsidRDefault="00217B62">
            <w:pPr>
              <w:jc w:val="center"/>
              <w:rPr>
                <w:sz w:val="24"/>
                <w:szCs w:val="24"/>
              </w:rPr>
            </w:pPr>
          </w:p>
        </w:tc>
      </w:tr>
      <w:tr w:rsidR="00217B62" w:rsidRPr="00311E54" w14:paraId="3FE0D7A7" w14:textId="77777777">
        <w:trPr>
          <w:trHeight w:val="978"/>
        </w:trPr>
        <w:tc>
          <w:tcPr>
            <w:tcW w:w="393" w:type="dxa"/>
            <w:tcBorders>
              <w:top w:val="single" w:sz="4" w:space="0" w:color="auto"/>
              <w:left w:val="single" w:sz="4" w:space="0" w:color="auto"/>
              <w:bottom w:val="single" w:sz="4" w:space="0" w:color="auto"/>
              <w:right w:val="single" w:sz="4" w:space="0" w:color="auto"/>
            </w:tcBorders>
            <w:vAlign w:val="center"/>
          </w:tcPr>
          <w:p w14:paraId="630BF17C" w14:textId="77777777" w:rsidR="00217B62" w:rsidRPr="00F74C31" w:rsidRDefault="00217B62">
            <w:pPr>
              <w:jc w:val="center"/>
              <w:rPr>
                <w:bCs/>
                <w:sz w:val="24"/>
                <w:szCs w:val="24"/>
              </w:rPr>
            </w:pPr>
            <w:r w:rsidRPr="00F74C31">
              <w:rPr>
                <w:bCs/>
                <w:sz w:val="24"/>
                <w:szCs w:val="24"/>
              </w:rPr>
              <w:t>15</w:t>
            </w:r>
          </w:p>
        </w:tc>
        <w:tc>
          <w:tcPr>
            <w:tcW w:w="8466" w:type="dxa"/>
            <w:tcBorders>
              <w:top w:val="single" w:sz="4" w:space="0" w:color="auto"/>
              <w:left w:val="single" w:sz="4" w:space="0" w:color="auto"/>
              <w:bottom w:val="single" w:sz="4" w:space="0" w:color="auto"/>
              <w:right w:val="single" w:sz="4" w:space="0" w:color="auto"/>
            </w:tcBorders>
            <w:vAlign w:val="center"/>
          </w:tcPr>
          <w:p w14:paraId="5C3BFB83" w14:textId="77777777" w:rsidR="00217B62" w:rsidRPr="00F74C31" w:rsidRDefault="00217B62">
            <w:pPr>
              <w:jc w:val="both"/>
              <w:rPr>
                <w:sz w:val="24"/>
                <w:szCs w:val="24"/>
              </w:rPr>
            </w:pPr>
            <w:r w:rsidRPr="00F74C31">
              <w:rPr>
                <w:sz w:val="24"/>
                <w:szCs w:val="24"/>
              </w:rPr>
              <w:t>Registro e credenciamento junto ao MEC/MCTI e autorização para apoiar, em sendo o caso (art. 4º, §2º, Decreto nº 7.423/2010, art. 4º, I, Portaria Interministerial MEC/MCTI nº 191, de 13 de março de 2012 e art. 2º, III, Lei nº 8.958/1994)</w:t>
            </w:r>
          </w:p>
        </w:tc>
        <w:tc>
          <w:tcPr>
            <w:tcW w:w="709" w:type="dxa"/>
            <w:tcBorders>
              <w:top w:val="single" w:sz="4" w:space="0" w:color="auto"/>
              <w:left w:val="single" w:sz="4" w:space="0" w:color="auto"/>
              <w:bottom w:val="single" w:sz="4" w:space="0" w:color="auto"/>
              <w:right w:val="single" w:sz="4" w:space="0" w:color="auto"/>
            </w:tcBorders>
            <w:vAlign w:val="center"/>
          </w:tcPr>
          <w:p w14:paraId="042CA5CA" w14:textId="77777777" w:rsidR="00217B62" w:rsidRPr="00F74C31" w:rsidRDefault="00217B62">
            <w:pPr>
              <w:jc w:val="center"/>
              <w:rPr>
                <w:sz w:val="24"/>
                <w:szCs w:val="24"/>
              </w:rPr>
            </w:pPr>
          </w:p>
        </w:tc>
      </w:tr>
      <w:tr w:rsidR="00217B62" w:rsidRPr="00311E54" w14:paraId="43DE50A4" w14:textId="77777777">
        <w:trPr>
          <w:trHeight w:val="425"/>
        </w:trPr>
        <w:tc>
          <w:tcPr>
            <w:tcW w:w="393" w:type="dxa"/>
            <w:tcBorders>
              <w:top w:val="single" w:sz="4" w:space="0" w:color="auto"/>
              <w:left w:val="single" w:sz="4" w:space="0" w:color="auto"/>
              <w:bottom w:val="single" w:sz="4" w:space="0" w:color="auto"/>
              <w:right w:val="single" w:sz="4" w:space="0" w:color="auto"/>
            </w:tcBorders>
            <w:vAlign w:val="center"/>
          </w:tcPr>
          <w:p w14:paraId="2FBDEE05" w14:textId="77777777" w:rsidR="00217B62" w:rsidRPr="00F74C31" w:rsidRDefault="00217B62">
            <w:pPr>
              <w:jc w:val="center"/>
              <w:rPr>
                <w:bCs/>
                <w:sz w:val="24"/>
                <w:szCs w:val="24"/>
              </w:rPr>
            </w:pPr>
            <w:r w:rsidRPr="00F74C31">
              <w:rPr>
                <w:bCs/>
                <w:sz w:val="24"/>
                <w:szCs w:val="24"/>
              </w:rPr>
              <w:t>16</w:t>
            </w:r>
          </w:p>
        </w:tc>
        <w:tc>
          <w:tcPr>
            <w:tcW w:w="8466" w:type="dxa"/>
            <w:tcBorders>
              <w:top w:val="single" w:sz="4" w:space="0" w:color="auto"/>
              <w:left w:val="single" w:sz="4" w:space="0" w:color="auto"/>
              <w:bottom w:val="single" w:sz="4" w:space="0" w:color="auto"/>
              <w:right w:val="single" w:sz="4" w:space="0" w:color="auto"/>
            </w:tcBorders>
            <w:vAlign w:val="center"/>
          </w:tcPr>
          <w:p w14:paraId="2461132E" w14:textId="77777777" w:rsidR="00217B62" w:rsidRPr="00F74C31" w:rsidRDefault="00217B62">
            <w:pPr>
              <w:jc w:val="both"/>
              <w:rPr>
                <w:sz w:val="24"/>
                <w:szCs w:val="24"/>
              </w:rPr>
            </w:pPr>
            <w:r w:rsidRPr="00F74C31">
              <w:rPr>
                <w:sz w:val="24"/>
                <w:szCs w:val="24"/>
              </w:rPr>
              <w:t>Justificativa para a contratação (caso exista mais que uma Fundação)</w:t>
            </w:r>
          </w:p>
        </w:tc>
        <w:tc>
          <w:tcPr>
            <w:tcW w:w="709" w:type="dxa"/>
            <w:tcBorders>
              <w:top w:val="single" w:sz="4" w:space="0" w:color="auto"/>
              <w:left w:val="single" w:sz="4" w:space="0" w:color="auto"/>
              <w:bottom w:val="single" w:sz="4" w:space="0" w:color="auto"/>
              <w:right w:val="single" w:sz="4" w:space="0" w:color="auto"/>
            </w:tcBorders>
            <w:vAlign w:val="center"/>
          </w:tcPr>
          <w:p w14:paraId="3B298BA0" w14:textId="77777777" w:rsidR="00217B62" w:rsidRPr="00F74C31" w:rsidRDefault="00217B62">
            <w:pPr>
              <w:jc w:val="center"/>
              <w:rPr>
                <w:sz w:val="24"/>
                <w:szCs w:val="24"/>
              </w:rPr>
            </w:pPr>
          </w:p>
        </w:tc>
      </w:tr>
      <w:tr w:rsidR="00217B62" w:rsidRPr="00311E54" w14:paraId="311D56EA" w14:textId="77777777" w:rsidTr="005E771F">
        <w:trPr>
          <w:trHeight w:val="830"/>
        </w:trPr>
        <w:tc>
          <w:tcPr>
            <w:tcW w:w="393" w:type="dxa"/>
            <w:tcBorders>
              <w:top w:val="single" w:sz="4" w:space="0" w:color="auto"/>
              <w:left w:val="single" w:sz="4" w:space="0" w:color="auto"/>
              <w:bottom w:val="single" w:sz="4" w:space="0" w:color="auto"/>
              <w:right w:val="single" w:sz="4" w:space="0" w:color="auto"/>
            </w:tcBorders>
            <w:vAlign w:val="center"/>
          </w:tcPr>
          <w:p w14:paraId="42C88369" w14:textId="77777777" w:rsidR="00217B62" w:rsidRPr="00F74C31" w:rsidRDefault="00217B62">
            <w:pPr>
              <w:rPr>
                <w:bCs/>
                <w:sz w:val="24"/>
                <w:szCs w:val="24"/>
              </w:rPr>
            </w:pPr>
            <w:r w:rsidRPr="00F74C31">
              <w:rPr>
                <w:bCs/>
                <w:sz w:val="24"/>
                <w:szCs w:val="24"/>
              </w:rPr>
              <w:t>17</w:t>
            </w:r>
          </w:p>
        </w:tc>
        <w:tc>
          <w:tcPr>
            <w:tcW w:w="8466" w:type="dxa"/>
            <w:tcBorders>
              <w:top w:val="single" w:sz="4" w:space="0" w:color="auto"/>
              <w:left w:val="single" w:sz="4" w:space="0" w:color="auto"/>
              <w:bottom w:val="single" w:sz="4" w:space="0" w:color="auto"/>
              <w:right w:val="single" w:sz="4" w:space="0" w:color="auto"/>
            </w:tcBorders>
            <w:vAlign w:val="center"/>
          </w:tcPr>
          <w:p w14:paraId="21663933" w14:textId="77777777" w:rsidR="00217B62" w:rsidRPr="00F74C31" w:rsidRDefault="00217B62">
            <w:pPr>
              <w:jc w:val="both"/>
              <w:rPr>
                <w:sz w:val="24"/>
                <w:szCs w:val="24"/>
              </w:rPr>
            </w:pPr>
            <w:r w:rsidRPr="00F74C31">
              <w:rPr>
                <w:sz w:val="24"/>
                <w:szCs w:val="24"/>
              </w:rPr>
              <w:t>Proposta da Fundação de Apoio, demonstrando os seus serviços de apoio, contendo, inclusive, a planilha demonstrativa dos seus custos operacionais incorridos na execução de suas atividades.</w:t>
            </w:r>
          </w:p>
        </w:tc>
        <w:tc>
          <w:tcPr>
            <w:tcW w:w="709" w:type="dxa"/>
            <w:tcBorders>
              <w:top w:val="single" w:sz="4" w:space="0" w:color="auto"/>
              <w:left w:val="single" w:sz="4" w:space="0" w:color="auto"/>
              <w:bottom w:val="single" w:sz="4" w:space="0" w:color="auto"/>
              <w:right w:val="single" w:sz="4" w:space="0" w:color="auto"/>
            </w:tcBorders>
            <w:vAlign w:val="center"/>
          </w:tcPr>
          <w:p w14:paraId="69AD1C23" w14:textId="77777777" w:rsidR="00217B62" w:rsidRPr="00F74C31" w:rsidRDefault="00217B62">
            <w:pPr>
              <w:jc w:val="center"/>
              <w:rPr>
                <w:sz w:val="24"/>
                <w:szCs w:val="24"/>
              </w:rPr>
            </w:pPr>
          </w:p>
        </w:tc>
      </w:tr>
      <w:tr w:rsidR="00217B62" w:rsidRPr="00311E54" w14:paraId="007C861C" w14:textId="77777777">
        <w:trPr>
          <w:trHeight w:val="687"/>
        </w:trPr>
        <w:tc>
          <w:tcPr>
            <w:tcW w:w="393" w:type="dxa"/>
            <w:tcBorders>
              <w:top w:val="single" w:sz="4" w:space="0" w:color="auto"/>
              <w:left w:val="single" w:sz="4" w:space="0" w:color="auto"/>
              <w:bottom w:val="single" w:sz="4" w:space="0" w:color="auto"/>
              <w:right w:val="single" w:sz="4" w:space="0" w:color="auto"/>
            </w:tcBorders>
            <w:vAlign w:val="center"/>
          </w:tcPr>
          <w:p w14:paraId="4D9C0D93" w14:textId="77777777" w:rsidR="00217B62" w:rsidRPr="00F74C31" w:rsidRDefault="00217B62">
            <w:pPr>
              <w:rPr>
                <w:bCs/>
                <w:sz w:val="24"/>
                <w:szCs w:val="24"/>
              </w:rPr>
            </w:pPr>
            <w:r w:rsidRPr="00F74C31">
              <w:rPr>
                <w:bCs/>
                <w:sz w:val="24"/>
                <w:szCs w:val="24"/>
              </w:rPr>
              <w:t>18</w:t>
            </w:r>
          </w:p>
        </w:tc>
        <w:tc>
          <w:tcPr>
            <w:tcW w:w="8466" w:type="dxa"/>
            <w:tcBorders>
              <w:top w:val="single" w:sz="4" w:space="0" w:color="auto"/>
              <w:left w:val="single" w:sz="4" w:space="0" w:color="auto"/>
              <w:bottom w:val="single" w:sz="4" w:space="0" w:color="auto"/>
              <w:right w:val="single" w:sz="4" w:space="0" w:color="auto"/>
            </w:tcBorders>
            <w:vAlign w:val="center"/>
          </w:tcPr>
          <w:p w14:paraId="76C18D93" w14:textId="77777777" w:rsidR="00217B62" w:rsidRPr="00F74C31" w:rsidRDefault="00217B62">
            <w:pPr>
              <w:jc w:val="both"/>
              <w:rPr>
                <w:sz w:val="24"/>
                <w:szCs w:val="24"/>
              </w:rPr>
            </w:pPr>
            <w:r w:rsidRPr="00F74C31">
              <w:rPr>
                <w:sz w:val="24"/>
                <w:szCs w:val="24"/>
              </w:rPr>
              <w:t>Declaração de reputação ético-profissional (art. 24, XIII, Lei nº 8.666/93) e de capacidade técnica-financeira para bem executar o objeto contratado.</w:t>
            </w:r>
          </w:p>
        </w:tc>
        <w:tc>
          <w:tcPr>
            <w:tcW w:w="709" w:type="dxa"/>
            <w:tcBorders>
              <w:top w:val="single" w:sz="4" w:space="0" w:color="auto"/>
              <w:left w:val="single" w:sz="4" w:space="0" w:color="auto"/>
              <w:bottom w:val="single" w:sz="4" w:space="0" w:color="auto"/>
              <w:right w:val="single" w:sz="4" w:space="0" w:color="auto"/>
            </w:tcBorders>
            <w:vAlign w:val="center"/>
          </w:tcPr>
          <w:p w14:paraId="7A61440C" w14:textId="77777777" w:rsidR="00217B62" w:rsidRPr="00F74C31" w:rsidRDefault="00217B62">
            <w:pPr>
              <w:jc w:val="center"/>
              <w:rPr>
                <w:sz w:val="24"/>
                <w:szCs w:val="24"/>
              </w:rPr>
            </w:pPr>
          </w:p>
        </w:tc>
      </w:tr>
      <w:tr w:rsidR="00217B62" w:rsidRPr="00311E54" w14:paraId="673591FB" w14:textId="77777777">
        <w:trPr>
          <w:trHeight w:val="427"/>
        </w:trPr>
        <w:tc>
          <w:tcPr>
            <w:tcW w:w="393" w:type="dxa"/>
            <w:tcBorders>
              <w:top w:val="single" w:sz="4" w:space="0" w:color="auto"/>
              <w:left w:val="single" w:sz="4" w:space="0" w:color="auto"/>
              <w:bottom w:val="single" w:sz="4" w:space="0" w:color="auto"/>
              <w:right w:val="single" w:sz="4" w:space="0" w:color="auto"/>
            </w:tcBorders>
            <w:vAlign w:val="center"/>
          </w:tcPr>
          <w:p w14:paraId="44319C7D" w14:textId="77777777" w:rsidR="00217B62" w:rsidRPr="00F74C31" w:rsidRDefault="00217B62">
            <w:pPr>
              <w:rPr>
                <w:bCs/>
                <w:sz w:val="24"/>
                <w:szCs w:val="24"/>
              </w:rPr>
            </w:pPr>
            <w:r w:rsidRPr="00F74C31">
              <w:rPr>
                <w:bCs/>
                <w:sz w:val="24"/>
                <w:szCs w:val="24"/>
              </w:rPr>
              <w:t>19</w:t>
            </w:r>
          </w:p>
        </w:tc>
        <w:tc>
          <w:tcPr>
            <w:tcW w:w="8466" w:type="dxa"/>
            <w:tcBorders>
              <w:top w:val="single" w:sz="4" w:space="0" w:color="auto"/>
              <w:left w:val="single" w:sz="4" w:space="0" w:color="auto"/>
              <w:bottom w:val="single" w:sz="4" w:space="0" w:color="auto"/>
              <w:right w:val="single" w:sz="4" w:space="0" w:color="auto"/>
            </w:tcBorders>
            <w:vAlign w:val="center"/>
          </w:tcPr>
          <w:p w14:paraId="3E4D49B8" w14:textId="77777777" w:rsidR="00217B62" w:rsidRPr="00F74C31" w:rsidRDefault="00217B62">
            <w:pPr>
              <w:jc w:val="both"/>
              <w:rPr>
                <w:sz w:val="24"/>
                <w:szCs w:val="24"/>
              </w:rPr>
            </w:pPr>
            <w:r w:rsidRPr="00F74C31">
              <w:rPr>
                <w:sz w:val="24"/>
                <w:szCs w:val="24"/>
              </w:rPr>
              <w:t>Comprovação da regularidade fiscal e trabalhista (art. 29, Lei nº 8.666/1993)</w:t>
            </w:r>
          </w:p>
        </w:tc>
        <w:tc>
          <w:tcPr>
            <w:tcW w:w="709" w:type="dxa"/>
            <w:tcBorders>
              <w:top w:val="single" w:sz="4" w:space="0" w:color="auto"/>
              <w:left w:val="single" w:sz="4" w:space="0" w:color="auto"/>
              <w:bottom w:val="single" w:sz="4" w:space="0" w:color="auto"/>
              <w:right w:val="single" w:sz="4" w:space="0" w:color="auto"/>
            </w:tcBorders>
            <w:vAlign w:val="center"/>
          </w:tcPr>
          <w:p w14:paraId="3611E2C6" w14:textId="77777777" w:rsidR="00217B62" w:rsidRPr="00F74C31" w:rsidRDefault="00217B62">
            <w:pPr>
              <w:jc w:val="center"/>
              <w:rPr>
                <w:sz w:val="24"/>
                <w:szCs w:val="24"/>
              </w:rPr>
            </w:pPr>
          </w:p>
        </w:tc>
      </w:tr>
      <w:tr w:rsidR="00217B62" w:rsidRPr="00311E54" w14:paraId="05E935A3" w14:textId="77777777">
        <w:trPr>
          <w:trHeight w:val="405"/>
        </w:trPr>
        <w:tc>
          <w:tcPr>
            <w:tcW w:w="393" w:type="dxa"/>
            <w:tcBorders>
              <w:top w:val="single" w:sz="4" w:space="0" w:color="auto"/>
              <w:left w:val="single" w:sz="4" w:space="0" w:color="auto"/>
              <w:bottom w:val="single" w:sz="4" w:space="0" w:color="auto"/>
              <w:right w:val="single" w:sz="4" w:space="0" w:color="auto"/>
            </w:tcBorders>
            <w:vAlign w:val="center"/>
          </w:tcPr>
          <w:p w14:paraId="0D2E320A" w14:textId="77777777" w:rsidR="00217B62" w:rsidRPr="00F74C31" w:rsidRDefault="00217B62">
            <w:pPr>
              <w:rPr>
                <w:bCs/>
                <w:sz w:val="24"/>
                <w:szCs w:val="24"/>
              </w:rPr>
            </w:pPr>
            <w:r w:rsidRPr="00F74C31">
              <w:rPr>
                <w:bCs/>
                <w:sz w:val="24"/>
                <w:szCs w:val="24"/>
              </w:rPr>
              <w:t>20</w:t>
            </w:r>
          </w:p>
        </w:tc>
        <w:tc>
          <w:tcPr>
            <w:tcW w:w="8466" w:type="dxa"/>
            <w:tcBorders>
              <w:top w:val="single" w:sz="4" w:space="0" w:color="auto"/>
              <w:left w:val="single" w:sz="4" w:space="0" w:color="auto"/>
              <w:bottom w:val="single" w:sz="4" w:space="0" w:color="auto"/>
              <w:right w:val="single" w:sz="4" w:space="0" w:color="auto"/>
            </w:tcBorders>
            <w:vAlign w:val="center"/>
          </w:tcPr>
          <w:p w14:paraId="404253AB" w14:textId="77777777" w:rsidR="00217B62" w:rsidRPr="00F74C31" w:rsidRDefault="00217B62">
            <w:pPr>
              <w:jc w:val="both"/>
              <w:rPr>
                <w:sz w:val="24"/>
                <w:szCs w:val="24"/>
              </w:rPr>
            </w:pPr>
            <w:r w:rsidRPr="00F74C31">
              <w:rPr>
                <w:sz w:val="24"/>
                <w:szCs w:val="24"/>
              </w:rPr>
              <w:t xml:space="preserve">Consulta aos sistemas de penalidades – CEIS, CNJ e TCU </w:t>
            </w:r>
          </w:p>
        </w:tc>
        <w:tc>
          <w:tcPr>
            <w:tcW w:w="709" w:type="dxa"/>
            <w:tcBorders>
              <w:top w:val="single" w:sz="4" w:space="0" w:color="auto"/>
              <w:left w:val="single" w:sz="4" w:space="0" w:color="auto"/>
              <w:bottom w:val="single" w:sz="4" w:space="0" w:color="auto"/>
              <w:right w:val="single" w:sz="4" w:space="0" w:color="auto"/>
            </w:tcBorders>
            <w:vAlign w:val="center"/>
          </w:tcPr>
          <w:p w14:paraId="4B909D23" w14:textId="77777777" w:rsidR="00217B62" w:rsidRPr="00F74C31" w:rsidRDefault="00217B62">
            <w:pPr>
              <w:jc w:val="center"/>
              <w:rPr>
                <w:sz w:val="24"/>
                <w:szCs w:val="24"/>
              </w:rPr>
            </w:pPr>
          </w:p>
        </w:tc>
      </w:tr>
      <w:tr w:rsidR="00217B62" w:rsidRPr="00311E54" w14:paraId="794A4C84" w14:textId="77777777">
        <w:trPr>
          <w:trHeight w:val="411"/>
        </w:trPr>
        <w:tc>
          <w:tcPr>
            <w:tcW w:w="393" w:type="dxa"/>
            <w:tcBorders>
              <w:top w:val="single" w:sz="4" w:space="0" w:color="auto"/>
              <w:left w:val="single" w:sz="4" w:space="0" w:color="auto"/>
              <w:bottom w:val="single" w:sz="4" w:space="0" w:color="auto"/>
              <w:right w:val="single" w:sz="4" w:space="0" w:color="auto"/>
            </w:tcBorders>
            <w:vAlign w:val="center"/>
          </w:tcPr>
          <w:p w14:paraId="5EBB7399" w14:textId="77777777" w:rsidR="00217B62" w:rsidRPr="00F74C31" w:rsidRDefault="00217B62">
            <w:pPr>
              <w:rPr>
                <w:bCs/>
                <w:sz w:val="24"/>
                <w:szCs w:val="24"/>
              </w:rPr>
            </w:pPr>
            <w:r w:rsidRPr="00F74C31">
              <w:rPr>
                <w:bCs/>
                <w:sz w:val="24"/>
                <w:szCs w:val="24"/>
              </w:rPr>
              <w:t>21</w:t>
            </w:r>
          </w:p>
        </w:tc>
        <w:tc>
          <w:tcPr>
            <w:tcW w:w="8466" w:type="dxa"/>
            <w:tcBorders>
              <w:top w:val="single" w:sz="4" w:space="0" w:color="auto"/>
              <w:left w:val="single" w:sz="4" w:space="0" w:color="auto"/>
              <w:bottom w:val="single" w:sz="4" w:space="0" w:color="auto"/>
              <w:right w:val="single" w:sz="4" w:space="0" w:color="auto"/>
            </w:tcBorders>
            <w:vAlign w:val="center"/>
          </w:tcPr>
          <w:p w14:paraId="584E9610" w14:textId="77777777" w:rsidR="00217B62" w:rsidRPr="00F74C31" w:rsidRDefault="00217B62">
            <w:pPr>
              <w:jc w:val="both"/>
              <w:rPr>
                <w:sz w:val="24"/>
                <w:szCs w:val="24"/>
              </w:rPr>
            </w:pPr>
            <w:r w:rsidRPr="00F74C31">
              <w:rPr>
                <w:sz w:val="24"/>
                <w:szCs w:val="24"/>
              </w:rPr>
              <w:t>Consulta ao CADIN (art. 6º, Lei nº 10.522/2002)</w:t>
            </w:r>
          </w:p>
        </w:tc>
        <w:tc>
          <w:tcPr>
            <w:tcW w:w="709" w:type="dxa"/>
            <w:tcBorders>
              <w:top w:val="single" w:sz="4" w:space="0" w:color="auto"/>
              <w:left w:val="single" w:sz="4" w:space="0" w:color="auto"/>
              <w:bottom w:val="single" w:sz="4" w:space="0" w:color="auto"/>
              <w:right w:val="single" w:sz="4" w:space="0" w:color="auto"/>
            </w:tcBorders>
            <w:vAlign w:val="center"/>
          </w:tcPr>
          <w:p w14:paraId="59DFC9B7" w14:textId="77777777" w:rsidR="00217B62" w:rsidRPr="00F74C31" w:rsidRDefault="00217B62">
            <w:pPr>
              <w:jc w:val="center"/>
              <w:rPr>
                <w:sz w:val="24"/>
                <w:szCs w:val="24"/>
              </w:rPr>
            </w:pPr>
          </w:p>
        </w:tc>
      </w:tr>
      <w:tr w:rsidR="00217B62" w:rsidRPr="00311E54" w14:paraId="14241455" w14:textId="77777777">
        <w:trPr>
          <w:trHeight w:val="701"/>
        </w:trPr>
        <w:tc>
          <w:tcPr>
            <w:tcW w:w="393" w:type="dxa"/>
            <w:tcBorders>
              <w:top w:val="single" w:sz="4" w:space="0" w:color="auto"/>
              <w:left w:val="single" w:sz="4" w:space="0" w:color="auto"/>
              <w:bottom w:val="single" w:sz="4" w:space="0" w:color="auto"/>
              <w:right w:val="single" w:sz="4" w:space="0" w:color="auto"/>
            </w:tcBorders>
            <w:vAlign w:val="center"/>
          </w:tcPr>
          <w:p w14:paraId="32665865" w14:textId="77777777" w:rsidR="00217B62" w:rsidRPr="00F74C31" w:rsidRDefault="00217B62">
            <w:pPr>
              <w:jc w:val="center"/>
              <w:rPr>
                <w:sz w:val="24"/>
                <w:szCs w:val="24"/>
              </w:rPr>
            </w:pPr>
            <w:r w:rsidRPr="00F74C31">
              <w:rPr>
                <w:sz w:val="24"/>
                <w:szCs w:val="24"/>
              </w:rPr>
              <w:t>22</w:t>
            </w:r>
          </w:p>
        </w:tc>
        <w:tc>
          <w:tcPr>
            <w:tcW w:w="8466" w:type="dxa"/>
            <w:tcBorders>
              <w:top w:val="single" w:sz="4" w:space="0" w:color="auto"/>
              <w:left w:val="single" w:sz="4" w:space="0" w:color="auto"/>
              <w:bottom w:val="single" w:sz="4" w:space="0" w:color="auto"/>
              <w:right w:val="single" w:sz="4" w:space="0" w:color="auto"/>
            </w:tcBorders>
            <w:vAlign w:val="center"/>
          </w:tcPr>
          <w:p w14:paraId="1B59D8A9" w14:textId="77777777" w:rsidR="00217B62" w:rsidRPr="00F74C31" w:rsidRDefault="00217B62">
            <w:pPr>
              <w:jc w:val="both"/>
              <w:rPr>
                <w:color w:val="002060"/>
                <w:sz w:val="24"/>
                <w:szCs w:val="24"/>
              </w:rPr>
            </w:pPr>
            <w:r w:rsidRPr="00F74C31">
              <w:rPr>
                <w:color w:val="002060"/>
                <w:sz w:val="24"/>
                <w:szCs w:val="24"/>
              </w:rPr>
              <w:t>Outro requisito eventualmente exigido pela ICT ou Agência de Fomento concedente na norma interna que regulamenta o Termo de Outorga</w:t>
            </w:r>
          </w:p>
        </w:tc>
        <w:tc>
          <w:tcPr>
            <w:tcW w:w="709" w:type="dxa"/>
            <w:tcBorders>
              <w:top w:val="single" w:sz="4" w:space="0" w:color="auto"/>
              <w:left w:val="single" w:sz="4" w:space="0" w:color="auto"/>
              <w:bottom w:val="single" w:sz="4" w:space="0" w:color="auto"/>
              <w:right w:val="single" w:sz="4" w:space="0" w:color="auto"/>
            </w:tcBorders>
            <w:vAlign w:val="center"/>
          </w:tcPr>
          <w:p w14:paraId="60D98730" w14:textId="77777777" w:rsidR="00217B62" w:rsidRPr="00F74C31" w:rsidRDefault="00217B62">
            <w:pPr>
              <w:jc w:val="center"/>
              <w:rPr>
                <w:sz w:val="24"/>
                <w:szCs w:val="24"/>
              </w:rPr>
            </w:pPr>
          </w:p>
        </w:tc>
      </w:tr>
    </w:tbl>
    <w:p w14:paraId="472CB6D4" w14:textId="77777777" w:rsidR="00217B62" w:rsidRPr="00F74C31" w:rsidRDefault="00217B62">
      <w:pPr>
        <w:pStyle w:val="Recuodecorpodetexto"/>
        <w:ind w:left="0" w:right="-395"/>
        <w:rPr>
          <w:rFonts w:ascii="Times New Roman" w:hAnsi="Times New Roman" w:cs="Times New Roman"/>
          <w:sz w:val="24"/>
          <w:szCs w:val="24"/>
        </w:rPr>
      </w:pPr>
      <w:r w:rsidRPr="00F74C31">
        <w:rPr>
          <w:rFonts w:ascii="Times New Roman" w:hAnsi="Times New Roman" w:cs="Times New Roman"/>
          <w:b/>
          <w:bCs/>
          <w:sz w:val="24"/>
          <w:szCs w:val="24"/>
        </w:rPr>
        <w:t>OBS 1:</w:t>
      </w:r>
      <w:r w:rsidRPr="00F74C31">
        <w:rPr>
          <w:rFonts w:ascii="Times New Roman" w:hAnsi="Times New Roman" w:cs="Times New Roman"/>
          <w:sz w:val="24"/>
          <w:szCs w:val="24"/>
        </w:rPr>
        <w:t xml:space="preserve"> CABE ÀS DIRETORIAS, COORDENAÇOES E ÁREAS OBSERVAR SE, ALÉM DOS DOCUMENTOS ACIMA LISTADOS, HÁ OUTROS NECESSÁRIOS À INSTRUÇÃO PROCESSUAL. (Esses documentos dependem de cada caso e da regulamentação interna da instituição). </w:t>
      </w:r>
    </w:p>
    <w:p w14:paraId="470DFDB7" w14:textId="39A410CB" w:rsidR="00217B62" w:rsidRPr="003C3BC2" w:rsidRDefault="00217B62" w:rsidP="00F74C31">
      <w:pPr>
        <w:pStyle w:val="Recuodecorpodetexto"/>
        <w:ind w:left="0" w:right="-395"/>
        <w:rPr>
          <w:bCs/>
        </w:rPr>
      </w:pPr>
      <w:r w:rsidRPr="00F74C31">
        <w:rPr>
          <w:rFonts w:ascii="Times New Roman" w:hAnsi="Times New Roman" w:cs="Times New Roman"/>
          <w:b/>
          <w:bCs/>
          <w:sz w:val="24"/>
          <w:szCs w:val="24"/>
        </w:rPr>
        <w:t>OBS 2:</w:t>
      </w:r>
      <w:r w:rsidRPr="00F74C31">
        <w:rPr>
          <w:rFonts w:ascii="Times New Roman" w:hAnsi="Times New Roman" w:cs="Times New Roman"/>
          <w:sz w:val="24"/>
          <w:szCs w:val="24"/>
        </w:rPr>
        <w:t xml:space="preserve"> A AUSÊNCIA DE QUALQUER DOS DOCUMENTOS LISTADOS NO CHECK-LIST DEVERÁ SER JUSTIFICADA PELA DIRETORIA/ÁREA COMPETENTE.</w:t>
      </w:r>
    </w:p>
    <w:p w14:paraId="7ECB3011" w14:textId="77777777" w:rsidR="00217B62" w:rsidRPr="00311E54" w:rsidRDefault="00217B62">
      <w:pPr>
        <w:pStyle w:val="Ttulo"/>
        <w:rPr>
          <w:rFonts w:ascii="Times New Roman" w:hAnsi="Times New Roman" w:cs="Times New Roman"/>
          <w:sz w:val="24"/>
          <w:szCs w:val="22"/>
        </w:rPr>
      </w:pPr>
      <w:r w:rsidRPr="00311E54">
        <w:rPr>
          <w:rFonts w:ascii="Times New Roman" w:hAnsi="Times New Roman" w:cs="Times New Roman"/>
          <w:b/>
          <w:bCs/>
          <w:sz w:val="24"/>
          <w:szCs w:val="22"/>
          <w:u w:val="single"/>
        </w:rPr>
        <w:br w:type="page"/>
      </w:r>
    </w:p>
    <w:p w14:paraId="53FFED2B" w14:textId="77777777" w:rsidR="00DD1AC9" w:rsidRPr="00471B93" w:rsidRDefault="00661481" w:rsidP="000F6FDE">
      <w:pPr>
        <w:pStyle w:val="Cmara1"/>
        <w:jc w:val="both"/>
        <w:rPr>
          <w:rFonts w:cs="Times New Roman"/>
          <w:b/>
          <w:bCs/>
          <w:szCs w:val="24"/>
          <w:u w:val="single"/>
        </w:rPr>
      </w:pPr>
      <w:bookmarkStart w:id="263" w:name="_Toc42881862"/>
      <w:r w:rsidRPr="00471B93">
        <w:rPr>
          <w:rFonts w:cs="Times New Roman"/>
          <w:b/>
          <w:bCs/>
          <w:szCs w:val="24"/>
          <w:u w:val="single"/>
        </w:rPr>
        <w:t>4.C MODELOS DE TERMOS DE OUTORGA (</w:t>
      </w:r>
      <w:r w:rsidR="00A223FC" w:rsidRPr="00471B93">
        <w:rPr>
          <w:rFonts w:cs="Times New Roman"/>
          <w:b/>
          <w:bCs/>
          <w:szCs w:val="24"/>
          <w:u w:val="single"/>
        </w:rPr>
        <w:t>Minutas Exemplificativas</w:t>
      </w:r>
      <w:r w:rsidRPr="00471B93">
        <w:rPr>
          <w:rFonts w:cs="Times New Roman"/>
          <w:b/>
          <w:bCs/>
          <w:szCs w:val="24"/>
          <w:u w:val="single"/>
        </w:rPr>
        <w:t>)</w:t>
      </w:r>
      <w:bookmarkEnd w:id="263"/>
    </w:p>
    <w:p w14:paraId="1C3A612A" w14:textId="77777777" w:rsidR="00DD1AC9" w:rsidRPr="003C3BC2" w:rsidRDefault="00DD1AC9">
      <w:pPr>
        <w:pStyle w:val="Cmara1"/>
        <w:jc w:val="both"/>
        <w:rPr>
          <w:rFonts w:cs="Times New Roman"/>
          <w:b/>
          <w:bCs/>
        </w:rPr>
      </w:pPr>
    </w:p>
    <w:p w14:paraId="06AE5A3C" w14:textId="77777777" w:rsidR="00661481" w:rsidRPr="00B81A5F" w:rsidRDefault="00661481" w:rsidP="00B81A5F">
      <w:pPr>
        <w:pStyle w:val="GradeColorida-nfase11"/>
        <w:jc w:val="center"/>
        <w:rPr>
          <w:rFonts w:ascii="Times New Roman" w:hAnsi="Times New Roman" w:cs="Times New Roman"/>
          <w:sz w:val="24"/>
          <w:szCs w:val="24"/>
        </w:rPr>
      </w:pPr>
      <w:r w:rsidRPr="00B81A5F">
        <w:rPr>
          <w:rFonts w:ascii="Times New Roman" w:hAnsi="Times New Roman" w:cs="Times New Roman"/>
          <w:sz w:val="24"/>
          <w:szCs w:val="24"/>
        </w:rPr>
        <w:t>MODELOS</w:t>
      </w:r>
    </w:p>
    <w:p w14:paraId="0CA236CD" w14:textId="77777777" w:rsidR="00B81A5F" w:rsidRPr="00311E54" w:rsidRDefault="00B81A5F" w:rsidP="00661481">
      <w:pPr>
        <w:ind w:right="2554"/>
        <w:jc w:val="both"/>
        <w:rPr>
          <w:b/>
          <w:bCs/>
          <w:sz w:val="24"/>
        </w:rPr>
      </w:pPr>
    </w:p>
    <w:p w14:paraId="69C85855" w14:textId="2094BC4C" w:rsidR="00661481" w:rsidRPr="00B81A5F" w:rsidRDefault="00661481" w:rsidP="00661481">
      <w:pPr>
        <w:ind w:right="2554"/>
        <w:jc w:val="both"/>
        <w:rPr>
          <w:b/>
          <w:bCs/>
          <w:sz w:val="24"/>
          <w:szCs w:val="24"/>
        </w:rPr>
      </w:pPr>
      <w:r w:rsidRPr="00B81A5F">
        <w:rPr>
          <w:b/>
          <w:bCs/>
          <w:sz w:val="24"/>
          <w:szCs w:val="24"/>
        </w:rPr>
        <w:t>T</w:t>
      </w:r>
      <w:r w:rsidR="00B81A5F" w:rsidRPr="00B81A5F">
        <w:rPr>
          <w:b/>
          <w:bCs/>
          <w:sz w:val="24"/>
          <w:szCs w:val="24"/>
        </w:rPr>
        <w:t>ermo</w:t>
      </w:r>
      <w:r w:rsidRPr="00B81A5F">
        <w:rPr>
          <w:b/>
          <w:bCs/>
          <w:sz w:val="24"/>
          <w:szCs w:val="24"/>
        </w:rPr>
        <w:t xml:space="preserve"> </w:t>
      </w:r>
      <w:r w:rsidR="00B81A5F" w:rsidRPr="00B81A5F">
        <w:rPr>
          <w:b/>
          <w:bCs/>
          <w:sz w:val="24"/>
          <w:szCs w:val="24"/>
        </w:rPr>
        <w:t xml:space="preserve">de </w:t>
      </w:r>
      <w:r w:rsidR="00B81A5F">
        <w:rPr>
          <w:b/>
          <w:bCs/>
          <w:sz w:val="24"/>
          <w:szCs w:val="24"/>
        </w:rPr>
        <w:t>O</w:t>
      </w:r>
      <w:r w:rsidR="00B81A5F" w:rsidRPr="00B81A5F">
        <w:rPr>
          <w:b/>
          <w:bCs/>
          <w:sz w:val="24"/>
          <w:szCs w:val="24"/>
        </w:rPr>
        <w:t>utorga</w:t>
      </w:r>
      <w:r w:rsidRPr="00B81A5F">
        <w:rPr>
          <w:b/>
          <w:bCs/>
          <w:sz w:val="24"/>
          <w:szCs w:val="24"/>
        </w:rPr>
        <w:t xml:space="preserve"> de:</w:t>
      </w:r>
    </w:p>
    <w:p w14:paraId="45F198FC" w14:textId="2E918BDF" w:rsidR="00661481" w:rsidRPr="00B81A5F" w:rsidRDefault="00B81A5F" w:rsidP="0047443C">
      <w:pPr>
        <w:pStyle w:val="Corpodetexto"/>
        <w:numPr>
          <w:ilvl w:val="0"/>
          <w:numId w:val="92"/>
        </w:numPr>
        <w:ind w:left="643"/>
        <w:rPr>
          <w:b/>
          <w:bCs/>
          <w:sz w:val="24"/>
          <w:szCs w:val="24"/>
        </w:rPr>
      </w:pPr>
      <w:r w:rsidRPr="00B81A5F">
        <w:rPr>
          <w:b/>
          <w:bCs/>
          <w:iCs/>
          <w:sz w:val="24"/>
          <w:szCs w:val="24"/>
        </w:rPr>
        <w:t>Bolsas,</w:t>
      </w:r>
    </w:p>
    <w:p w14:paraId="6086C8CC" w14:textId="1027A8D2" w:rsidR="00661481" w:rsidRPr="00B81A5F" w:rsidRDefault="00B81A5F" w:rsidP="0047443C">
      <w:pPr>
        <w:pStyle w:val="Corpodetexto"/>
        <w:numPr>
          <w:ilvl w:val="0"/>
          <w:numId w:val="92"/>
        </w:numPr>
        <w:ind w:left="643"/>
        <w:rPr>
          <w:b/>
          <w:bCs/>
          <w:sz w:val="24"/>
          <w:szCs w:val="24"/>
        </w:rPr>
      </w:pPr>
      <w:r w:rsidRPr="00B81A5F">
        <w:rPr>
          <w:b/>
          <w:bCs/>
          <w:iCs/>
          <w:sz w:val="24"/>
          <w:szCs w:val="24"/>
        </w:rPr>
        <w:t>Auxílios,</w:t>
      </w:r>
    </w:p>
    <w:p w14:paraId="2DD21E5D" w14:textId="59019E02" w:rsidR="00661481" w:rsidRPr="00B81A5F" w:rsidRDefault="00B81A5F" w:rsidP="0047443C">
      <w:pPr>
        <w:pStyle w:val="Corpodetexto"/>
        <w:numPr>
          <w:ilvl w:val="0"/>
          <w:numId w:val="92"/>
        </w:numPr>
        <w:ind w:left="643"/>
        <w:rPr>
          <w:b/>
          <w:bCs/>
          <w:sz w:val="24"/>
          <w:szCs w:val="24"/>
        </w:rPr>
      </w:pPr>
      <w:r w:rsidRPr="00B81A5F">
        <w:rPr>
          <w:b/>
          <w:bCs/>
          <w:iCs/>
          <w:sz w:val="24"/>
          <w:szCs w:val="24"/>
        </w:rPr>
        <w:t>Bônus tecnológico</w:t>
      </w:r>
    </w:p>
    <w:p w14:paraId="65A2E376" w14:textId="77777777" w:rsidR="00B81A5F" w:rsidRPr="00311E54" w:rsidRDefault="00B81A5F" w:rsidP="00B81A5F">
      <w:pPr>
        <w:pStyle w:val="Corpodetexto"/>
        <w:ind w:left="2268" w:right="2554"/>
        <w:rPr>
          <w:b/>
          <w:bCs/>
          <w:sz w:val="24"/>
        </w:rPr>
      </w:pPr>
    </w:p>
    <w:p w14:paraId="70E3B0F8" w14:textId="77777777" w:rsidR="00661481" w:rsidRPr="00B81A5F" w:rsidRDefault="00661481" w:rsidP="00B81A5F">
      <w:pPr>
        <w:pStyle w:val="GradeColorida-nfase11"/>
        <w:pBdr>
          <w:left w:val="single" w:sz="4" w:space="7" w:color="1F497D"/>
        </w:pBdr>
        <w:spacing w:before="0" w:line="360" w:lineRule="auto"/>
        <w:jc w:val="left"/>
        <w:rPr>
          <w:rFonts w:ascii="Times New Roman" w:hAnsi="Times New Roman" w:cs="Times New Roman"/>
          <w:b/>
          <w:bCs/>
          <w:sz w:val="24"/>
          <w:szCs w:val="24"/>
        </w:rPr>
      </w:pPr>
      <w:r w:rsidRPr="00B81A5F">
        <w:rPr>
          <w:rFonts w:ascii="Times New Roman" w:hAnsi="Times New Roman" w:cs="Times New Roman"/>
          <w:b/>
          <w:bCs/>
          <w:sz w:val="24"/>
          <w:szCs w:val="24"/>
        </w:rPr>
        <w:t>NOTA EXPLICATIVA:</w:t>
      </w:r>
    </w:p>
    <w:p w14:paraId="6A091C77" w14:textId="77777777" w:rsidR="00661481" w:rsidRPr="00B81A5F" w:rsidRDefault="00661481" w:rsidP="00B81A5F">
      <w:pPr>
        <w:pStyle w:val="GradeColorida-nfase11"/>
        <w:pBdr>
          <w:left w:val="single" w:sz="4" w:space="7" w:color="1F497D"/>
        </w:pBdr>
        <w:spacing w:before="0" w:line="360" w:lineRule="auto"/>
        <w:jc w:val="center"/>
        <w:rPr>
          <w:rFonts w:ascii="Times New Roman" w:hAnsi="Times New Roman" w:cs="Times New Roman"/>
          <w:b/>
          <w:i w:val="0"/>
          <w:color w:val="FF0000"/>
          <w:sz w:val="24"/>
          <w:szCs w:val="24"/>
        </w:rPr>
      </w:pPr>
      <w:r w:rsidRPr="00B81A5F">
        <w:rPr>
          <w:rFonts w:ascii="Times New Roman" w:hAnsi="Times New Roman" w:cs="Times New Roman"/>
          <w:b/>
          <w:i w:val="0"/>
          <w:color w:val="FF0000"/>
          <w:sz w:val="24"/>
          <w:szCs w:val="24"/>
        </w:rPr>
        <w:t xml:space="preserve"> </w:t>
      </w:r>
    </w:p>
    <w:p w14:paraId="68124D5F" w14:textId="7AD44603" w:rsidR="00661481" w:rsidRPr="00B81A5F" w:rsidRDefault="00661481" w:rsidP="00B81A5F">
      <w:pPr>
        <w:pStyle w:val="GradeColorida-nfase11"/>
        <w:pBdr>
          <w:left w:val="single" w:sz="4" w:space="7" w:color="1F497D"/>
        </w:pBdr>
        <w:spacing w:before="0" w:line="360" w:lineRule="auto"/>
        <w:rPr>
          <w:rFonts w:ascii="Times New Roman" w:hAnsi="Times New Roman" w:cs="Times New Roman"/>
          <w:b/>
          <w:i w:val="0"/>
          <w:color w:val="FF0000"/>
          <w:sz w:val="24"/>
          <w:szCs w:val="24"/>
        </w:rPr>
      </w:pPr>
      <w:r w:rsidRPr="00B81A5F">
        <w:rPr>
          <w:rFonts w:ascii="Times New Roman" w:hAnsi="Times New Roman" w:cs="Times New Roman"/>
          <w:b/>
          <w:i w:val="0"/>
          <w:color w:val="FF0000"/>
          <w:sz w:val="24"/>
          <w:szCs w:val="24"/>
        </w:rPr>
        <w:t xml:space="preserve">AS MINUTAS APRESENTADAS A SEGUIR SÃO </w:t>
      </w:r>
      <w:r w:rsidRPr="00B81A5F">
        <w:rPr>
          <w:rFonts w:ascii="Times New Roman" w:hAnsi="Times New Roman" w:cs="Times New Roman"/>
          <w:b/>
          <w:i w:val="0"/>
          <w:color w:val="FF0000"/>
          <w:sz w:val="24"/>
          <w:szCs w:val="24"/>
          <w:u w:val="single"/>
        </w:rPr>
        <w:t>EXEMPLIFICATIVAS</w:t>
      </w:r>
      <w:r w:rsidR="000E14FA">
        <w:rPr>
          <w:rFonts w:ascii="Times New Roman" w:hAnsi="Times New Roman" w:cs="Times New Roman"/>
          <w:b/>
          <w:i w:val="0"/>
          <w:color w:val="FF0000"/>
          <w:sz w:val="24"/>
          <w:szCs w:val="24"/>
        </w:rPr>
        <w:t xml:space="preserve"> </w:t>
      </w:r>
      <w:r w:rsidRPr="00B81A5F">
        <w:rPr>
          <w:rFonts w:ascii="Times New Roman" w:hAnsi="Times New Roman" w:cs="Times New Roman"/>
          <w:b/>
          <w:i w:val="0"/>
          <w:color w:val="FF0000"/>
          <w:sz w:val="24"/>
          <w:szCs w:val="24"/>
        </w:rPr>
        <w:t>E SERVEM DE PARÂMETRO PARA AUXILIAR A ELABORAÇÃO POR ICTs e AGÊNCIAS DE FOMENTO</w:t>
      </w:r>
    </w:p>
    <w:p w14:paraId="212F351E" w14:textId="77777777" w:rsidR="00661481" w:rsidRPr="00B81A5F" w:rsidRDefault="00661481" w:rsidP="00B81A5F">
      <w:pPr>
        <w:pStyle w:val="GradeColorida-nfase11"/>
        <w:pBdr>
          <w:left w:val="single" w:sz="4" w:space="7" w:color="1F497D"/>
        </w:pBdr>
        <w:spacing w:before="0" w:line="360" w:lineRule="auto"/>
        <w:rPr>
          <w:rFonts w:ascii="Times New Roman" w:hAnsi="Times New Roman" w:cs="Times New Roman"/>
          <w:b/>
          <w:i w:val="0"/>
          <w:color w:val="FF0000"/>
          <w:sz w:val="24"/>
          <w:szCs w:val="24"/>
        </w:rPr>
      </w:pPr>
    </w:p>
    <w:p w14:paraId="2B158030" w14:textId="386D19D7" w:rsidR="00661481" w:rsidRPr="00B81A5F" w:rsidRDefault="00661481" w:rsidP="00B81A5F">
      <w:pPr>
        <w:pStyle w:val="GradeColorida-nfase11"/>
        <w:pBdr>
          <w:left w:val="single" w:sz="4" w:space="7"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 xml:space="preserve">De acordo com o </w:t>
      </w:r>
      <w:r w:rsidRPr="00B81A5F">
        <w:rPr>
          <w:rFonts w:ascii="Times New Roman" w:hAnsi="Times New Roman" w:cs="Times New Roman"/>
          <w:b/>
          <w:i w:val="0"/>
          <w:sz w:val="24"/>
          <w:szCs w:val="24"/>
          <w:u w:val="single"/>
        </w:rPr>
        <w:t>§ 1º do Artigo 34 do Decreto nº 9.283/16</w:t>
      </w:r>
      <w:r w:rsidRPr="00B81A5F">
        <w:rPr>
          <w:rFonts w:ascii="Times New Roman" w:hAnsi="Times New Roman" w:cs="Times New Roman"/>
          <w:i w:val="0"/>
          <w:sz w:val="24"/>
          <w:szCs w:val="24"/>
        </w:rPr>
        <w:t xml:space="preserve">, compete a cada entidade regulamentar em seu âmbito administrativo interno a forma de concessão do Termo de Outorga, razão pela qual não há como esta Câmara Permanente de CT&amp;I elaborar uma minuta como fez nos outros instrumentos jurídicos </w:t>
      </w:r>
    </w:p>
    <w:p w14:paraId="72E3856E" w14:textId="77777777" w:rsidR="00661481" w:rsidRPr="00B81A5F" w:rsidRDefault="00661481" w:rsidP="00B81A5F">
      <w:pPr>
        <w:pStyle w:val="GradeColorida-nfase11"/>
        <w:pBdr>
          <w:left w:val="single" w:sz="4" w:space="0" w:color="1F497D"/>
        </w:pBdr>
        <w:spacing w:before="0" w:line="360" w:lineRule="auto"/>
        <w:ind w:hanging="110"/>
        <w:jc w:val="center"/>
        <w:rPr>
          <w:rFonts w:ascii="Times New Roman" w:hAnsi="Times New Roman" w:cs="Times New Roman"/>
          <w:i w:val="0"/>
          <w:sz w:val="24"/>
          <w:szCs w:val="24"/>
          <w:u w:val="single"/>
        </w:rPr>
      </w:pPr>
      <w:r w:rsidRPr="00B81A5F">
        <w:rPr>
          <w:rFonts w:ascii="Times New Roman" w:hAnsi="Times New Roman" w:cs="Times New Roman"/>
          <w:b/>
          <w:bCs/>
          <w:i w:val="0"/>
          <w:sz w:val="24"/>
          <w:szCs w:val="24"/>
          <w:u w:val="single"/>
        </w:rPr>
        <w:t>Do termo de outorga</w:t>
      </w:r>
    </w:p>
    <w:p w14:paraId="1D82BE8E" w14:textId="77777777" w:rsidR="00661481" w:rsidRPr="00B81A5F" w:rsidRDefault="00661481" w:rsidP="00B81A5F">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Art. 34. O termo de outorga é o instrumento jurídico utilizado para concessão de bolsas, de auxílios, de bônus tecnológico e de subvenção econômica.</w:t>
      </w:r>
    </w:p>
    <w:p w14:paraId="3BD50F26" w14:textId="77777777" w:rsidR="00661481" w:rsidRPr="00B81A5F" w:rsidRDefault="00661481" w:rsidP="00B81A5F">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 1º Cada órgão ou entidade estabelecerá em ato normativo as condições, os valores, os prazos e as responsabilidades dos termos de outorga que utilizar, observadas as seguintes disposições:</w:t>
      </w:r>
    </w:p>
    <w:p w14:paraId="77B2FC2B" w14:textId="77777777" w:rsidR="00661481" w:rsidRPr="00B81A5F" w:rsidRDefault="00661481" w:rsidP="00B81A5F">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 - a vigência do termo de outorga terá prazo compatível com o objeto da pesquisa;</w:t>
      </w:r>
    </w:p>
    <w:p w14:paraId="2880F5E2" w14:textId="77777777" w:rsidR="00661481" w:rsidRPr="00B81A5F" w:rsidRDefault="00661481" w:rsidP="00B81A5F">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II - os valores serão compatíveis com a complexidade do projeto de pesquisa e com a qualificação dos profissionais;</w:t>
      </w:r>
    </w:p>
    <w:p w14:paraId="7665A71B" w14:textId="77777777" w:rsidR="00661481" w:rsidRPr="00B81A5F" w:rsidRDefault="00661481" w:rsidP="00B81A5F">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III - os critérios de seleção privilegiarão a escolha dos melhores projetos, segundo os critérios definidos pela concedente; e</w:t>
      </w:r>
    </w:p>
    <w:p w14:paraId="34C8A601" w14:textId="77777777" w:rsidR="00661481" w:rsidRPr="00B81A5F" w:rsidRDefault="00661481" w:rsidP="00B81A5F">
      <w:pPr>
        <w:pStyle w:val="GradeColorida-nfase11"/>
        <w:pBdr>
          <w:left w:val="single" w:sz="4" w:space="5" w:color="1F497D"/>
        </w:pBdr>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IV - o processo seletivo assegurará transparência nos critérios de participação e de seleção.</w:t>
      </w:r>
    </w:p>
    <w:p w14:paraId="4856900C" w14:textId="07FAB7E2" w:rsidR="00661481" w:rsidRPr="00B81A5F" w:rsidRDefault="00661481" w:rsidP="002F5562">
      <w:pPr>
        <w:pStyle w:val="GradeColorida-nfase11"/>
        <w:spacing w:before="0" w:line="360" w:lineRule="auto"/>
        <w:rPr>
          <w:rFonts w:ascii="Times New Roman" w:hAnsi="Times New Roman" w:cs="Times New Roman"/>
          <w:i w:val="0"/>
          <w:sz w:val="24"/>
          <w:szCs w:val="24"/>
        </w:rPr>
      </w:pPr>
      <w:r w:rsidRPr="00B81A5F">
        <w:rPr>
          <w:rFonts w:ascii="Times New Roman" w:hAnsi="Times New Roman" w:cs="Times New Roman"/>
          <w:i w:val="0"/>
          <w:sz w:val="24"/>
          <w:szCs w:val="24"/>
        </w:rPr>
        <w:t xml:space="preserve">*OBSERVAÇÃO: </w:t>
      </w:r>
      <w:r w:rsidRPr="00B81A5F">
        <w:rPr>
          <w:rFonts w:ascii="Times New Roman" w:hAnsi="Times New Roman" w:cs="Times New Roman"/>
          <w:i w:val="0"/>
          <w:color w:val="FF0000"/>
          <w:sz w:val="24"/>
          <w:szCs w:val="24"/>
        </w:rPr>
        <w:t>NÃO HÁ MODELO DE MINUTA PARA</w:t>
      </w:r>
      <w:r w:rsidR="002F5562">
        <w:rPr>
          <w:rFonts w:ascii="Times New Roman" w:hAnsi="Times New Roman" w:cs="Times New Roman"/>
          <w:i w:val="0"/>
          <w:color w:val="FF0000"/>
          <w:sz w:val="24"/>
          <w:szCs w:val="24"/>
        </w:rPr>
        <w:t xml:space="preserve"> </w:t>
      </w:r>
      <w:r w:rsidRPr="00B81A5F">
        <w:rPr>
          <w:rFonts w:ascii="Times New Roman" w:hAnsi="Times New Roman" w:cs="Times New Roman"/>
          <w:i w:val="0"/>
          <w:color w:val="FF0000"/>
          <w:sz w:val="24"/>
          <w:szCs w:val="24"/>
        </w:rPr>
        <w:t>O TERMO DE OUTORGA PARA SUBVENÇÃO ECONÔMICA</w:t>
      </w:r>
    </w:p>
    <w:p w14:paraId="44297B66" w14:textId="4FC11CC6" w:rsidR="00661481" w:rsidRPr="00731DF9" w:rsidRDefault="00731DF9" w:rsidP="00731DF9">
      <w:pPr>
        <w:widowControl/>
        <w:autoSpaceDE/>
        <w:autoSpaceDN/>
        <w:rPr>
          <w:b/>
          <w:bCs/>
          <w:sz w:val="24"/>
          <w:szCs w:val="20"/>
          <w:lang w:val="pt-BR" w:eastAsia="pt-BR"/>
        </w:rPr>
      </w:pPr>
      <w:r w:rsidRPr="00311E54">
        <w:rPr>
          <w:b/>
          <w:bCs/>
          <w:sz w:val="24"/>
        </w:rPr>
        <w:br w:type="page"/>
      </w:r>
    </w:p>
    <w:p w14:paraId="4314F463" w14:textId="67571066" w:rsidR="00EF7112" w:rsidRPr="00544466" w:rsidRDefault="00F373FD" w:rsidP="00544466">
      <w:pPr>
        <w:pStyle w:val="Cmara1"/>
        <w:jc w:val="both"/>
        <w:rPr>
          <w:rFonts w:cs="Times New Roman"/>
          <w:b/>
          <w:bCs/>
          <w:szCs w:val="24"/>
          <w:u w:val="single"/>
        </w:rPr>
      </w:pPr>
      <w:bookmarkStart w:id="264" w:name="_Toc42881863"/>
      <w:r>
        <w:rPr>
          <w:rFonts w:cs="Times New Roman"/>
          <w:b/>
          <w:bCs/>
          <w:szCs w:val="24"/>
          <w:u w:val="single"/>
        </w:rPr>
        <w:t xml:space="preserve">4.D) </w:t>
      </w:r>
      <w:r w:rsidR="00EF7112" w:rsidRPr="00544466">
        <w:rPr>
          <w:rFonts w:cs="Times New Roman"/>
          <w:b/>
          <w:bCs/>
          <w:szCs w:val="24"/>
          <w:u w:val="single"/>
        </w:rPr>
        <w:t>Sumário das Minutas de Termo de Outorga</w:t>
      </w:r>
      <w:bookmarkEnd w:id="264"/>
    </w:p>
    <w:p w14:paraId="15F04306" w14:textId="77777777" w:rsidR="00EF7112" w:rsidRPr="00544466" w:rsidRDefault="00EF7112" w:rsidP="00544466">
      <w:pPr>
        <w:pStyle w:val="Cmara1"/>
        <w:rPr>
          <w:rFonts w:cs="Times New Roman"/>
          <w:b/>
          <w:bCs/>
          <w:szCs w:val="24"/>
          <w:u w:val="single"/>
        </w:rPr>
      </w:pPr>
    </w:p>
    <w:p w14:paraId="3D47F47A" w14:textId="2BF87DC3" w:rsidR="00EF7112" w:rsidRPr="006C7A39" w:rsidRDefault="00661481" w:rsidP="006C7A39">
      <w:pPr>
        <w:pStyle w:val="Sumrio1"/>
        <w:spacing w:before="0" w:line="360" w:lineRule="auto"/>
        <w:ind w:left="0"/>
        <w:rPr>
          <w:szCs w:val="24"/>
          <w:lang w:val="pt-BR" w:eastAsia="pt-BR"/>
        </w:rPr>
      </w:pPr>
      <w:r w:rsidRPr="006C7A39">
        <w:rPr>
          <w:szCs w:val="24"/>
          <w:lang w:val="es-ES_tradnl"/>
        </w:rPr>
        <w:fldChar w:fldCharType="begin"/>
      </w:r>
      <w:r w:rsidRPr="006C7A39">
        <w:rPr>
          <w:szCs w:val="24"/>
          <w:lang w:val="es-ES_tradnl"/>
        </w:rPr>
        <w:instrText xml:space="preserve"> TOC \h \z \t "Estilo1;1;Estilo2;2;Estilo3;1" </w:instrText>
      </w:r>
      <w:r w:rsidRPr="006C7A39">
        <w:rPr>
          <w:szCs w:val="24"/>
          <w:lang w:val="es-ES_tradnl"/>
        </w:rPr>
        <w:fldChar w:fldCharType="separate"/>
      </w:r>
      <w:hyperlink w:anchor="_Toc26516163" w:history="1">
        <w:r w:rsidR="00EF7112" w:rsidRPr="006C7A39">
          <w:rPr>
            <w:rStyle w:val="Hyperlink"/>
            <w:szCs w:val="24"/>
          </w:rPr>
          <w:t>1)</w:t>
        </w:r>
        <w:r w:rsidR="00F77ADF" w:rsidRPr="006C7A39">
          <w:rPr>
            <w:rStyle w:val="Hyperlink"/>
            <w:szCs w:val="24"/>
          </w:rPr>
          <w:t xml:space="preserve"> </w:t>
        </w:r>
        <w:r w:rsidR="00EF7112" w:rsidRPr="006C7A39">
          <w:rPr>
            <w:rStyle w:val="Hyperlink"/>
            <w:szCs w:val="24"/>
          </w:rPr>
          <w:t>MODELOS</w:t>
        </w:r>
        <w:r w:rsidR="00544466" w:rsidRPr="006C7A39">
          <w:rPr>
            <w:rStyle w:val="Hyperlink"/>
            <w:szCs w:val="24"/>
          </w:rPr>
          <w:t xml:space="preserve"> </w:t>
        </w:r>
        <w:r w:rsidR="00EF7112" w:rsidRPr="006C7A39">
          <w:rPr>
            <w:rStyle w:val="Hyperlink"/>
            <w:szCs w:val="24"/>
          </w:rPr>
          <w:t>-CNPq</w:t>
        </w:r>
        <w:r w:rsidR="00EF7112" w:rsidRPr="006C7A39">
          <w:rPr>
            <w:webHidden/>
            <w:szCs w:val="24"/>
          </w:rPr>
          <w:tab/>
        </w:r>
        <w:r w:rsidR="00EF7112" w:rsidRPr="006C7A39">
          <w:rPr>
            <w:webHidden/>
            <w:szCs w:val="24"/>
          </w:rPr>
          <w:fldChar w:fldCharType="begin"/>
        </w:r>
        <w:r w:rsidR="00EF7112" w:rsidRPr="006C7A39">
          <w:rPr>
            <w:webHidden/>
            <w:szCs w:val="24"/>
          </w:rPr>
          <w:instrText xml:space="preserve"> PAGEREF _Toc26516163 \h </w:instrText>
        </w:r>
        <w:r w:rsidR="00EF7112" w:rsidRPr="006C7A39">
          <w:rPr>
            <w:webHidden/>
            <w:szCs w:val="24"/>
          </w:rPr>
        </w:r>
        <w:r w:rsidR="00EF7112" w:rsidRPr="006C7A39">
          <w:rPr>
            <w:webHidden/>
            <w:szCs w:val="24"/>
          </w:rPr>
          <w:fldChar w:fldCharType="separate"/>
        </w:r>
        <w:r w:rsidR="006C7A39" w:rsidRPr="006C7A39">
          <w:rPr>
            <w:webHidden/>
            <w:szCs w:val="24"/>
          </w:rPr>
          <w:t>199</w:t>
        </w:r>
        <w:r w:rsidR="00EF7112" w:rsidRPr="006C7A39">
          <w:rPr>
            <w:webHidden/>
            <w:szCs w:val="24"/>
          </w:rPr>
          <w:fldChar w:fldCharType="end"/>
        </w:r>
      </w:hyperlink>
    </w:p>
    <w:p w14:paraId="0C7AC81C" w14:textId="76F84D41" w:rsidR="00EF7112" w:rsidRPr="006C7A39" w:rsidRDefault="00F837AB" w:rsidP="006C7A39">
      <w:pPr>
        <w:pStyle w:val="Sumrio2"/>
        <w:ind w:left="283"/>
        <w:jc w:val="both"/>
        <w:rPr>
          <w:b w:val="0"/>
          <w:noProof/>
          <w:sz w:val="24"/>
          <w:lang w:val="pt-BR" w:eastAsia="pt-BR"/>
        </w:rPr>
      </w:pPr>
      <w:hyperlink w:anchor="_Toc26516164" w:history="1">
        <w:r w:rsidR="00EF7112" w:rsidRPr="006C7A39">
          <w:rPr>
            <w:rStyle w:val="Hyperlink"/>
            <w:b w:val="0"/>
            <w:noProof/>
            <w:sz w:val="24"/>
          </w:rPr>
          <w:t>Resolução Normativa nº 6/2019</w:t>
        </w:r>
        <w:r w:rsidR="00EF7112" w:rsidRPr="006C7A39">
          <w:rPr>
            <w:b w:val="0"/>
            <w:noProof/>
            <w:webHidden/>
            <w:sz w:val="24"/>
          </w:rPr>
          <w:tab/>
        </w:r>
        <w:r w:rsidR="00EF7112" w:rsidRPr="006C7A39">
          <w:rPr>
            <w:b w:val="0"/>
            <w:noProof/>
            <w:webHidden/>
            <w:sz w:val="24"/>
          </w:rPr>
          <w:fldChar w:fldCharType="begin"/>
        </w:r>
        <w:r w:rsidR="00EF7112" w:rsidRPr="006C7A39">
          <w:rPr>
            <w:b w:val="0"/>
            <w:noProof/>
            <w:webHidden/>
            <w:sz w:val="24"/>
          </w:rPr>
          <w:instrText xml:space="preserve"> PAGEREF _Toc26516164 \h </w:instrText>
        </w:r>
        <w:r w:rsidR="00EF7112" w:rsidRPr="006C7A39">
          <w:rPr>
            <w:b w:val="0"/>
            <w:noProof/>
            <w:webHidden/>
            <w:sz w:val="24"/>
          </w:rPr>
        </w:r>
        <w:r w:rsidR="00EF7112" w:rsidRPr="006C7A39">
          <w:rPr>
            <w:b w:val="0"/>
            <w:noProof/>
            <w:webHidden/>
            <w:sz w:val="24"/>
          </w:rPr>
          <w:fldChar w:fldCharType="separate"/>
        </w:r>
        <w:r w:rsidR="006C7A39" w:rsidRPr="006C7A39">
          <w:rPr>
            <w:b w:val="0"/>
            <w:noProof/>
            <w:webHidden/>
            <w:sz w:val="24"/>
          </w:rPr>
          <w:t>199</w:t>
        </w:r>
        <w:r w:rsidR="00EF7112" w:rsidRPr="006C7A39">
          <w:rPr>
            <w:b w:val="0"/>
            <w:noProof/>
            <w:webHidden/>
            <w:sz w:val="24"/>
          </w:rPr>
          <w:fldChar w:fldCharType="end"/>
        </w:r>
      </w:hyperlink>
    </w:p>
    <w:p w14:paraId="5D5BA134" w14:textId="3027F975" w:rsidR="00EF7112" w:rsidRPr="006C7A39" w:rsidRDefault="00F837AB" w:rsidP="006C7A39">
      <w:pPr>
        <w:pStyle w:val="Sumrio2"/>
        <w:ind w:left="283"/>
        <w:jc w:val="both"/>
        <w:rPr>
          <w:b w:val="0"/>
          <w:noProof/>
          <w:sz w:val="24"/>
          <w:lang w:val="pt-BR" w:eastAsia="pt-BR"/>
        </w:rPr>
      </w:pPr>
      <w:hyperlink w:anchor="_Toc26516165" w:history="1">
        <w:r w:rsidR="00EF7112" w:rsidRPr="006C7A39">
          <w:rPr>
            <w:rStyle w:val="Hyperlink"/>
            <w:b w:val="0"/>
            <w:noProof/>
            <w:sz w:val="24"/>
          </w:rPr>
          <w:t>Anexo I - TERMO DE OUTORGA PARA BOLSAS E AUXÍLIOS</w:t>
        </w:r>
        <w:r w:rsidR="00EF7112" w:rsidRPr="006C7A39">
          <w:rPr>
            <w:b w:val="0"/>
            <w:noProof/>
            <w:webHidden/>
            <w:sz w:val="24"/>
          </w:rPr>
          <w:tab/>
        </w:r>
        <w:r w:rsidR="00EF7112" w:rsidRPr="006C7A39">
          <w:rPr>
            <w:b w:val="0"/>
            <w:noProof/>
            <w:webHidden/>
            <w:sz w:val="24"/>
          </w:rPr>
          <w:fldChar w:fldCharType="begin"/>
        </w:r>
        <w:r w:rsidR="00EF7112" w:rsidRPr="006C7A39">
          <w:rPr>
            <w:b w:val="0"/>
            <w:noProof/>
            <w:webHidden/>
            <w:sz w:val="24"/>
          </w:rPr>
          <w:instrText xml:space="preserve"> PAGEREF _Toc26516165 \h </w:instrText>
        </w:r>
        <w:r w:rsidR="00EF7112" w:rsidRPr="006C7A39">
          <w:rPr>
            <w:b w:val="0"/>
            <w:noProof/>
            <w:webHidden/>
            <w:sz w:val="24"/>
          </w:rPr>
        </w:r>
        <w:r w:rsidR="00EF7112" w:rsidRPr="006C7A39">
          <w:rPr>
            <w:b w:val="0"/>
            <w:noProof/>
            <w:webHidden/>
            <w:sz w:val="24"/>
          </w:rPr>
          <w:fldChar w:fldCharType="separate"/>
        </w:r>
        <w:r w:rsidR="006C7A39" w:rsidRPr="006C7A39">
          <w:rPr>
            <w:b w:val="0"/>
            <w:noProof/>
            <w:webHidden/>
            <w:sz w:val="24"/>
          </w:rPr>
          <w:t>201</w:t>
        </w:r>
        <w:r w:rsidR="00EF7112" w:rsidRPr="006C7A39">
          <w:rPr>
            <w:b w:val="0"/>
            <w:noProof/>
            <w:webHidden/>
            <w:sz w:val="24"/>
          </w:rPr>
          <w:fldChar w:fldCharType="end"/>
        </w:r>
      </w:hyperlink>
    </w:p>
    <w:p w14:paraId="1F44293A" w14:textId="317073D4" w:rsidR="00EF7112" w:rsidRPr="006C7A39" w:rsidRDefault="00F837AB" w:rsidP="006C7A39">
      <w:pPr>
        <w:pStyle w:val="Sumrio2"/>
        <w:ind w:left="283"/>
        <w:jc w:val="both"/>
        <w:rPr>
          <w:b w:val="0"/>
          <w:noProof/>
          <w:sz w:val="24"/>
          <w:lang w:val="pt-BR" w:eastAsia="pt-BR"/>
        </w:rPr>
      </w:pPr>
      <w:hyperlink w:anchor="_Toc26516166" w:history="1">
        <w:r w:rsidR="00EF7112" w:rsidRPr="006C7A39">
          <w:rPr>
            <w:rStyle w:val="Hyperlink"/>
            <w:b w:val="0"/>
            <w:noProof/>
            <w:sz w:val="24"/>
          </w:rPr>
          <w:t>Anexo IA - CONDIÇÕES GERAIS PARA BOLSAS</w:t>
        </w:r>
        <w:r w:rsidR="00EF7112" w:rsidRPr="006C7A39">
          <w:rPr>
            <w:b w:val="0"/>
            <w:noProof/>
            <w:webHidden/>
            <w:sz w:val="24"/>
          </w:rPr>
          <w:tab/>
        </w:r>
        <w:r w:rsidR="00EF7112" w:rsidRPr="006C7A39">
          <w:rPr>
            <w:b w:val="0"/>
            <w:noProof/>
            <w:webHidden/>
            <w:sz w:val="24"/>
          </w:rPr>
          <w:fldChar w:fldCharType="begin"/>
        </w:r>
        <w:r w:rsidR="00EF7112" w:rsidRPr="006C7A39">
          <w:rPr>
            <w:b w:val="0"/>
            <w:noProof/>
            <w:webHidden/>
            <w:sz w:val="24"/>
          </w:rPr>
          <w:instrText xml:space="preserve"> PAGEREF _Toc26516166 \h </w:instrText>
        </w:r>
        <w:r w:rsidR="00EF7112" w:rsidRPr="006C7A39">
          <w:rPr>
            <w:b w:val="0"/>
            <w:noProof/>
            <w:webHidden/>
            <w:sz w:val="24"/>
          </w:rPr>
        </w:r>
        <w:r w:rsidR="00EF7112" w:rsidRPr="006C7A39">
          <w:rPr>
            <w:b w:val="0"/>
            <w:noProof/>
            <w:webHidden/>
            <w:sz w:val="24"/>
          </w:rPr>
          <w:fldChar w:fldCharType="separate"/>
        </w:r>
        <w:r w:rsidR="006C7A39" w:rsidRPr="006C7A39">
          <w:rPr>
            <w:b w:val="0"/>
            <w:noProof/>
            <w:webHidden/>
            <w:sz w:val="24"/>
          </w:rPr>
          <w:t>203</w:t>
        </w:r>
        <w:r w:rsidR="00EF7112" w:rsidRPr="006C7A39">
          <w:rPr>
            <w:b w:val="0"/>
            <w:noProof/>
            <w:webHidden/>
            <w:sz w:val="24"/>
          </w:rPr>
          <w:fldChar w:fldCharType="end"/>
        </w:r>
      </w:hyperlink>
    </w:p>
    <w:p w14:paraId="14EE47AD" w14:textId="27267E27" w:rsidR="00EF7112" w:rsidRPr="006C7A39" w:rsidRDefault="00F837AB" w:rsidP="006C7A39">
      <w:pPr>
        <w:pStyle w:val="Sumrio2"/>
        <w:ind w:left="283"/>
        <w:jc w:val="both"/>
        <w:rPr>
          <w:b w:val="0"/>
          <w:noProof/>
          <w:sz w:val="24"/>
          <w:lang w:val="pt-BR" w:eastAsia="pt-BR"/>
        </w:rPr>
      </w:pPr>
      <w:hyperlink w:anchor="_Toc26516167" w:history="1">
        <w:r w:rsidR="00EF7112" w:rsidRPr="006C7A39">
          <w:rPr>
            <w:rStyle w:val="Hyperlink"/>
            <w:b w:val="0"/>
            <w:noProof/>
            <w:sz w:val="24"/>
          </w:rPr>
          <w:t>Anexo IB -  CONDIÇÕES GERAIS PARA AUXÍLIOS</w:t>
        </w:r>
        <w:r w:rsidR="00EF7112" w:rsidRPr="006C7A39">
          <w:rPr>
            <w:b w:val="0"/>
            <w:noProof/>
            <w:webHidden/>
            <w:sz w:val="24"/>
          </w:rPr>
          <w:tab/>
        </w:r>
        <w:r w:rsidR="00EF7112" w:rsidRPr="006C7A39">
          <w:rPr>
            <w:b w:val="0"/>
            <w:noProof/>
            <w:webHidden/>
            <w:sz w:val="24"/>
          </w:rPr>
          <w:fldChar w:fldCharType="begin"/>
        </w:r>
        <w:r w:rsidR="00EF7112" w:rsidRPr="006C7A39">
          <w:rPr>
            <w:b w:val="0"/>
            <w:noProof/>
            <w:webHidden/>
            <w:sz w:val="24"/>
          </w:rPr>
          <w:instrText xml:space="preserve"> PAGEREF _Toc26516167 \h </w:instrText>
        </w:r>
        <w:r w:rsidR="00EF7112" w:rsidRPr="006C7A39">
          <w:rPr>
            <w:b w:val="0"/>
            <w:noProof/>
            <w:webHidden/>
            <w:sz w:val="24"/>
          </w:rPr>
        </w:r>
        <w:r w:rsidR="00EF7112" w:rsidRPr="006C7A39">
          <w:rPr>
            <w:b w:val="0"/>
            <w:noProof/>
            <w:webHidden/>
            <w:sz w:val="24"/>
          </w:rPr>
          <w:fldChar w:fldCharType="separate"/>
        </w:r>
        <w:r w:rsidR="006C7A39" w:rsidRPr="006C7A39">
          <w:rPr>
            <w:b w:val="0"/>
            <w:noProof/>
            <w:webHidden/>
            <w:sz w:val="24"/>
          </w:rPr>
          <w:t>207</w:t>
        </w:r>
        <w:r w:rsidR="00EF7112" w:rsidRPr="006C7A39">
          <w:rPr>
            <w:b w:val="0"/>
            <w:noProof/>
            <w:webHidden/>
            <w:sz w:val="24"/>
          </w:rPr>
          <w:fldChar w:fldCharType="end"/>
        </w:r>
      </w:hyperlink>
    </w:p>
    <w:p w14:paraId="144074C4" w14:textId="5BD59205" w:rsidR="00EF7112" w:rsidRPr="006C7A39" w:rsidRDefault="00F837AB" w:rsidP="006C7A39">
      <w:pPr>
        <w:pStyle w:val="Sumrio2"/>
        <w:ind w:left="283"/>
        <w:jc w:val="both"/>
        <w:rPr>
          <w:b w:val="0"/>
          <w:noProof/>
          <w:sz w:val="24"/>
          <w:lang w:val="pt-BR" w:eastAsia="pt-BR"/>
        </w:rPr>
      </w:pPr>
      <w:hyperlink w:anchor="_Toc26516168" w:history="1">
        <w:r w:rsidR="00EF7112" w:rsidRPr="006C7A39">
          <w:rPr>
            <w:rStyle w:val="Hyperlink"/>
            <w:b w:val="0"/>
            <w:noProof/>
            <w:sz w:val="24"/>
          </w:rPr>
          <w:t>Anexo II - TERMO DE OUTORGA DE BÔNUS TECNOLÓGICO</w:t>
        </w:r>
        <w:r w:rsidR="00EF7112" w:rsidRPr="006C7A39">
          <w:rPr>
            <w:b w:val="0"/>
            <w:noProof/>
            <w:webHidden/>
            <w:sz w:val="24"/>
          </w:rPr>
          <w:tab/>
        </w:r>
        <w:r w:rsidR="00EF7112" w:rsidRPr="006C7A39">
          <w:rPr>
            <w:b w:val="0"/>
            <w:noProof/>
            <w:webHidden/>
            <w:sz w:val="24"/>
          </w:rPr>
          <w:fldChar w:fldCharType="begin"/>
        </w:r>
        <w:r w:rsidR="00EF7112" w:rsidRPr="006C7A39">
          <w:rPr>
            <w:b w:val="0"/>
            <w:noProof/>
            <w:webHidden/>
            <w:sz w:val="24"/>
          </w:rPr>
          <w:instrText xml:space="preserve"> PAGEREF _Toc26516168 \h </w:instrText>
        </w:r>
        <w:r w:rsidR="00EF7112" w:rsidRPr="006C7A39">
          <w:rPr>
            <w:b w:val="0"/>
            <w:noProof/>
            <w:webHidden/>
            <w:sz w:val="24"/>
          </w:rPr>
        </w:r>
        <w:r w:rsidR="00EF7112" w:rsidRPr="006C7A39">
          <w:rPr>
            <w:b w:val="0"/>
            <w:noProof/>
            <w:webHidden/>
            <w:sz w:val="24"/>
          </w:rPr>
          <w:fldChar w:fldCharType="separate"/>
        </w:r>
        <w:r w:rsidR="006C7A39" w:rsidRPr="006C7A39">
          <w:rPr>
            <w:b w:val="0"/>
            <w:noProof/>
            <w:webHidden/>
            <w:sz w:val="24"/>
          </w:rPr>
          <w:t>212</w:t>
        </w:r>
        <w:r w:rsidR="00EF7112" w:rsidRPr="006C7A39">
          <w:rPr>
            <w:b w:val="0"/>
            <w:noProof/>
            <w:webHidden/>
            <w:sz w:val="24"/>
          </w:rPr>
          <w:fldChar w:fldCharType="end"/>
        </w:r>
      </w:hyperlink>
    </w:p>
    <w:p w14:paraId="07CC5088" w14:textId="232676B4" w:rsidR="00EF7112" w:rsidRPr="006C7A39" w:rsidRDefault="00F837AB" w:rsidP="006C7A39">
      <w:pPr>
        <w:pStyle w:val="Sumrio1"/>
        <w:spacing w:before="0" w:line="360" w:lineRule="auto"/>
        <w:ind w:left="0"/>
        <w:rPr>
          <w:szCs w:val="24"/>
          <w:lang w:val="pt-BR" w:eastAsia="pt-BR"/>
        </w:rPr>
      </w:pPr>
      <w:hyperlink w:anchor="_Toc26516169" w:history="1">
        <w:r w:rsidR="00EF7112" w:rsidRPr="006C7A39">
          <w:rPr>
            <w:rStyle w:val="Hyperlink"/>
            <w:szCs w:val="24"/>
          </w:rPr>
          <w:t>2)</w:t>
        </w:r>
        <w:r w:rsidR="00F77ADF" w:rsidRPr="006C7A39">
          <w:rPr>
            <w:rStyle w:val="Hyperlink"/>
            <w:szCs w:val="24"/>
          </w:rPr>
          <w:t xml:space="preserve"> </w:t>
        </w:r>
        <w:r w:rsidR="00EF7112" w:rsidRPr="006C7A39">
          <w:rPr>
            <w:rStyle w:val="Hyperlink"/>
            <w:szCs w:val="24"/>
          </w:rPr>
          <w:t>MODELO DE TERMO DE OUTORGA DE BOLSA DA FAPEMIG/UFMG/FUNDEP</w:t>
        </w:r>
        <w:r w:rsidR="00EF7112" w:rsidRPr="006C7A39">
          <w:rPr>
            <w:webHidden/>
            <w:szCs w:val="24"/>
          </w:rPr>
          <w:tab/>
        </w:r>
        <w:r w:rsidR="00EF7112" w:rsidRPr="006C7A39">
          <w:rPr>
            <w:webHidden/>
            <w:szCs w:val="24"/>
          </w:rPr>
          <w:fldChar w:fldCharType="begin"/>
        </w:r>
        <w:r w:rsidR="00EF7112" w:rsidRPr="006C7A39">
          <w:rPr>
            <w:webHidden/>
            <w:szCs w:val="24"/>
          </w:rPr>
          <w:instrText xml:space="preserve"> PAGEREF _Toc26516169 \h </w:instrText>
        </w:r>
        <w:r w:rsidR="00EF7112" w:rsidRPr="006C7A39">
          <w:rPr>
            <w:webHidden/>
            <w:szCs w:val="24"/>
          </w:rPr>
        </w:r>
        <w:r w:rsidR="00EF7112" w:rsidRPr="006C7A39">
          <w:rPr>
            <w:webHidden/>
            <w:szCs w:val="24"/>
          </w:rPr>
          <w:fldChar w:fldCharType="separate"/>
        </w:r>
        <w:r w:rsidR="006C7A39" w:rsidRPr="006C7A39">
          <w:rPr>
            <w:webHidden/>
            <w:szCs w:val="24"/>
          </w:rPr>
          <w:t>226</w:t>
        </w:r>
        <w:r w:rsidR="00EF7112" w:rsidRPr="006C7A39">
          <w:rPr>
            <w:webHidden/>
            <w:szCs w:val="24"/>
          </w:rPr>
          <w:fldChar w:fldCharType="end"/>
        </w:r>
      </w:hyperlink>
    </w:p>
    <w:p w14:paraId="443A3644" w14:textId="1C7C14C0" w:rsidR="00EF7112" w:rsidRPr="006C7A39" w:rsidRDefault="00F837AB" w:rsidP="006C7A39">
      <w:pPr>
        <w:pStyle w:val="Sumrio1"/>
        <w:spacing w:before="0" w:line="360" w:lineRule="auto"/>
        <w:ind w:left="0"/>
        <w:rPr>
          <w:szCs w:val="24"/>
          <w:lang w:val="pt-BR" w:eastAsia="pt-BR"/>
        </w:rPr>
      </w:pPr>
      <w:hyperlink w:anchor="_Toc26516170" w:history="1">
        <w:r w:rsidR="00EF7112" w:rsidRPr="006C7A39">
          <w:rPr>
            <w:rStyle w:val="Hyperlink"/>
            <w:szCs w:val="24"/>
          </w:rPr>
          <w:t>3)</w:t>
        </w:r>
        <w:r w:rsidR="00F77ADF" w:rsidRPr="006C7A39">
          <w:rPr>
            <w:rStyle w:val="Hyperlink"/>
            <w:szCs w:val="24"/>
          </w:rPr>
          <w:t xml:space="preserve"> </w:t>
        </w:r>
        <w:r w:rsidR="00EF7112" w:rsidRPr="006C7A39">
          <w:rPr>
            <w:rStyle w:val="Hyperlink"/>
            <w:szCs w:val="24"/>
          </w:rPr>
          <w:t>MODELO DE TERMO DE OUTORGA DE BOLSA DA CAPES</w:t>
        </w:r>
        <w:r w:rsidR="00EF7112" w:rsidRPr="006C7A39">
          <w:rPr>
            <w:webHidden/>
            <w:szCs w:val="24"/>
          </w:rPr>
          <w:tab/>
        </w:r>
        <w:r w:rsidR="00EF7112" w:rsidRPr="006C7A39">
          <w:rPr>
            <w:webHidden/>
            <w:szCs w:val="24"/>
          </w:rPr>
          <w:fldChar w:fldCharType="begin"/>
        </w:r>
        <w:r w:rsidR="00EF7112" w:rsidRPr="006C7A39">
          <w:rPr>
            <w:webHidden/>
            <w:szCs w:val="24"/>
          </w:rPr>
          <w:instrText xml:space="preserve"> PAGEREF _Toc26516170 \h </w:instrText>
        </w:r>
        <w:r w:rsidR="00EF7112" w:rsidRPr="006C7A39">
          <w:rPr>
            <w:webHidden/>
            <w:szCs w:val="24"/>
          </w:rPr>
        </w:r>
        <w:r w:rsidR="00EF7112" w:rsidRPr="006C7A39">
          <w:rPr>
            <w:webHidden/>
            <w:szCs w:val="24"/>
          </w:rPr>
          <w:fldChar w:fldCharType="separate"/>
        </w:r>
        <w:r w:rsidR="006C7A39" w:rsidRPr="006C7A39">
          <w:rPr>
            <w:webHidden/>
            <w:szCs w:val="24"/>
          </w:rPr>
          <w:t>239</w:t>
        </w:r>
        <w:r w:rsidR="00EF7112" w:rsidRPr="006C7A39">
          <w:rPr>
            <w:webHidden/>
            <w:szCs w:val="24"/>
          </w:rPr>
          <w:fldChar w:fldCharType="end"/>
        </w:r>
      </w:hyperlink>
    </w:p>
    <w:p w14:paraId="0840A5C6" w14:textId="524A0C2D" w:rsidR="00EF7112" w:rsidRPr="006C7A39" w:rsidRDefault="00F837AB" w:rsidP="006C7A39">
      <w:pPr>
        <w:pStyle w:val="Sumrio1"/>
        <w:spacing w:before="0" w:line="360" w:lineRule="auto"/>
        <w:ind w:left="0"/>
        <w:rPr>
          <w:szCs w:val="24"/>
          <w:lang w:val="pt-BR" w:eastAsia="pt-BR"/>
        </w:rPr>
      </w:pPr>
      <w:hyperlink w:anchor="_Toc26516171" w:history="1">
        <w:r w:rsidR="00EF7112" w:rsidRPr="006C7A39">
          <w:rPr>
            <w:rStyle w:val="Hyperlink"/>
            <w:szCs w:val="24"/>
          </w:rPr>
          <w:t>4)</w:t>
        </w:r>
        <w:r w:rsidR="00F77ADF" w:rsidRPr="006C7A39">
          <w:rPr>
            <w:rStyle w:val="Hyperlink"/>
            <w:szCs w:val="24"/>
          </w:rPr>
          <w:t xml:space="preserve"> </w:t>
        </w:r>
        <w:r w:rsidR="00EF7112" w:rsidRPr="006C7A39">
          <w:rPr>
            <w:rStyle w:val="Hyperlink"/>
            <w:szCs w:val="24"/>
          </w:rPr>
          <w:t>MODELO DE TERMO DE OUTORGA DE BOLSA – FAPERGS</w:t>
        </w:r>
        <w:r w:rsidR="00EF7112" w:rsidRPr="006C7A39">
          <w:rPr>
            <w:webHidden/>
            <w:szCs w:val="24"/>
          </w:rPr>
          <w:tab/>
        </w:r>
        <w:r w:rsidR="00EF7112" w:rsidRPr="006C7A39">
          <w:rPr>
            <w:webHidden/>
            <w:szCs w:val="24"/>
          </w:rPr>
          <w:fldChar w:fldCharType="begin"/>
        </w:r>
        <w:r w:rsidR="00EF7112" w:rsidRPr="006C7A39">
          <w:rPr>
            <w:webHidden/>
            <w:szCs w:val="24"/>
          </w:rPr>
          <w:instrText xml:space="preserve"> PAGEREF _Toc26516171 \h </w:instrText>
        </w:r>
        <w:r w:rsidR="00EF7112" w:rsidRPr="006C7A39">
          <w:rPr>
            <w:webHidden/>
            <w:szCs w:val="24"/>
          </w:rPr>
        </w:r>
        <w:r w:rsidR="00EF7112" w:rsidRPr="006C7A39">
          <w:rPr>
            <w:webHidden/>
            <w:szCs w:val="24"/>
          </w:rPr>
          <w:fldChar w:fldCharType="separate"/>
        </w:r>
        <w:r w:rsidR="006C7A39" w:rsidRPr="006C7A39">
          <w:rPr>
            <w:webHidden/>
            <w:szCs w:val="24"/>
          </w:rPr>
          <w:t>250</w:t>
        </w:r>
        <w:r w:rsidR="00EF7112" w:rsidRPr="006C7A39">
          <w:rPr>
            <w:webHidden/>
            <w:szCs w:val="24"/>
          </w:rPr>
          <w:fldChar w:fldCharType="end"/>
        </w:r>
      </w:hyperlink>
    </w:p>
    <w:p w14:paraId="332452F4" w14:textId="18C5E75C" w:rsidR="00EF7112" w:rsidRPr="006C7A39" w:rsidRDefault="00F837AB" w:rsidP="006C7A39">
      <w:pPr>
        <w:pStyle w:val="Sumrio1"/>
        <w:spacing w:before="0" w:line="360" w:lineRule="auto"/>
        <w:ind w:left="0"/>
        <w:rPr>
          <w:szCs w:val="24"/>
          <w:lang w:val="pt-BR" w:eastAsia="pt-BR"/>
        </w:rPr>
      </w:pPr>
      <w:hyperlink w:anchor="_Toc26516172" w:history="1">
        <w:r w:rsidR="00EF7112" w:rsidRPr="006C7A39">
          <w:rPr>
            <w:rStyle w:val="Hyperlink"/>
            <w:szCs w:val="24"/>
          </w:rPr>
          <w:t>5)</w:t>
        </w:r>
        <w:r w:rsidR="00F77ADF" w:rsidRPr="006C7A39">
          <w:rPr>
            <w:rStyle w:val="Hyperlink"/>
            <w:szCs w:val="24"/>
          </w:rPr>
          <w:t xml:space="preserve"> </w:t>
        </w:r>
        <w:r w:rsidR="00EF7112" w:rsidRPr="006C7A39">
          <w:rPr>
            <w:rStyle w:val="Hyperlink"/>
            <w:szCs w:val="24"/>
          </w:rPr>
          <w:t>MODELO DE TERMO DE OUTORGA DE BOLSA DO INSTITUTO FEDERAL DE EDUCAÇÃO CIÊNCIA E TECNOLOGIA DE ALAGOAS - IFAL</w:t>
        </w:r>
        <w:r w:rsidR="00EF7112" w:rsidRPr="006C7A39">
          <w:rPr>
            <w:webHidden/>
            <w:szCs w:val="24"/>
          </w:rPr>
          <w:tab/>
        </w:r>
        <w:r w:rsidR="00EF7112" w:rsidRPr="006C7A39">
          <w:rPr>
            <w:webHidden/>
            <w:szCs w:val="24"/>
          </w:rPr>
          <w:fldChar w:fldCharType="begin"/>
        </w:r>
        <w:r w:rsidR="00EF7112" w:rsidRPr="006C7A39">
          <w:rPr>
            <w:webHidden/>
            <w:szCs w:val="24"/>
          </w:rPr>
          <w:instrText xml:space="preserve"> PAGEREF _Toc26516172 \h </w:instrText>
        </w:r>
        <w:r w:rsidR="00EF7112" w:rsidRPr="006C7A39">
          <w:rPr>
            <w:webHidden/>
            <w:szCs w:val="24"/>
          </w:rPr>
        </w:r>
        <w:r w:rsidR="00EF7112" w:rsidRPr="006C7A39">
          <w:rPr>
            <w:webHidden/>
            <w:szCs w:val="24"/>
          </w:rPr>
          <w:fldChar w:fldCharType="separate"/>
        </w:r>
        <w:r w:rsidR="006C7A39" w:rsidRPr="006C7A39">
          <w:rPr>
            <w:webHidden/>
            <w:szCs w:val="24"/>
          </w:rPr>
          <w:t>264</w:t>
        </w:r>
        <w:r w:rsidR="00EF7112" w:rsidRPr="006C7A39">
          <w:rPr>
            <w:webHidden/>
            <w:szCs w:val="24"/>
          </w:rPr>
          <w:fldChar w:fldCharType="end"/>
        </w:r>
      </w:hyperlink>
    </w:p>
    <w:p w14:paraId="138F330F" w14:textId="77777777" w:rsidR="00661481" w:rsidRPr="003C3BC2" w:rsidRDefault="00661481" w:rsidP="006C7A39">
      <w:pPr>
        <w:pStyle w:val="Cmara1"/>
        <w:spacing w:line="360" w:lineRule="auto"/>
        <w:jc w:val="both"/>
        <w:rPr>
          <w:rFonts w:cs="Times New Roman"/>
          <w:b/>
          <w:bCs/>
        </w:rPr>
      </w:pPr>
      <w:r w:rsidRPr="006C7A39">
        <w:rPr>
          <w:rFonts w:cs="Times New Roman"/>
          <w:bCs/>
          <w:szCs w:val="24"/>
          <w:u w:val="single"/>
          <w:lang w:val="es-ES_tradnl"/>
        </w:rPr>
        <w:fldChar w:fldCharType="end"/>
      </w:r>
    </w:p>
    <w:p w14:paraId="77A686CF" w14:textId="77777777" w:rsidR="00661481" w:rsidRPr="003C3BC2" w:rsidRDefault="00661481">
      <w:pPr>
        <w:pStyle w:val="Cmara1"/>
        <w:jc w:val="both"/>
        <w:rPr>
          <w:rFonts w:cs="Times New Roman"/>
          <w:b/>
          <w:bCs/>
        </w:rPr>
      </w:pPr>
    </w:p>
    <w:p w14:paraId="4A8EB486" w14:textId="77777777" w:rsidR="00217B62" w:rsidRPr="00311E54" w:rsidRDefault="00EF7112">
      <w:pPr>
        <w:pStyle w:val="Corpodetexto"/>
        <w:rPr>
          <w:sz w:val="24"/>
        </w:rPr>
      </w:pPr>
      <w:r w:rsidRPr="00311E54">
        <w:rPr>
          <w:sz w:val="24"/>
        </w:rPr>
        <w:br w:type="page"/>
      </w:r>
    </w:p>
    <w:p w14:paraId="5FB0664C" w14:textId="77777777" w:rsidR="000D4503" w:rsidRPr="00731DF9" w:rsidRDefault="000D4503" w:rsidP="0047443C">
      <w:pPr>
        <w:pStyle w:val="Estilo3"/>
        <w:numPr>
          <w:ilvl w:val="0"/>
          <w:numId w:val="93"/>
        </w:numPr>
        <w:spacing w:line="360" w:lineRule="auto"/>
        <w:ind w:left="360" w:right="0"/>
        <w:jc w:val="both"/>
        <w:rPr>
          <w:sz w:val="24"/>
          <w:szCs w:val="24"/>
        </w:rPr>
      </w:pPr>
      <w:bookmarkStart w:id="265" w:name="_Toc26516163"/>
      <w:bookmarkStart w:id="266" w:name="_Toc43232233"/>
      <w:r w:rsidRPr="00731DF9">
        <w:rPr>
          <w:sz w:val="24"/>
          <w:szCs w:val="24"/>
        </w:rPr>
        <w:t>MODELOS -CNPq</w:t>
      </w:r>
      <w:bookmarkEnd w:id="265"/>
      <w:bookmarkEnd w:id="266"/>
    </w:p>
    <w:p w14:paraId="0D5167DA" w14:textId="77777777" w:rsidR="000D4503" w:rsidRPr="00311E54" w:rsidRDefault="000D4503">
      <w:pPr>
        <w:pStyle w:val="Corpodetexto"/>
        <w:ind w:left="3402"/>
        <w:jc w:val="both"/>
        <w:rPr>
          <w:sz w:val="24"/>
        </w:rPr>
      </w:pPr>
    </w:p>
    <w:p w14:paraId="0709BB70" w14:textId="77777777" w:rsidR="000D4503" w:rsidRPr="0005348C" w:rsidRDefault="000D4503" w:rsidP="0005348C">
      <w:pPr>
        <w:pStyle w:val="Estilo2"/>
        <w:spacing w:line="360" w:lineRule="auto"/>
        <w:jc w:val="both"/>
        <w:rPr>
          <w:sz w:val="24"/>
          <w:szCs w:val="24"/>
        </w:rPr>
      </w:pPr>
      <w:bookmarkStart w:id="267" w:name="_Toc26516164"/>
      <w:r w:rsidRPr="0005348C">
        <w:rPr>
          <w:sz w:val="24"/>
          <w:szCs w:val="24"/>
        </w:rPr>
        <w:t>Resolução Normativa nº 6/2019</w:t>
      </w:r>
      <w:bookmarkEnd w:id="267"/>
    </w:p>
    <w:p w14:paraId="1B6875BB" w14:textId="77777777" w:rsidR="000D4503" w:rsidRPr="0005348C" w:rsidRDefault="000D4503" w:rsidP="0005348C">
      <w:pPr>
        <w:pStyle w:val="Corpodetexto"/>
        <w:spacing w:line="360" w:lineRule="auto"/>
        <w:jc w:val="both"/>
        <w:rPr>
          <w:sz w:val="24"/>
          <w:szCs w:val="24"/>
        </w:rPr>
      </w:pPr>
    </w:p>
    <w:p w14:paraId="0F965004" w14:textId="1F6CA9E4" w:rsidR="00217B62" w:rsidRPr="005F6E1B" w:rsidRDefault="00217B62" w:rsidP="0005348C">
      <w:pPr>
        <w:pStyle w:val="Corpodetexto"/>
        <w:spacing w:line="360" w:lineRule="auto"/>
        <w:jc w:val="both"/>
        <w:rPr>
          <w:sz w:val="24"/>
          <w:szCs w:val="24"/>
        </w:rPr>
      </w:pPr>
      <w:r w:rsidRPr="0005348C">
        <w:rPr>
          <w:sz w:val="24"/>
          <w:szCs w:val="24"/>
        </w:rPr>
        <w:t>O Presidente do CONSELHO NACIONAL DE DESENVOLVIMENTO CIENTÍFICO E TECNOLÓGICO -CNPq, no uso das atribuições que lhe são conferidas no Estatuto aprovado pelo Decreto nº 8.866, de 03/10/2016, considerando o Marco Legal de CT&amp;I - Emenda Constitucional nº 85/2015, de 26/02/2015; Lei nº 13.243/2016, de 11/01/2016; e Decreto nº 9.283/2018, de 07/02/2018 - e em conformidade com decisão da Diretoria Executiva em sua 3ª (terceira) reunião de 27/02/2019</w:t>
      </w:r>
      <w:r w:rsidR="0005348C">
        <w:rPr>
          <w:sz w:val="24"/>
          <w:szCs w:val="24"/>
        </w:rPr>
        <w:t>, resolve</w:t>
      </w:r>
      <w:r w:rsidR="005F6E1B" w:rsidRPr="005F6E1B">
        <w:rPr>
          <w:sz w:val="24"/>
          <w:szCs w:val="24"/>
        </w:rPr>
        <w:t>:</w:t>
      </w:r>
    </w:p>
    <w:p w14:paraId="14885118" w14:textId="77777777" w:rsidR="00217B62" w:rsidRPr="0005348C" w:rsidRDefault="00217B62" w:rsidP="0005348C">
      <w:pPr>
        <w:pStyle w:val="Corpodetexto"/>
        <w:spacing w:line="360" w:lineRule="auto"/>
        <w:jc w:val="both"/>
        <w:rPr>
          <w:sz w:val="24"/>
          <w:szCs w:val="24"/>
        </w:rPr>
      </w:pPr>
      <w:r w:rsidRPr="0005348C">
        <w:rPr>
          <w:sz w:val="24"/>
          <w:szCs w:val="24"/>
        </w:rPr>
        <w:t>Estabelecer os Termos de Outorga para bolsas, auxílios e bônus tecnológico, no âmbito do CNPq.</w:t>
      </w:r>
    </w:p>
    <w:p w14:paraId="4C9BBC91" w14:textId="77777777" w:rsidR="00217B62" w:rsidRPr="0005348C" w:rsidRDefault="00217B62" w:rsidP="0005348C">
      <w:pPr>
        <w:pStyle w:val="Corpodetexto"/>
        <w:spacing w:line="360" w:lineRule="auto"/>
        <w:rPr>
          <w:sz w:val="24"/>
          <w:szCs w:val="24"/>
        </w:rPr>
      </w:pPr>
    </w:p>
    <w:p w14:paraId="0D9DDF05" w14:textId="77777777" w:rsidR="00217B62" w:rsidRPr="0005348C" w:rsidRDefault="00217B62" w:rsidP="0005348C">
      <w:pPr>
        <w:pStyle w:val="Corpodetexto"/>
        <w:spacing w:line="360" w:lineRule="auto"/>
        <w:jc w:val="both"/>
        <w:rPr>
          <w:sz w:val="24"/>
          <w:szCs w:val="24"/>
        </w:rPr>
      </w:pPr>
      <w:r w:rsidRPr="0005348C">
        <w:rPr>
          <w:sz w:val="24"/>
          <w:szCs w:val="24"/>
        </w:rPr>
        <w:t>1. Ficam instituídos os Termos de Outorga de bolsas, auxílios e bônus tecnológico conforme Anexos I e II desta RN.</w:t>
      </w:r>
    </w:p>
    <w:p w14:paraId="7C817C35" w14:textId="77777777" w:rsidR="00217B62" w:rsidRPr="0005348C" w:rsidRDefault="00217B62" w:rsidP="00C03AF3">
      <w:pPr>
        <w:pStyle w:val="Corpodetexto"/>
        <w:spacing w:line="360" w:lineRule="auto"/>
        <w:ind w:left="283"/>
        <w:jc w:val="both"/>
        <w:rPr>
          <w:sz w:val="24"/>
          <w:szCs w:val="24"/>
        </w:rPr>
      </w:pPr>
      <w:r w:rsidRPr="0005348C">
        <w:rPr>
          <w:sz w:val="24"/>
          <w:szCs w:val="24"/>
        </w:rPr>
        <w:t>1.1. O Termo de Outorga é o instrumento para apoio financeiro do CNPq às atividades inerentes a propostas de natureza</w:t>
      </w:r>
    </w:p>
    <w:p w14:paraId="0E8702B4" w14:textId="77777777" w:rsidR="00217B62" w:rsidRPr="0005348C" w:rsidRDefault="00217B62" w:rsidP="00C03AF3">
      <w:pPr>
        <w:pStyle w:val="Corpodetexto"/>
        <w:spacing w:line="360" w:lineRule="auto"/>
        <w:ind w:left="283"/>
        <w:jc w:val="both"/>
        <w:rPr>
          <w:sz w:val="24"/>
          <w:szCs w:val="24"/>
        </w:rPr>
      </w:pPr>
      <w:r w:rsidRPr="0005348C">
        <w:rPr>
          <w:sz w:val="24"/>
          <w:szCs w:val="24"/>
        </w:rPr>
        <w:t>científica, tecnológica e de inovação, na concessão de bolsas, auxílios e bônus tecnológico.</w:t>
      </w:r>
    </w:p>
    <w:p w14:paraId="6C7F7A32" w14:textId="77777777" w:rsidR="00217B62" w:rsidRPr="0005348C" w:rsidRDefault="00217B62" w:rsidP="00C03AF3">
      <w:pPr>
        <w:pStyle w:val="Corpodetexto"/>
        <w:spacing w:line="360" w:lineRule="auto"/>
        <w:ind w:left="283"/>
        <w:jc w:val="both"/>
        <w:rPr>
          <w:sz w:val="24"/>
          <w:szCs w:val="24"/>
        </w:rPr>
      </w:pPr>
      <w:r w:rsidRPr="0005348C">
        <w:rPr>
          <w:sz w:val="24"/>
          <w:szCs w:val="24"/>
        </w:rPr>
        <w:t>1.2. A liberação do apoio financeiro fica condicionada à assinatura do Termo de Outorga pelas partes interessadas.</w:t>
      </w:r>
    </w:p>
    <w:p w14:paraId="717FC2F4" w14:textId="77777777" w:rsidR="00217B62" w:rsidRPr="0005348C" w:rsidRDefault="00217B62" w:rsidP="0005348C">
      <w:pPr>
        <w:pStyle w:val="Corpodetexto"/>
        <w:spacing w:line="360" w:lineRule="auto"/>
        <w:rPr>
          <w:sz w:val="24"/>
          <w:szCs w:val="24"/>
        </w:rPr>
      </w:pPr>
    </w:p>
    <w:p w14:paraId="4D66EEF8" w14:textId="77777777" w:rsidR="00217B62" w:rsidRPr="0005348C" w:rsidRDefault="00217B62" w:rsidP="0005348C">
      <w:pPr>
        <w:pStyle w:val="Corpodetexto"/>
        <w:spacing w:line="360" w:lineRule="auto"/>
        <w:jc w:val="both"/>
        <w:rPr>
          <w:sz w:val="24"/>
          <w:szCs w:val="24"/>
        </w:rPr>
      </w:pPr>
      <w:r w:rsidRPr="0005348C">
        <w:rPr>
          <w:sz w:val="24"/>
          <w:szCs w:val="24"/>
        </w:rPr>
        <w:t>2. O Termo de Outorga de Bolsas ou de Auxílios será integrado por um dos seguintes anexos, conforme o caso:</w:t>
      </w:r>
    </w:p>
    <w:p w14:paraId="00EA8254" w14:textId="77777777" w:rsidR="00217B62" w:rsidRPr="0005348C" w:rsidRDefault="00217B62" w:rsidP="00C03AF3">
      <w:pPr>
        <w:pStyle w:val="Corpodetexto"/>
        <w:spacing w:line="360" w:lineRule="auto"/>
        <w:ind w:left="283"/>
        <w:rPr>
          <w:sz w:val="24"/>
          <w:szCs w:val="24"/>
        </w:rPr>
      </w:pPr>
      <w:r w:rsidRPr="0005348C">
        <w:rPr>
          <w:sz w:val="24"/>
          <w:szCs w:val="24"/>
        </w:rPr>
        <w:t>- Anexo IA - Condições Gerais para Bolsas;</w:t>
      </w:r>
    </w:p>
    <w:p w14:paraId="3F968903" w14:textId="77777777" w:rsidR="00217B62" w:rsidRPr="0005348C" w:rsidRDefault="00217B62" w:rsidP="00C03AF3">
      <w:pPr>
        <w:pStyle w:val="Corpodetexto"/>
        <w:spacing w:line="360" w:lineRule="auto"/>
        <w:ind w:left="283"/>
        <w:rPr>
          <w:sz w:val="24"/>
          <w:szCs w:val="24"/>
        </w:rPr>
      </w:pPr>
      <w:r w:rsidRPr="0005348C">
        <w:rPr>
          <w:sz w:val="24"/>
          <w:szCs w:val="24"/>
        </w:rPr>
        <w:t>- Anexo IB - Condições Gerais para Auxílios.</w:t>
      </w:r>
    </w:p>
    <w:p w14:paraId="0D131049" w14:textId="77777777" w:rsidR="00217B62" w:rsidRPr="0005348C" w:rsidRDefault="00217B62" w:rsidP="0005348C">
      <w:pPr>
        <w:pStyle w:val="Corpodetexto"/>
        <w:spacing w:line="360" w:lineRule="auto"/>
        <w:rPr>
          <w:sz w:val="24"/>
          <w:szCs w:val="24"/>
        </w:rPr>
      </w:pPr>
    </w:p>
    <w:p w14:paraId="2F647771" w14:textId="77777777" w:rsidR="00217B62" w:rsidRPr="0005348C" w:rsidRDefault="00217B62" w:rsidP="0005348C">
      <w:pPr>
        <w:pStyle w:val="Corpodetexto"/>
        <w:spacing w:line="360" w:lineRule="auto"/>
        <w:jc w:val="both"/>
        <w:rPr>
          <w:sz w:val="24"/>
          <w:szCs w:val="24"/>
        </w:rPr>
      </w:pPr>
      <w:r w:rsidRPr="0005348C">
        <w:rPr>
          <w:sz w:val="24"/>
          <w:szCs w:val="24"/>
        </w:rPr>
        <w:t>3. O Termo de Outorga de Bônus Tecnológico é o constante do Anexo II.</w:t>
      </w:r>
    </w:p>
    <w:p w14:paraId="3C47095C" w14:textId="77777777" w:rsidR="00217B62" w:rsidRPr="0005348C" w:rsidRDefault="00217B62" w:rsidP="0005348C">
      <w:pPr>
        <w:pStyle w:val="Corpodetexto"/>
        <w:spacing w:line="360" w:lineRule="auto"/>
        <w:rPr>
          <w:sz w:val="24"/>
          <w:szCs w:val="24"/>
        </w:rPr>
      </w:pPr>
    </w:p>
    <w:p w14:paraId="0C3EEA10" w14:textId="77777777" w:rsidR="00217B62" w:rsidRPr="0005348C" w:rsidRDefault="00217B62" w:rsidP="0005348C">
      <w:pPr>
        <w:pStyle w:val="Corpodetexto"/>
        <w:spacing w:line="360" w:lineRule="auto"/>
        <w:jc w:val="both"/>
        <w:rPr>
          <w:sz w:val="24"/>
          <w:szCs w:val="24"/>
        </w:rPr>
      </w:pPr>
      <w:r w:rsidRPr="0005348C">
        <w:rPr>
          <w:sz w:val="24"/>
          <w:szCs w:val="24"/>
        </w:rPr>
        <w:t>4. Ficam revogadas as Resoluções Normativas nºs: 026/2015, 013/2014, 045/2013, 037/2013, 025/2012, 018/2011, e Anexo II da RN-028/2015.</w:t>
      </w:r>
    </w:p>
    <w:p w14:paraId="64A620E8" w14:textId="77777777" w:rsidR="00217B62" w:rsidRPr="0005348C" w:rsidRDefault="00217B62" w:rsidP="0005348C">
      <w:pPr>
        <w:pStyle w:val="Corpodetexto"/>
        <w:spacing w:line="360" w:lineRule="auto"/>
        <w:rPr>
          <w:sz w:val="24"/>
          <w:szCs w:val="24"/>
        </w:rPr>
      </w:pPr>
    </w:p>
    <w:p w14:paraId="54494DDB" w14:textId="77777777" w:rsidR="00217B62" w:rsidRPr="0005348C" w:rsidRDefault="00217B62" w:rsidP="0005348C">
      <w:pPr>
        <w:pStyle w:val="Corpodetexto"/>
        <w:spacing w:line="360" w:lineRule="auto"/>
        <w:rPr>
          <w:sz w:val="24"/>
          <w:szCs w:val="24"/>
        </w:rPr>
      </w:pPr>
      <w:r w:rsidRPr="0005348C">
        <w:rPr>
          <w:sz w:val="24"/>
          <w:szCs w:val="24"/>
        </w:rPr>
        <w:t>Esta Resolução Normativa entra em vigência na data da sua publicação.</w:t>
      </w:r>
    </w:p>
    <w:p w14:paraId="1B3CA1C7" w14:textId="77777777" w:rsidR="00217B62" w:rsidRPr="0005348C" w:rsidRDefault="00217B62" w:rsidP="0005348C">
      <w:pPr>
        <w:pStyle w:val="Corpodetexto"/>
        <w:spacing w:line="360" w:lineRule="auto"/>
        <w:rPr>
          <w:sz w:val="24"/>
          <w:szCs w:val="24"/>
        </w:rPr>
      </w:pPr>
    </w:p>
    <w:p w14:paraId="00171342" w14:textId="77777777" w:rsidR="00217B62" w:rsidRPr="0005348C" w:rsidRDefault="00217B62" w:rsidP="0005348C">
      <w:pPr>
        <w:pStyle w:val="Corpodetexto"/>
        <w:spacing w:line="360" w:lineRule="auto"/>
        <w:rPr>
          <w:sz w:val="24"/>
          <w:szCs w:val="24"/>
        </w:rPr>
      </w:pPr>
      <w:r w:rsidRPr="0005348C">
        <w:rPr>
          <w:sz w:val="24"/>
          <w:szCs w:val="24"/>
        </w:rPr>
        <w:t>Brasília, 26 de março de 2019.</w:t>
      </w:r>
    </w:p>
    <w:p w14:paraId="104A74CA" w14:textId="77777777" w:rsidR="00217B62" w:rsidRPr="0005348C" w:rsidRDefault="00217B62" w:rsidP="0005348C">
      <w:pPr>
        <w:pStyle w:val="Corpodetexto"/>
        <w:spacing w:line="360" w:lineRule="auto"/>
        <w:rPr>
          <w:sz w:val="24"/>
          <w:szCs w:val="24"/>
        </w:rPr>
      </w:pPr>
    </w:p>
    <w:p w14:paraId="136F2A80" w14:textId="77777777" w:rsidR="00217B62" w:rsidRPr="0005348C" w:rsidRDefault="00217B62" w:rsidP="0005348C">
      <w:pPr>
        <w:pStyle w:val="Corpodetexto"/>
        <w:spacing w:line="360" w:lineRule="auto"/>
        <w:rPr>
          <w:sz w:val="24"/>
          <w:szCs w:val="24"/>
        </w:rPr>
      </w:pPr>
      <w:r w:rsidRPr="0005348C">
        <w:rPr>
          <w:sz w:val="24"/>
          <w:szCs w:val="24"/>
        </w:rPr>
        <w:t>JOÃO LUIZ FILGUEIRAS DE AZEVEDO</w:t>
      </w:r>
    </w:p>
    <w:p w14:paraId="47E05F7B" w14:textId="77777777" w:rsidR="00462D17" w:rsidRDefault="00462D17" w:rsidP="0005348C">
      <w:pPr>
        <w:pStyle w:val="Corpodetexto"/>
        <w:spacing w:line="360" w:lineRule="auto"/>
        <w:rPr>
          <w:sz w:val="24"/>
          <w:szCs w:val="24"/>
        </w:rPr>
      </w:pPr>
    </w:p>
    <w:p w14:paraId="5C9FCA23" w14:textId="614FA7AC" w:rsidR="00217B62" w:rsidRPr="0005348C" w:rsidRDefault="00217B62" w:rsidP="0005348C">
      <w:pPr>
        <w:pStyle w:val="Corpodetexto"/>
        <w:spacing w:line="360" w:lineRule="auto"/>
        <w:rPr>
          <w:sz w:val="24"/>
          <w:szCs w:val="24"/>
        </w:rPr>
      </w:pPr>
      <w:r w:rsidRPr="0005348C">
        <w:rPr>
          <w:sz w:val="24"/>
          <w:szCs w:val="24"/>
        </w:rPr>
        <w:t>Anexo I - Termo de Outorga.</w:t>
      </w:r>
    </w:p>
    <w:p w14:paraId="791A935A" w14:textId="77777777" w:rsidR="00217B62" w:rsidRPr="0005348C" w:rsidRDefault="00217B62" w:rsidP="0005348C">
      <w:pPr>
        <w:pStyle w:val="Corpodetexto"/>
        <w:spacing w:line="360" w:lineRule="auto"/>
        <w:rPr>
          <w:sz w:val="24"/>
          <w:szCs w:val="24"/>
        </w:rPr>
      </w:pPr>
      <w:r w:rsidRPr="0005348C">
        <w:rPr>
          <w:sz w:val="24"/>
          <w:szCs w:val="24"/>
        </w:rPr>
        <w:t>Anexo IA - Condições Gerais para Bolsas.</w:t>
      </w:r>
    </w:p>
    <w:p w14:paraId="0B93E074" w14:textId="77777777" w:rsidR="00217B62" w:rsidRPr="0005348C" w:rsidRDefault="00217B62" w:rsidP="0005348C">
      <w:pPr>
        <w:pStyle w:val="Corpodetexto"/>
        <w:spacing w:line="360" w:lineRule="auto"/>
        <w:rPr>
          <w:sz w:val="24"/>
          <w:szCs w:val="24"/>
        </w:rPr>
      </w:pPr>
      <w:r w:rsidRPr="0005348C">
        <w:rPr>
          <w:sz w:val="24"/>
          <w:szCs w:val="24"/>
        </w:rPr>
        <w:t>Anexo IB - Condições Gerais para Auxílios.</w:t>
      </w:r>
    </w:p>
    <w:p w14:paraId="43168640" w14:textId="77777777" w:rsidR="00217B62" w:rsidRPr="0005348C" w:rsidRDefault="00217B62" w:rsidP="0005348C">
      <w:pPr>
        <w:pStyle w:val="Corpodetexto"/>
        <w:spacing w:line="360" w:lineRule="auto"/>
        <w:rPr>
          <w:sz w:val="24"/>
          <w:szCs w:val="24"/>
        </w:rPr>
      </w:pPr>
      <w:r w:rsidRPr="0005348C">
        <w:rPr>
          <w:sz w:val="24"/>
          <w:szCs w:val="24"/>
        </w:rPr>
        <w:t>Anexo II - O Termo de Outorga de Bônus Tecnológico.</w:t>
      </w:r>
    </w:p>
    <w:p w14:paraId="5229235C" w14:textId="77777777" w:rsidR="00217B62" w:rsidRPr="003C3BC2" w:rsidRDefault="00217B62" w:rsidP="00661481">
      <w:pPr>
        <w:pStyle w:val="Cmara1"/>
        <w:rPr>
          <w:rFonts w:cs="Times New Roman"/>
        </w:rPr>
      </w:pPr>
      <w:r w:rsidRPr="003C3BC2">
        <w:rPr>
          <w:rFonts w:cs="Times New Roman"/>
        </w:rPr>
        <w:br w:type="page"/>
      </w:r>
    </w:p>
    <w:p w14:paraId="0F3E5FA9" w14:textId="36C61ECC" w:rsidR="00217B62" w:rsidRDefault="00462D17" w:rsidP="00462D17">
      <w:pPr>
        <w:pStyle w:val="Estilo2"/>
        <w:spacing w:line="360" w:lineRule="auto"/>
        <w:jc w:val="both"/>
        <w:rPr>
          <w:sz w:val="24"/>
          <w:szCs w:val="24"/>
        </w:rPr>
      </w:pPr>
      <w:bookmarkStart w:id="268" w:name="_Toc26516165"/>
      <w:r w:rsidRPr="00462D17">
        <w:rPr>
          <w:sz w:val="24"/>
          <w:szCs w:val="24"/>
        </w:rPr>
        <w:t>ANEXO I - TERMO DE OUTORGA PARA BOLSAS E AUXÍLIOS</w:t>
      </w:r>
      <w:bookmarkEnd w:id="268"/>
    </w:p>
    <w:p w14:paraId="69984B0E" w14:textId="77777777" w:rsidR="002A58F3" w:rsidRPr="00462D17" w:rsidRDefault="002A58F3" w:rsidP="00462D17">
      <w:pPr>
        <w:pStyle w:val="Estilo2"/>
        <w:spacing w:line="360" w:lineRule="auto"/>
        <w:jc w:val="both"/>
        <w:rPr>
          <w:sz w:val="24"/>
          <w:szCs w:val="24"/>
        </w:rPr>
      </w:pPr>
    </w:p>
    <w:p w14:paraId="66E884B3" w14:textId="77777777" w:rsidR="00217B62" w:rsidRPr="002A58F3" w:rsidRDefault="00217B62" w:rsidP="002A58F3">
      <w:pPr>
        <w:spacing w:line="360" w:lineRule="auto"/>
        <w:jc w:val="both"/>
        <w:rPr>
          <w:bCs/>
          <w:sz w:val="24"/>
          <w:szCs w:val="24"/>
        </w:rPr>
      </w:pPr>
      <w:r w:rsidRPr="002A58F3">
        <w:rPr>
          <w:bCs/>
          <w:sz w:val="24"/>
          <w:szCs w:val="24"/>
        </w:rPr>
        <w:t xml:space="preserve">Processo: </w:t>
      </w:r>
    </w:p>
    <w:p w14:paraId="0137AA9C" w14:textId="77777777" w:rsidR="00217B62" w:rsidRPr="002A58F3" w:rsidRDefault="00217B62" w:rsidP="002A58F3">
      <w:pPr>
        <w:spacing w:line="360" w:lineRule="auto"/>
        <w:jc w:val="both"/>
        <w:rPr>
          <w:bCs/>
          <w:sz w:val="24"/>
          <w:szCs w:val="24"/>
        </w:rPr>
      </w:pPr>
      <w:r w:rsidRPr="002A58F3">
        <w:rPr>
          <w:bCs/>
          <w:sz w:val="24"/>
          <w:szCs w:val="24"/>
        </w:rPr>
        <w:t xml:space="preserve">Vigência: </w:t>
      </w:r>
    </w:p>
    <w:p w14:paraId="4F98E582" w14:textId="77777777" w:rsidR="00217B62" w:rsidRPr="002A58F3" w:rsidRDefault="00217B62" w:rsidP="002A58F3">
      <w:pPr>
        <w:spacing w:line="360" w:lineRule="auto"/>
        <w:jc w:val="both"/>
        <w:rPr>
          <w:bCs/>
          <w:sz w:val="24"/>
          <w:szCs w:val="24"/>
        </w:rPr>
      </w:pPr>
      <w:r w:rsidRPr="002A58F3">
        <w:rPr>
          <w:bCs/>
          <w:sz w:val="24"/>
          <w:szCs w:val="24"/>
        </w:rPr>
        <w:t>Título:</w:t>
      </w:r>
    </w:p>
    <w:p w14:paraId="37A986F7" w14:textId="77777777" w:rsidR="00217B62" w:rsidRPr="002A58F3" w:rsidRDefault="00217B62" w:rsidP="002A58F3">
      <w:pPr>
        <w:spacing w:line="360" w:lineRule="auto"/>
        <w:jc w:val="both"/>
        <w:rPr>
          <w:bCs/>
          <w:sz w:val="24"/>
          <w:szCs w:val="24"/>
        </w:rPr>
      </w:pPr>
      <w:r w:rsidRPr="002A58F3">
        <w:rPr>
          <w:bCs/>
          <w:sz w:val="24"/>
          <w:szCs w:val="24"/>
        </w:rPr>
        <w:t>Instituição de Execução:</w:t>
      </w:r>
    </w:p>
    <w:p w14:paraId="7DAB95C2" w14:textId="77777777" w:rsidR="00217B62" w:rsidRPr="002A58F3" w:rsidRDefault="00217B62" w:rsidP="002A58F3">
      <w:pPr>
        <w:spacing w:line="360" w:lineRule="auto"/>
        <w:jc w:val="both"/>
        <w:rPr>
          <w:bCs/>
          <w:sz w:val="24"/>
          <w:szCs w:val="24"/>
        </w:rPr>
      </w:pPr>
      <w:r w:rsidRPr="002A58F3">
        <w:rPr>
          <w:bCs/>
          <w:sz w:val="24"/>
          <w:szCs w:val="24"/>
        </w:rPr>
        <w:t>CNPJ:</w:t>
      </w:r>
    </w:p>
    <w:p w14:paraId="3A9D2020" w14:textId="77777777" w:rsidR="00217B62" w:rsidRPr="002A58F3" w:rsidRDefault="00217B62" w:rsidP="002A58F3">
      <w:pPr>
        <w:spacing w:line="360" w:lineRule="auto"/>
        <w:jc w:val="both"/>
        <w:rPr>
          <w:bCs/>
          <w:sz w:val="24"/>
          <w:szCs w:val="24"/>
        </w:rPr>
      </w:pPr>
      <w:r w:rsidRPr="002A58F3">
        <w:rPr>
          <w:bCs/>
          <w:sz w:val="24"/>
          <w:szCs w:val="24"/>
        </w:rPr>
        <w:t xml:space="preserve">Ação: </w:t>
      </w:r>
    </w:p>
    <w:p w14:paraId="38E62DCA" w14:textId="77777777" w:rsidR="00217B62" w:rsidRPr="002A58F3" w:rsidRDefault="00217B62" w:rsidP="002A58F3">
      <w:pPr>
        <w:spacing w:line="360" w:lineRule="auto"/>
        <w:jc w:val="both"/>
        <w:rPr>
          <w:bCs/>
          <w:sz w:val="24"/>
          <w:szCs w:val="24"/>
        </w:rPr>
      </w:pPr>
      <w:r w:rsidRPr="002A58F3">
        <w:rPr>
          <w:bCs/>
          <w:sz w:val="24"/>
          <w:szCs w:val="24"/>
        </w:rPr>
        <w:t xml:space="preserve">Valor global: R$ </w:t>
      </w:r>
    </w:p>
    <w:p w14:paraId="717760C4" w14:textId="77777777" w:rsidR="00217B62" w:rsidRPr="002A58F3" w:rsidRDefault="00217B62" w:rsidP="002A58F3">
      <w:pPr>
        <w:spacing w:line="360" w:lineRule="auto"/>
        <w:jc w:val="both"/>
        <w:rPr>
          <w:bCs/>
          <w:sz w:val="24"/>
          <w:szCs w:val="24"/>
        </w:rPr>
      </w:pPr>
      <w:r w:rsidRPr="002A58F3">
        <w:rPr>
          <w:bCs/>
          <w:sz w:val="24"/>
          <w:szCs w:val="24"/>
        </w:rPr>
        <w:t>Custeio: R$</w:t>
      </w:r>
    </w:p>
    <w:p w14:paraId="0BC83CDD" w14:textId="77777777" w:rsidR="00217B62" w:rsidRPr="002A58F3" w:rsidRDefault="00217B62" w:rsidP="002A58F3">
      <w:pPr>
        <w:spacing w:line="360" w:lineRule="auto"/>
        <w:jc w:val="both"/>
        <w:rPr>
          <w:bCs/>
          <w:sz w:val="24"/>
          <w:szCs w:val="24"/>
        </w:rPr>
      </w:pPr>
      <w:r w:rsidRPr="002A58F3">
        <w:rPr>
          <w:bCs/>
          <w:sz w:val="24"/>
          <w:szCs w:val="24"/>
        </w:rPr>
        <w:t>Capital: R$</w:t>
      </w:r>
    </w:p>
    <w:p w14:paraId="1BD38EED" w14:textId="77777777" w:rsidR="00217B62" w:rsidRPr="002A58F3" w:rsidRDefault="00217B62" w:rsidP="002A58F3">
      <w:pPr>
        <w:spacing w:line="360" w:lineRule="auto"/>
        <w:jc w:val="both"/>
        <w:rPr>
          <w:bCs/>
          <w:i/>
          <w:iCs/>
          <w:color w:val="993300"/>
          <w:sz w:val="24"/>
          <w:szCs w:val="24"/>
          <w:highlight w:val="yellow"/>
        </w:rPr>
      </w:pPr>
      <w:r w:rsidRPr="002A58F3">
        <w:rPr>
          <w:bCs/>
          <w:sz w:val="24"/>
          <w:szCs w:val="24"/>
        </w:rPr>
        <w:t xml:space="preserve">Bolsa: R$ </w:t>
      </w:r>
    </w:p>
    <w:p w14:paraId="1E1EED1F" w14:textId="77777777" w:rsidR="00217B62" w:rsidRPr="002A58F3" w:rsidRDefault="00217B62" w:rsidP="002A58F3">
      <w:pPr>
        <w:spacing w:before="50" w:after="50" w:line="360" w:lineRule="auto"/>
        <w:jc w:val="both"/>
        <w:rPr>
          <w:bCs/>
          <w:i/>
          <w:iCs/>
          <w:color w:val="993300"/>
          <w:sz w:val="24"/>
          <w:szCs w:val="24"/>
          <w:highlight w:val="yellow"/>
        </w:rPr>
      </w:pPr>
      <w:r w:rsidRPr="002A58F3">
        <w:rPr>
          <w:bCs/>
          <w:sz w:val="24"/>
          <w:szCs w:val="24"/>
        </w:rPr>
        <w:t xml:space="preserve">Bolsas: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4"/>
        <w:gridCol w:w="3397"/>
        <w:gridCol w:w="1784"/>
      </w:tblGrid>
      <w:tr w:rsidR="00217B62" w:rsidRPr="00311E54" w14:paraId="4692770E" w14:textId="77777777">
        <w:trPr>
          <w:trHeight w:val="708"/>
        </w:trPr>
        <w:tc>
          <w:tcPr>
            <w:tcW w:w="4181" w:type="dxa"/>
            <w:tcBorders>
              <w:top w:val="single" w:sz="4" w:space="0" w:color="auto"/>
              <w:left w:val="single" w:sz="4" w:space="0" w:color="auto"/>
              <w:bottom w:val="single" w:sz="4" w:space="0" w:color="auto"/>
              <w:right w:val="single" w:sz="4" w:space="0" w:color="auto"/>
            </w:tcBorders>
          </w:tcPr>
          <w:p w14:paraId="237B7BA1" w14:textId="77777777" w:rsidR="00217B62" w:rsidRPr="002A58F3" w:rsidRDefault="00217B62" w:rsidP="002A58F3">
            <w:pPr>
              <w:spacing w:before="50" w:after="50" w:line="360" w:lineRule="auto"/>
              <w:ind w:left="13"/>
              <w:jc w:val="both"/>
              <w:rPr>
                <w:bCs/>
                <w:sz w:val="24"/>
                <w:szCs w:val="24"/>
              </w:rPr>
            </w:pPr>
            <w:r w:rsidRPr="002A58F3">
              <w:rPr>
                <w:bCs/>
                <w:sz w:val="24"/>
                <w:szCs w:val="24"/>
              </w:rPr>
              <w:t>Modalidade:</w:t>
            </w:r>
          </w:p>
        </w:tc>
        <w:tc>
          <w:tcPr>
            <w:tcW w:w="3686" w:type="dxa"/>
            <w:tcBorders>
              <w:top w:val="single" w:sz="4" w:space="0" w:color="auto"/>
              <w:left w:val="single" w:sz="4" w:space="0" w:color="auto"/>
              <w:bottom w:val="single" w:sz="4" w:space="0" w:color="auto"/>
              <w:right w:val="single" w:sz="4" w:space="0" w:color="auto"/>
            </w:tcBorders>
          </w:tcPr>
          <w:p w14:paraId="5342A043" w14:textId="77777777" w:rsidR="00217B62" w:rsidRPr="002A58F3" w:rsidRDefault="00217B62" w:rsidP="002A58F3">
            <w:pPr>
              <w:spacing w:before="50" w:after="50" w:line="360" w:lineRule="auto"/>
              <w:ind w:left="13"/>
              <w:jc w:val="both"/>
              <w:rPr>
                <w:bCs/>
                <w:sz w:val="24"/>
                <w:szCs w:val="24"/>
              </w:rPr>
            </w:pPr>
            <w:r w:rsidRPr="002A58F3">
              <w:rPr>
                <w:bCs/>
                <w:sz w:val="24"/>
                <w:szCs w:val="24"/>
              </w:rPr>
              <w:t>Duração:</w:t>
            </w:r>
          </w:p>
        </w:tc>
        <w:tc>
          <w:tcPr>
            <w:tcW w:w="1842" w:type="dxa"/>
            <w:tcBorders>
              <w:top w:val="single" w:sz="4" w:space="0" w:color="auto"/>
              <w:left w:val="single" w:sz="4" w:space="0" w:color="auto"/>
              <w:bottom w:val="single" w:sz="4" w:space="0" w:color="auto"/>
              <w:right w:val="single" w:sz="4" w:space="0" w:color="auto"/>
            </w:tcBorders>
          </w:tcPr>
          <w:p w14:paraId="3E0AFCD6" w14:textId="77777777" w:rsidR="00217B62" w:rsidRPr="002A58F3" w:rsidRDefault="00217B62" w:rsidP="002A58F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50" w:after="50" w:line="360" w:lineRule="auto"/>
              <w:jc w:val="both"/>
              <w:rPr>
                <w:rFonts w:ascii="Times New Roman" w:hAnsi="Times New Roman" w:cs="Times New Roman"/>
                <w:bCs/>
                <w:sz w:val="24"/>
                <w:szCs w:val="24"/>
              </w:rPr>
            </w:pPr>
            <w:r w:rsidRPr="002A58F3">
              <w:rPr>
                <w:rFonts w:ascii="Times New Roman" w:hAnsi="Times New Roman" w:cs="Times New Roman"/>
                <w:bCs/>
                <w:sz w:val="24"/>
                <w:szCs w:val="24"/>
              </w:rPr>
              <w:t>Quantidade:</w:t>
            </w:r>
          </w:p>
        </w:tc>
      </w:tr>
    </w:tbl>
    <w:p w14:paraId="7BEE41B4" w14:textId="77777777" w:rsidR="00217B62" w:rsidRPr="002A58F3" w:rsidRDefault="00217B62" w:rsidP="002A58F3">
      <w:pPr>
        <w:spacing w:line="360" w:lineRule="auto"/>
        <w:jc w:val="both"/>
        <w:rPr>
          <w:sz w:val="24"/>
          <w:szCs w:val="24"/>
        </w:rPr>
      </w:pPr>
    </w:p>
    <w:p w14:paraId="7E5B8CA0" w14:textId="77777777" w:rsidR="00217B62" w:rsidRPr="002A58F3" w:rsidRDefault="00217B62" w:rsidP="002A58F3">
      <w:pPr>
        <w:pStyle w:val="Corpodetexto"/>
        <w:spacing w:line="360" w:lineRule="auto"/>
        <w:rPr>
          <w:sz w:val="24"/>
          <w:szCs w:val="24"/>
        </w:rPr>
      </w:pPr>
      <w:r w:rsidRPr="002A58F3">
        <w:rPr>
          <w:sz w:val="24"/>
          <w:szCs w:val="24"/>
        </w:rPr>
        <w:t>O outorgado, _________________________________________________________________ ,</w:t>
      </w:r>
    </w:p>
    <w:p w14:paraId="192EC83E" w14:textId="77777777" w:rsidR="00217B62" w:rsidRPr="002A58F3" w:rsidRDefault="00217B62" w:rsidP="002A58F3">
      <w:pPr>
        <w:pStyle w:val="Corpodetexto"/>
        <w:spacing w:line="360" w:lineRule="auto"/>
        <w:ind w:left="2880" w:firstLine="720"/>
        <w:rPr>
          <w:sz w:val="24"/>
          <w:szCs w:val="24"/>
        </w:rPr>
      </w:pPr>
      <w:r w:rsidRPr="002A58F3">
        <w:rPr>
          <w:sz w:val="24"/>
          <w:szCs w:val="24"/>
        </w:rPr>
        <w:t>(nome)</w:t>
      </w:r>
    </w:p>
    <w:p w14:paraId="32C4BE94" w14:textId="77777777" w:rsidR="00217B62" w:rsidRPr="002A58F3" w:rsidRDefault="00217B62" w:rsidP="002A58F3">
      <w:pPr>
        <w:pStyle w:val="Corpodetexto"/>
        <w:spacing w:line="360" w:lineRule="auto"/>
        <w:jc w:val="both"/>
        <w:rPr>
          <w:sz w:val="24"/>
          <w:szCs w:val="24"/>
        </w:rPr>
      </w:pPr>
      <w:r w:rsidRPr="002A58F3">
        <w:rPr>
          <w:sz w:val="24"/>
          <w:szCs w:val="24"/>
        </w:rPr>
        <w:t>_________________________(Nº CPF (ou PASSAPORTE, se estrangeiro), sabedor de que a presente CONCESSÃO constitui aporte financeiro com</w:t>
      </w:r>
      <w:r w:rsidRPr="002A58F3">
        <w:rPr>
          <w:color w:val="0000FF"/>
          <w:sz w:val="24"/>
          <w:szCs w:val="24"/>
        </w:rPr>
        <w:t xml:space="preserve"> </w:t>
      </w:r>
      <w:r w:rsidRPr="002A58F3">
        <w:rPr>
          <w:sz w:val="24"/>
          <w:szCs w:val="24"/>
        </w:rPr>
        <w:t>encargos em prol do desenvolvimento científico, tecnológico e de inovação do País e, considerando a necessidade de prestar contas do dinheiro público utilizado, conforme legislação vigente, declara e se obriga a:</w:t>
      </w:r>
    </w:p>
    <w:p w14:paraId="40CFF541" w14:textId="77777777" w:rsidR="00217B62" w:rsidRPr="002A58F3" w:rsidRDefault="00217B62" w:rsidP="002A58F3">
      <w:pPr>
        <w:pStyle w:val="Corpodetexto"/>
        <w:spacing w:line="360" w:lineRule="auto"/>
        <w:rPr>
          <w:sz w:val="24"/>
          <w:szCs w:val="24"/>
        </w:rPr>
      </w:pPr>
    </w:p>
    <w:p w14:paraId="05008F04" w14:textId="77777777" w:rsidR="00217B62" w:rsidRPr="002A58F3" w:rsidRDefault="00217B62" w:rsidP="00DD483C">
      <w:pPr>
        <w:pStyle w:val="bodytext2"/>
        <w:numPr>
          <w:ilvl w:val="0"/>
          <w:numId w:val="79"/>
        </w:numPr>
        <w:tabs>
          <w:tab w:val="clear" w:pos="360"/>
          <w:tab w:val="num" w:pos="0"/>
          <w:tab w:val="left" w:pos="426"/>
        </w:tabs>
        <w:spacing w:line="360" w:lineRule="auto"/>
        <w:ind w:left="0" w:firstLine="0"/>
        <w:jc w:val="both"/>
      </w:pPr>
      <w:r w:rsidRPr="002A58F3">
        <w:t>dedicar-se às atividades pertinentes à proposta aprovada;</w:t>
      </w:r>
    </w:p>
    <w:p w14:paraId="017B3C1D" w14:textId="77777777" w:rsidR="00217B62" w:rsidRPr="002A58F3" w:rsidRDefault="00217B62" w:rsidP="00DD483C">
      <w:pPr>
        <w:pStyle w:val="bodytext2"/>
        <w:numPr>
          <w:ilvl w:val="0"/>
          <w:numId w:val="79"/>
        </w:numPr>
        <w:tabs>
          <w:tab w:val="clear" w:pos="360"/>
          <w:tab w:val="num" w:pos="0"/>
          <w:tab w:val="left" w:pos="426"/>
        </w:tabs>
        <w:spacing w:line="360" w:lineRule="auto"/>
        <w:ind w:left="0" w:firstLine="0"/>
        <w:jc w:val="both"/>
      </w:pPr>
      <w:r w:rsidRPr="002A58F3">
        <w:t>conhecer, concordar e atender integralmente às exigências e às normas que regem a CONCESSÃO acima especificada;</w:t>
      </w:r>
    </w:p>
    <w:p w14:paraId="6FBDC5BA" w14:textId="77777777" w:rsidR="00217B62" w:rsidRPr="002A58F3" w:rsidRDefault="00217B62" w:rsidP="00DD483C">
      <w:pPr>
        <w:pStyle w:val="bodytext2"/>
        <w:numPr>
          <w:ilvl w:val="0"/>
          <w:numId w:val="79"/>
        </w:numPr>
        <w:tabs>
          <w:tab w:val="clear" w:pos="360"/>
          <w:tab w:val="num" w:pos="0"/>
          <w:tab w:val="left" w:pos="426"/>
        </w:tabs>
        <w:spacing w:line="360" w:lineRule="auto"/>
        <w:ind w:left="0" w:firstLine="0"/>
        <w:jc w:val="both"/>
      </w:pPr>
      <w:r w:rsidRPr="002A58F3">
        <w:t xml:space="preserve">ter ciência de que o não cumprimento do pactuado ensejará o ressarcimento parcial ou integral ao CNPq do investimento realizado com a CONCESSÃO, atualizado monetariamente de acordo com a correção dos débitos para com a Fazenda Nacional, acrescido de juros, sob pena de ter seu nome inscrito no Cadastro Informativo de Créditos Não Quitados do Setor Público Federal  - CADIN, de submeter-se a Processo Administrativo de Cobrança ou a Tomada de Contas Especial no Tribunal de Contas da União, à inscrição do débito decorrente na Dívida Ativa da União e eventual execução judicial; </w:t>
      </w:r>
    </w:p>
    <w:p w14:paraId="5E575C51" w14:textId="77777777" w:rsidR="00217B62" w:rsidRPr="002A58F3" w:rsidRDefault="00217B62" w:rsidP="00DD483C">
      <w:pPr>
        <w:pStyle w:val="bodytext2"/>
        <w:numPr>
          <w:ilvl w:val="0"/>
          <w:numId w:val="79"/>
        </w:numPr>
        <w:tabs>
          <w:tab w:val="clear" w:pos="360"/>
          <w:tab w:val="num" w:pos="0"/>
          <w:tab w:val="left" w:pos="426"/>
        </w:tabs>
        <w:spacing w:line="360" w:lineRule="auto"/>
        <w:ind w:left="0" w:firstLine="0"/>
        <w:jc w:val="both"/>
      </w:pPr>
      <w:r w:rsidRPr="002A58F3">
        <w:t>ter ciência de que o apoio financeiro poderá ser cancelado ou suspenso em caso de ausência de repasse financeiro de eventual parceiro responsável pelo aporte; e</w:t>
      </w:r>
    </w:p>
    <w:p w14:paraId="587D7C72" w14:textId="77777777" w:rsidR="00217B62" w:rsidRPr="002A58F3" w:rsidRDefault="00217B62" w:rsidP="00DD483C">
      <w:pPr>
        <w:pStyle w:val="bodytext2"/>
        <w:numPr>
          <w:ilvl w:val="0"/>
          <w:numId w:val="79"/>
        </w:numPr>
        <w:tabs>
          <w:tab w:val="clear" w:pos="360"/>
          <w:tab w:val="num" w:pos="0"/>
          <w:tab w:val="left" w:pos="426"/>
        </w:tabs>
        <w:spacing w:line="360" w:lineRule="auto"/>
        <w:ind w:left="0" w:firstLine="0"/>
        <w:jc w:val="both"/>
      </w:pPr>
      <w:r w:rsidRPr="002A58F3">
        <w:t>ter conhecimento de que a aceitação deste TERMO é feita sob pena da incidência nos artigos 297-299 do Código Penal Brasileiro sobre a falsificação de documento público e falsidade ideológica, respectivamente.</w:t>
      </w:r>
    </w:p>
    <w:p w14:paraId="611C0644" w14:textId="77777777" w:rsidR="00217B62" w:rsidRPr="002A58F3" w:rsidRDefault="00217B62" w:rsidP="002A58F3">
      <w:pPr>
        <w:pStyle w:val="Corpodetexto"/>
        <w:spacing w:line="360" w:lineRule="auto"/>
        <w:rPr>
          <w:sz w:val="24"/>
          <w:szCs w:val="24"/>
        </w:rPr>
      </w:pPr>
    </w:p>
    <w:p w14:paraId="0B294B47" w14:textId="77777777" w:rsidR="00217B62" w:rsidRPr="002A58F3" w:rsidRDefault="00217B62" w:rsidP="002A58F3">
      <w:pPr>
        <w:pStyle w:val="Corpodetexto"/>
        <w:spacing w:line="360" w:lineRule="auto"/>
        <w:jc w:val="both"/>
        <w:rPr>
          <w:sz w:val="24"/>
          <w:szCs w:val="24"/>
        </w:rPr>
      </w:pPr>
      <w:r w:rsidRPr="002A58F3">
        <w:rPr>
          <w:sz w:val="24"/>
          <w:szCs w:val="24"/>
        </w:rPr>
        <w:t>Declara, ainda, que leu e aceitou integralmente os termos deste documento e as Condições Gerais em anexo, comprometendo-se a cumpri-los fielmente, não podendo, em nenhuma hipótese, deles alegar desconhecimento.</w:t>
      </w:r>
    </w:p>
    <w:p w14:paraId="4A399DD6" w14:textId="77777777" w:rsidR="00217B62" w:rsidRPr="00311E54" w:rsidRDefault="00217B62">
      <w:pPr>
        <w:spacing w:before="50" w:after="50"/>
        <w:rPr>
          <w:sz w:val="24"/>
        </w:rPr>
      </w:pPr>
    </w:p>
    <w:p w14:paraId="1F68F9AE" w14:textId="213B6D2F" w:rsidR="00217B62" w:rsidRPr="00311E54" w:rsidRDefault="00217B62">
      <w:pPr>
        <w:spacing w:before="50" w:after="50"/>
        <w:rPr>
          <w:sz w:val="24"/>
        </w:rPr>
      </w:pPr>
      <w:r w:rsidRPr="00311E54">
        <w:rPr>
          <w:sz w:val="24"/>
        </w:rPr>
        <w:t>DATA:</w:t>
      </w:r>
    </w:p>
    <w:p w14:paraId="7FD85C31" w14:textId="77777777" w:rsidR="002A58F3" w:rsidRPr="00311E54" w:rsidRDefault="002A58F3">
      <w:pPr>
        <w:spacing w:before="50" w:after="50"/>
        <w:rPr>
          <w:sz w:val="24"/>
        </w:rPr>
      </w:pPr>
    </w:p>
    <w:p w14:paraId="193F4102" w14:textId="77777777" w:rsidR="00217B62" w:rsidRPr="00311E54" w:rsidRDefault="00217B62" w:rsidP="002A58F3">
      <w:pPr>
        <w:ind w:firstLine="360"/>
        <w:jc w:val="center"/>
        <w:rPr>
          <w:b/>
          <w:bCs/>
          <w:sz w:val="24"/>
        </w:rPr>
      </w:pPr>
      <w:r w:rsidRPr="00311E54">
        <w:rPr>
          <w:b/>
          <w:bCs/>
          <w:sz w:val="24"/>
        </w:rPr>
        <w:t>Aceito   O</w:t>
      </w:r>
      <w:r w:rsidRPr="00311E54">
        <w:rPr>
          <w:b/>
          <w:bCs/>
          <w:sz w:val="24"/>
        </w:rPr>
        <w:tab/>
        <w:t>Não Aceito  O</w:t>
      </w:r>
    </w:p>
    <w:p w14:paraId="2AADB76E" w14:textId="77777777" w:rsidR="00217B62" w:rsidRPr="00311E54" w:rsidRDefault="00217B62">
      <w:pPr>
        <w:pStyle w:val="NormalWeb"/>
        <w:spacing w:before="0" w:after="0"/>
        <w:jc w:val="center"/>
        <w:rPr>
          <w:bCs/>
          <w:szCs w:val="22"/>
        </w:rPr>
      </w:pPr>
      <w:r w:rsidRPr="00311E54">
        <w:rPr>
          <w:bCs/>
          <w:szCs w:val="22"/>
        </w:rPr>
        <w:t xml:space="preserve">   </w:t>
      </w:r>
    </w:p>
    <w:p w14:paraId="6562B84C" w14:textId="77777777" w:rsidR="00217B62" w:rsidRPr="00311E54" w:rsidRDefault="00217B62">
      <w:pPr>
        <w:ind w:left="1080" w:firstLine="360"/>
        <w:rPr>
          <w:bCs/>
          <w:sz w:val="24"/>
        </w:rPr>
      </w:pPr>
      <w:r w:rsidRPr="00311E54">
        <w:rPr>
          <w:b/>
          <w:bCs/>
          <w:sz w:val="24"/>
        </w:rPr>
        <w:tab/>
      </w:r>
      <w:r w:rsidRPr="00311E54">
        <w:rPr>
          <w:b/>
          <w:bCs/>
          <w:sz w:val="24"/>
        </w:rPr>
        <w:tab/>
      </w:r>
      <w:r w:rsidRPr="00311E54">
        <w:rPr>
          <w:b/>
          <w:bCs/>
          <w:sz w:val="24"/>
        </w:rPr>
        <w:tab/>
      </w:r>
      <w:r w:rsidRPr="00311E54">
        <w:rPr>
          <w:b/>
          <w:bCs/>
          <w:sz w:val="24"/>
        </w:rPr>
        <w:tab/>
      </w:r>
      <w:r w:rsidRPr="00311E54">
        <w:rPr>
          <w:b/>
          <w:bCs/>
          <w:sz w:val="24"/>
        </w:rPr>
        <w:tab/>
      </w:r>
      <w:r w:rsidRPr="00311E54">
        <w:rPr>
          <w:bCs/>
          <w:sz w:val="24"/>
        </w:rPr>
        <w:t xml:space="preserve"> </w:t>
      </w:r>
    </w:p>
    <w:p w14:paraId="17452470" w14:textId="77777777" w:rsidR="00217B62" w:rsidRPr="00311E54" w:rsidRDefault="00217B62">
      <w:pPr>
        <w:pStyle w:val="Ttulo"/>
        <w:rPr>
          <w:rFonts w:ascii="Times New Roman" w:hAnsi="Times New Roman" w:cs="Times New Roman"/>
          <w:sz w:val="24"/>
          <w:szCs w:val="22"/>
        </w:rPr>
      </w:pPr>
    </w:p>
    <w:p w14:paraId="52939495" w14:textId="77777777" w:rsidR="00217B62" w:rsidRPr="00311E54" w:rsidRDefault="00217B62" w:rsidP="00661481">
      <w:pPr>
        <w:pStyle w:val="Cmara1"/>
        <w:jc w:val="both"/>
        <w:rPr>
          <w:rFonts w:cs="Times New Roman"/>
          <w:szCs w:val="22"/>
        </w:rPr>
      </w:pPr>
      <w:r w:rsidRPr="00311E54">
        <w:rPr>
          <w:rFonts w:cs="Times New Roman"/>
          <w:szCs w:val="22"/>
        </w:rPr>
        <w:br w:type="page"/>
      </w:r>
    </w:p>
    <w:p w14:paraId="02B8054E" w14:textId="16608E77" w:rsidR="00217B62" w:rsidRDefault="002A58F3">
      <w:pPr>
        <w:pStyle w:val="Estilo2"/>
        <w:rPr>
          <w:sz w:val="24"/>
          <w:szCs w:val="24"/>
        </w:rPr>
      </w:pPr>
      <w:bookmarkStart w:id="269" w:name="_Toc26516166"/>
      <w:r w:rsidRPr="002A58F3">
        <w:rPr>
          <w:sz w:val="24"/>
          <w:szCs w:val="24"/>
        </w:rPr>
        <w:t>ANEXO IA - CONDIÇÕES GERAIS PARA BOLSAS</w:t>
      </w:r>
      <w:bookmarkEnd w:id="269"/>
    </w:p>
    <w:p w14:paraId="68B02766" w14:textId="77777777" w:rsidR="00217B62" w:rsidRPr="002A58F3" w:rsidRDefault="00217B62">
      <w:pPr>
        <w:pStyle w:val="NormalWeb"/>
        <w:spacing w:before="0" w:after="0"/>
        <w:jc w:val="both"/>
        <w:rPr>
          <w:b/>
          <w:bCs/>
        </w:rPr>
      </w:pPr>
    </w:p>
    <w:p w14:paraId="48E45863" w14:textId="526D30CC" w:rsidR="00217B62" w:rsidRDefault="00217B62" w:rsidP="002A58F3">
      <w:pPr>
        <w:pStyle w:val="NormalWeb"/>
        <w:spacing w:before="0" w:after="0" w:line="360" w:lineRule="auto"/>
        <w:jc w:val="both"/>
        <w:rPr>
          <w:b/>
          <w:bCs/>
        </w:rPr>
      </w:pPr>
      <w:r w:rsidRPr="002A58F3">
        <w:rPr>
          <w:b/>
          <w:bCs/>
        </w:rPr>
        <w:t>1. DA CONCESSÃO</w:t>
      </w:r>
    </w:p>
    <w:p w14:paraId="41F5E5B0" w14:textId="77777777" w:rsidR="002A58F3" w:rsidRPr="002A58F3" w:rsidRDefault="002A58F3" w:rsidP="002A58F3">
      <w:pPr>
        <w:pStyle w:val="NormalWeb"/>
        <w:spacing w:before="0" w:after="0" w:line="360" w:lineRule="auto"/>
        <w:jc w:val="both"/>
        <w:rPr>
          <w:b/>
          <w:bCs/>
        </w:rPr>
      </w:pPr>
    </w:p>
    <w:p w14:paraId="7B1FA0C2" w14:textId="77777777" w:rsidR="00217B62" w:rsidRPr="002A58F3" w:rsidRDefault="00217B62" w:rsidP="002A58F3">
      <w:pPr>
        <w:pStyle w:val="NormalWeb"/>
        <w:spacing w:before="0" w:after="0" w:line="360" w:lineRule="auto"/>
        <w:jc w:val="both"/>
        <w:rPr>
          <w:bCs/>
        </w:rPr>
      </w:pPr>
      <w:r w:rsidRPr="002A58F3">
        <w:rPr>
          <w:b/>
        </w:rPr>
        <w:t xml:space="preserve">1.1. </w:t>
      </w:r>
      <w:r w:rsidRPr="002A58F3">
        <w:rPr>
          <w:bCs/>
        </w:rPr>
        <w:t>Ao aceitar o apoio financeiro, o beneficiário declara formalmente:</w:t>
      </w:r>
    </w:p>
    <w:p w14:paraId="076727AB" w14:textId="77777777" w:rsidR="00217B62" w:rsidRPr="002A58F3" w:rsidRDefault="00217B62" w:rsidP="0047443C">
      <w:pPr>
        <w:pStyle w:val="NormalWeb"/>
        <w:numPr>
          <w:ilvl w:val="0"/>
          <w:numId w:val="80"/>
        </w:numPr>
        <w:tabs>
          <w:tab w:val="clear" w:pos="457"/>
          <w:tab w:val="num" w:pos="567"/>
        </w:tabs>
        <w:spacing w:before="0" w:after="0" w:line="360" w:lineRule="auto"/>
        <w:ind w:left="283" w:firstLine="1"/>
        <w:jc w:val="both"/>
        <w:rPr>
          <w:bCs/>
        </w:rPr>
      </w:pPr>
      <w:r w:rsidRPr="002A58F3">
        <w:rPr>
          <w:bCs/>
        </w:rPr>
        <w:t>observar o disposto na</w:t>
      </w:r>
      <w:r w:rsidRPr="002A58F3">
        <w:rPr>
          <w:bCs/>
          <w:color w:val="0000FF"/>
        </w:rPr>
        <w:t xml:space="preserve"> </w:t>
      </w:r>
      <w:r w:rsidRPr="002A58F3">
        <w:rPr>
          <w:bCs/>
        </w:rPr>
        <w:t>legislação pertinente e nas normas</w:t>
      </w:r>
      <w:r w:rsidRPr="002A58F3">
        <w:rPr>
          <w:bCs/>
          <w:color w:val="0000FF"/>
        </w:rPr>
        <w:t xml:space="preserve"> </w:t>
      </w:r>
      <w:r w:rsidRPr="002A58F3">
        <w:rPr>
          <w:bCs/>
        </w:rPr>
        <w:t>do CNPq;</w:t>
      </w:r>
    </w:p>
    <w:p w14:paraId="1B6981E5" w14:textId="77777777" w:rsidR="00217B62" w:rsidRPr="002A58F3" w:rsidRDefault="00217B62" w:rsidP="0047443C">
      <w:pPr>
        <w:pStyle w:val="NormalWeb"/>
        <w:numPr>
          <w:ilvl w:val="0"/>
          <w:numId w:val="80"/>
        </w:numPr>
        <w:tabs>
          <w:tab w:val="clear" w:pos="457"/>
          <w:tab w:val="num" w:pos="567"/>
        </w:tabs>
        <w:spacing w:before="0" w:after="0" w:line="360" w:lineRule="auto"/>
        <w:ind w:left="283" w:firstLine="1"/>
        <w:jc w:val="both"/>
        <w:rPr>
          <w:bCs/>
        </w:rPr>
      </w:pPr>
      <w:r w:rsidRPr="002A58F3">
        <w:rPr>
          <w:bCs/>
        </w:rPr>
        <w:t>possuir anuência formal da instituição de execução do Projeto / Plano de Trabalho;</w:t>
      </w:r>
    </w:p>
    <w:p w14:paraId="39A8FF90" w14:textId="77777777" w:rsidR="00217B62" w:rsidRPr="002A58F3" w:rsidRDefault="00217B62" w:rsidP="0047443C">
      <w:pPr>
        <w:pStyle w:val="NormalWeb"/>
        <w:numPr>
          <w:ilvl w:val="0"/>
          <w:numId w:val="80"/>
        </w:numPr>
        <w:tabs>
          <w:tab w:val="clear" w:pos="457"/>
          <w:tab w:val="num" w:pos="567"/>
        </w:tabs>
        <w:spacing w:before="0" w:after="0" w:line="360" w:lineRule="auto"/>
        <w:ind w:left="283" w:firstLine="1"/>
        <w:jc w:val="both"/>
        <w:rPr>
          <w:bCs/>
        </w:rPr>
      </w:pPr>
      <w:r w:rsidRPr="002A58F3">
        <w:rPr>
          <w:bCs/>
        </w:rPr>
        <w:t>dispor das autorizações especiais de caráter ético, legal ou logístico, nos casos em que sejam exigidas, devido às características do Projeto / Plano de Trabalho; e</w:t>
      </w:r>
    </w:p>
    <w:p w14:paraId="23611B32" w14:textId="5C0F872D" w:rsidR="00217B62" w:rsidRDefault="00217B62" w:rsidP="0047443C">
      <w:pPr>
        <w:pStyle w:val="NormalWeb"/>
        <w:numPr>
          <w:ilvl w:val="0"/>
          <w:numId w:val="80"/>
        </w:numPr>
        <w:tabs>
          <w:tab w:val="clear" w:pos="457"/>
          <w:tab w:val="num" w:pos="567"/>
        </w:tabs>
        <w:spacing w:before="0" w:after="0" w:line="360" w:lineRule="auto"/>
        <w:ind w:left="283" w:firstLine="1"/>
        <w:jc w:val="both"/>
        <w:rPr>
          <w:bCs/>
        </w:rPr>
      </w:pPr>
      <w:r w:rsidRPr="002A58F3">
        <w:rPr>
          <w:bCs/>
        </w:rPr>
        <w:t xml:space="preserve">conhecer e respeitar as diretrizes da </w:t>
      </w:r>
      <w:hyperlink r:id="rId29" w:history="1">
        <w:r w:rsidRPr="002A58F3">
          <w:rPr>
            <w:rStyle w:val="Hyperlink"/>
            <w:bCs/>
          </w:rPr>
          <w:t>Comissão de Integridade na Atividade Científica do CNPq</w:t>
        </w:r>
      </w:hyperlink>
      <w:r w:rsidRPr="002A58F3">
        <w:rPr>
          <w:bCs/>
        </w:rPr>
        <w:t>.</w:t>
      </w:r>
    </w:p>
    <w:p w14:paraId="5AC1A895" w14:textId="77777777" w:rsidR="002A58F3" w:rsidRPr="002A58F3" w:rsidRDefault="002A58F3" w:rsidP="002A58F3">
      <w:pPr>
        <w:pStyle w:val="NormalWeb"/>
        <w:spacing w:before="0" w:after="0" w:line="360" w:lineRule="auto"/>
        <w:ind w:left="283"/>
        <w:jc w:val="both"/>
        <w:rPr>
          <w:bCs/>
        </w:rPr>
      </w:pPr>
    </w:p>
    <w:p w14:paraId="5F5D0582" w14:textId="77777777" w:rsidR="00217B62" w:rsidRPr="002A58F3" w:rsidRDefault="00217B62" w:rsidP="002A58F3">
      <w:pPr>
        <w:pStyle w:val="NormalWeb"/>
        <w:tabs>
          <w:tab w:val="num" w:pos="567"/>
        </w:tabs>
        <w:spacing w:before="0" w:after="0" w:line="360" w:lineRule="auto"/>
        <w:ind w:firstLine="1"/>
        <w:jc w:val="both"/>
      </w:pPr>
      <w:r w:rsidRPr="002A58F3">
        <w:rPr>
          <w:b/>
          <w:bCs/>
        </w:rPr>
        <w:t xml:space="preserve">1.2. </w:t>
      </w:r>
      <w:r w:rsidRPr="002A58F3">
        <w:t>O beneficiário compromete-se, ainda, a:</w:t>
      </w:r>
    </w:p>
    <w:p w14:paraId="0EA93CD9" w14:textId="77777777" w:rsidR="00217B62" w:rsidRPr="002A58F3" w:rsidRDefault="00217B62" w:rsidP="0047443C">
      <w:pPr>
        <w:pStyle w:val="NormalWeb"/>
        <w:numPr>
          <w:ilvl w:val="0"/>
          <w:numId w:val="81"/>
        </w:numPr>
        <w:tabs>
          <w:tab w:val="clear" w:pos="457"/>
          <w:tab w:val="num" w:pos="567"/>
        </w:tabs>
        <w:spacing w:before="0" w:after="0" w:line="360" w:lineRule="auto"/>
        <w:ind w:left="283" w:firstLine="1"/>
        <w:jc w:val="both"/>
      </w:pPr>
      <w:r w:rsidRPr="002A58F3">
        <w:t>apresentar, nos prazos que lhe forem determinados, informações ou documentos referentes tanto ao desenvolvimento quanto à conclusão do Projeto / Plano de Trabalho aprovado;</w:t>
      </w:r>
    </w:p>
    <w:p w14:paraId="0D900489" w14:textId="77777777" w:rsidR="00217B62" w:rsidRPr="002A58F3" w:rsidRDefault="00217B62" w:rsidP="0047443C">
      <w:pPr>
        <w:pStyle w:val="NormalWeb"/>
        <w:numPr>
          <w:ilvl w:val="0"/>
          <w:numId w:val="81"/>
        </w:numPr>
        <w:tabs>
          <w:tab w:val="clear" w:pos="457"/>
          <w:tab w:val="num" w:pos="567"/>
        </w:tabs>
        <w:spacing w:before="0" w:after="0" w:line="360" w:lineRule="auto"/>
        <w:ind w:left="283" w:firstLine="1"/>
        <w:jc w:val="both"/>
      </w:pPr>
      <w:r w:rsidRPr="002A58F3">
        <w:t>propor alterações ao Projeto / Plano de Trabalho para prévia análise e deliberação do CNPq e de entidade co-financiadora, quando for o caso, desde que não se altere o objeto do Projeto / Plano de Trabalho;</w:t>
      </w:r>
    </w:p>
    <w:p w14:paraId="690ABBFB" w14:textId="77777777" w:rsidR="00217B62" w:rsidRPr="002A58F3" w:rsidRDefault="00217B62" w:rsidP="0047443C">
      <w:pPr>
        <w:pStyle w:val="NormalWeb"/>
        <w:numPr>
          <w:ilvl w:val="0"/>
          <w:numId w:val="81"/>
        </w:numPr>
        <w:tabs>
          <w:tab w:val="clear" w:pos="457"/>
          <w:tab w:val="num" w:pos="567"/>
        </w:tabs>
        <w:spacing w:before="0" w:after="0" w:line="360" w:lineRule="auto"/>
        <w:ind w:left="283" w:firstLine="1"/>
        <w:jc w:val="both"/>
      </w:pPr>
      <w:r w:rsidRPr="002A58F3">
        <w:t>permitir e facilitar ao CNPq o acesso aos locais de execução do Projeto / Plano de Trabalho para monitoramento e avaliação</w:t>
      </w:r>
      <w:r w:rsidRPr="002A58F3">
        <w:rPr>
          <w:color w:val="0000FF"/>
        </w:rPr>
        <w:t>;</w:t>
      </w:r>
    </w:p>
    <w:p w14:paraId="5BDA7F92" w14:textId="77777777" w:rsidR="00217B62" w:rsidRPr="002A58F3" w:rsidRDefault="00217B62" w:rsidP="0047443C">
      <w:pPr>
        <w:pStyle w:val="NormalWeb"/>
        <w:numPr>
          <w:ilvl w:val="0"/>
          <w:numId w:val="81"/>
        </w:numPr>
        <w:tabs>
          <w:tab w:val="clear" w:pos="457"/>
          <w:tab w:val="num" w:pos="567"/>
        </w:tabs>
        <w:spacing w:before="0" w:after="0" w:line="360" w:lineRule="auto"/>
        <w:ind w:left="283" w:firstLine="1"/>
        <w:jc w:val="both"/>
      </w:pPr>
      <w:r w:rsidRPr="002A58F3">
        <w:t>apresentar formulários de resultados parciais de execução do objeto do Projeto / Plano de Trabalho, para o monitoramento e a avaliação, a cada 12 (doze) meses, via plataforma eletrônica do CNPq;</w:t>
      </w:r>
    </w:p>
    <w:p w14:paraId="685CF9C0" w14:textId="77777777" w:rsidR="00217B62" w:rsidRPr="002A58F3" w:rsidRDefault="00217B62" w:rsidP="0047443C">
      <w:pPr>
        <w:pStyle w:val="NormalWeb"/>
        <w:numPr>
          <w:ilvl w:val="0"/>
          <w:numId w:val="81"/>
        </w:numPr>
        <w:tabs>
          <w:tab w:val="clear" w:pos="457"/>
          <w:tab w:val="num" w:pos="567"/>
        </w:tabs>
        <w:spacing w:before="0" w:after="0" w:line="360" w:lineRule="auto"/>
        <w:ind w:left="283" w:firstLine="1"/>
        <w:jc w:val="both"/>
      </w:pPr>
      <w:r w:rsidRPr="002A58F3">
        <w:t>apresentar o relatório de execução do objeto do Projeto / Plano de Trabalho, bem como o comprovante de devolução de eventual saldo remanescente de taxas ou adicionais de bancada, em até 60 (sessenta) dias após o término da vigência do processo, via plataforma eletrônica do CNPq, sob pena de instauração de processo administrativo de cobrança; e</w:t>
      </w:r>
    </w:p>
    <w:p w14:paraId="51E6224D" w14:textId="77777777" w:rsidR="00217B62" w:rsidRPr="002A58F3" w:rsidRDefault="00217B62" w:rsidP="0047443C">
      <w:pPr>
        <w:pStyle w:val="NormalWeb"/>
        <w:numPr>
          <w:ilvl w:val="0"/>
          <w:numId w:val="81"/>
        </w:numPr>
        <w:tabs>
          <w:tab w:val="clear" w:pos="457"/>
          <w:tab w:val="num" w:pos="567"/>
        </w:tabs>
        <w:spacing w:before="0" w:after="0" w:line="360" w:lineRule="auto"/>
        <w:ind w:left="283" w:firstLine="1"/>
        <w:jc w:val="both"/>
      </w:pPr>
      <w:r w:rsidRPr="002A58F3">
        <w:t>solicitar prorrogação da bolsa, quando necessário, via plataforma eletrônica do CNPq, no prazo mínimo indicado em norma da modalidade.</w:t>
      </w:r>
    </w:p>
    <w:p w14:paraId="04BEBEDD" w14:textId="77777777" w:rsidR="00217B62" w:rsidRPr="002A58F3" w:rsidRDefault="00217B62" w:rsidP="002A58F3">
      <w:pPr>
        <w:pStyle w:val="NormalWeb"/>
        <w:spacing w:before="0" w:after="0" w:line="360" w:lineRule="auto"/>
        <w:jc w:val="both"/>
        <w:rPr>
          <w:rStyle w:val="Forte"/>
        </w:rPr>
      </w:pPr>
    </w:p>
    <w:p w14:paraId="0A2FF658" w14:textId="14DF1E5C" w:rsidR="002A58F3" w:rsidRDefault="00217B62" w:rsidP="002A58F3">
      <w:pPr>
        <w:pStyle w:val="NormalWeb"/>
        <w:spacing w:before="0" w:after="0" w:line="360" w:lineRule="auto"/>
        <w:jc w:val="both"/>
        <w:rPr>
          <w:rStyle w:val="Forte"/>
        </w:rPr>
      </w:pPr>
      <w:r w:rsidRPr="002A58F3">
        <w:rPr>
          <w:rStyle w:val="Forte"/>
        </w:rPr>
        <w:t xml:space="preserve">2. </w:t>
      </w:r>
      <w:r w:rsidRPr="002A58F3">
        <w:rPr>
          <w:b/>
          <w:bCs/>
        </w:rPr>
        <w:t>DA</w:t>
      </w:r>
      <w:r w:rsidRPr="002A58F3">
        <w:rPr>
          <w:rStyle w:val="Forte"/>
        </w:rPr>
        <w:t xml:space="preserve"> PROPRIEDADE INTELECTUAL / CRIAÇÃO PROTEGIDA</w:t>
      </w:r>
    </w:p>
    <w:p w14:paraId="4E9C7A6D" w14:textId="77777777" w:rsidR="004875B3" w:rsidRPr="002A58F3" w:rsidRDefault="004875B3" w:rsidP="002A58F3">
      <w:pPr>
        <w:pStyle w:val="NormalWeb"/>
        <w:spacing w:before="0" w:after="0" w:line="360" w:lineRule="auto"/>
        <w:jc w:val="both"/>
        <w:rPr>
          <w:b/>
          <w:bCs/>
        </w:rPr>
      </w:pPr>
    </w:p>
    <w:p w14:paraId="17C3EFA9" w14:textId="77777777" w:rsidR="00217B62" w:rsidRPr="002A58F3" w:rsidRDefault="00217B62" w:rsidP="002A58F3">
      <w:pPr>
        <w:pStyle w:val="Corpodetexto"/>
        <w:spacing w:line="360" w:lineRule="auto"/>
        <w:jc w:val="both"/>
        <w:rPr>
          <w:bCs/>
          <w:dstrike/>
          <w:sz w:val="24"/>
          <w:szCs w:val="24"/>
          <w:u w:val="single"/>
        </w:rPr>
      </w:pPr>
      <w:r w:rsidRPr="002A58F3">
        <w:rPr>
          <w:bCs/>
          <w:sz w:val="24"/>
          <w:szCs w:val="24"/>
        </w:rPr>
        <w:t>Caso o Projeto / Plano de Trabalho possa resultar em produto, processo ou serviço passível de proteção da Propriedade Intelectual ou que venha a ter valor comercial, a troca de informações e a reserva dos direitos, em cada caso, se darão de acordo com o estabelecido nas legislações específicas nacionais e internacionais, bem como nas normas internas do CNPq sobre propriedade intelectual.</w:t>
      </w:r>
    </w:p>
    <w:p w14:paraId="52CDD380" w14:textId="77777777" w:rsidR="00217B62" w:rsidRPr="002A58F3" w:rsidRDefault="00217B62" w:rsidP="002A58F3">
      <w:pPr>
        <w:pStyle w:val="NormalWeb"/>
        <w:spacing w:before="0" w:after="0" w:line="360" w:lineRule="auto"/>
        <w:jc w:val="both"/>
        <w:rPr>
          <w:b/>
          <w:bCs/>
        </w:rPr>
      </w:pPr>
    </w:p>
    <w:p w14:paraId="3D37BCAD" w14:textId="664687EC" w:rsidR="00217B62" w:rsidRDefault="00217B62" w:rsidP="004875B3">
      <w:pPr>
        <w:pStyle w:val="NormalWeb"/>
        <w:spacing w:before="0" w:after="0" w:line="360" w:lineRule="auto"/>
        <w:jc w:val="both"/>
        <w:rPr>
          <w:b/>
          <w:bCs/>
        </w:rPr>
      </w:pPr>
      <w:r w:rsidRPr="002A58F3">
        <w:rPr>
          <w:b/>
          <w:bCs/>
        </w:rPr>
        <w:t>3. DAS PUBLICAÇÕES E DIVULGAÇÃO</w:t>
      </w:r>
    </w:p>
    <w:p w14:paraId="3AD9663D" w14:textId="77777777" w:rsidR="004875B3" w:rsidRPr="002A58F3" w:rsidRDefault="004875B3" w:rsidP="004875B3">
      <w:pPr>
        <w:pStyle w:val="NormalWeb"/>
        <w:spacing w:before="0" w:after="0" w:line="360" w:lineRule="auto"/>
        <w:jc w:val="both"/>
        <w:rPr>
          <w:b/>
          <w:bCs/>
          <w:strike/>
        </w:rPr>
      </w:pPr>
    </w:p>
    <w:p w14:paraId="1E4E1742" w14:textId="4C6D415A" w:rsidR="00217B62" w:rsidRDefault="00217B62" w:rsidP="004875B3">
      <w:pPr>
        <w:pStyle w:val="NormalWeb"/>
        <w:spacing w:before="0" w:after="0" w:line="360" w:lineRule="auto"/>
        <w:jc w:val="both"/>
        <w:rPr>
          <w:bCs/>
        </w:rPr>
      </w:pPr>
      <w:r w:rsidRPr="002A58F3">
        <w:rPr>
          <w:b/>
        </w:rPr>
        <w:t xml:space="preserve">3.1. </w:t>
      </w:r>
      <w:r w:rsidRPr="002A58F3">
        <w:rPr>
          <w:bCs/>
        </w:rPr>
        <w:t xml:space="preserve">Trabalhos publicados e a divulgação, sob qualquer forma de comunicação ou por qualquer veículo, de resultados obtidos com recursos do Projeto / Plano de Trabalho, deverão, obrigatoriamente, no idioma da divulgação, fazer menção expressa ao apoio recebido do Conselho Nacional de Desenvolvimento Científico e Tecnológico - CNPq - Brasil, bem como mencionar quaisquer outras entidades/órgãos financiadores, especialmente aqueles que participaram no apoio do Projeto / Plano de Trabalho em conjunto com o CNPq. </w:t>
      </w:r>
    </w:p>
    <w:p w14:paraId="1670F290" w14:textId="77777777" w:rsidR="004875B3" w:rsidRPr="002A58F3" w:rsidRDefault="004875B3" w:rsidP="004875B3">
      <w:pPr>
        <w:pStyle w:val="NormalWeb"/>
        <w:spacing w:before="0" w:after="0" w:line="360" w:lineRule="auto"/>
        <w:jc w:val="both"/>
        <w:rPr>
          <w:bCs/>
          <w:dstrike/>
        </w:rPr>
      </w:pPr>
    </w:p>
    <w:p w14:paraId="34DF13B9" w14:textId="06164220" w:rsidR="00217B62" w:rsidRDefault="00217B62" w:rsidP="004875B3">
      <w:pPr>
        <w:pStyle w:val="NormalWeb"/>
        <w:spacing w:before="0" w:after="0" w:line="360" w:lineRule="auto"/>
        <w:jc w:val="both"/>
        <w:rPr>
          <w:bCs/>
        </w:rPr>
      </w:pPr>
      <w:r w:rsidRPr="002A58F3">
        <w:rPr>
          <w:b/>
        </w:rPr>
        <w:t xml:space="preserve">3.2. </w:t>
      </w:r>
      <w:r w:rsidRPr="002A58F3">
        <w:rPr>
          <w:bCs/>
        </w:rPr>
        <w:t>Material de divulgação de eventos, publicações em geral e a publicidade relativa a eles, de trabalhos e atividades apoiadas ou financiadas pelo CNPq, deverão trazer a logomarca deste em lugar visível, de fácil identificação em escala e tamanho proporcionais à área de leitura. Esclarecimentos a respeito e os padrões a observar devem ser objeto de consulta prévia junto à área de comunicação social do CNPq (</w:t>
      </w:r>
      <w:hyperlink w:history="1">
        <w:r w:rsidRPr="002A58F3">
          <w:rPr>
            <w:rStyle w:val="Hyperlink"/>
            <w:bCs/>
          </w:rPr>
          <w:t>comunicacao@cnpq.br</w:t>
        </w:r>
      </w:hyperlink>
      <w:r w:rsidRPr="002A58F3">
        <w:rPr>
          <w:bCs/>
        </w:rPr>
        <w:t xml:space="preserve">). </w:t>
      </w:r>
    </w:p>
    <w:p w14:paraId="1EF387DD" w14:textId="77777777" w:rsidR="004875B3" w:rsidRPr="002A58F3" w:rsidRDefault="004875B3" w:rsidP="004875B3">
      <w:pPr>
        <w:pStyle w:val="NormalWeb"/>
        <w:spacing w:before="0" w:after="0" w:line="360" w:lineRule="auto"/>
        <w:jc w:val="both"/>
        <w:rPr>
          <w:bCs/>
        </w:rPr>
      </w:pPr>
    </w:p>
    <w:p w14:paraId="6D046464" w14:textId="77777777" w:rsidR="00217B62" w:rsidRPr="002A58F3" w:rsidRDefault="00217B62" w:rsidP="004875B3">
      <w:pPr>
        <w:pStyle w:val="NormalWeb"/>
        <w:spacing w:before="0" w:after="0" w:line="360" w:lineRule="auto"/>
        <w:jc w:val="both"/>
        <w:rPr>
          <w:bCs/>
          <w:dstrike/>
          <w:color w:val="FF9900"/>
        </w:rPr>
      </w:pPr>
      <w:r w:rsidRPr="002A58F3">
        <w:rPr>
          <w:b/>
        </w:rPr>
        <w:t xml:space="preserve">3.2.1. </w:t>
      </w:r>
      <w:r w:rsidRPr="002A58F3">
        <w:rPr>
          <w:bCs/>
        </w:rPr>
        <w:t>Os itens anteriormente relacionados deverão trazer, bem como a publicidade relativa a eles, a logomarca de outras entidades / órgãos financiadores em lugar visível, de fácil identificação, e em escala e tamanho proporcionais à área de leitura.</w:t>
      </w:r>
      <w:r w:rsidRPr="002A58F3">
        <w:rPr>
          <w:bCs/>
          <w:color w:val="FF9900"/>
        </w:rPr>
        <w:t xml:space="preserve"> </w:t>
      </w:r>
    </w:p>
    <w:p w14:paraId="5C8C3568" w14:textId="77777777" w:rsidR="00217B62" w:rsidRPr="002A58F3" w:rsidRDefault="00217B62" w:rsidP="004875B3">
      <w:pPr>
        <w:pStyle w:val="NormalWeb"/>
        <w:spacing w:before="0" w:after="0" w:line="360" w:lineRule="auto"/>
        <w:jc w:val="both"/>
        <w:rPr>
          <w:b/>
        </w:rPr>
      </w:pPr>
    </w:p>
    <w:p w14:paraId="09E9B1F9" w14:textId="3AD3C056" w:rsidR="00217B62" w:rsidRDefault="00217B62" w:rsidP="004875B3">
      <w:pPr>
        <w:pStyle w:val="NormalWeb"/>
        <w:spacing w:before="0" w:after="0" w:line="360" w:lineRule="auto"/>
        <w:jc w:val="both"/>
        <w:rPr>
          <w:b/>
          <w:bCs/>
        </w:rPr>
      </w:pPr>
      <w:r w:rsidRPr="002A58F3">
        <w:rPr>
          <w:b/>
          <w:bCs/>
        </w:rPr>
        <w:t>4. DA DESISTÊNCIA, DA SUSPENSÃO E DO CANCELAMENTO DO BENEFÍCIO</w:t>
      </w:r>
    </w:p>
    <w:p w14:paraId="68867C8E" w14:textId="77777777" w:rsidR="004875B3" w:rsidRPr="002A58F3" w:rsidRDefault="004875B3" w:rsidP="004875B3">
      <w:pPr>
        <w:pStyle w:val="NormalWeb"/>
        <w:spacing w:before="0" w:after="0" w:line="360" w:lineRule="auto"/>
        <w:jc w:val="both"/>
        <w:rPr>
          <w:b/>
          <w:bCs/>
        </w:rPr>
      </w:pPr>
    </w:p>
    <w:p w14:paraId="655D531B" w14:textId="77777777" w:rsidR="00217B62" w:rsidRPr="002A58F3" w:rsidRDefault="00217B62" w:rsidP="004875B3">
      <w:pPr>
        <w:pStyle w:val="NormalWeb"/>
        <w:spacing w:before="0" w:after="0" w:line="360" w:lineRule="auto"/>
        <w:jc w:val="both"/>
        <w:rPr>
          <w:bCs/>
        </w:rPr>
      </w:pPr>
      <w:r w:rsidRPr="002A58F3">
        <w:rPr>
          <w:b/>
        </w:rPr>
        <w:t xml:space="preserve">4.1. </w:t>
      </w:r>
      <w:r w:rsidRPr="002A58F3">
        <w:rPr>
          <w:bCs/>
        </w:rPr>
        <w:t xml:space="preserve">O beneficiário deverá comunicar, via plataforma eletrônica do CNPq, a desistência da bolsa acompanhada da devida justificativa. </w:t>
      </w:r>
    </w:p>
    <w:p w14:paraId="484A0EBF" w14:textId="77777777" w:rsidR="00217B62" w:rsidRPr="002A58F3" w:rsidRDefault="00217B62" w:rsidP="004875B3">
      <w:pPr>
        <w:pStyle w:val="NormalWeb"/>
        <w:spacing w:before="0" w:after="0" w:line="360" w:lineRule="auto"/>
        <w:ind w:left="283"/>
        <w:jc w:val="both"/>
        <w:rPr>
          <w:bCs/>
        </w:rPr>
      </w:pPr>
      <w:r w:rsidRPr="002A58F3">
        <w:rPr>
          <w:bCs/>
        </w:rPr>
        <w:t xml:space="preserve">4.1.1. No prazo de 60 (sessenta) dias da comunicação da desistência, deverá ser apresentado o relatório de execução do objeto do Projeto / Plano de Trabalho, como também deverá ser devolvido ao CNPq eventual saldo financeiro. </w:t>
      </w:r>
    </w:p>
    <w:p w14:paraId="5C248A5B" w14:textId="092DFC43" w:rsidR="00217B62" w:rsidRDefault="00217B62" w:rsidP="004875B3">
      <w:pPr>
        <w:pStyle w:val="NormalWeb"/>
        <w:spacing w:before="0" w:after="0" w:line="360" w:lineRule="auto"/>
        <w:ind w:left="283"/>
        <w:jc w:val="both"/>
        <w:rPr>
          <w:bCs/>
        </w:rPr>
      </w:pPr>
      <w:r w:rsidRPr="002A58F3">
        <w:rPr>
          <w:bCs/>
        </w:rPr>
        <w:t>4.1.2. A não observância do disposto no item 4.1.1 implicará a devolução do valor devidamente atualizado monetariamente, acrescido de juros, na forma da legislação aplicável aos débitos da Fazenda Nacional.</w:t>
      </w:r>
    </w:p>
    <w:p w14:paraId="4433591A" w14:textId="77777777" w:rsidR="004875B3" w:rsidRPr="002A58F3" w:rsidRDefault="004875B3" w:rsidP="004875B3">
      <w:pPr>
        <w:pStyle w:val="NormalWeb"/>
        <w:spacing w:before="0" w:after="0" w:line="360" w:lineRule="auto"/>
        <w:ind w:left="283"/>
        <w:jc w:val="both"/>
        <w:rPr>
          <w:bCs/>
        </w:rPr>
      </w:pPr>
    </w:p>
    <w:p w14:paraId="00DC9E27" w14:textId="77777777" w:rsidR="00217B62" w:rsidRPr="002A58F3" w:rsidRDefault="00217B62" w:rsidP="004875B3">
      <w:pPr>
        <w:pStyle w:val="NormalWeb"/>
        <w:spacing w:before="0" w:after="0" w:line="360" w:lineRule="auto"/>
        <w:jc w:val="both"/>
        <w:rPr>
          <w:b/>
        </w:rPr>
      </w:pPr>
      <w:r w:rsidRPr="002A58F3">
        <w:rPr>
          <w:b/>
        </w:rPr>
        <w:t xml:space="preserve">4.2. </w:t>
      </w:r>
      <w:r w:rsidRPr="002A58F3">
        <w:rPr>
          <w:bCs/>
        </w:rPr>
        <w:t>A liberação das mensalidades da bolsa será suspensa quando ocorrer uma ou mais das seguintes impropriedades, constatada por procedimentos de monitoramento e controle realizados pelo CNPq, Ministério da Ciência, Tecnologia, Inovações e Comunicações - MCTIC, Ministério da Transparência e Controladoria-Geral da União - CGU ou Tribunal de Contas da União – TCU:</w:t>
      </w:r>
    </w:p>
    <w:p w14:paraId="2AABF085" w14:textId="77777777" w:rsidR="00217B62" w:rsidRPr="002A58F3" w:rsidRDefault="00217B62" w:rsidP="0047443C">
      <w:pPr>
        <w:pStyle w:val="NormalWeb"/>
        <w:numPr>
          <w:ilvl w:val="0"/>
          <w:numId w:val="82"/>
        </w:numPr>
        <w:spacing w:before="0" w:after="0" w:line="360" w:lineRule="auto"/>
        <w:ind w:left="283" w:firstLine="1"/>
        <w:jc w:val="both"/>
        <w:rPr>
          <w:bCs/>
        </w:rPr>
      </w:pPr>
      <w:r w:rsidRPr="002A58F3">
        <w:rPr>
          <w:bCs/>
        </w:rPr>
        <w:t>verificação de desvio de finalidade na utilização dos recursos;</w:t>
      </w:r>
    </w:p>
    <w:p w14:paraId="2136FA8E" w14:textId="77777777" w:rsidR="00217B62" w:rsidRPr="002A58F3" w:rsidRDefault="00217B62" w:rsidP="0047443C">
      <w:pPr>
        <w:pStyle w:val="NormalWeb"/>
        <w:numPr>
          <w:ilvl w:val="0"/>
          <w:numId w:val="82"/>
        </w:numPr>
        <w:spacing w:before="0" w:after="0" w:line="360" w:lineRule="auto"/>
        <w:ind w:left="283" w:firstLine="1"/>
        <w:jc w:val="both"/>
        <w:rPr>
          <w:bCs/>
        </w:rPr>
      </w:pPr>
      <w:r w:rsidRPr="002A58F3">
        <w:rPr>
          <w:bCs/>
        </w:rPr>
        <w:t>atrasos não justificados no cumprimento das etapas do Plano de Trabalho do bolsista; e</w:t>
      </w:r>
    </w:p>
    <w:p w14:paraId="5536EF91" w14:textId="305DCA5C" w:rsidR="00217B62" w:rsidRDefault="00217B62" w:rsidP="0047443C">
      <w:pPr>
        <w:pStyle w:val="NormalWeb"/>
        <w:numPr>
          <w:ilvl w:val="0"/>
          <w:numId w:val="82"/>
        </w:numPr>
        <w:spacing w:before="0" w:after="0" w:line="360" w:lineRule="auto"/>
        <w:ind w:left="283" w:firstLine="1"/>
        <w:jc w:val="both"/>
        <w:rPr>
          <w:bCs/>
        </w:rPr>
      </w:pPr>
      <w:r w:rsidRPr="002A58F3">
        <w:rPr>
          <w:bCs/>
        </w:rPr>
        <w:t>quando for descumprida qualquer condição deste instrumento.</w:t>
      </w:r>
    </w:p>
    <w:p w14:paraId="1928E62B" w14:textId="77777777" w:rsidR="005C6C22" w:rsidRPr="002A58F3" w:rsidRDefault="005C6C22" w:rsidP="005C6C22">
      <w:pPr>
        <w:pStyle w:val="NormalWeb"/>
        <w:spacing w:before="0" w:after="0" w:line="360" w:lineRule="auto"/>
        <w:ind w:left="284"/>
        <w:jc w:val="both"/>
        <w:rPr>
          <w:bCs/>
        </w:rPr>
      </w:pPr>
    </w:p>
    <w:p w14:paraId="379164EE" w14:textId="0199A9C4" w:rsidR="00217B62" w:rsidRDefault="00217B62" w:rsidP="0047443C">
      <w:pPr>
        <w:pStyle w:val="NormalWeb"/>
        <w:numPr>
          <w:ilvl w:val="2"/>
          <w:numId w:val="97"/>
        </w:numPr>
        <w:spacing w:before="0" w:after="0" w:line="360" w:lineRule="auto"/>
        <w:ind w:left="284" w:firstLine="76"/>
        <w:jc w:val="both"/>
      </w:pPr>
      <w:r w:rsidRPr="002A58F3">
        <w:t>A(s) irregularidade(s) verificada(s) deverá(ão) ser corrigida(s) no prazo fixado pelo CNPq.</w:t>
      </w:r>
    </w:p>
    <w:p w14:paraId="57C37CDA" w14:textId="77777777" w:rsidR="005C6C22" w:rsidRPr="002A58F3" w:rsidRDefault="005C6C22" w:rsidP="005C6C22">
      <w:pPr>
        <w:pStyle w:val="NormalWeb"/>
        <w:spacing w:before="0" w:after="0" w:line="360" w:lineRule="auto"/>
        <w:jc w:val="both"/>
      </w:pPr>
    </w:p>
    <w:p w14:paraId="5FD9D91F" w14:textId="607ABF64" w:rsidR="00217B62" w:rsidRDefault="00217B62" w:rsidP="004875B3">
      <w:pPr>
        <w:pStyle w:val="NormalWeb"/>
        <w:spacing w:before="0" w:after="0" w:line="360" w:lineRule="auto"/>
        <w:jc w:val="both"/>
      </w:pPr>
      <w:r w:rsidRPr="002A58F3">
        <w:rPr>
          <w:b/>
          <w:bCs/>
        </w:rPr>
        <w:t>4.3.</w:t>
      </w:r>
      <w:r w:rsidRPr="002A58F3">
        <w:t xml:space="preserve"> Ao término do prazo fixado, mantida uma ou mais irregularidades previstas no item 4.2 a bolsa será cancelada, aplicando-se, no que couber, o disposto nos itens 4.1.1 e 4.1.2.</w:t>
      </w:r>
    </w:p>
    <w:p w14:paraId="600D4694" w14:textId="77777777" w:rsidR="005C6C22" w:rsidRPr="002A58F3" w:rsidRDefault="005C6C22" w:rsidP="004875B3">
      <w:pPr>
        <w:pStyle w:val="NormalWeb"/>
        <w:spacing w:before="0" w:after="0" w:line="360" w:lineRule="auto"/>
        <w:jc w:val="both"/>
      </w:pPr>
    </w:p>
    <w:p w14:paraId="65503E37" w14:textId="500BB3D1" w:rsidR="005C6C22" w:rsidRPr="002A58F3" w:rsidRDefault="00217B62" w:rsidP="004875B3">
      <w:pPr>
        <w:pStyle w:val="NormalWeb"/>
        <w:spacing w:before="0" w:after="0" w:line="360" w:lineRule="auto"/>
        <w:jc w:val="both"/>
      </w:pPr>
      <w:r w:rsidRPr="002A58F3">
        <w:rPr>
          <w:b/>
          <w:bCs/>
        </w:rPr>
        <w:t>4.4.</w:t>
      </w:r>
      <w:r w:rsidRPr="002A58F3">
        <w:t xml:space="preserve"> Cancelada a concessão da bolsa o beneficiário será considerado inadimplente, terá suspenso o pagamento de todas as concessões vigentes e não poderá concorrer a novas modalidades de apoio financeiro até a regularização de sua situação perante o CNPq, sem prejuízo de outras medidas cabíveis.</w:t>
      </w:r>
    </w:p>
    <w:p w14:paraId="0C09C722" w14:textId="77777777" w:rsidR="00217B62" w:rsidRPr="002A58F3" w:rsidRDefault="00217B62" w:rsidP="005C6C22">
      <w:pPr>
        <w:pStyle w:val="NormalWeb"/>
        <w:spacing w:before="0" w:after="0" w:line="360" w:lineRule="auto"/>
        <w:ind w:left="283"/>
        <w:jc w:val="both"/>
      </w:pPr>
      <w:r w:rsidRPr="002A58F3">
        <w:t>4.4.1. O cancelamento da bolsa com fundamento no item 4.3 obrigará o BENEFICIÁRIO a ressarcir integralmente o CNPq de todas as despesas realizadas, atualizadas e acrescidas de juros nos termos da legislação.</w:t>
      </w:r>
    </w:p>
    <w:p w14:paraId="6E290F55" w14:textId="77777777" w:rsidR="00217B62" w:rsidRPr="002A58F3" w:rsidRDefault="00217B62" w:rsidP="004875B3">
      <w:pPr>
        <w:pStyle w:val="NormalWeb"/>
        <w:spacing w:before="0" w:after="0" w:line="360" w:lineRule="auto"/>
        <w:jc w:val="both"/>
        <w:rPr>
          <w:b/>
          <w:bCs/>
        </w:rPr>
      </w:pPr>
    </w:p>
    <w:p w14:paraId="383E219F" w14:textId="6BFE2846" w:rsidR="00217B62" w:rsidRDefault="00217B62" w:rsidP="004875B3">
      <w:pPr>
        <w:pStyle w:val="NormalWeb"/>
        <w:spacing w:before="0" w:after="0" w:line="360" w:lineRule="auto"/>
        <w:jc w:val="both"/>
        <w:rPr>
          <w:b/>
          <w:bCs/>
        </w:rPr>
      </w:pPr>
      <w:r w:rsidRPr="002A58F3">
        <w:rPr>
          <w:b/>
          <w:bCs/>
        </w:rPr>
        <w:t>5. DAS DISPOSIÇÕES FINAIS</w:t>
      </w:r>
    </w:p>
    <w:p w14:paraId="105BECFC" w14:textId="77777777" w:rsidR="005C6C22" w:rsidRPr="002A58F3" w:rsidRDefault="005C6C22" w:rsidP="004875B3">
      <w:pPr>
        <w:pStyle w:val="NormalWeb"/>
        <w:spacing w:before="0" w:after="0" w:line="360" w:lineRule="auto"/>
        <w:jc w:val="both"/>
        <w:rPr>
          <w:b/>
          <w:bCs/>
        </w:rPr>
      </w:pPr>
    </w:p>
    <w:p w14:paraId="429CA069" w14:textId="38DCEDF6" w:rsidR="00217B62" w:rsidRDefault="00217B62" w:rsidP="004875B3">
      <w:pPr>
        <w:pStyle w:val="NormalWeb"/>
        <w:spacing w:before="0" w:after="0" w:line="360" w:lineRule="auto"/>
        <w:jc w:val="both"/>
      </w:pPr>
      <w:r w:rsidRPr="002A58F3">
        <w:rPr>
          <w:rStyle w:val="Forte"/>
          <w:bCs w:val="0"/>
        </w:rPr>
        <w:t>5.1.</w:t>
      </w:r>
      <w:r w:rsidRPr="002A58F3">
        <w:rPr>
          <w:b/>
        </w:rPr>
        <w:t xml:space="preserve"> </w:t>
      </w:r>
      <w:r w:rsidRPr="002A58F3">
        <w:t>As propostas financiadas com recursos de outras fontes obrigam, ainda, à observância de eventuais disposições específicas constantes na Ação ou no instrumento jurídico de parceria que a ampare.</w:t>
      </w:r>
    </w:p>
    <w:p w14:paraId="0EA1D681" w14:textId="77777777" w:rsidR="005C6C22" w:rsidRPr="002A58F3" w:rsidRDefault="005C6C22" w:rsidP="004875B3">
      <w:pPr>
        <w:pStyle w:val="NormalWeb"/>
        <w:spacing w:before="0" w:after="0" w:line="360" w:lineRule="auto"/>
        <w:jc w:val="both"/>
        <w:rPr>
          <w:bCs/>
        </w:rPr>
      </w:pPr>
    </w:p>
    <w:p w14:paraId="0DC2B935" w14:textId="77777777" w:rsidR="00217B62" w:rsidRPr="002A58F3" w:rsidRDefault="00217B62" w:rsidP="004875B3">
      <w:pPr>
        <w:pStyle w:val="NormalWeb"/>
        <w:spacing w:before="0" w:after="0" w:line="360" w:lineRule="auto"/>
        <w:jc w:val="both"/>
        <w:rPr>
          <w:bCs/>
        </w:rPr>
      </w:pPr>
      <w:r w:rsidRPr="002A58F3">
        <w:rPr>
          <w:rStyle w:val="Forte"/>
          <w:bCs w:val="0"/>
        </w:rPr>
        <w:t xml:space="preserve">5.2. </w:t>
      </w:r>
      <w:r w:rsidRPr="002A58F3">
        <w:rPr>
          <w:bCs/>
        </w:rPr>
        <w:t>O apoio financeiro aprovado pelo CNPq não gera vínculo de qualquer natureza ou relação de trabalho.</w:t>
      </w:r>
    </w:p>
    <w:p w14:paraId="0247F0A9" w14:textId="77777777" w:rsidR="00217B62" w:rsidRPr="002A58F3" w:rsidRDefault="00217B62" w:rsidP="005C6C22">
      <w:pPr>
        <w:pStyle w:val="NormalWeb"/>
        <w:spacing w:before="0" w:after="0" w:line="360" w:lineRule="auto"/>
        <w:ind w:left="283"/>
        <w:jc w:val="both"/>
        <w:rPr>
          <w:bCs/>
        </w:rPr>
      </w:pPr>
      <w:r w:rsidRPr="002A58F3">
        <w:rPr>
          <w:rStyle w:val="Forte"/>
          <w:b w:val="0"/>
        </w:rPr>
        <w:t xml:space="preserve">5.2.1 </w:t>
      </w:r>
      <w:r w:rsidRPr="002A58F3">
        <w:rPr>
          <w:bCs/>
        </w:rPr>
        <w:t>O pessoal envolvido na execução do Projeto / Plano de Trabalho não possuirá vínculo de qualquer natureza com o CNPq e deste não poderá demandar quaisquer pagamentos, sendo estes de inteira responsabilidade do beneficiário/instituição de execução do Projeto / Plano de Trabalho que o tiver empregado na sua execução.</w:t>
      </w:r>
    </w:p>
    <w:p w14:paraId="1CE84509" w14:textId="792F9C20" w:rsidR="00217B62" w:rsidRDefault="00217B62" w:rsidP="005C6C22">
      <w:pPr>
        <w:pStyle w:val="NormalWeb"/>
        <w:spacing w:before="0" w:after="0" w:line="360" w:lineRule="auto"/>
        <w:ind w:left="283"/>
        <w:jc w:val="both"/>
        <w:rPr>
          <w:bCs/>
        </w:rPr>
      </w:pPr>
      <w:r w:rsidRPr="002A58F3">
        <w:rPr>
          <w:rStyle w:val="Forte"/>
          <w:b w:val="0"/>
        </w:rPr>
        <w:t>5.2.2</w:t>
      </w:r>
      <w:r w:rsidRPr="002A58F3">
        <w:rPr>
          <w:bCs/>
        </w:rPr>
        <w:t xml:space="preserve"> Ficam o beneficiário e a instituição de execução do Projeto / Plano de Trabalho responsáveis por ressarcir o CNPq por quaisquer despesas decorrentes de eventuais processos trabalhistas.</w:t>
      </w:r>
    </w:p>
    <w:p w14:paraId="32855DC1" w14:textId="77777777" w:rsidR="00A505DF" w:rsidRPr="002A58F3" w:rsidRDefault="00A505DF" w:rsidP="005C6C22">
      <w:pPr>
        <w:pStyle w:val="NormalWeb"/>
        <w:spacing w:before="0" w:after="0" w:line="360" w:lineRule="auto"/>
        <w:ind w:left="283"/>
        <w:jc w:val="both"/>
        <w:rPr>
          <w:bCs/>
        </w:rPr>
      </w:pPr>
    </w:p>
    <w:p w14:paraId="15AD223F" w14:textId="416A7EC5" w:rsidR="00217B62" w:rsidRDefault="00217B62" w:rsidP="004875B3">
      <w:pPr>
        <w:pStyle w:val="NormalWeb"/>
        <w:spacing w:before="0" w:after="0" w:line="360" w:lineRule="auto"/>
        <w:jc w:val="both"/>
        <w:rPr>
          <w:bCs/>
        </w:rPr>
      </w:pPr>
      <w:r w:rsidRPr="002A58F3">
        <w:rPr>
          <w:rStyle w:val="Forte"/>
          <w:bCs w:val="0"/>
        </w:rPr>
        <w:t xml:space="preserve">5.3. </w:t>
      </w:r>
      <w:r w:rsidRPr="002A58F3">
        <w:rPr>
          <w:bCs/>
        </w:rPr>
        <w:t>O processo somente será encerrado após a aprovação do relatório de execução do objeto do Projeto / Plano de Trabalho e desde que cumpridas todas as condições previstas neste instrumento e nas normas aplicáveis.</w:t>
      </w:r>
    </w:p>
    <w:p w14:paraId="2D8E1440" w14:textId="77777777" w:rsidR="00A505DF" w:rsidRPr="002A58F3" w:rsidRDefault="00A505DF" w:rsidP="004875B3">
      <w:pPr>
        <w:pStyle w:val="NormalWeb"/>
        <w:spacing w:before="0" w:after="0" w:line="360" w:lineRule="auto"/>
        <w:jc w:val="both"/>
        <w:rPr>
          <w:bCs/>
        </w:rPr>
      </w:pPr>
    </w:p>
    <w:p w14:paraId="2E07894E" w14:textId="77777777" w:rsidR="00217B62" w:rsidRPr="002A58F3" w:rsidRDefault="00217B62" w:rsidP="004875B3">
      <w:pPr>
        <w:pStyle w:val="NormalWeb"/>
        <w:spacing w:before="0" w:after="0" w:line="360" w:lineRule="auto"/>
        <w:jc w:val="both"/>
        <w:rPr>
          <w:bCs/>
        </w:rPr>
      </w:pPr>
      <w:r w:rsidRPr="002A58F3">
        <w:rPr>
          <w:rStyle w:val="Forte"/>
          <w:bCs w:val="0"/>
        </w:rPr>
        <w:t xml:space="preserve">5.4. </w:t>
      </w:r>
      <w:r w:rsidRPr="002A58F3">
        <w:t>A inobservância de dispositivos legais aplicáveis implicará no cancelamento imediato do apoio financeiro</w:t>
      </w:r>
      <w:r w:rsidRPr="002A58F3">
        <w:rPr>
          <w:b/>
          <w:bCs/>
        </w:rPr>
        <w:t xml:space="preserve"> </w:t>
      </w:r>
      <w:r w:rsidRPr="002A58F3">
        <w:rPr>
          <w:bCs/>
        </w:rPr>
        <w:t>aprovado e obrigará o beneficiário a ressarcir integralmente o CNPq de todas as despesas realizadas, atualizadas e acrescidas de juros nos termos da legislação, sem prejuízo da aplicação de penalidades cabíveis.</w:t>
      </w:r>
    </w:p>
    <w:p w14:paraId="722B3493" w14:textId="77777777" w:rsidR="00217B62" w:rsidRPr="002A58F3" w:rsidRDefault="00217B62" w:rsidP="002A58F3">
      <w:pPr>
        <w:pStyle w:val="textocorpo"/>
        <w:spacing w:before="0" w:beforeAutospacing="0" w:after="0" w:afterAutospacing="0" w:line="360" w:lineRule="auto"/>
        <w:jc w:val="both"/>
        <w:rPr>
          <w:rFonts w:ascii="Times New Roman" w:hAnsi="Times New Roman" w:cs="Times New Roman"/>
          <w:smallCaps/>
          <w:outline/>
          <w:color w:val="000000"/>
          <w14:textOutline w14:w="9525" w14:cap="flat" w14:cmpd="sng" w14:algn="ctr">
            <w14:solidFill>
              <w14:srgbClr w14:val="000000"/>
            </w14:solidFill>
            <w14:prstDash w14:val="solid"/>
            <w14:round/>
          </w14:textOutline>
          <w14:textFill>
            <w14:noFill/>
          </w14:textFill>
        </w:rPr>
      </w:pPr>
    </w:p>
    <w:p w14:paraId="7E8CD0ED" w14:textId="77777777" w:rsidR="00217B62" w:rsidRPr="00311E54" w:rsidRDefault="00217B62" w:rsidP="00661481">
      <w:pPr>
        <w:pStyle w:val="Cmara1"/>
        <w:jc w:val="both"/>
        <w:rPr>
          <w:rFonts w:cs="Times New Roman"/>
          <w:b/>
          <w:bCs/>
          <w:szCs w:val="22"/>
          <w:u w:val="single"/>
        </w:rPr>
      </w:pPr>
      <w:r w:rsidRPr="00311E54">
        <w:rPr>
          <w:rFonts w:cs="Times New Roman"/>
          <w:b/>
          <w:bCs/>
          <w:szCs w:val="22"/>
          <w:u w:val="single"/>
        </w:rPr>
        <w:br w:type="page"/>
      </w:r>
    </w:p>
    <w:p w14:paraId="7B381918" w14:textId="7EA31CB5" w:rsidR="00217B62" w:rsidRPr="00A505DF" w:rsidRDefault="00A505DF" w:rsidP="00A505DF">
      <w:pPr>
        <w:pStyle w:val="Estilo2"/>
        <w:rPr>
          <w:sz w:val="24"/>
          <w:szCs w:val="24"/>
        </w:rPr>
      </w:pPr>
      <w:bookmarkStart w:id="270" w:name="_Toc26516167"/>
      <w:r w:rsidRPr="00A505DF">
        <w:rPr>
          <w:sz w:val="24"/>
          <w:szCs w:val="24"/>
        </w:rPr>
        <w:t>ANEXO IB -  CONDIÇÕES GERAIS PARA AUXÍLIOS</w:t>
      </w:r>
      <w:bookmarkEnd w:id="270"/>
    </w:p>
    <w:p w14:paraId="32279772" w14:textId="77777777" w:rsidR="00217B62" w:rsidRPr="00311E54" w:rsidRDefault="00217B62">
      <w:pPr>
        <w:pStyle w:val="NormalWeb"/>
        <w:spacing w:before="0" w:after="0"/>
        <w:jc w:val="both"/>
        <w:rPr>
          <w:b/>
          <w:bCs/>
          <w:szCs w:val="22"/>
        </w:rPr>
      </w:pPr>
    </w:p>
    <w:p w14:paraId="33E9AF48" w14:textId="77777777" w:rsidR="0007708C" w:rsidRPr="00311E54" w:rsidRDefault="0007708C">
      <w:pPr>
        <w:pStyle w:val="NormalWeb"/>
        <w:spacing w:before="0" w:after="0"/>
        <w:jc w:val="both"/>
        <w:rPr>
          <w:b/>
          <w:bCs/>
          <w:szCs w:val="22"/>
        </w:rPr>
      </w:pPr>
    </w:p>
    <w:p w14:paraId="26F61FD8" w14:textId="77777777" w:rsidR="00217B62" w:rsidRPr="00A505DF" w:rsidRDefault="00217B62" w:rsidP="00A505DF">
      <w:pPr>
        <w:pStyle w:val="NormalWeb"/>
        <w:spacing w:before="0" w:after="0" w:line="360" w:lineRule="auto"/>
        <w:jc w:val="both"/>
        <w:rPr>
          <w:b/>
          <w:bCs/>
        </w:rPr>
      </w:pPr>
      <w:r w:rsidRPr="00A505DF">
        <w:rPr>
          <w:b/>
          <w:bCs/>
        </w:rPr>
        <w:t>1. DA CONCESSÃO</w:t>
      </w:r>
    </w:p>
    <w:p w14:paraId="4B306E45" w14:textId="77777777" w:rsidR="00217B62" w:rsidRPr="00311E54" w:rsidRDefault="00217B62">
      <w:pPr>
        <w:pStyle w:val="NormalWeb"/>
        <w:spacing w:before="0" w:after="0"/>
        <w:jc w:val="both"/>
        <w:rPr>
          <w:b/>
          <w:bCs/>
          <w:szCs w:val="22"/>
        </w:rPr>
      </w:pPr>
    </w:p>
    <w:p w14:paraId="1C032DE0" w14:textId="77777777" w:rsidR="00217B62" w:rsidRPr="00A505DF" w:rsidRDefault="00217B62" w:rsidP="00A505DF">
      <w:pPr>
        <w:pStyle w:val="NormalWeb"/>
        <w:spacing w:before="0" w:after="0" w:line="360" w:lineRule="auto"/>
        <w:jc w:val="both"/>
        <w:rPr>
          <w:bCs/>
        </w:rPr>
      </w:pPr>
      <w:r w:rsidRPr="00A505DF">
        <w:rPr>
          <w:b/>
          <w:bCs/>
        </w:rPr>
        <w:t>1.1.</w:t>
      </w:r>
      <w:r w:rsidRPr="00A505DF">
        <w:rPr>
          <w:b/>
        </w:rPr>
        <w:t xml:space="preserve"> </w:t>
      </w:r>
      <w:r w:rsidRPr="00A505DF">
        <w:rPr>
          <w:bCs/>
        </w:rPr>
        <w:t>Ao aceitar o apoio financeiro, o beneficiário declara formalmente:</w:t>
      </w:r>
    </w:p>
    <w:p w14:paraId="4103B7ED"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rPr>
      </w:pPr>
      <w:r w:rsidRPr="00A505DF">
        <w:rPr>
          <w:bCs/>
        </w:rPr>
        <w:t>observar o disposto na</w:t>
      </w:r>
      <w:r w:rsidRPr="00A505DF">
        <w:rPr>
          <w:bCs/>
          <w:color w:val="0000FF"/>
        </w:rPr>
        <w:t xml:space="preserve"> </w:t>
      </w:r>
      <w:r w:rsidRPr="00A505DF">
        <w:rPr>
          <w:bCs/>
        </w:rPr>
        <w:t>legislação pertinente e nas normas</w:t>
      </w:r>
      <w:r w:rsidRPr="00A505DF">
        <w:rPr>
          <w:bCs/>
          <w:color w:val="0000FF"/>
        </w:rPr>
        <w:t xml:space="preserve"> </w:t>
      </w:r>
      <w:r w:rsidRPr="00A505DF">
        <w:rPr>
          <w:bCs/>
        </w:rPr>
        <w:t>do CNPq;</w:t>
      </w:r>
    </w:p>
    <w:p w14:paraId="46B3D8DD"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rPr>
      </w:pPr>
      <w:r w:rsidRPr="00A505DF">
        <w:rPr>
          <w:bCs/>
        </w:rPr>
        <w:t xml:space="preserve">conhecer o </w:t>
      </w:r>
      <w:hyperlink r:id="rId30" w:history="1">
        <w:r w:rsidRPr="00A505DF">
          <w:rPr>
            <w:rStyle w:val="Hyperlink"/>
            <w:bCs/>
          </w:rPr>
          <w:t>Acordo de Cooperação Técnica</w:t>
        </w:r>
      </w:hyperlink>
      <w:r w:rsidRPr="00A505DF">
        <w:rPr>
          <w:bCs/>
        </w:rPr>
        <w:t xml:space="preserve"> firmado entre a instituição de execução do Projeto / Plano de Trabalho e o CNPq, publicado no Diário Oficial da União;</w:t>
      </w:r>
    </w:p>
    <w:p w14:paraId="7C9360FC"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i/>
          <w:iCs/>
        </w:rPr>
      </w:pPr>
      <w:r w:rsidRPr="00A505DF">
        <w:rPr>
          <w:bCs/>
        </w:rPr>
        <w:t>possuir anuência formal da instituição de execução do Projeto / Plano de Trabalho, seja sob a forma de vínculo empregatício ou formal.</w:t>
      </w:r>
      <w:r w:rsidRPr="00A505DF">
        <w:rPr>
          <w:bCs/>
          <w:i/>
          <w:iCs/>
        </w:rPr>
        <w:t xml:space="preserve"> </w:t>
      </w:r>
    </w:p>
    <w:p w14:paraId="3CFCA76C"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rPr>
      </w:pPr>
      <w:r w:rsidRPr="00A505DF">
        <w:rPr>
          <w:bCs/>
        </w:rPr>
        <w:t xml:space="preserve">dispor das autorizações especiais de caráter ético, legal ou logístico, nos casos em que sejam exigidas, devido às características do projeto; </w:t>
      </w:r>
    </w:p>
    <w:p w14:paraId="43AFA816"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rPr>
      </w:pPr>
      <w:r w:rsidRPr="00A505DF">
        <w:rPr>
          <w:bCs/>
        </w:rPr>
        <w:t>manter os documentos referidos nas alíneas “c” e “d” em seu poder até cinco anos após a aprovação final das contas do CNPq, não sendo necessária sua remessa ao CNPq;</w:t>
      </w:r>
    </w:p>
    <w:p w14:paraId="44D02344"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rPr>
      </w:pPr>
      <w:r w:rsidRPr="00A505DF">
        <w:rPr>
          <w:bCs/>
        </w:rPr>
        <w:t>estar ciente de que o prazo para utilização dos recursos financeiros começa a vigorar a partir da assinatura do Termo de Outorga e se encerra no término de sua vigência, devendo ser aplicados, tais recursos, exclusivamente para a execução da proposta aprovada;</w:t>
      </w:r>
    </w:p>
    <w:p w14:paraId="7FE5C848" w14:textId="77777777" w:rsidR="00217B62" w:rsidRPr="00A505DF" w:rsidRDefault="00217B62" w:rsidP="0047443C">
      <w:pPr>
        <w:pStyle w:val="NormalWeb"/>
        <w:numPr>
          <w:ilvl w:val="0"/>
          <w:numId w:val="83"/>
        </w:numPr>
        <w:tabs>
          <w:tab w:val="clear" w:pos="457"/>
          <w:tab w:val="num" w:pos="567"/>
        </w:tabs>
        <w:spacing w:before="0" w:after="0" w:line="360" w:lineRule="auto"/>
        <w:ind w:left="314" w:hanging="31"/>
        <w:jc w:val="both"/>
        <w:rPr>
          <w:bCs/>
        </w:rPr>
      </w:pPr>
      <w:r w:rsidRPr="00A505DF">
        <w:rPr>
          <w:bCs/>
        </w:rPr>
        <w:t xml:space="preserve">conhecer e respeitar as diretrizes da </w:t>
      </w:r>
      <w:hyperlink r:id="rId31" w:history="1">
        <w:r w:rsidRPr="00A505DF">
          <w:rPr>
            <w:rStyle w:val="Hyperlink"/>
            <w:bCs/>
          </w:rPr>
          <w:t>Comissão de Integridade na Atividade Científica do CNPq</w:t>
        </w:r>
      </w:hyperlink>
      <w:r w:rsidRPr="00A505DF">
        <w:rPr>
          <w:bCs/>
        </w:rPr>
        <w:t xml:space="preserve">. </w:t>
      </w:r>
    </w:p>
    <w:p w14:paraId="2D417788" w14:textId="77777777" w:rsidR="00217B62" w:rsidRPr="00A505DF" w:rsidRDefault="00217B62" w:rsidP="00A505DF">
      <w:pPr>
        <w:pStyle w:val="NormalWeb"/>
        <w:tabs>
          <w:tab w:val="left" w:pos="8368"/>
        </w:tabs>
        <w:spacing w:before="0" w:after="0" w:line="360" w:lineRule="auto"/>
        <w:jc w:val="both"/>
        <w:rPr>
          <w:b/>
          <w:bCs/>
        </w:rPr>
      </w:pPr>
      <w:r w:rsidRPr="00A505DF">
        <w:rPr>
          <w:b/>
          <w:bCs/>
        </w:rPr>
        <w:tab/>
      </w:r>
    </w:p>
    <w:p w14:paraId="43935C2C" w14:textId="77777777" w:rsidR="00217B62" w:rsidRPr="00A505DF" w:rsidRDefault="00217B62" w:rsidP="00A505DF">
      <w:pPr>
        <w:pStyle w:val="NormalWeb"/>
        <w:spacing w:before="0" w:after="0" w:line="360" w:lineRule="auto"/>
        <w:jc w:val="both"/>
        <w:rPr>
          <w:bCs/>
        </w:rPr>
      </w:pPr>
      <w:r w:rsidRPr="00A505DF">
        <w:rPr>
          <w:b/>
          <w:bCs/>
        </w:rPr>
        <w:t xml:space="preserve">1.2. </w:t>
      </w:r>
      <w:r w:rsidRPr="00A505DF">
        <w:rPr>
          <w:bCs/>
        </w:rPr>
        <w:t>O beneficiário compromete-se, ainda, a:</w:t>
      </w:r>
    </w:p>
    <w:p w14:paraId="0743CD91"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 xml:space="preserve">utilizar os recursos financeiros de acordo com os critérios e procedimentos estabelecidos no </w:t>
      </w:r>
      <w:hyperlink r:id="rId32" w:history="1">
        <w:r w:rsidRPr="00A505DF">
          <w:rPr>
            <w:rStyle w:val="Hyperlink"/>
            <w:bCs/>
          </w:rPr>
          <w:t>Manual de Utilização de Recursos Financeiros e Prestação de Contas</w:t>
        </w:r>
      </w:hyperlink>
      <w:r w:rsidRPr="00A505DF">
        <w:rPr>
          <w:bCs/>
        </w:rPr>
        <w:t>;</w:t>
      </w:r>
    </w:p>
    <w:p w14:paraId="4F31F563"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utilizar os recursos financeiros estritamente para o cumprimento do objeto do Projeto/ Plano de Trabalho e exclusivamente com itens financiáveis estabelecidos nas normas do CNPq, na Ação ou no instrumento jurídico de parceria que a ampare;</w:t>
      </w:r>
    </w:p>
    <w:p w14:paraId="4A9FBC44"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assumir todas as obrigações legais decorrentes de contratações eventuais necessárias à consecução do objeto, eximindo o CNPq de qualquer responsabilidade que possa advir de tais contratações;</w:t>
      </w:r>
    </w:p>
    <w:p w14:paraId="6D066CB8"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apresentar, nos prazos que lhe forem determinados, informações ou documentos referentes tanto ao desenvolvimento quanto à conclusão do Projeto / Plano de Trabalho aprovado;</w:t>
      </w:r>
    </w:p>
    <w:p w14:paraId="2A85BDE4"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propor alterações ao Projeto / Plano de Trabalho para prévia análise e deliberação do CNPq e de entidade co-financiadora, quando for o caso, desde que não se altere o objeto do Projeto;</w:t>
      </w:r>
    </w:p>
    <w:p w14:paraId="67D28ECB"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permitir e facilitar ao CNPq o acesso aos locais de execução do projeto para monitoramento e avaliação;</w:t>
      </w:r>
    </w:p>
    <w:p w14:paraId="13BD0014"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apresentar formulários de resultados parciais de execução do objeto do Projeto / Plano de Trabalho, para o monitoramento e a avaliação, a cada 12 (doze) meses, via plataforma eletrônica do CNPq;</w:t>
      </w:r>
    </w:p>
    <w:p w14:paraId="54B8BC2E"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 xml:space="preserve">apresentar o Relatório de Execução do Objeto - REO do Projeto / Plano de Trabalho, bem como o comprovante de devolução de eventual saldo remanescente, em até 60 (sessenta) dias após o término da vigência do processo, via plataforma eletrônica do CNPq, sob pena de instauração de processo administrativo de cobrança; </w:t>
      </w:r>
    </w:p>
    <w:p w14:paraId="4E182466"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apresentar Relatório de Execução Financeira, quando exigido pelo CNPq, conforme disposto no Manual de Utilização de Recursos e Prestação de Contas;</w:t>
      </w:r>
    </w:p>
    <w:p w14:paraId="0F394848"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solicitar autorização formal ao CNPq quando pretender remanejar recursos de capital para custeio, e vice-versa, em percentual superior a 20% do valor total do Projeto; e</w:t>
      </w:r>
    </w:p>
    <w:p w14:paraId="2396A2DD" w14:textId="77777777" w:rsidR="00217B62" w:rsidRPr="00A505DF" w:rsidRDefault="00217B62" w:rsidP="0047443C">
      <w:pPr>
        <w:pStyle w:val="NormalWeb"/>
        <w:numPr>
          <w:ilvl w:val="0"/>
          <w:numId w:val="84"/>
        </w:numPr>
        <w:tabs>
          <w:tab w:val="clear" w:pos="457"/>
          <w:tab w:val="num" w:pos="567"/>
        </w:tabs>
        <w:spacing w:before="0" w:after="0" w:line="360" w:lineRule="auto"/>
        <w:ind w:left="283" w:firstLine="29"/>
        <w:jc w:val="both"/>
        <w:rPr>
          <w:bCs/>
        </w:rPr>
      </w:pPr>
      <w:r w:rsidRPr="00A505DF">
        <w:rPr>
          <w:bCs/>
        </w:rPr>
        <w:t>solicitar prorrogação do projeto, quando necessário, via plataforma eletrônica do CNPq, no prazo mínimo de 30 (trinta) dias antes do término da vigência, acompanhada da devida justificativa.</w:t>
      </w:r>
    </w:p>
    <w:p w14:paraId="64F2AE4E" w14:textId="77777777" w:rsidR="00217B62" w:rsidRPr="00F13A44" w:rsidRDefault="00217B62" w:rsidP="00F13A44">
      <w:pPr>
        <w:pStyle w:val="NormalWeb"/>
        <w:spacing w:before="0" w:after="0" w:line="360" w:lineRule="auto"/>
        <w:jc w:val="both"/>
        <w:rPr>
          <w:rStyle w:val="Forte"/>
        </w:rPr>
      </w:pPr>
    </w:p>
    <w:p w14:paraId="4D15E51D" w14:textId="77777777" w:rsidR="00217B62" w:rsidRPr="00F13A44" w:rsidRDefault="00217B62" w:rsidP="00F13A44">
      <w:pPr>
        <w:pStyle w:val="NormalWeb"/>
        <w:spacing w:before="0" w:after="0" w:line="360" w:lineRule="auto"/>
        <w:jc w:val="both"/>
        <w:rPr>
          <w:b/>
          <w:bCs/>
        </w:rPr>
      </w:pPr>
      <w:r w:rsidRPr="00F13A44">
        <w:rPr>
          <w:rStyle w:val="Forte"/>
        </w:rPr>
        <w:t xml:space="preserve">2. </w:t>
      </w:r>
      <w:r w:rsidRPr="00F13A44">
        <w:rPr>
          <w:b/>
          <w:bCs/>
        </w:rPr>
        <w:t>DA</w:t>
      </w:r>
      <w:r w:rsidRPr="00F13A44">
        <w:rPr>
          <w:rStyle w:val="Forte"/>
        </w:rPr>
        <w:t xml:space="preserve"> PROPRIEDADE INTELECTUAL / CRIAÇÃO PROTEGIDA</w:t>
      </w:r>
    </w:p>
    <w:p w14:paraId="5C037043" w14:textId="77777777" w:rsidR="00217B62" w:rsidRPr="00F13A44" w:rsidRDefault="00217B62" w:rsidP="00F13A44">
      <w:pPr>
        <w:pStyle w:val="Corpodetexto"/>
        <w:spacing w:line="360" w:lineRule="auto"/>
        <w:jc w:val="both"/>
        <w:rPr>
          <w:bCs/>
          <w:dstrike/>
          <w:sz w:val="24"/>
          <w:szCs w:val="24"/>
          <w:u w:val="single"/>
        </w:rPr>
      </w:pPr>
      <w:r w:rsidRPr="00F13A44">
        <w:rPr>
          <w:bCs/>
          <w:sz w:val="24"/>
          <w:szCs w:val="24"/>
        </w:rPr>
        <w:t>Caso o projeto possa resultar em produto, processo ou serviço passível de proteção da Propriedade Intelectual ou que venha a ter valor comercial, a troca de informações e a reserva dos direitos, em cada caso, se darão de acordo com o estabelecido nas legislações específicas nacionais e internacionais, bem como nas normas internas do CNPq sobre propriedade intelectual.</w:t>
      </w:r>
    </w:p>
    <w:p w14:paraId="30CA9872" w14:textId="77777777" w:rsidR="0007708C" w:rsidRPr="00F13A44" w:rsidRDefault="0007708C" w:rsidP="00F13A44">
      <w:pPr>
        <w:pStyle w:val="NormalWeb"/>
        <w:spacing w:before="0" w:after="0" w:line="360" w:lineRule="auto"/>
        <w:jc w:val="both"/>
        <w:rPr>
          <w:b/>
          <w:bCs/>
        </w:rPr>
      </w:pPr>
    </w:p>
    <w:p w14:paraId="67470F59" w14:textId="34D87DEC" w:rsidR="00217B62" w:rsidRDefault="00217B62" w:rsidP="00F13A44">
      <w:pPr>
        <w:pStyle w:val="NormalWeb"/>
        <w:spacing w:before="0" w:after="0" w:line="360" w:lineRule="auto"/>
        <w:jc w:val="both"/>
        <w:rPr>
          <w:b/>
          <w:bCs/>
        </w:rPr>
      </w:pPr>
      <w:r w:rsidRPr="00F13A44">
        <w:rPr>
          <w:b/>
          <w:bCs/>
        </w:rPr>
        <w:t>3. DAS PUBLICAÇÕES E DIVULGAÇÃO</w:t>
      </w:r>
    </w:p>
    <w:p w14:paraId="70639BA0" w14:textId="77777777" w:rsidR="00F13A44" w:rsidRPr="00F13A44" w:rsidRDefault="00F13A44" w:rsidP="00F13A44">
      <w:pPr>
        <w:pStyle w:val="NormalWeb"/>
        <w:spacing w:before="0" w:after="0" w:line="360" w:lineRule="auto"/>
        <w:jc w:val="both"/>
        <w:rPr>
          <w:b/>
          <w:bCs/>
          <w:strike/>
        </w:rPr>
      </w:pPr>
    </w:p>
    <w:p w14:paraId="2C24C38B" w14:textId="77777777" w:rsidR="00217B62" w:rsidRPr="00F13A44" w:rsidRDefault="00217B62" w:rsidP="00F13A44">
      <w:pPr>
        <w:pStyle w:val="NormalWeb"/>
        <w:spacing w:before="0" w:after="0" w:line="360" w:lineRule="auto"/>
        <w:jc w:val="both"/>
        <w:rPr>
          <w:bCs/>
          <w:dstrike/>
        </w:rPr>
      </w:pPr>
      <w:r w:rsidRPr="00F13A44">
        <w:rPr>
          <w:b/>
        </w:rPr>
        <w:t>3.1.</w:t>
      </w:r>
      <w:r w:rsidRPr="00F13A44">
        <w:rPr>
          <w:bCs/>
        </w:rPr>
        <w:t xml:space="preserve"> Trabalhos publicados e a divulgação, sob qualquer forma de comunicação ou por qualquer veículo, de resultados obtidos com recursos do Projeto / Plano de Trabalho, deverão, obrigatoriamente, no idioma da divulgação, fazer menção expressa ao apoio recebido do Conselho Nacional de Desenvolvimento Científico e Tecnológico - CNPq - Brasil, bem como mencionar quaisquer outras entidades/órgãos financiadores, especialmente aqueles que participaram no apoio do Projeto / Plano de Trabalho em conjunto com o CNPq. </w:t>
      </w:r>
    </w:p>
    <w:p w14:paraId="196E68CA" w14:textId="77777777" w:rsidR="00217B62" w:rsidRPr="00F13A44" w:rsidRDefault="00217B62" w:rsidP="00F13A44">
      <w:pPr>
        <w:pStyle w:val="NormalWeb"/>
        <w:spacing w:before="0" w:after="0" w:line="360" w:lineRule="auto"/>
        <w:jc w:val="both"/>
        <w:rPr>
          <w:b/>
        </w:rPr>
      </w:pPr>
    </w:p>
    <w:p w14:paraId="3BB6D730" w14:textId="77777777" w:rsidR="00217B62" w:rsidRPr="00F13A44" w:rsidRDefault="00217B62" w:rsidP="00F13A44">
      <w:pPr>
        <w:pStyle w:val="NormalWeb"/>
        <w:spacing w:before="0" w:after="0" w:line="360" w:lineRule="auto"/>
        <w:jc w:val="both"/>
        <w:rPr>
          <w:b/>
        </w:rPr>
      </w:pPr>
      <w:r w:rsidRPr="00F13A44">
        <w:rPr>
          <w:b/>
        </w:rPr>
        <w:t xml:space="preserve">3.2. </w:t>
      </w:r>
      <w:r w:rsidRPr="00F13A44">
        <w:rPr>
          <w:bCs/>
        </w:rPr>
        <w:t>Material de divulgação de eventos, publicações em geral e a publicidade relativa a eles, e de trabalhos e atividades apoiadas ou financiadas pelo CNPq, deverão trazer a logomarca deste em lugar visível, de fácil identificação em escala e tamanho proporcionais à área de leitura. Esclarecimentos a respeito e os padrões a observar devem ser objeto de consulta prévia junto à área de comunicação social do CNPq (</w:t>
      </w:r>
      <w:hyperlink w:history="1">
        <w:r w:rsidRPr="00F13A44">
          <w:rPr>
            <w:rStyle w:val="Hyperlink"/>
            <w:bCs/>
          </w:rPr>
          <w:t>comunicacao@cnpq.br</w:t>
        </w:r>
      </w:hyperlink>
      <w:r w:rsidRPr="00F13A44">
        <w:rPr>
          <w:bCs/>
        </w:rPr>
        <w:t>).</w:t>
      </w:r>
      <w:r w:rsidRPr="00F13A44">
        <w:rPr>
          <w:b/>
        </w:rPr>
        <w:t xml:space="preserve"> </w:t>
      </w:r>
    </w:p>
    <w:p w14:paraId="706A230D" w14:textId="77777777" w:rsidR="00217B62" w:rsidRPr="00F13A44" w:rsidRDefault="00217B62" w:rsidP="00F13A44">
      <w:pPr>
        <w:pStyle w:val="NormalWeb"/>
        <w:spacing w:before="0" w:after="0" w:line="360" w:lineRule="auto"/>
        <w:ind w:left="283"/>
        <w:jc w:val="both"/>
        <w:rPr>
          <w:bCs/>
          <w:dstrike/>
          <w:color w:val="FF9900"/>
        </w:rPr>
      </w:pPr>
      <w:r w:rsidRPr="00F13A44">
        <w:rPr>
          <w:bCs/>
        </w:rPr>
        <w:t>3.2.1. Os itens anteriormente relacionados, bem como a publicidade relativa a eles, deverão trazer a logomarca de outras entidades/órgãos financiadores, em lugar visível, de fácil identificação, e em escala e tamanho proporcionais à área de leitura.</w:t>
      </w:r>
      <w:r w:rsidRPr="00F13A44">
        <w:rPr>
          <w:bCs/>
          <w:color w:val="FF9900"/>
        </w:rPr>
        <w:t xml:space="preserve"> </w:t>
      </w:r>
    </w:p>
    <w:p w14:paraId="32CFA907" w14:textId="77777777" w:rsidR="00217B62" w:rsidRPr="00F13A44" w:rsidRDefault="00217B62" w:rsidP="00F13A44">
      <w:pPr>
        <w:pStyle w:val="NormalWeb"/>
        <w:spacing w:before="0" w:after="0" w:line="360" w:lineRule="auto"/>
        <w:jc w:val="both"/>
        <w:rPr>
          <w:b/>
          <w:bCs/>
        </w:rPr>
      </w:pPr>
    </w:p>
    <w:p w14:paraId="63943C65" w14:textId="65AE055B" w:rsidR="00217B62" w:rsidRDefault="00217B62" w:rsidP="00F13A44">
      <w:pPr>
        <w:pStyle w:val="NormalWeb"/>
        <w:spacing w:before="0" w:after="0" w:line="360" w:lineRule="auto"/>
        <w:jc w:val="both"/>
        <w:rPr>
          <w:b/>
          <w:bCs/>
        </w:rPr>
      </w:pPr>
      <w:r w:rsidRPr="00F13A44">
        <w:rPr>
          <w:b/>
          <w:bCs/>
        </w:rPr>
        <w:t>4. DA DESISTÊNCIA, DA SUSPENSÃO E DO CANCELAMENTO DO BENEFÍCIO</w:t>
      </w:r>
    </w:p>
    <w:p w14:paraId="60105145" w14:textId="77777777" w:rsidR="00F13A44" w:rsidRPr="00F13A44" w:rsidRDefault="00F13A44" w:rsidP="00F13A44">
      <w:pPr>
        <w:pStyle w:val="NormalWeb"/>
        <w:spacing w:before="0" w:after="0" w:line="360" w:lineRule="auto"/>
        <w:jc w:val="both"/>
        <w:rPr>
          <w:b/>
          <w:bCs/>
        </w:rPr>
      </w:pPr>
    </w:p>
    <w:p w14:paraId="48DDDA23" w14:textId="77777777" w:rsidR="00217B62" w:rsidRPr="00F13A44" w:rsidRDefault="00217B62" w:rsidP="00F13A44">
      <w:pPr>
        <w:pStyle w:val="NormalWeb"/>
        <w:spacing w:before="0" w:after="0" w:line="360" w:lineRule="auto"/>
        <w:jc w:val="both"/>
        <w:rPr>
          <w:bCs/>
        </w:rPr>
      </w:pPr>
      <w:r w:rsidRPr="00F13A44">
        <w:rPr>
          <w:b/>
        </w:rPr>
        <w:t xml:space="preserve">4.1. </w:t>
      </w:r>
      <w:r w:rsidRPr="00F13A44">
        <w:rPr>
          <w:bCs/>
        </w:rPr>
        <w:t xml:space="preserve">O beneficiário deverá comunicar, via plataforma eletrônica do CNPq, a desistência do projeto acompanhada da devida justificativa. </w:t>
      </w:r>
    </w:p>
    <w:p w14:paraId="02065CB1" w14:textId="77777777" w:rsidR="00217B62" w:rsidRPr="00F13A44" w:rsidRDefault="00217B62" w:rsidP="00F13A44">
      <w:pPr>
        <w:pStyle w:val="NormalWeb"/>
        <w:spacing w:before="0" w:after="0" w:line="360" w:lineRule="auto"/>
        <w:ind w:left="283"/>
        <w:jc w:val="both"/>
        <w:rPr>
          <w:bCs/>
        </w:rPr>
      </w:pPr>
      <w:r w:rsidRPr="00F13A44">
        <w:rPr>
          <w:bCs/>
        </w:rPr>
        <w:t>4.1.1. No prazo de 60 (sessenta) dias da comunicação da desistência, deverão ser apresentados o relatório de execução do objeto do Projeto / Plano de Trabalho e o relatório de execução financeira, como também deverá ser devolvido ao CNPq eventual saldo financeiro.</w:t>
      </w:r>
    </w:p>
    <w:p w14:paraId="491E9BF6" w14:textId="77777777" w:rsidR="00217B62" w:rsidRPr="00F13A44" w:rsidRDefault="00217B62" w:rsidP="00F13A44">
      <w:pPr>
        <w:pStyle w:val="NormalWeb"/>
        <w:spacing w:before="0" w:after="0" w:line="360" w:lineRule="auto"/>
        <w:ind w:left="283"/>
        <w:jc w:val="both"/>
        <w:rPr>
          <w:bCs/>
        </w:rPr>
      </w:pPr>
      <w:r w:rsidRPr="00F13A44">
        <w:rPr>
          <w:bCs/>
        </w:rPr>
        <w:t>4.1.2. A não observância do disposto no item 4.1.1 implicará a devolução do valor devidamente atualizado monetariamente, acrescido de juros, na forma da legislação aplicável aos débitos da Fazenda Nacional.</w:t>
      </w:r>
    </w:p>
    <w:p w14:paraId="365205E9" w14:textId="77777777" w:rsidR="00217B62" w:rsidRPr="00F13A44" w:rsidRDefault="00217B62" w:rsidP="00F13A44">
      <w:pPr>
        <w:pStyle w:val="NormalWeb"/>
        <w:spacing w:before="0" w:after="0" w:line="360" w:lineRule="auto"/>
        <w:jc w:val="both"/>
        <w:rPr>
          <w:bCs/>
        </w:rPr>
      </w:pPr>
    </w:p>
    <w:p w14:paraId="03B98873" w14:textId="77777777" w:rsidR="00217B62" w:rsidRPr="00F13A44" w:rsidRDefault="00217B62" w:rsidP="00F13A44">
      <w:pPr>
        <w:pStyle w:val="NormalWeb"/>
        <w:spacing w:before="0" w:after="0" w:line="360" w:lineRule="auto"/>
        <w:jc w:val="both"/>
      </w:pPr>
      <w:r w:rsidRPr="00F13A44">
        <w:rPr>
          <w:b/>
          <w:bCs/>
        </w:rPr>
        <w:t xml:space="preserve">4.2. </w:t>
      </w:r>
      <w:r w:rsidRPr="00F13A44">
        <w:t>A liberação dos recursos do apoio financeiro ao projeto será suspensa quando ocorrer uma ou mais das seguintes irregularidades, constatada(s) por procedimentos de monitoramento e controle realizados pelo CNPq, Ministério da Ciência, Tecnologia, Inovações e Comunicações - MCTIC, Ministério da Transparência e Controladoria-Geral da União - CGU ou Tribunal de Contas da União – TCU:</w:t>
      </w:r>
    </w:p>
    <w:p w14:paraId="7FB45E38" w14:textId="77777777" w:rsidR="00217B62" w:rsidRPr="00F13A44" w:rsidRDefault="00217B62" w:rsidP="0047443C">
      <w:pPr>
        <w:pStyle w:val="NormalWeb"/>
        <w:numPr>
          <w:ilvl w:val="0"/>
          <w:numId w:val="85"/>
        </w:numPr>
        <w:tabs>
          <w:tab w:val="left" w:pos="567"/>
        </w:tabs>
        <w:spacing w:before="0" w:after="0" w:line="360" w:lineRule="auto"/>
        <w:ind w:left="283" w:firstLine="1"/>
        <w:jc w:val="both"/>
      </w:pPr>
      <w:r w:rsidRPr="00F13A44">
        <w:t>não comprovação da utilização adequada de parcela anteriormente recebida, na forma da legislação pertinente, quando solicitada;</w:t>
      </w:r>
    </w:p>
    <w:p w14:paraId="458F7E42" w14:textId="77777777" w:rsidR="00217B62" w:rsidRPr="00F13A44" w:rsidRDefault="00217B62" w:rsidP="0047443C">
      <w:pPr>
        <w:pStyle w:val="NormalWeb"/>
        <w:numPr>
          <w:ilvl w:val="0"/>
          <w:numId w:val="85"/>
        </w:numPr>
        <w:tabs>
          <w:tab w:val="left" w:pos="567"/>
        </w:tabs>
        <w:spacing w:before="0" w:after="0" w:line="360" w:lineRule="auto"/>
        <w:ind w:left="283" w:firstLine="1"/>
        <w:jc w:val="both"/>
      </w:pPr>
      <w:r w:rsidRPr="00F13A44">
        <w:t>verificação de desvio de finalidade na utilização dos recursos ou dos bens patrimoniais gerados ou adquiridos no projeto;</w:t>
      </w:r>
    </w:p>
    <w:p w14:paraId="2CEB83D1" w14:textId="77777777" w:rsidR="00217B62" w:rsidRPr="00F13A44" w:rsidRDefault="00217B62" w:rsidP="0047443C">
      <w:pPr>
        <w:pStyle w:val="NormalWeb"/>
        <w:numPr>
          <w:ilvl w:val="0"/>
          <w:numId w:val="85"/>
        </w:numPr>
        <w:tabs>
          <w:tab w:val="left" w:pos="567"/>
        </w:tabs>
        <w:spacing w:before="0" w:after="0" w:line="360" w:lineRule="auto"/>
        <w:ind w:left="283" w:firstLine="1"/>
        <w:jc w:val="both"/>
      </w:pPr>
      <w:r w:rsidRPr="00F13A44">
        <w:t>atrasos não justificados no cumprimento das etapas do Projeto/Plano de Trabalho; e</w:t>
      </w:r>
    </w:p>
    <w:p w14:paraId="622CBA99" w14:textId="77777777" w:rsidR="00217B62" w:rsidRPr="00F13A44" w:rsidRDefault="00217B62" w:rsidP="0047443C">
      <w:pPr>
        <w:pStyle w:val="NormalWeb"/>
        <w:numPr>
          <w:ilvl w:val="0"/>
          <w:numId w:val="85"/>
        </w:numPr>
        <w:tabs>
          <w:tab w:val="left" w:pos="567"/>
        </w:tabs>
        <w:spacing w:before="0" w:after="0" w:line="360" w:lineRule="auto"/>
        <w:ind w:left="283" w:firstLine="1"/>
        <w:jc w:val="both"/>
      </w:pPr>
      <w:r w:rsidRPr="00F13A44">
        <w:t>quando for descumprida qualquer condição deste instrumento.</w:t>
      </w:r>
    </w:p>
    <w:p w14:paraId="68FF58F8" w14:textId="77777777" w:rsidR="00217B62" w:rsidRPr="00F13A44" w:rsidRDefault="00217B62" w:rsidP="00336391">
      <w:pPr>
        <w:pStyle w:val="NormalWeb"/>
        <w:tabs>
          <w:tab w:val="left" w:pos="567"/>
        </w:tabs>
        <w:spacing w:before="0" w:after="0" w:line="360" w:lineRule="auto"/>
        <w:ind w:left="283" w:firstLine="1"/>
        <w:jc w:val="both"/>
        <w:rPr>
          <w:b/>
          <w:bCs/>
        </w:rPr>
      </w:pPr>
      <w:r w:rsidRPr="00F13A44">
        <w:t>4.2.1. A(s) irregularidade(s) verificada(s) deverá(ão) ser corrigida(s) no prazo fixado pelo CNPq.</w:t>
      </w:r>
    </w:p>
    <w:p w14:paraId="270516AF" w14:textId="77777777" w:rsidR="00217B62" w:rsidRPr="00F13A44" w:rsidRDefault="00217B62" w:rsidP="00F13A44">
      <w:pPr>
        <w:pStyle w:val="NormalWeb"/>
        <w:spacing w:before="0" w:after="0" w:line="360" w:lineRule="auto"/>
        <w:jc w:val="both"/>
        <w:rPr>
          <w:b/>
          <w:bCs/>
        </w:rPr>
      </w:pPr>
    </w:p>
    <w:p w14:paraId="1140797F" w14:textId="61A3F8D9" w:rsidR="00217B62" w:rsidRPr="00F13A44" w:rsidRDefault="00217B62" w:rsidP="00F13A44">
      <w:pPr>
        <w:pStyle w:val="NormalWeb"/>
        <w:spacing w:before="0" w:after="0" w:line="360" w:lineRule="auto"/>
        <w:jc w:val="both"/>
        <w:rPr>
          <w:b/>
          <w:bCs/>
        </w:rPr>
      </w:pPr>
      <w:r w:rsidRPr="00F13A44">
        <w:rPr>
          <w:b/>
          <w:bCs/>
        </w:rPr>
        <w:t xml:space="preserve">4.3. </w:t>
      </w:r>
      <w:r w:rsidRPr="00F13A44">
        <w:t>Ao término do prazo fixado, mantida uma ou mais irregularidades previstas no item 4.2 o auxílio será cancelado, aplicando-se, no que couber, o disposto nos itens 4.1.1 e 4.1.2</w:t>
      </w:r>
      <w:r w:rsidRPr="00F13A44">
        <w:rPr>
          <w:b/>
          <w:bCs/>
        </w:rPr>
        <w:t>.</w:t>
      </w:r>
    </w:p>
    <w:p w14:paraId="7181B7A7" w14:textId="77777777" w:rsidR="00217B62" w:rsidRPr="00F13A44" w:rsidRDefault="00217B62" w:rsidP="00F13A44">
      <w:pPr>
        <w:pStyle w:val="NormalWeb"/>
        <w:spacing w:before="0" w:after="0" w:line="360" w:lineRule="auto"/>
        <w:jc w:val="both"/>
      </w:pPr>
      <w:r w:rsidRPr="00F13A44">
        <w:rPr>
          <w:b/>
          <w:bCs/>
        </w:rPr>
        <w:t xml:space="preserve">4.4. </w:t>
      </w:r>
      <w:r w:rsidRPr="00F13A44">
        <w:t>Cancelada a concessão do auxílio o beneficiário será considerado inadimplente, terá suspenso o pagamento de todas as concessões vigentes e não poderá concorrer a novas modalidades de apoio financeiro até a regularização de sua situação perante o CNPq, sem prejuízo de outras medidas cabíveis.</w:t>
      </w:r>
    </w:p>
    <w:p w14:paraId="186F7C8E" w14:textId="77777777" w:rsidR="00217B62" w:rsidRPr="00F13A44" w:rsidRDefault="00217B62" w:rsidP="00336391">
      <w:pPr>
        <w:pStyle w:val="NormalWeb"/>
        <w:spacing w:before="0" w:after="0" w:line="360" w:lineRule="auto"/>
        <w:ind w:left="283"/>
        <w:jc w:val="both"/>
        <w:rPr>
          <w:b/>
          <w:bCs/>
        </w:rPr>
      </w:pPr>
      <w:r w:rsidRPr="00F13A44">
        <w:t>4.4.1. O cancelamento do auxílio com fundamento no item 4.3 obrigará o BENEFICIÁRIO a ressarcir integralmente o CNPq de todas as despesas realizadas, atualizadas e acrescidas de juros nos termos da legislação.</w:t>
      </w:r>
    </w:p>
    <w:p w14:paraId="080A02DF" w14:textId="77777777" w:rsidR="00217B62" w:rsidRPr="00F13A44" w:rsidRDefault="00217B62" w:rsidP="00F13A44">
      <w:pPr>
        <w:pStyle w:val="NormalWeb"/>
        <w:spacing w:before="0" w:after="0" w:line="360" w:lineRule="auto"/>
        <w:jc w:val="both"/>
        <w:rPr>
          <w:b/>
          <w:bCs/>
        </w:rPr>
      </w:pPr>
    </w:p>
    <w:p w14:paraId="031CC9BB" w14:textId="5274EEAC" w:rsidR="00217B62" w:rsidRDefault="00217B62" w:rsidP="00F13A44">
      <w:pPr>
        <w:pStyle w:val="NormalWeb"/>
        <w:spacing w:before="0" w:after="0" w:line="360" w:lineRule="auto"/>
        <w:jc w:val="both"/>
        <w:rPr>
          <w:b/>
          <w:bCs/>
        </w:rPr>
      </w:pPr>
      <w:r w:rsidRPr="00F13A44">
        <w:rPr>
          <w:b/>
          <w:bCs/>
        </w:rPr>
        <w:t>5. DAS DISPOSIÇÕES FINAIS</w:t>
      </w:r>
    </w:p>
    <w:p w14:paraId="6AF51A5E" w14:textId="77777777" w:rsidR="00336391" w:rsidRPr="00F13A44" w:rsidRDefault="00336391" w:rsidP="00F13A44">
      <w:pPr>
        <w:pStyle w:val="NormalWeb"/>
        <w:spacing w:before="0" w:after="0" w:line="360" w:lineRule="auto"/>
        <w:jc w:val="both"/>
        <w:rPr>
          <w:b/>
          <w:bCs/>
        </w:rPr>
      </w:pPr>
    </w:p>
    <w:p w14:paraId="0273BE90" w14:textId="77777777" w:rsidR="00217B62" w:rsidRPr="00F13A44" w:rsidRDefault="00217B62" w:rsidP="00F13A44">
      <w:pPr>
        <w:pStyle w:val="NormalWeb"/>
        <w:spacing w:before="0" w:after="0" w:line="360" w:lineRule="auto"/>
        <w:jc w:val="both"/>
        <w:rPr>
          <w:bCs/>
        </w:rPr>
      </w:pPr>
      <w:r w:rsidRPr="00F13A44">
        <w:rPr>
          <w:rStyle w:val="Forte"/>
        </w:rPr>
        <w:t>5.1.</w:t>
      </w:r>
      <w:r w:rsidRPr="00F13A44">
        <w:rPr>
          <w:b/>
          <w:bCs/>
        </w:rPr>
        <w:t xml:space="preserve"> </w:t>
      </w:r>
      <w:r w:rsidRPr="00F13A44">
        <w:t>As propostas financiadas com recursos de outras fontes obrigam, ainda, à observância de eventuais disposições específicas constantes na Ação ou no instrumento jurídico de parceria que a ampare.</w:t>
      </w:r>
      <w:r w:rsidRPr="00F13A44">
        <w:rPr>
          <w:bCs/>
        </w:rPr>
        <w:t xml:space="preserve"> </w:t>
      </w:r>
    </w:p>
    <w:p w14:paraId="2D625390" w14:textId="77777777" w:rsidR="00217B62" w:rsidRPr="00F13A44" w:rsidRDefault="00217B62" w:rsidP="00336391">
      <w:pPr>
        <w:pStyle w:val="NormalWeb"/>
        <w:spacing w:before="0" w:after="0" w:line="360" w:lineRule="auto"/>
        <w:ind w:left="283"/>
        <w:jc w:val="both"/>
        <w:rPr>
          <w:bCs/>
        </w:rPr>
      </w:pPr>
      <w:r w:rsidRPr="00F13A44">
        <w:rPr>
          <w:bCs/>
        </w:rPr>
        <w:t>5.1.1. Se financiada com recursos de outras fontes, poderão prevalecer ainda disposições específicas constantes na Ação ou no instrumento jurídico de parceria que a ampare.</w:t>
      </w:r>
    </w:p>
    <w:p w14:paraId="302C7D19" w14:textId="77777777" w:rsidR="00217B62" w:rsidRPr="00F13A44" w:rsidRDefault="00217B62" w:rsidP="00336391">
      <w:pPr>
        <w:pStyle w:val="NormalWeb"/>
        <w:spacing w:before="0" w:after="0" w:line="360" w:lineRule="auto"/>
        <w:ind w:left="283"/>
        <w:jc w:val="both"/>
        <w:rPr>
          <w:rStyle w:val="Forte"/>
          <w:bCs w:val="0"/>
        </w:rPr>
      </w:pPr>
    </w:p>
    <w:p w14:paraId="35C7E659" w14:textId="77777777" w:rsidR="00217B62" w:rsidRPr="00F13A44" w:rsidRDefault="00217B62" w:rsidP="00F13A44">
      <w:pPr>
        <w:pStyle w:val="NormalWeb"/>
        <w:spacing w:before="0" w:after="0" w:line="360" w:lineRule="auto"/>
        <w:jc w:val="both"/>
        <w:rPr>
          <w:bCs/>
        </w:rPr>
      </w:pPr>
      <w:r w:rsidRPr="00F13A44">
        <w:rPr>
          <w:rStyle w:val="Forte"/>
          <w:bCs w:val="0"/>
        </w:rPr>
        <w:t>5.2.</w:t>
      </w:r>
      <w:r w:rsidRPr="00F13A44">
        <w:rPr>
          <w:b/>
        </w:rPr>
        <w:t xml:space="preserve"> </w:t>
      </w:r>
      <w:r w:rsidRPr="00F13A44">
        <w:rPr>
          <w:bCs/>
        </w:rPr>
        <w:t>Para assinatura do Termo de Outorga a instituição de execução do Projeto / Plano de Trabalho deverá ter Acordo de Cooperação Técnica vigente firmado com o CNPq.</w:t>
      </w:r>
    </w:p>
    <w:p w14:paraId="50DCBBFF" w14:textId="77777777" w:rsidR="00217B62" w:rsidRPr="00F13A44" w:rsidRDefault="00217B62" w:rsidP="00F13A44">
      <w:pPr>
        <w:pStyle w:val="NormalWeb"/>
        <w:spacing w:before="0" w:after="0" w:line="360" w:lineRule="auto"/>
        <w:jc w:val="both"/>
        <w:rPr>
          <w:rStyle w:val="Forte"/>
          <w:b w:val="0"/>
          <w:strike/>
        </w:rPr>
      </w:pPr>
    </w:p>
    <w:p w14:paraId="3F251368" w14:textId="77777777" w:rsidR="00217B62" w:rsidRPr="00F13A44" w:rsidRDefault="00217B62" w:rsidP="00F13A44">
      <w:pPr>
        <w:pStyle w:val="NormalWeb"/>
        <w:spacing w:before="0" w:after="0" w:line="360" w:lineRule="auto"/>
        <w:jc w:val="both"/>
        <w:rPr>
          <w:bCs/>
        </w:rPr>
      </w:pPr>
      <w:r w:rsidRPr="00F13A44">
        <w:rPr>
          <w:rStyle w:val="Forte"/>
          <w:bCs w:val="0"/>
        </w:rPr>
        <w:t xml:space="preserve">5.3. </w:t>
      </w:r>
      <w:r w:rsidRPr="00F13A44">
        <w:rPr>
          <w:bCs/>
        </w:rPr>
        <w:t>O apoio financeiro aprovado pelo CNPq não gera vínculo de qualquer natureza ou relação de trabalho.</w:t>
      </w:r>
    </w:p>
    <w:p w14:paraId="0C665A98" w14:textId="77777777" w:rsidR="00217B62" w:rsidRPr="00F13A44" w:rsidRDefault="00217B62" w:rsidP="008D2716">
      <w:pPr>
        <w:pStyle w:val="NormalWeb"/>
        <w:spacing w:before="0" w:after="0" w:line="360" w:lineRule="auto"/>
        <w:ind w:left="283"/>
        <w:jc w:val="both"/>
        <w:rPr>
          <w:bCs/>
        </w:rPr>
      </w:pPr>
      <w:r w:rsidRPr="00F13A44">
        <w:rPr>
          <w:rStyle w:val="Forte"/>
          <w:b w:val="0"/>
        </w:rPr>
        <w:t xml:space="preserve">5.3.1. </w:t>
      </w:r>
      <w:r w:rsidRPr="00F13A44">
        <w:rPr>
          <w:bCs/>
        </w:rPr>
        <w:t>O pessoal envolvido na execução do projeto não possuirá vínculo de qualquer natureza com o CNPq e deste não poderá demandar quaisquer pagamentos, sendo estes de inteira responsabilidade do beneficiário / instituição de execução do Projeto / Plano de Trabalho que o tiver empregado na sua execução.</w:t>
      </w:r>
    </w:p>
    <w:p w14:paraId="4DAE3C94" w14:textId="77777777" w:rsidR="00217B62" w:rsidRPr="00F13A44" w:rsidRDefault="00217B62" w:rsidP="008D2716">
      <w:pPr>
        <w:pStyle w:val="NormalWeb"/>
        <w:spacing w:before="0" w:after="0" w:line="360" w:lineRule="auto"/>
        <w:ind w:left="283"/>
        <w:jc w:val="both"/>
        <w:rPr>
          <w:rStyle w:val="Forte"/>
          <w:b w:val="0"/>
        </w:rPr>
      </w:pPr>
      <w:r w:rsidRPr="00F13A44">
        <w:rPr>
          <w:rStyle w:val="Forte"/>
          <w:b w:val="0"/>
        </w:rPr>
        <w:t>5.3.2</w:t>
      </w:r>
      <w:r w:rsidRPr="00F13A44">
        <w:rPr>
          <w:bCs/>
        </w:rPr>
        <w:t xml:space="preserve"> Ficam o beneficiário e a instituição de execução do Projeto / Plano de Trabalho responsáveis por ressarcir o CNPq por quaisquer despesas decorrentes de eventuais processos trabalhistas.</w:t>
      </w:r>
    </w:p>
    <w:p w14:paraId="3056DEEC" w14:textId="77777777" w:rsidR="00217B62" w:rsidRPr="00F13A44" w:rsidRDefault="00217B62" w:rsidP="00F13A44">
      <w:pPr>
        <w:pStyle w:val="NormalWeb"/>
        <w:spacing w:before="0" w:after="0" w:line="360" w:lineRule="auto"/>
        <w:jc w:val="both"/>
        <w:rPr>
          <w:rStyle w:val="Forte"/>
          <w:bCs w:val="0"/>
        </w:rPr>
      </w:pPr>
    </w:p>
    <w:p w14:paraId="0FB2BF75" w14:textId="77777777" w:rsidR="00217B62" w:rsidRPr="00F13A44" w:rsidRDefault="00217B62" w:rsidP="00F13A44">
      <w:pPr>
        <w:pStyle w:val="NormalWeb"/>
        <w:spacing w:before="0" w:after="0" w:line="360" w:lineRule="auto"/>
        <w:jc w:val="both"/>
        <w:rPr>
          <w:bCs/>
        </w:rPr>
      </w:pPr>
      <w:r w:rsidRPr="00F13A44">
        <w:rPr>
          <w:rStyle w:val="Forte"/>
          <w:bCs w:val="0"/>
        </w:rPr>
        <w:t xml:space="preserve">5.4. </w:t>
      </w:r>
      <w:r w:rsidRPr="00F13A44">
        <w:rPr>
          <w:bCs/>
        </w:rPr>
        <w:t>O processo somente será encerrado após as aprovações do relatório de execução do objeto do Projeto / Plano de Trabalho e da Prestação de Contas Financeira, quando exigida, e desde que cumpridas todas as condições previstas neste instrumento e nas normas aplicáveis.</w:t>
      </w:r>
    </w:p>
    <w:p w14:paraId="57679610" w14:textId="77777777" w:rsidR="00217B62" w:rsidRPr="00F13A44" w:rsidRDefault="00217B62" w:rsidP="00F13A44">
      <w:pPr>
        <w:pStyle w:val="NormalWeb"/>
        <w:spacing w:before="0" w:after="0" w:line="360" w:lineRule="auto"/>
        <w:jc w:val="both"/>
        <w:rPr>
          <w:b/>
        </w:rPr>
      </w:pPr>
    </w:p>
    <w:p w14:paraId="3BF4C43F" w14:textId="77777777" w:rsidR="00217B62" w:rsidRPr="00F13A44" w:rsidRDefault="00217B62" w:rsidP="00F13A44">
      <w:pPr>
        <w:pStyle w:val="NormalWeb"/>
        <w:spacing w:before="0" w:after="0" w:line="360" w:lineRule="auto"/>
        <w:jc w:val="both"/>
        <w:rPr>
          <w:b/>
        </w:rPr>
      </w:pPr>
      <w:r w:rsidRPr="00F13A44">
        <w:rPr>
          <w:rStyle w:val="Forte"/>
          <w:bCs w:val="0"/>
        </w:rPr>
        <w:t xml:space="preserve">5.5. </w:t>
      </w:r>
      <w:r w:rsidRPr="00F13A44">
        <w:rPr>
          <w:rStyle w:val="Forte"/>
          <w:b w:val="0"/>
        </w:rPr>
        <w:t>A</w:t>
      </w:r>
      <w:r w:rsidRPr="00F13A44">
        <w:rPr>
          <w:b/>
        </w:rPr>
        <w:t xml:space="preserve"> </w:t>
      </w:r>
      <w:r w:rsidRPr="00F13A44">
        <w:rPr>
          <w:bCs/>
        </w:rPr>
        <w:t>inobservância de dispositivos legais aplicáveis implicará no encerramento imediato do apoio financeiro aprovado e obrigará o beneficiário a ressarcir integralmente o CNPq de todas as despesas realizadas, atualizadas e acrescidas de juros nos termos da legislação, sem prejuízo da aplicação de penalidades cabíveis.</w:t>
      </w:r>
    </w:p>
    <w:p w14:paraId="381975F6" w14:textId="77777777" w:rsidR="00217B62" w:rsidRPr="00F13A44" w:rsidRDefault="00217B62" w:rsidP="00F13A44">
      <w:pPr>
        <w:pStyle w:val="NormalWeb"/>
        <w:spacing w:before="0" w:after="0" w:line="360" w:lineRule="auto"/>
        <w:jc w:val="both"/>
        <w:rPr>
          <w:b/>
        </w:rPr>
      </w:pPr>
    </w:p>
    <w:p w14:paraId="43CF2660" w14:textId="77777777" w:rsidR="00217B62" w:rsidRPr="00F13A44" w:rsidRDefault="00217B62" w:rsidP="00F13A44">
      <w:pPr>
        <w:pStyle w:val="NormalWeb"/>
        <w:spacing w:before="0" w:after="0" w:line="360" w:lineRule="auto"/>
        <w:jc w:val="both"/>
        <w:rPr>
          <w:bCs/>
        </w:rPr>
      </w:pPr>
      <w:r w:rsidRPr="00F13A44">
        <w:rPr>
          <w:rStyle w:val="Forte"/>
          <w:bCs w:val="0"/>
        </w:rPr>
        <w:t xml:space="preserve">5.6. </w:t>
      </w:r>
      <w:r w:rsidRPr="00F13A44">
        <w:rPr>
          <w:bCs/>
        </w:rPr>
        <w:t>O beneficiário reconhece que ao CNPq compete exercer a autoridade normativa de monitoramento e avaliação sobre a execução do  Projeto / Plano de Trabalho, bem como transferir a responsabilidade pelo projeto, no caso de paralisação ou de fato relevante que venha a ocorrer, de modo a evitar a descontinuidade das atividades.</w:t>
      </w:r>
    </w:p>
    <w:p w14:paraId="7CFFF9B4" w14:textId="77777777" w:rsidR="00217B62" w:rsidRPr="00F13A44" w:rsidRDefault="00217B62" w:rsidP="00F13A44">
      <w:pPr>
        <w:pStyle w:val="Cmara1"/>
        <w:spacing w:line="360" w:lineRule="auto"/>
        <w:jc w:val="both"/>
        <w:rPr>
          <w:rFonts w:cs="Times New Roman"/>
          <w:szCs w:val="24"/>
        </w:rPr>
      </w:pPr>
      <w:r w:rsidRPr="00F13A44">
        <w:rPr>
          <w:rFonts w:cs="Times New Roman"/>
          <w:szCs w:val="24"/>
        </w:rPr>
        <w:br w:type="page"/>
      </w:r>
    </w:p>
    <w:p w14:paraId="031B5D83" w14:textId="5AF3440B" w:rsidR="00217B62" w:rsidRPr="00311E54" w:rsidRDefault="008D2716">
      <w:pPr>
        <w:pStyle w:val="Estilo2"/>
        <w:rPr>
          <w:sz w:val="24"/>
        </w:rPr>
      </w:pPr>
      <w:bookmarkStart w:id="271" w:name="_Toc26516168"/>
      <w:r w:rsidRPr="00311E54">
        <w:rPr>
          <w:sz w:val="24"/>
        </w:rPr>
        <w:t>ANEXO II - TERMO DE OUTORGA DE BÔNUS TECNOLÓGICO</w:t>
      </w:r>
      <w:bookmarkEnd w:id="271"/>
    </w:p>
    <w:p w14:paraId="4BDF2C74" w14:textId="77777777" w:rsidR="00217B62" w:rsidRPr="00311E54" w:rsidRDefault="00217B62">
      <w:pPr>
        <w:adjustRightInd w:val="0"/>
        <w:jc w:val="center"/>
        <w:outlineLvl w:val="8"/>
        <w:rPr>
          <w:b/>
          <w:sz w:val="24"/>
        </w:rPr>
      </w:pPr>
    </w:p>
    <w:p w14:paraId="4BB92B05" w14:textId="77777777" w:rsidR="00217B62" w:rsidRPr="003C3BC2" w:rsidRDefault="00217B62" w:rsidP="00734DD3">
      <w:pPr>
        <w:pStyle w:val="Textoembloco"/>
        <w:spacing w:before="0" w:line="240" w:lineRule="auto"/>
        <w:ind w:left="2268" w:right="0"/>
        <w:rPr>
          <w:b/>
        </w:rPr>
      </w:pPr>
      <w:r w:rsidRPr="003C3BC2">
        <w:rPr>
          <w:b/>
        </w:rPr>
        <w:t xml:space="preserve">TERMO DE OUTORGA DE BÔNUS TECNOLÓGICO PARA PROJETO DE PESQUISA, DESENVOLVIMENTO TECNOLÓGICO E INOVAÇÃO - PD&amp;I QUE ENTRE SI CELEBRAM O CONSELHO NACIONAL DE DESENVOLVIMENTO CIENTÍFICO E TECNOLÓGICO E A [ </w:t>
      </w:r>
      <w:r w:rsidRPr="003C3BC2">
        <w:rPr>
          <w:b/>
          <w:color w:val="FF0000"/>
        </w:rPr>
        <w:t xml:space="preserve">NOME DA EMPRESA </w:t>
      </w:r>
      <w:r w:rsidRPr="003C3BC2">
        <w:rPr>
          <w:b/>
        </w:rPr>
        <w:t>] NA FORMA ABAIXO.</w:t>
      </w:r>
    </w:p>
    <w:p w14:paraId="19B4373C" w14:textId="77777777" w:rsidR="00217B62" w:rsidRPr="00311E54" w:rsidRDefault="00217B62">
      <w:pPr>
        <w:jc w:val="both"/>
        <w:rPr>
          <w:b/>
          <w:sz w:val="24"/>
        </w:rPr>
      </w:pPr>
    </w:p>
    <w:p w14:paraId="31B7B929" w14:textId="77777777" w:rsidR="00217B62" w:rsidRPr="00734DD3" w:rsidRDefault="00217B62" w:rsidP="00734DD3">
      <w:pPr>
        <w:spacing w:line="360" w:lineRule="auto"/>
        <w:jc w:val="both"/>
        <w:rPr>
          <w:b/>
          <w:sz w:val="24"/>
          <w:szCs w:val="24"/>
          <w:u w:val="single"/>
        </w:rPr>
      </w:pPr>
      <w:r w:rsidRPr="00734DD3">
        <w:rPr>
          <w:b/>
          <w:sz w:val="24"/>
          <w:szCs w:val="24"/>
          <w:u w:val="single"/>
        </w:rPr>
        <w:t>OUTORGANTE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813"/>
        <w:gridCol w:w="1326"/>
        <w:gridCol w:w="3998"/>
      </w:tblGrid>
      <w:tr w:rsidR="00217B62" w:rsidRPr="00311E54" w14:paraId="76C3A307" w14:textId="77777777" w:rsidTr="00343D88">
        <w:tc>
          <w:tcPr>
            <w:tcW w:w="0" w:type="auto"/>
            <w:gridSpan w:val="3"/>
            <w:tcBorders>
              <w:top w:val="nil"/>
              <w:left w:val="nil"/>
              <w:bottom w:val="nil"/>
              <w:right w:val="nil"/>
            </w:tcBorders>
          </w:tcPr>
          <w:p w14:paraId="704734DB" w14:textId="77777777" w:rsidR="00217B62" w:rsidRPr="00734DD3" w:rsidRDefault="00217B62" w:rsidP="00734DD3">
            <w:pPr>
              <w:spacing w:line="360" w:lineRule="auto"/>
              <w:jc w:val="both"/>
              <w:rPr>
                <w:sz w:val="24"/>
                <w:szCs w:val="24"/>
              </w:rPr>
            </w:pPr>
            <w:r w:rsidRPr="00734DD3">
              <w:rPr>
                <w:sz w:val="24"/>
                <w:szCs w:val="24"/>
                <w:u w:val="single"/>
              </w:rPr>
              <w:t>Nome</w:t>
            </w:r>
            <w:r w:rsidRPr="00734DD3">
              <w:rPr>
                <w:sz w:val="24"/>
                <w:szCs w:val="24"/>
              </w:rPr>
              <w:t xml:space="preserve">: </w:t>
            </w:r>
            <w:r w:rsidRPr="00734DD3">
              <w:rPr>
                <w:b/>
                <w:sz w:val="24"/>
                <w:szCs w:val="24"/>
              </w:rPr>
              <w:t xml:space="preserve">Conselho Nacional de Desenvolvimento Científico e Tecnológico </w:t>
            </w:r>
            <w:r w:rsidRPr="00734DD3">
              <w:rPr>
                <w:b/>
                <w:bCs/>
                <w:sz w:val="24"/>
                <w:szCs w:val="24"/>
              </w:rPr>
              <w:t>–</w:t>
            </w:r>
            <w:r w:rsidRPr="00734DD3">
              <w:rPr>
                <w:b/>
                <w:sz w:val="24"/>
                <w:szCs w:val="24"/>
              </w:rPr>
              <w:t xml:space="preserve"> CNPq</w:t>
            </w:r>
          </w:p>
        </w:tc>
      </w:tr>
      <w:tr w:rsidR="00217B62" w:rsidRPr="00311E54" w14:paraId="4D6BB142" w14:textId="77777777" w:rsidTr="00343D88">
        <w:tc>
          <w:tcPr>
            <w:tcW w:w="0" w:type="auto"/>
            <w:gridSpan w:val="3"/>
            <w:tcBorders>
              <w:top w:val="nil"/>
              <w:left w:val="nil"/>
              <w:bottom w:val="nil"/>
              <w:right w:val="nil"/>
            </w:tcBorders>
          </w:tcPr>
          <w:p w14:paraId="4A522BEB" w14:textId="77777777" w:rsidR="00217B62" w:rsidRPr="00734DD3" w:rsidRDefault="00217B62" w:rsidP="00734DD3">
            <w:pPr>
              <w:spacing w:line="360" w:lineRule="auto"/>
              <w:jc w:val="both"/>
              <w:rPr>
                <w:sz w:val="24"/>
                <w:szCs w:val="24"/>
              </w:rPr>
            </w:pPr>
            <w:r w:rsidRPr="00734DD3">
              <w:rPr>
                <w:sz w:val="24"/>
                <w:szCs w:val="24"/>
                <w:u w:val="single"/>
              </w:rPr>
              <w:t>Natureza Jurídica</w:t>
            </w:r>
            <w:r w:rsidRPr="00734DD3">
              <w:rPr>
                <w:sz w:val="24"/>
                <w:szCs w:val="24"/>
              </w:rPr>
              <w:t>: Fundação Pública Federal criada pela Lei n.º 1.310, de 15 de janeiro de 1951 e transformada pela Lei nº 6.129, de 06 de novembro de 1974.</w:t>
            </w:r>
          </w:p>
        </w:tc>
      </w:tr>
      <w:tr w:rsidR="00217B62" w:rsidRPr="00311E54" w14:paraId="2E9D8FBE" w14:textId="77777777" w:rsidTr="00343D88">
        <w:tc>
          <w:tcPr>
            <w:tcW w:w="0" w:type="auto"/>
            <w:gridSpan w:val="3"/>
            <w:tcBorders>
              <w:top w:val="nil"/>
              <w:left w:val="nil"/>
              <w:bottom w:val="nil"/>
              <w:right w:val="nil"/>
            </w:tcBorders>
          </w:tcPr>
          <w:p w14:paraId="377C177B" w14:textId="77777777" w:rsidR="00217B62" w:rsidRPr="00734DD3" w:rsidRDefault="00217B62" w:rsidP="00734DD3">
            <w:pPr>
              <w:spacing w:line="360" w:lineRule="auto"/>
              <w:jc w:val="both"/>
              <w:rPr>
                <w:sz w:val="24"/>
                <w:szCs w:val="24"/>
              </w:rPr>
            </w:pPr>
            <w:r w:rsidRPr="00734DD3">
              <w:rPr>
                <w:sz w:val="24"/>
                <w:szCs w:val="24"/>
                <w:u w:val="single"/>
              </w:rPr>
              <w:t>CNPJ n.º</w:t>
            </w:r>
            <w:r w:rsidRPr="00734DD3">
              <w:rPr>
                <w:sz w:val="24"/>
                <w:szCs w:val="24"/>
              </w:rPr>
              <w:t xml:space="preserve"> : 33.654.831/0001-36</w:t>
            </w:r>
          </w:p>
        </w:tc>
      </w:tr>
      <w:tr w:rsidR="00217B62" w:rsidRPr="00311E54" w14:paraId="37B0ABF3" w14:textId="77777777" w:rsidTr="00343D88">
        <w:tc>
          <w:tcPr>
            <w:tcW w:w="0" w:type="auto"/>
            <w:gridSpan w:val="3"/>
            <w:tcBorders>
              <w:top w:val="nil"/>
              <w:left w:val="nil"/>
              <w:bottom w:val="nil"/>
              <w:right w:val="nil"/>
            </w:tcBorders>
          </w:tcPr>
          <w:p w14:paraId="6DA03F7E" w14:textId="77777777" w:rsidR="00217B62" w:rsidRPr="00734DD3" w:rsidRDefault="00217B62" w:rsidP="00734DD3">
            <w:pPr>
              <w:spacing w:line="360" w:lineRule="auto"/>
              <w:jc w:val="both"/>
              <w:rPr>
                <w:sz w:val="24"/>
                <w:szCs w:val="24"/>
              </w:rPr>
            </w:pPr>
            <w:r w:rsidRPr="00734DD3">
              <w:rPr>
                <w:sz w:val="24"/>
                <w:szCs w:val="24"/>
                <w:u w:val="single"/>
              </w:rPr>
              <w:t>Endereço</w:t>
            </w:r>
            <w:r w:rsidRPr="00734DD3">
              <w:rPr>
                <w:sz w:val="24"/>
                <w:szCs w:val="24"/>
              </w:rPr>
              <w:t>: SHIS QI 1 Conjunto B – Bloco D, 2º andar. Edifício Santos Dumont</w:t>
            </w:r>
          </w:p>
        </w:tc>
      </w:tr>
      <w:tr w:rsidR="00217B62" w:rsidRPr="00311E54" w14:paraId="209907C3" w14:textId="77777777" w:rsidTr="00343D88">
        <w:tc>
          <w:tcPr>
            <w:tcW w:w="0" w:type="auto"/>
            <w:tcBorders>
              <w:top w:val="nil"/>
              <w:left w:val="nil"/>
              <w:bottom w:val="nil"/>
              <w:right w:val="nil"/>
            </w:tcBorders>
          </w:tcPr>
          <w:p w14:paraId="0FC167C4" w14:textId="77777777" w:rsidR="00217B62" w:rsidRPr="00734DD3" w:rsidRDefault="00217B62" w:rsidP="00734DD3">
            <w:pPr>
              <w:spacing w:line="360" w:lineRule="auto"/>
              <w:jc w:val="both"/>
              <w:rPr>
                <w:sz w:val="24"/>
                <w:szCs w:val="24"/>
              </w:rPr>
            </w:pPr>
            <w:r w:rsidRPr="00734DD3">
              <w:rPr>
                <w:sz w:val="24"/>
                <w:szCs w:val="24"/>
                <w:u w:val="single"/>
              </w:rPr>
              <w:t>Cidade</w:t>
            </w:r>
            <w:r w:rsidRPr="00734DD3">
              <w:rPr>
                <w:sz w:val="24"/>
                <w:szCs w:val="24"/>
              </w:rPr>
              <w:t>: Brasília</w:t>
            </w:r>
            <w:r w:rsidRPr="00734DD3">
              <w:rPr>
                <w:sz w:val="24"/>
                <w:szCs w:val="24"/>
              </w:rPr>
              <w:tab/>
            </w:r>
          </w:p>
        </w:tc>
        <w:tc>
          <w:tcPr>
            <w:tcW w:w="0" w:type="auto"/>
            <w:tcBorders>
              <w:top w:val="nil"/>
              <w:left w:val="nil"/>
              <w:bottom w:val="nil"/>
              <w:right w:val="nil"/>
            </w:tcBorders>
          </w:tcPr>
          <w:p w14:paraId="09B67F8E" w14:textId="77777777" w:rsidR="00217B62" w:rsidRPr="00734DD3" w:rsidRDefault="00217B62" w:rsidP="00734DD3">
            <w:pPr>
              <w:spacing w:line="360" w:lineRule="auto"/>
              <w:jc w:val="both"/>
              <w:rPr>
                <w:sz w:val="24"/>
                <w:szCs w:val="24"/>
              </w:rPr>
            </w:pPr>
            <w:r w:rsidRPr="00734DD3">
              <w:rPr>
                <w:sz w:val="24"/>
                <w:szCs w:val="24"/>
                <w:u w:val="single"/>
              </w:rPr>
              <w:t>UF</w:t>
            </w:r>
            <w:r w:rsidRPr="00734DD3">
              <w:rPr>
                <w:sz w:val="24"/>
                <w:szCs w:val="24"/>
              </w:rPr>
              <w:t>: DF</w:t>
            </w:r>
          </w:p>
        </w:tc>
        <w:tc>
          <w:tcPr>
            <w:tcW w:w="0" w:type="auto"/>
            <w:tcBorders>
              <w:top w:val="nil"/>
              <w:left w:val="nil"/>
              <w:bottom w:val="nil"/>
              <w:right w:val="nil"/>
            </w:tcBorders>
          </w:tcPr>
          <w:p w14:paraId="39482AA6" w14:textId="77777777" w:rsidR="00217B62" w:rsidRPr="00734DD3" w:rsidRDefault="00217B62" w:rsidP="00734DD3">
            <w:pPr>
              <w:spacing w:line="360" w:lineRule="auto"/>
              <w:jc w:val="both"/>
              <w:rPr>
                <w:sz w:val="24"/>
                <w:szCs w:val="24"/>
              </w:rPr>
            </w:pPr>
            <w:r w:rsidRPr="00734DD3">
              <w:rPr>
                <w:sz w:val="24"/>
                <w:szCs w:val="24"/>
                <w:u w:val="single"/>
              </w:rPr>
              <w:t>CEP</w:t>
            </w:r>
            <w:r w:rsidRPr="00734DD3">
              <w:rPr>
                <w:sz w:val="24"/>
                <w:szCs w:val="24"/>
              </w:rPr>
              <w:t>: 70605-001</w:t>
            </w:r>
          </w:p>
        </w:tc>
      </w:tr>
      <w:tr w:rsidR="00217B62" w:rsidRPr="00311E54" w14:paraId="7D56F3F9" w14:textId="77777777" w:rsidTr="00343D88">
        <w:tc>
          <w:tcPr>
            <w:tcW w:w="0" w:type="auto"/>
            <w:gridSpan w:val="3"/>
            <w:tcBorders>
              <w:top w:val="nil"/>
              <w:left w:val="nil"/>
              <w:bottom w:val="nil"/>
              <w:right w:val="nil"/>
            </w:tcBorders>
          </w:tcPr>
          <w:p w14:paraId="29CB7512" w14:textId="77777777" w:rsidR="00217B62" w:rsidRPr="00734DD3" w:rsidRDefault="00217B62" w:rsidP="00734DD3">
            <w:pPr>
              <w:spacing w:line="360" w:lineRule="auto"/>
              <w:jc w:val="both"/>
              <w:rPr>
                <w:sz w:val="24"/>
                <w:szCs w:val="24"/>
              </w:rPr>
            </w:pPr>
            <w:r w:rsidRPr="00734DD3">
              <w:rPr>
                <w:sz w:val="24"/>
                <w:szCs w:val="24"/>
                <w:u w:val="single"/>
              </w:rPr>
              <w:t>Representante Legal</w:t>
            </w:r>
            <w:r w:rsidRPr="00734DD3">
              <w:rPr>
                <w:sz w:val="24"/>
                <w:szCs w:val="24"/>
              </w:rPr>
              <w:t>: MÁRIO NETO BORGES</w:t>
            </w:r>
          </w:p>
        </w:tc>
      </w:tr>
      <w:tr w:rsidR="00217B62" w:rsidRPr="00311E54" w14:paraId="5D2F722C" w14:textId="77777777" w:rsidTr="00343D88">
        <w:tc>
          <w:tcPr>
            <w:tcW w:w="0" w:type="auto"/>
            <w:gridSpan w:val="3"/>
            <w:tcBorders>
              <w:top w:val="nil"/>
              <w:left w:val="nil"/>
              <w:bottom w:val="nil"/>
              <w:right w:val="nil"/>
            </w:tcBorders>
          </w:tcPr>
          <w:p w14:paraId="0BDA9FC1" w14:textId="77777777" w:rsidR="00217B62" w:rsidRPr="00734DD3" w:rsidRDefault="00217B62" w:rsidP="00734DD3">
            <w:pPr>
              <w:spacing w:line="360" w:lineRule="auto"/>
              <w:jc w:val="both"/>
              <w:rPr>
                <w:sz w:val="24"/>
                <w:szCs w:val="24"/>
                <w:lang w:val="en-US"/>
              </w:rPr>
            </w:pPr>
            <w:r w:rsidRPr="00734DD3">
              <w:rPr>
                <w:sz w:val="24"/>
                <w:szCs w:val="24"/>
                <w:u w:val="single"/>
                <w:lang w:val="en-US"/>
              </w:rPr>
              <w:t xml:space="preserve">C.P.F./ M.F.: </w:t>
            </w:r>
            <w:r w:rsidRPr="00734DD3">
              <w:rPr>
                <w:sz w:val="24"/>
                <w:szCs w:val="24"/>
                <w:lang w:val="en-US"/>
              </w:rPr>
              <w:t>257.786.506-63</w:t>
            </w:r>
          </w:p>
        </w:tc>
      </w:tr>
      <w:tr w:rsidR="00217B62" w:rsidRPr="00311E54" w14:paraId="6DBD9817" w14:textId="77777777" w:rsidTr="00343D88">
        <w:tc>
          <w:tcPr>
            <w:tcW w:w="0" w:type="auto"/>
            <w:tcBorders>
              <w:top w:val="nil"/>
              <w:left w:val="nil"/>
              <w:bottom w:val="nil"/>
              <w:right w:val="nil"/>
            </w:tcBorders>
          </w:tcPr>
          <w:p w14:paraId="003BF1A2" w14:textId="77777777" w:rsidR="00217B62" w:rsidRPr="00734DD3" w:rsidRDefault="00217B62" w:rsidP="00734DD3">
            <w:pPr>
              <w:spacing w:line="360" w:lineRule="auto"/>
              <w:jc w:val="both"/>
              <w:rPr>
                <w:sz w:val="24"/>
                <w:szCs w:val="24"/>
              </w:rPr>
            </w:pPr>
            <w:r w:rsidRPr="00734DD3">
              <w:rPr>
                <w:sz w:val="24"/>
                <w:szCs w:val="24"/>
              </w:rPr>
              <w:t>Identidade n.º: M-384.214</w:t>
            </w:r>
          </w:p>
        </w:tc>
        <w:tc>
          <w:tcPr>
            <w:tcW w:w="0" w:type="auto"/>
            <w:tcBorders>
              <w:top w:val="nil"/>
              <w:left w:val="nil"/>
              <w:bottom w:val="nil"/>
              <w:right w:val="nil"/>
            </w:tcBorders>
          </w:tcPr>
          <w:p w14:paraId="16B179B1" w14:textId="77777777" w:rsidR="00217B62" w:rsidRPr="00734DD3" w:rsidRDefault="00217B62" w:rsidP="00734DD3">
            <w:pPr>
              <w:spacing w:line="360" w:lineRule="auto"/>
              <w:jc w:val="both"/>
              <w:rPr>
                <w:sz w:val="24"/>
                <w:szCs w:val="24"/>
              </w:rPr>
            </w:pPr>
          </w:p>
        </w:tc>
        <w:tc>
          <w:tcPr>
            <w:tcW w:w="0" w:type="auto"/>
            <w:tcBorders>
              <w:top w:val="nil"/>
              <w:left w:val="nil"/>
              <w:bottom w:val="nil"/>
              <w:right w:val="nil"/>
            </w:tcBorders>
          </w:tcPr>
          <w:p w14:paraId="31964ABA" w14:textId="77777777" w:rsidR="00217B62" w:rsidRPr="00734DD3" w:rsidRDefault="00217B62" w:rsidP="00734DD3">
            <w:pPr>
              <w:spacing w:line="360" w:lineRule="auto"/>
              <w:jc w:val="both"/>
              <w:rPr>
                <w:sz w:val="24"/>
                <w:szCs w:val="24"/>
              </w:rPr>
            </w:pPr>
            <w:r w:rsidRPr="00734DD3">
              <w:rPr>
                <w:sz w:val="24"/>
                <w:szCs w:val="24"/>
              </w:rPr>
              <w:t>Órgão expedidor: SSP- MG</w:t>
            </w:r>
          </w:p>
        </w:tc>
      </w:tr>
      <w:tr w:rsidR="00217B62" w:rsidRPr="00311E54" w14:paraId="0979EA07" w14:textId="77777777" w:rsidTr="00343D88">
        <w:trPr>
          <w:cantSplit/>
        </w:trPr>
        <w:tc>
          <w:tcPr>
            <w:tcW w:w="0" w:type="auto"/>
            <w:gridSpan w:val="2"/>
            <w:tcBorders>
              <w:top w:val="nil"/>
              <w:left w:val="nil"/>
              <w:bottom w:val="nil"/>
              <w:right w:val="nil"/>
            </w:tcBorders>
          </w:tcPr>
          <w:p w14:paraId="1D80AA8F" w14:textId="77777777" w:rsidR="00217B62" w:rsidRPr="00734DD3" w:rsidRDefault="00217B62" w:rsidP="00734DD3">
            <w:pPr>
              <w:spacing w:line="360" w:lineRule="auto"/>
              <w:jc w:val="both"/>
              <w:rPr>
                <w:sz w:val="24"/>
                <w:szCs w:val="24"/>
              </w:rPr>
            </w:pPr>
            <w:r w:rsidRPr="00734DD3">
              <w:rPr>
                <w:sz w:val="24"/>
                <w:szCs w:val="24"/>
                <w:u w:val="single"/>
              </w:rPr>
              <w:t>Nacionalidade:</w:t>
            </w:r>
            <w:r w:rsidRPr="00734DD3">
              <w:rPr>
                <w:sz w:val="24"/>
                <w:szCs w:val="24"/>
              </w:rPr>
              <w:t xml:space="preserve"> Brasileira</w:t>
            </w:r>
          </w:p>
        </w:tc>
        <w:tc>
          <w:tcPr>
            <w:tcW w:w="0" w:type="auto"/>
            <w:tcBorders>
              <w:top w:val="nil"/>
              <w:left w:val="nil"/>
              <w:bottom w:val="nil"/>
              <w:right w:val="nil"/>
            </w:tcBorders>
          </w:tcPr>
          <w:p w14:paraId="6C1C01B2" w14:textId="77777777" w:rsidR="00217B62" w:rsidRPr="00734DD3" w:rsidRDefault="00217B62" w:rsidP="00734DD3">
            <w:pPr>
              <w:spacing w:line="360" w:lineRule="auto"/>
              <w:jc w:val="both"/>
              <w:rPr>
                <w:sz w:val="24"/>
                <w:szCs w:val="24"/>
              </w:rPr>
            </w:pPr>
            <w:r w:rsidRPr="00734DD3">
              <w:rPr>
                <w:sz w:val="24"/>
                <w:szCs w:val="24"/>
                <w:u w:val="single"/>
              </w:rPr>
              <w:t>Estado Civil</w:t>
            </w:r>
            <w:r w:rsidRPr="00734DD3">
              <w:rPr>
                <w:sz w:val="24"/>
                <w:szCs w:val="24"/>
              </w:rPr>
              <w:t>: Casado</w:t>
            </w:r>
          </w:p>
        </w:tc>
      </w:tr>
      <w:tr w:rsidR="00217B62" w:rsidRPr="00311E54" w14:paraId="7FB12662" w14:textId="77777777" w:rsidTr="00343D88">
        <w:tc>
          <w:tcPr>
            <w:tcW w:w="0" w:type="auto"/>
            <w:gridSpan w:val="3"/>
            <w:tcBorders>
              <w:top w:val="nil"/>
              <w:left w:val="nil"/>
              <w:bottom w:val="nil"/>
              <w:right w:val="nil"/>
            </w:tcBorders>
          </w:tcPr>
          <w:p w14:paraId="2513B270" w14:textId="77777777" w:rsidR="00217B62" w:rsidRPr="00734DD3" w:rsidRDefault="00217B62" w:rsidP="00734DD3">
            <w:pPr>
              <w:spacing w:line="360" w:lineRule="auto"/>
              <w:jc w:val="both"/>
              <w:rPr>
                <w:sz w:val="24"/>
                <w:szCs w:val="24"/>
              </w:rPr>
            </w:pPr>
            <w:r w:rsidRPr="00734DD3">
              <w:rPr>
                <w:sz w:val="24"/>
                <w:szCs w:val="24"/>
                <w:u w:val="single"/>
              </w:rPr>
              <w:t>Cargo</w:t>
            </w:r>
            <w:r w:rsidRPr="00734DD3">
              <w:rPr>
                <w:sz w:val="24"/>
                <w:szCs w:val="24"/>
              </w:rPr>
              <w:t xml:space="preserve">: Presidente </w:t>
            </w:r>
          </w:p>
        </w:tc>
      </w:tr>
      <w:tr w:rsidR="00217B62" w:rsidRPr="00311E54" w14:paraId="7741C398" w14:textId="77777777" w:rsidTr="00343D88">
        <w:tc>
          <w:tcPr>
            <w:tcW w:w="0" w:type="auto"/>
            <w:gridSpan w:val="3"/>
            <w:tcBorders>
              <w:top w:val="nil"/>
              <w:left w:val="nil"/>
              <w:bottom w:val="nil"/>
              <w:right w:val="nil"/>
            </w:tcBorders>
          </w:tcPr>
          <w:p w14:paraId="4A1A8A8B" w14:textId="77777777" w:rsidR="00217B62" w:rsidRPr="00734DD3" w:rsidRDefault="00217B62" w:rsidP="00734DD3">
            <w:pPr>
              <w:spacing w:line="360" w:lineRule="auto"/>
              <w:jc w:val="both"/>
              <w:rPr>
                <w:sz w:val="24"/>
                <w:szCs w:val="24"/>
              </w:rPr>
            </w:pPr>
            <w:r w:rsidRPr="00734DD3">
              <w:rPr>
                <w:sz w:val="24"/>
                <w:szCs w:val="24"/>
                <w:u w:val="single"/>
              </w:rPr>
              <w:t>Ato de Nomeação</w:t>
            </w:r>
            <w:r w:rsidRPr="00734DD3">
              <w:rPr>
                <w:sz w:val="24"/>
                <w:szCs w:val="24"/>
              </w:rPr>
              <w:t>: Nomeação da Presidência da República de 19 de outubro de 2016, publicada no DOU de 20 de outubro de 2016.</w:t>
            </w:r>
          </w:p>
        </w:tc>
      </w:tr>
    </w:tbl>
    <w:p w14:paraId="30F99AE7" w14:textId="77777777" w:rsidR="00217B62" w:rsidRPr="00734DD3" w:rsidRDefault="00217B62" w:rsidP="00734DD3">
      <w:pPr>
        <w:tabs>
          <w:tab w:val="left" w:pos="2610"/>
        </w:tabs>
        <w:spacing w:line="360" w:lineRule="auto"/>
        <w:jc w:val="both"/>
        <w:rPr>
          <w:sz w:val="24"/>
          <w:szCs w:val="24"/>
        </w:rPr>
      </w:pPr>
      <w:r w:rsidRPr="00734DD3">
        <w:rPr>
          <w:sz w:val="24"/>
          <w:szCs w:val="24"/>
        </w:rPr>
        <w:t xml:space="preserve">Doravante denominado </w:t>
      </w:r>
      <w:r w:rsidRPr="00734DD3">
        <w:rPr>
          <w:b/>
          <w:sz w:val="24"/>
          <w:szCs w:val="24"/>
        </w:rPr>
        <w:t>CNPq</w:t>
      </w:r>
    </w:p>
    <w:p w14:paraId="72B84CFB" w14:textId="77777777" w:rsidR="00217B62" w:rsidRPr="00734DD3" w:rsidRDefault="00217B62" w:rsidP="00734DD3">
      <w:pPr>
        <w:pStyle w:val="Ttulo7"/>
        <w:spacing w:line="360" w:lineRule="auto"/>
        <w:rPr>
          <w:rFonts w:ascii="Times New Roman" w:hAnsi="Times New Roman" w:cs="Times New Roman"/>
          <w:b w:val="0"/>
          <w:sz w:val="24"/>
          <w:szCs w:val="24"/>
          <w:u w:val="single"/>
        </w:rPr>
      </w:pPr>
      <w:r w:rsidRPr="00734DD3">
        <w:rPr>
          <w:rFonts w:ascii="Times New Roman" w:hAnsi="Times New Roman" w:cs="Times New Roman"/>
          <w:b w:val="0"/>
          <w:sz w:val="24"/>
          <w:szCs w:val="24"/>
          <w:u w:val="single"/>
        </w:rPr>
        <w:t>OUTORGADA</w:t>
      </w:r>
    </w:p>
    <w:tbl>
      <w:tblPr>
        <w:tblW w:w="5000" w:type="pct"/>
        <w:tblCellMar>
          <w:left w:w="70" w:type="dxa"/>
          <w:right w:w="70" w:type="dxa"/>
        </w:tblCellMar>
        <w:tblLook w:val="0000" w:firstRow="0" w:lastRow="0" w:firstColumn="0" w:lastColumn="0" w:noHBand="0" w:noVBand="0"/>
      </w:tblPr>
      <w:tblGrid>
        <w:gridCol w:w="3588"/>
        <w:gridCol w:w="602"/>
        <w:gridCol w:w="600"/>
        <w:gridCol w:w="4275"/>
      </w:tblGrid>
      <w:tr w:rsidR="00217B62" w:rsidRPr="00311E54" w14:paraId="56D2FA54" w14:textId="77777777" w:rsidTr="00343D88">
        <w:tc>
          <w:tcPr>
            <w:tcW w:w="5000" w:type="pct"/>
            <w:gridSpan w:val="4"/>
          </w:tcPr>
          <w:p w14:paraId="236E3AD0" w14:textId="77777777" w:rsidR="00217B62" w:rsidRPr="00734DD3" w:rsidRDefault="00217B62" w:rsidP="00734DD3">
            <w:pPr>
              <w:spacing w:line="360" w:lineRule="auto"/>
              <w:jc w:val="both"/>
              <w:rPr>
                <w:sz w:val="24"/>
                <w:szCs w:val="24"/>
              </w:rPr>
            </w:pPr>
            <w:r w:rsidRPr="00734DD3">
              <w:rPr>
                <w:sz w:val="24"/>
                <w:szCs w:val="24"/>
              </w:rPr>
              <w:t xml:space="preserve">Instituição: </w:t>
            </w:r>
          </w:p>
        </w:tc>
      </w:tr>
      <w:tr w:rsidR="00217B62" w:rsidRPr="00311E54" w14:paraId="2FF97A2B"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76DA4E44" w14:textId="77777777" w:rsidR="00217B62" w:rsidRPr="00734DD3" w:rsidRDefault="00217B62" w:rsidP="00734DD3">
            <w:pPr>
              <w:spacing w:line="360" w:lineRule="auto"/>
              <w:jc w:val="both"/>
              <w:rPr>
                <w:sz w:val="24"/>
                <w:szCs w:val="24"/>
              </w:rPr>
            </w:pPr>
            <w:r w:rsidRPr="00734DD3">
              <w:rPr>
                <w:sz w:val="24"/>
                <w:szCs w:val="24"/>
              </w:rPr>
              <w:t xml:space="preserve">Natureza Jurídica: </w:t>
            </w:r>
          </w:p>
        </w:tc>
      </w:tr>
      <w:tr w:rsidR="00217B62" w:rsidRPr="00311E54" w14:paraId="2DB14F7D"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10D09A04" w14:textId="77777777" w:rsidR="00217B62" w:rsidRPr="00734DD3" w:rsidRDefault="00217B62" w:rsidP="00734DD3">
            <w:pPr>
              <w:spacing w:line="360" w:lineRule="auto"/>
              <w:jc w:val="both"/>
              <w:rPr>
                <w:sz w:val="24"/>
                <w:szCs w:val="24"/>
              </w:rPr>
            </w:pPr>
            <w:r w:rsidRPr="00734DD3">
              <w:rPr>
                <w:sz w:val="24"/>
                <w:szCs w:val="24"/>
              </w:rPr>
              <w:t xml:space="preserve">CNPJ n.º </w:t>
            </w:r>
          </w:p>
        </w:tc>
      </w:tr>
      <w:tr w:rsidR="00217B62" w:rsidRPr="00311E54" w14:paraId="5DD01593"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0643458E" w14:textId="77777777" w:rsidR="00217B62" w:rsidRPr="00734DD3" w:rsidRDefault="00217B62" w:rsidP="00734DD3">
            <w:pPr>
              <w:spacing w:line="360" w:lineRule="auto"/>
              <w:jc w:val="both"/>
              <w:rPr>
                <w:sz w:val="24"/>
                <w:szCs w:val="24"/>
              </w:rPr>
            </w:pPr>
            <w:r w:rsidRPr="00734DD3">
              <w:rPr>
                <w:sz w:val="24"/>
                <w:szCs w:val="24"/>
              </w:rPr>
              <w:t xml:space="preserve">Endereço: </w:t>
            </w:r>
          </w:p>
        </w:tc>
      </w:tr>
      <w:tr w:rsidR="00217B62" w:rsidRPr="00311E54" w14:paraId="3FD36FA0"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9" w:type="pct"/>
            <w:tcBorders>
              <w:top w:val="nil"/>
              <w:left w:val="nil"/>
              <w:bottom w:val="nil"/>
              <w:right w:val="nil"/>
            </w:tcBorders>
          </w:tcPr>
          <w:p w14:paraId="12D8A310" w14:textId="77777777" w:rsidR="00217B62" w:rsidRPr="00734DD3" w:rsidRDefault="00217B62" w:rsidP="00734DD3">
            <w:pPr>
              <w:spacing w:line="360" w:lineRule="auto"/>
              <w:jc w:val="both"/>
              <w:rPr>
                <w:sz w:val="24"/>
                <w:szCs w:val="24"/>
              </w:rPr>
            </w:pPr>
            <w:r w:rsidRPr="00734DD3">
              <w:rPr>
                <w:sz w:val="24"/>
                <w:szCs w:val="24"/>
              </w:rPr>
              <w:t>Cidade</w:t>
            </w:r>
          </w:p>
        </w:tc>
        <w:tc>
          <w:tcPr>
            <w:tcW w:w="663" w:type="pct"/>
            <w:gridSpan w:val="2"/>
            <w:tcBorders>
              <w:top w:val="nil"/>
              <w:left w:val="nil"/>
              <w:bottom w:val="nil"/>
              <w:right w:val="nil"/>
            </w:tcBorders>
          </w:tcPr>
          <w:p w14:paraId="1BF45D8E" w14:textId="77777777" w:rsidR="00217B62" w:rsidRPr="00734DD3" w:rsidRDefault="00217B62" w:rsidP="00734DD3">
            <w:pPr>
              <w:spacing w:line="360" w:lineRule="auto"/>
              <w:jc w:val="both"/>
              <w:rPr>
                <w:sz w:val="24"/>
                <w:szCs w:val="24"/>
              </w:rPr>
            </w:pPr>
            <w:r w:rsidRPr="00734DD3">
              <w:rPr>
                <w:sz w:val="24"/>
                <w:szCs w:val="24"/>
              </w:rPr>
              <w:t xml:space="preserve">UF: </w:t>
            </w:r>
          </w:p>
        </w:tc>
        <w:tc>
          <w:tcPr>
            <w:tcW w:w="2357" w:type="pct"/>
            <w:tcBorders>
              <w:top w:val="nil"/>
              <w:left w:val="nil"/>
              <w:bottom w:val="nil"/>
              <w:right w:val="nil"/>
            </w:tcBorders>
          </w:tcPr>
          <w:p w14:paraId="08B5C1AB" w14:textId="77777777" w:rsidR="00217B62" w:rsidRPr="00734DD3" w:rsidRDefault="00217B62" w:rsidP="00734DD3">
            <w:pPr>
              <w:spacing w:line="360" w:lineRule="auto"/>
              <w:jc w:val="both"/>
              <w:rPr>
                <w:sz w:val="24"/>
                <w:szCs w:val="24"/>
              </w:rPr>
            </w:pPr>
            <w:r w:rsidRPr="00734DD3">
              <w:rPr>
                <w:sz w:val="24"/>
                <w:szCs w:val="24"/>
              </w:rPr>
              <w:t xml:space="preserve">CEP: </w:t>
            </w:r>
          </w:p>
        </w:tc>
      </w:tr>
      <w:tr w:rsidR="00217B62" w:rsidRPr="00311E54" w14:paraId="728C896C"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2D6E10F0" w14:textId="77777777" w:rsidR="00217B62" w:rsidRPr="00734DD3" w:rsidRDefault="00217B62" w:rsidP="00734DD3">
            <w:pPr>
              <w:spacing w:line="360" w:lineRule="auto"/>
              <w:jc w:val="both"/>
              <w:rPr>
                <w:sz w:val="24"/>
                <w:szCs w:val="24"/>
              </w:rPr>
            </w:pPr>
            <w:r w:rsidRPr="00734DD3">
              <w:rPr>
                <w:sz w:val="24"/>
                <w:szCs w:val="24"/>
              </w:rPr>
              <w:t xml:space="preserve">Representante legal: </w:t>
            </w:r>
          </w:p>
        </w:tc>
      </w:tr>
      <w:tr w:rsidR="00217B62" w:rsidRPr="00311E54" w14:paraId="2FB5DAE3"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1480E3F5" w14:textId="77777777" w:rsidR="00217B62" w:rsidRPr="00734DD3" w:rsidRDefault="00217B62" w:rsidP="00734DD3">
            <w:pPr>
              <w:spacing w:line="360" w:lineRule="auto"/>
              <w:jc w:val="both"/>
              <w:rPr>
                <w:sz w:val="24"/>
                <w:szCs w:val="24"/>
              </w:rPr>
            </w:pPr>
            <w:r w:rsidRPr="00734DD3">
              <w:rPr>
                <w:sz w:val="24"/>
                <w:szCs w:val="24"/>
              </w:rPr>
              <w:t xml:space="preserve">C.P.F./ M.F.: </w:t>
            </w:r>
          </w:p>
        </w:tc>
      </w:tr>
      <w:tr w:rsidR="00217B62" w:rsidRPr="00311E54" w14:paraId="5708293C"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11" w:type="pct"/>
            <w:gridSpan w:val="2"/>
            <w:tcBorders>
              <w:top w:val="nil"/>
              <w:left w:val="nil"/>
              <w:bottom w:val="nil"/>
              <w:right w:val="nil"/>
            </w:tcBorders>
          </w:tcPr>
          <w:p w14:paraId="6E9B08BC" w14:textId="77777777" w:rsidR="00217B62" w:rsidRPr="00734DD3" w:rsidRDefault="00217B62" w:rsidP="00734DD3">
            <w:pPr>
              <w:spacing w:line="360" w:lineRule="auto"/>
              <w:jc w:val="both"/>
              <w:rPr>
                <w:sz w:val="24"/>
                <w:szCs w:val="24"/>
              </w:rPr>
            </w:pPr>
            <w:r w:rsidRPr="00734DD3">
              <w:rPr>
                <w:sz w:val="24"/>
                <w:szCs w:val="24"/>
              </w:rPr>
              <w:t xml:space="preserve">Cargo: </w:t>
            </w:r>
          </w:p>
        </w:tc>
        <w:tc>
          <w:tcPr>
            <w:tcW w:w="2689" w:type="pct"/>
            <w:gridSpan w:val="2"/>
            <w:tcBorders>
              <w:top w:val="nil"/>
              <w:left w:val="nil"/>
              <w:bottom w:val="nil"/>
              <w:right w:val="nil"/>
            </w:tcBorders>
          </w:tcPr>
          <w:p w14:paraId="4CAAFF12" w14:textId="77777777" w:rsidR="00217B62" w:rsidRPr="00734DD3" w:rsidRDefault="00217B62" w:rsidP="00734DD3">
            <w:pPr>
              <w:spacing w:line="360" w:lineRule="auto"/>
              <w:jc w:val="both"/>
              <w:rPr>
                <w:sz w:val="24"/>
                <w:szCs w:val="24"/>
              </w:rPr>
            </w:pPr>
          </w:p>
        </w:tc>
      </w:tr>
      <w:tr w:rsidR="00217B62" w:rsidRPr="00311E54" w14:paraId="0E30E781"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9" w:type="pct"/>
            <w:tcBorders>
              <w:top w:val="nil"/>
              <w:left w:val="nil"/>
              <w:bottom w:val="nil"/>
              <w:right w:val="nil"/>
            </w:tcBorders>
          </w:tcPr>
          <w:p w14:paraId="6F22B883" w14:textId="77777777" w:rsidR="00217B62" w:rsidRPr="00734DD3" w:rsidRDefault="00217B62" w:rsidP="00734DD3">
            <w:pPr>
              <w:spacing w:line="360" w:lineRule="auto"/>
              <w:jc w:val="both"/>
              <w:rPr>
                <w:sz w:val="24"/>
                <w:szCs w:val="24"/>
              </w:rPr>
            </w:pPr>
            <w:r w:rsidRPr="00734DD3">
              <w:rPr>
                <w:sz w:val="24"/>
                <w:szCs w:val="24"/>
              </w:rPr>
              <w:t xml:space="preserve">Identidade n.º: </w:t>
            </w:r>
          </w:p>
        </w:tc>
        <w:tc>
          <w:tcPr>
            <w:tcW w:w="663" w:type="pct"/>
            <w:gridSpan w:val="2"/>
            <w:tcBorders>
              <w:top w:val="nil"/>
              <w:left w:val="nil"/>
              <w:bottom w:val="nil"/>
              <w:right w:val="nil"/>
            </w:tcBorders>
          </w:tcPr>
          <w:p w14:paraId="220D7200" w14:textId="77777777" w:rsidR="00217B62" w:rsidRPr="00734DD3" w:rsidRDefault="00217B62" w:rsidP="00734DD3">
            <w:pPr>
              <w:spacing w:line="360" w:lineRule="auto"/>
              <w:jc w:val="both"/>
              <w:rPr>
                <w:sz w:val="24"/>
                <w:szCs w:val="24"/>
              </w:rPr>
            </w:pPr>
          </w:p>
        </w:tc>
        <w:tc>
          <w:tcPr>
            <w:tcW w:w="2357" w:type="pct"/>
            <w:tcBorders>
              <w:top w:val="nil"/>
              <w:left w:val="nil"/>
              <w:bottom w:val="nil"/>
              <w:right w:val="nil"/>
            </w:tcBorders>
          </w:tcPr>
          <w:p w14:paraId="78DB3FF1" w14:textId="77777777" w:rsidR="00217B62" w:rsidRPr="00734DD3" w:rsidRDefault="00217B62" w:rsidP="00734DD3">
            <w:pPr>
              <w:spacing w:line="360" w:lineRule="auto"/>
              <w:jc w:val="both"/>
              <w:rPr>
                <w:sz w:val="24"/>
                <w:szCs w:val="24"/>
              </w:rPr>
            </w:pPr>
            <w:r w:rsidRPr="00734DD3">
              <w:rPr>
                <w:sz w:val="24"/>
                <w:szCs w:val="24"/>
              </w:rPr>
              <w:t xml:space="preserve">Órgão expedidor: </w:t>
            </w:r>
          </w:p>
        </w:tc>
      </w:tr>
      <w:tr w:rsidR="00217B62" w:rsidRPr="00311E54" w14:paraId="522FFBFF"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052E0986" w14:textId="77777777" w:rsidR="00217B62" w:rsidRPr="00734DD3" w:rsidRDefault="00217B62" w:rsidP="00734DD3">
            <w:pPr>
              <w:spacing w:line="360" w:lineRule="auto"/>
              <w:jc w:val="both"/>
              <w:rPr>
                <w:sz w:val="24"/>
                <w:szCs w:val="24"/>
              </w:rPr>
            </w:pPr>
            <w:r w:rsidRPr="00734DD3">
              <w:rPr>
                <w:sz w:val="24"/>
                <w:szCs w:val="24"/>
              </w:rPr>
              <w:t xml:space="preserve">Representante legal: </w:t>
            </w:r>
          </w:p>
        </w:tc>
      </w:tr>
      <w:tr w:rsidR="00217B62" w:rsidRPr="00311E54" w14:paraId="4B20B051"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0" w:type="pct"/>
            <w:gridSpan w:val="4"/>
            <w:tcBorders>
              <w:top w:val="nil"/>
              <w:left w:val="nil"/>
              <w:bottom w:val="nil"/>
              <w:right w:val="nil"/>
            </w:tcBorders>
          </w:tcPr>
          <w:p w14:paraId="15E346D2" w14:textId="77777777" w:rsidR="00217B62" w:rsidRPr="00734DD3" w:rsidRDefault="00217B62" w:rsidP="00734DD3">
            <w:pPr>
              <w:spacing w:line="360" w:lineRule="auto"/>
              <w:jc w:val="both"/>
              <w:rPr>
                <w:sz w:val="24"/>
                <w:szCs w:val="24"/>
                <w:lang w:val="en-US"/>
              </w:rPr>
            </w:pPr>
            <w:r w:rsidRPr="00734DD3">
              <w:rPr>
                <w:sz w:val="24"/>
                <w:szCs w:val="24"/>
                <w:lang w:val="en-US"/>
              </w:rPr>
              <w:t xml:space="preserve">C.P.F./ M.F.: </w:t>
            </w:r>
          </w:p>
        </w:tc>
      </w:tr>
      <w:tr w:rsidR="00217B62" w:rsidRPr="00311E54" w14:paraId="1337A977"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11" w:type="pct"/>
            <w:gridSpan w:val="2"/>
            <w:tcBorders>
              <w:top w:val="nil"/>
              <w:left w:val="nil"/>
              <w:bottom w:val="nil"/>
              <w:right w:val="nil"/>
            </w:tcBorders>
          </w:tcPr>
          <w:p w14:paraId="4018FEF3" w14:textId="77777777" w:rsidR="00217B62" w:rsidRPr="00734DD3" w:rsidRDefault="00217B62" w:rsidP="00734DD3">
            <w:pPr>
              <w:spacing w:line="360" w:lineRule="auto"/>
              <w:jc w:val="both"/>
              <w:rPr>
                <w:sz w:val="24"/>
                <w:szCs w:val="24"/>
              </w:rPr>
            </w:pPr>
            <w:r w:rsidRPr="00734DD3">
              <w:rPr>
                <w:sz w:val="24"/>
                <w:szCs w:val="24"/>
              </w:rPr>
              <w:t xml:space="preserve">Cargo: </w:t>
            </w:r>
          </w:p>
        </w:tc>
        <w:tc>
          <w:tcPr>
            <w:tcW w:w="2689" w:type="pct"/>
            <w:gridSpan w:val="2"/>
            <w:tcBorders>
              <w:top w:val="nil"/>
              <w:left w:val="nil"/>
              <w:bottom w:val="nil"/>
              <w:right w:val="nil"/>
            </w:tcBorders>
          </w:tcPr>
          <w:p w14:paraId="19F97CDB" w14:textId="77777777" w:rsidR="00217B62" w:rsidRPr="00734DD3" w:rsidRDefault="00217B62" w:rsidP="00734DD3">
            <w:pPr>
              <w:spacing w:line="360" w:lineRule="auto"/>
              <w:jc w:val="both"/>
              <w:rPr>
                <w:sz w:val="24"/>
                <w:szCs w:val="24"/>
              </w:rPr>
            </w:pPr>
          </w:p>
        </w:tc>
      </w:tr>
      <w:tr w:rsidR="00217B62" w:rsidRPr="00311E54" w14:paraId="1A7E9857" w14:textId="77777777" w:rsidTr="00343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9" w:type="pct"/>
            <w:tcBorders>
              <w:top w:val="nil"/>
              <w:left w:val="nil"/>
              <w:bottom w:val="nil"/>
              <w:right w:val="nil"/>
            </w:tcBorders>
          </w:tcPr>
          <w:p w14:paraId="596CEDC8" w14:textId="77777777" w:rsidR="00217B62" w:rsidRPr="00734DD3" w:rsidRDefault="00217B62" w:rsidP="00734DD3">
            <w:pPr>
              <w:spacing w:line="360" w:lineRule="auto"/>
              <w:jc w:val="both"/>
              <w:rPr>
                <w:sz w:val="24"/>
                <w:szCs w:val="24"/>
              </w:rPr>
            </w:pPr>
            <w:r w:rsidRPr="00734DD3">
              <w:rPr>
                <w:sz w:val="24"/>
                <w:szCs w:val="24"/>
              </w:rPr>
              <w:t xml:space="preserve">Identidade n.º: </w:t>
            </w:r>
          </w:p>
        </w:tc>
        <w:tc>
          <w:tcPr>
            <w:tcW w:w="663" w:type="pct"/>
            <w:gridSpan w:val="2"/>
            <w:tcBorders>
              <w:top w:val="nil"/>
              <w:left w:val="nil"/>
              <w:bottom w:val="nil"/>
              <w:right w:val="nil"/>
            </w:tcBorders>
          </w:tcPr>
          <w:p w14:paraId="42EAEA4C" w14:textId="77777777" w:rsidR="00217B62" w:rsidRPr="00734DD3" w:rsidRDefault="00217B62" w:rsidP="00734DD3">
            <w:pPr>
              <w:spacing w:line="360" w:lineRule="auto"/>
              <w:jc w:val="both"/>
              <w:rPr>
                <w:sz w:val="24"/>
                <w:szCs w:val="24"/>
              </w:rPr>
            </w:pPr>
          </w:p>
        </w:tc>
        <w:tc>
          <w:tcPr>
            <w:tcW w:w="2357" w:type="pct"/>
            <w:tcBorders>
              <w:top w:val="nil"/>
              <w:left w:val="nil"/>
              <w:bottom w:val="nil"/>
              <w:right w:val="nil"/>
            </w:tcBorders>
          </w:tcPr>
          <w:p w14:paraId="492B3AE1" w14:textId="77777777" w:rsidR="00217B62" w:rsidRPr="00734DD3" w:rsidRDefault="00217B62" w:rsidP="00734DD3">
            <w:pPr>
              <w:spacing w:line="360" w:lineRule="auto"/>
              <w:jc w:val="both"/>
              <w:rPr>
                <w:sz w:val="24"/>
                <w:szCs w:val="24"/>
              </w:rPr>
            </w:pPr>
            <w:r w:rsidRPr="00734DD3">
              <w:rPr>
                <w:sz w:val="24"/>
                <w:szCs w:val="24"/>
              </w:rPr>
              <w:t xml:space="preserve">Órgão expedidor: </w:t>
            </w:r>
          </w:p>
        </w:tc>
      </w:tr>
    </w:tbl>
    <w:p w14:paraId="05A709D7" w14:textId="77777777" w:rsidR="00217B62" w:rsidRPr="00311E54" w:rsidRDefault="00217B62" w:rsidP="00734DD3">
      <w:pPr>
        <w:spacing w:line="360" w:lineRule="auto"/>
        <w:jc w:val="both"/>
        <w:rPr>
          <w:b/>
          <w:bCs/>
          <w:sz w:val="24"/>
        </w:rPr>
      </w:pPr>
      <w:r w:rsidRPr="00734DD3">
        <w:rPr>
          <w:sz w:val="24"/>
          <w:szCs w:val="24"/>
        </w:rPr>
        <w:t xml:space="preserve">Doravante denominada </w:t>
      </w:r>
      <w:r w:rsidRPr="00734DD3">
        <w:rPr>
          <w:b/>
          <w:sz w:val="24"/>
          <w:szCs w:val="24"/>
        </w:rPr>
        <w:t>BENEFICIÁRIA</w:t>
      </w:r>
      <w:r w:rsidRPr="00311E54">
        <w:rPr>
          <w:b/>
          <w:sz w:val="24"/>
        </w:rPr>
        <w:t xml:space="preserve"> </w:t>
      </w:r>
    </w:p>
    <w:p w14:paraId="7431347A" w14:textId="77777777" w:rsidR="00217B62" w:rsidRPr="00311E54" w:rsidRDefault="00217B62">
      <w:pPr>
        <w:jc w:val="both"/>
        <w:rPr>
          <w:sz w:val="24"/>
        </w:rPr>
      </w:pPr>
    </w:p>
    <w:p w14:paraId="1EB70F14" w14:textId="77777777" w:rsidR="00217B62" w:rsidRPr="00DE1D0D" w:rsidRDefault="00217B62" w:rsidP="00DE1D0D">
      <w:pPr>
        <w:spacing w:line="360" w:lineRule="auto"/>
        <w:jc w:val="both"/>
        <w:rPr>
          <w:sz w:val="24"/>
          <w:szCs w:val="24"/>
        </w:rPr>
      </w:pPr>
      <w:r w:rsidRPr="00DE1D0D">
        <w:rPr>
          <w:sz w:val="24"/>
          <w:szCs w:val="24"/>
        </w:rPr>
        <w:t xml:space="preserve">O </w:t>
      </w:r>
      <w:r w:rsidRPr="00DE1D0D">
        <w:rPr>
          <w:b/>
          <w:sz w:val="24"/>
          <w:szCs w:val="24"/>
        </w:rPr>
        <w:t xml:space="preserve">CNPq </w:t>
      </w:r>
      <w:r w:rsidRPr="00DE1D0D">
        <w:rPr>
          <w:bCs/>
          <w:sz w:val="24"/>
          <w:szCs w:val="24"/>
        </w:rPr>
        <w:t xml:space="preserve">e a </w:t>
      </w:r>
      <w:r w:rsidRPr="00DE1D0D">
        <w:rPr>
          <w:b/>
          <w:sz w:val="24"/>
          <w:szCs w:val="24"/>
        </w:rPr>
        <w:t>BENEFICIÁRIA</w:t>
      </w:r>
      <w:r w:rsidRPr="00DE1D0D">
        <w:rPr>
          <w:sz w:val="24"/>
          <w:szCs w:val="24"/>
        </w:rPr>
        <w:t xml:space="preserve"> anteriormente qualificados </w:t>
      </w:r>
      <w:r w:rsidRPr="00DE1D0D">
        <w:rPr>
          <w:iCs/>
          <w:sz w:val="24"/>
          <w:szCs w:val="24"/>
        </w:rPr>
        <w:t>resolvem</w:t>
      </w:r>
      <w:r w:rsidRPr="00DE1D0D">
        <w:rPr>
          <w:sz w:val="24"/>
          <w:szCs w:val="24"/>
        </w:rPr>
        <w:t xml:space="preserve"> celebrar o presente TERMO DE OUTORGA DE BÔNUS TECNOLÓGICO para execução de Projeto de </w:t>
      </w:r>
      <w:r w:rsidRPr="00DE1D0D">
        <w:rPr>
          <w:bCs/>
          <w:sz w:val="24"/>
          <w:szCs w:val="24"/>
        </w:rPr>
        <w:t>Pesquisa, Desenvolvimento Tecnológico e Inovação (PD&amp;I),</w:t>
      </w:r>
      <w:r w:rsidRPr="00DE1D0D">
        <w:rPr>
          <w:sz w:val="24"/>
          <w:szCs w:val="24"/>
        </w:rPr>
        <w:t xml:space="preserve"> em conformidade com a Lei nº 10.973, de 02 de dezembro de 2004, o Decreto nº </w:t>
      </w:r>
      <w:r w:rsidRPr="00DE1D0D">
        <w:rPr>
          <w:bCs/>
          <w:sz w:val="24"/>
          <w:szCs w:val="24"/>
        </w:rPr>
        <w:t>9.283</w:t>
      </w:r>
      <w:r w:rsidRPr="00DE1D0D">
        <w:rPr>
          <w:sz w:val="24"/>
          <w:szCs w:val="24"/>
        </w:rPr>
        <w:t xml:space="preserve">, de 07 de fevereiro de 2018, e demais atos normativos pertinentes, </w:t>
      </w:r>
      <w:r w:rsidRPr="00DE1D0D">
        <w:rPr>
          <w:bCs/>
          <w:sz w:val="24"/>
          <w:szCs w:val="24"/>
        </w:rPr>
        <w:t>que deverá</w:t>
      </w:r>
      <w:r w:rsidRPr="00DE1D0D">
        <w:rPr>
          <w:sz w:val="24"/>
          <w:szCs w:val="24"/>
        </w:rPr>
        <w:t xml:space="preserve"> ser executado com estrita observância das seguintes cláusulas e condições:</w:t>
      </w:r>
    </w:p>
    <w:p w14:paraId="6FCA3553" w14:textId="77777777" w:rsidR="00217B62" w:rsidRPr="00DE1D0D" w:rsidRDefault="00217B62" w:rsidP="00DE1D0D">
      <w:pPr>
        <w:spacing w:line="360" w:lineRule="auto"/>
        <w:jc w:val="both"/>
        <w:outlineLvl w:val="1"/>
        <w:rPr>
          <w:b/>
          <w:sz w:val="24"/>
          <w:szCs w:val="24"/>
        </w:rPr>
      </w:pPr>
    </w:p>
    <w:p w14:paraId="3B6CA0CC" w14:textId="0F22DCEB" w:rsidR="00217B62" w:rsidRDefault="00217B62" w:rsidP="00DE1D0D">
      <w:pPr>
        <w:spacing w:line="360" w:lineRule="auto"/>
        <w:jc w:val="both"/>
        <w:outlineLvl w:val="1"/>
        <w:rPr>
          <w:bCs/>
          <w:sz w:val="24"/>
          <w:szCs w:val="24"/>
        </w:rPr>
      </w:pPr>
      <w:r w:rsidRPr="00DE1D0D">
        <w:rPr>
          <w:b/>
          <w:sz w:val="24"/>
          <w:szCs w:val="24"/>
        </w:rPr>
        <w:t xml:space="preserve">CLÁUSULA PRIMEIRA </w:t>
      </w:r>
      <w:r w:rsidRPr="00DE1D0D">
        <w:rPr>
          <w:bCs/>
          <w:sz w:val="24"/>
          <w:szCs w:val="24"/>
        </w:rPr>
        <w:t>–</w:t>
      </w:r>
      <w:r w:rsidRPr="00DE1D0D">
        <w:rPr>
          <w:sz w:val="24"/>
          <w:szCs w:val="24"/>
        </w:rPr>
        <w:t xml:space="preserve"> </w:t>
      </w:r>
      <w:r w:rsidRPr="00DE1D0D">
        <w:rPr>
          <w:bCs/>
          <w:sz w:val="24"/>
          <w:szCs w:val="24"/>
        </w:rPr>
        <w:t>DO OBJETO</w:t>
      </w:r>
    </w:p>
    <w:p w14:paraId="4781D426" w14:textId="77777777" w:rsidR="00DE1D0D" w:rsidRPr="00DE1D0D" w:rsidRDefault="00DE1D0D" w:rsidP="00DE1D0D">
      <w:pPr>
        <w:spacing w:line="360" w:lineRule="auto"/>
        <w:jc w:val="both"/>
        <w:outlineLvl w:val="1"/>
        <w:rPr>
          <w:bCs/>
          <w:sz w:val="24"/>
          <w:szCs w:val="24"/>
        </w:rPr>
      </w:pPr>
    </w:p>
    <w:p w14:paraId="51617E76" w14:textId="6FC7BB92" w:rsidR="00217B62" w:rsidRDefault="00217B62" w:rsidP="00DE1D0D">
      <w:pPr>
        <w:spacing w:line="360" w:lineRule="auto"/>
        <w:jc w:val="both"/>
        <w:outlineLvl w:val="1"/>
        <w:rPr>
          <w:sz w:val="24"/>
          <w:szCs w:val="24"/>
        </w:rPr>
      </w:pPr>
      <w:r w:rsidRPr="00DE1D0D">
        <w:rPr>
          <w:sz w:val="24"/>
          <w:szCs w:val="24"/>
        </w:rPr>
        <w:t xml:space="preserve">Constitui objeto deste Termo de Outorga a concessão de bônus tecnológico pelo </w:t>
      </w:r>
      <w:r w:rsidRPr="00DE1D0D">
        <w:rPr>
          <w:b/>
          <w:sz w:val="24"/>
          <w:szCs w:val="24"/>
        </w:rPr>
        <w:t>CNPq</w:t>
      </w:r>
      <w:r w:rsidRPr="00DE1D0D">
        <w:rPr>
          <w:sz w:val="24"/>
          <w:szCs w:val="24"/>
        </w:rPr>
        <w:t xml:space="preserve"> à </w:t>
      </w:r>
      <w:r w:rsidRPr="00DE1D0D">
        <w:rPr>
          <w:b/>
          <w:sz w:val="24"/>
          <w:szCs w:val="24"/>
        </w:rPr>
        <w:t>BENEFICIÁRIA</w:t>
      </w:r>
      <w:r w:rsidRPr="00DE1D0D">
        <w:rPr>
          <w:sz w:val="24"/>
          <w:szCs w:val="24"/>
        </w:rPr>
        <w:t xml:space="preserve">, para a execução do PROJETO “________________________________”, doravante denominado PROJETO e respectivo plano de trabalho, conforme aprovado pelo </w:t>
      </w:r>
      <w:r w:rsidRPr="00DE1D0D">
        <w:rPr>
          <w:b/>
          <w:bCs/>
          <w:sz w:val="24"/>
          <w:szCs w:val="24"/>
        </w:rPr>
        <w:t>CNPq</w:t>
      </w:r>
      <w:r w:rsidRPr="00DE1D0D">
        <w:rPr>
          <w:sz w:val="24"/>
          <w:szCs w:val="24"/>
        </w:rPr>
        <w:t xml:space="preserve"> e anexo a este Termo de Outorga.</w:t>
      </w:r>
    </w:p>
    <w:p w14:paraId="5C73CF57" w14:textId="77777777" w:rsidR="00DE1D0D" w:rsidRPr="00DE1D0D" w:rsidRDefault="00DE1D0D" w:rsidP="00DE1D0D">
      <w:pPr>
        <w:spacing w:line="360" w:lineRule="auto"/>
        <w:jc w:val="both"/>
        <w:outlineLvl w:val="1"/>
        <w:rPr>
          <w:sz w:val="24"/>
          <w:szCs w:val="24"/>
        </w:rPr>
      </w:pPr>
    </w:p>
    <w:p w14:paraId="243D523B" w14:textId="77777777" w:rsidR="00217B62" w:rsidRPr="00DE1D0D" w:rsidRDefault="00217B62" w:rsidP="00DE1D0D">
      <w:pPr>
        <w:spacing w:line="360" w:lineRule="auto"/>
        <w:jc w:val="both"/>
        <w:outlineLvl w:val="1"/>
        <w:rPr>
          <w:sz w:val="24"/>
          <w:szCs w:val="24"/>
        </w:rPr>
      </w:pPr>
      <w:r w:rsidRPr="00DE1D0D">
        <w:rPr>
          <w:b/>
          <w:sz w:val="24"/>
          <w:szCs w:val="24"/>
        </w:rPr>
        <w:t xml:space="preserve">Subcláusula primeira </w:t>
      </w:r>
      <w:r w:rsidRPr="00DE1D0D">
        <w:rPr>
          <w:bCs/>
          <w:sz w:val="24"/>
          <w:szCs w:val="24"/>
        </w:rPr>
        <w:t>–</w:t>
      </w:r>
      <w:r w:rsidRPr="00DE1D0D">
        <w:rPr>
          <w:sz w:val="24"/>
          <w:szCs w:val="24"/>
        </w:rPr>
        <w:t xml:space="preserve"> O PROJETO de pesquisa, desenvolvimento tecnológico e inovação a ser executado pela empresa conterá a descrição dos resultados a serem atingidos e das metas a serem alcançadas.</w:t>
      </w:r>
    </w:p>
    <w:p w14:paraId="5F886159" w14:textId="77777777" w:rsidR="00217B62" w:rsidRPr="00DE1D0D" w:rsidRDefault="00217B62" w:rsidP="00DE1D0D">
      <w:pPr>
        <w:spacing w:line="360" w:lineRule="auto"/>
        <w:jc w:val="both"/>
        <w:outlineLvl w:val="1"/>
        <w:rPr>
          <w:sz w:val="24"/>
          <w:szCs w:val="24"/>
        </w:rPr>
      </w:pPr>
      <w:r w:rsidRPr="00DE1D0D">
        <w:rPr>
          <w:b/>
          <w:sz w:val="24"/>
          <w:szCs w:val="24"/>
        </w:rPr>
        <w:t xml:space="preserve">Subcláusula segunda </w:t>
      </w:r>
      <w:r w:rsidRPr="00DE1D0D">
        <w:rPr>
          <w:bCs/>
          <w:sz w:val="24"/>
          <w:szCs w:val="24"/>
        </w:rPr>
        <w:t>–</w:t>
      </w:r>
      <w:r w:rsidRPr="00DE1D0D">
        <w:rPr>
          <w:sz w:val="24"/>
          <w:szCs w:val="24"/>
        </w:rPr>
        <w:t xml:space="preserve"> O PROJETO somente poderá ser modificado segundo os critérios e as formas definidos pelo </w:t>
      </w:r>
      <w:r w:rsidRPr="00DE1D0D">
        <w:rPr>
          <w:b/>
          <w:sz w:val="24"/>
          <w:szCs w:val="24"/>
        </w:rPr>
        <w:t>CNPq</w:t>
      </w:r>
      <w:r w:rsidRPr="00DE1D0D">
        <w:rPr>
          <w:sz w:val="24"/>
          <w:szCs w:val="24"/>
        </w:rPr>
        <w:t>.</w:t>
      </w:r>
    </w:p>
    <w:p w14:paraId="0E0B6ADA" w14:textId="77777777" w:rsidR="00217B62" w:rsidRPr="00DE1D0D" w:rsidRDefault="00217B62" w:rsidP="00DE1D0D">
      <w:pPr>
        <w:spacing w:line="360" w:lineRule="auto"/>
        <w:jc w:val="both"/>
        <w:outlineLvl w:val="1"/>
        <w:rPr>
          <w:sz w:val="24"/>
          <w:szCs w:val="24"/>
        </w:rPr>
      </w:pPr>
    </w:p>
    <w:p w14:paraId="670EE6AA" w14:textId="61E62DD2" w:rsidR="00217B62" w:rsidRDefault="00217B62" w:rsidP="00DE1D0D">
      <w:pPr>
        <w:spacing w:line="360" w:lineRule="auto"/>
        <w:jc w:val="both"/>
        <w:outlineLvl w:val="1"/>
        <w:rPr>
          <w:bCs/>
          <w:sz w:val="24"/>
          <w:szCs w:val="24"/>
        </w:rPr>
      </w:pPr>
      <w:r w:rsidRPr="00DE1D0D">
        <w:rPr>
          <w:b/>
          <w:sz w:val="24"/>
          <w:szCs w:val="24"/>
        </w:rPr>
        <w:t xml:space="preserve">CLÁUSULA SEGUNDA </w:t>
      </w:r>
      <w:r w:rsidRPr="00DE1D0D">
        <w:rPr>
          <w:bCs/>
          <w:sz w:val="24"/>
          <w:szCs w:val="24"/>
        </w:rPr>
        <w:t>–</w:t>
      </w:r>
      <w:r w:rsidRPr="00DE1D0D">
        <w:rPr>
          <w:sz w:val="24"/>
          <w:szCs w:val="24"/>
        </w:rPr>
        <w:t xml:space="preserve"> </w:t>
      </w:r>
      <w:r w:rsidRPr="00DE1D0D">
        <w:rPr>
          <w:bCs/>
          <w:sz w:val="24"/>
          <w:szCs w:val="24"/>
        </w:rPr>
        <w:t>DA AUTORIZAÇÃO</w:t>
      </w:r>
    </w:p>
    <w:p w14:paraId="5678BCBC" w14:textId="77777777" w:rsidR="00DE1D0D" w:rsidRPr="00DE1D0D" w:rsidRDefault="00DE1D0D" w:rsidP="00DE1D0D">
      <w:pPr>
        <w:spacing w:line="360" w:lineRule="auto"/>
        <w:jc w:val="both"/>
        <w:outlineLvl w:val="1"/>
        <w:rPr>
          <w:b/>
          <w:sz w:val="24"/>
          <w:szCs w:val="24"/>
        </w:rPr>
      </w:pPr>
    </w:p>
    <w:p w14:paraId="41B3EDCF" w14:textId="77777777" w:rsidR="00217B62" w:rsidRPr="00DE1D0D" w:rsidRDefault="00217B62" w:rsidP="00DE1D0D">
      <w:pPr>
        <w:spacing w:line="360" w:lineRule="auto"/>
        <w:jc w:val="both"/>
        <w:outlineLvl w:val="1"/>
        <w:rPr>
          <w:sz w:val="24"/>
          <w:szCs w:val="24"/>
        </w:rPr>
      </w:pPr>
      <w:r w:rsidRPr="00DE1D0D">
        <w:rPr>
          <w:sz w:val="24"/>
          <w:szCs w:val="24"/>
        </w:rPr>
        <w:t xml:space="preserve">A celebração deste Termo de Outorga foi autorizada pela Diretoria Executiva do </w:t>
      </w:r>
      <w:r w:rsidRPr="00DE1D0D">
        <w:rPr>
          <w:b/>
          <w:sz w:val="24"/>
          <w:szCs w:val="24"/>
        </w:rPr>
        <w:t>CNPq</w:t>
      </w:r>
      <w:r w:rsidRPr="00DE1D0D">
        <w:rPr>
          <w:bCs/>
          <w:sz w:val="24"/>
          <w:szCs w:val="24"/>
        </w:rPr>
        <w:t>, na forma da nota de Pauta nº</w:t>
      </w:r>
      <w:r w:rsidRPr="00DE1D0D">
        <w:rPr>
          <w:sz w:val="24"/>
          <w:szCs w:val="24"/>
        </w:rPr>
        <w:t xml:space="preserve"> ______, </w:t>
      </w:r>
      <w:r w:rsidRPr="00DE1D0D">
        <w:rPr>
          <w:color w:val="FF0000"/>
          <w:sz w:val="24"/>
          <w:szCs w:val="24"/>
        </w:rPr>
        <w:t xml:space="preserve"> </w:t>
      </w:r>
      <w:r w:rsidRPr="00DE1D0D">
        <w:rPr>
          <w:sz w:val="24"/>
          <w:szCs w:val="24"/>
        </w:rPr>
        <w:t xml:space="preserve">em sua reunião nº ______  de __ /__ /____, relativa ao processo </w:t>
      </w:r>
      <w:r w:rsidRPr="00DE1D0D">
        <w:rPr>
          <w:b/>
          <w:sz w:val="24"/>
          <w:szCs w:val="24"/>
        </w:rPr>
        <w:t>CNPq</w:t>
      </w:r>
      <w:r w:rsidRPr="00DE1D0D">
        <w:rPr>
          <w:b/>
          <w:bCs/>
          <w:sz w:val="24"/>
          <w:szCs w:val="24"/>
        </w:rPr>
        <w:t>-SEI</w:t>
      </w:r>
      <w:r w:rsidRPr="00DE1D0D">
        <w:rPr>
          <w:sz w:val="24"/>
          <w:szCs w:val="24"/>
        </w:rPr>
        <w:t xml:space="preserve"> nº  01300.___________.</w:t>
      </w:r>
    </w:p>
    <w:p w14:paraId="2EB7072D" w14:textId="77777777" w:rsidR="00217B62" w:rsidRPr="00DE1D0D" w:rsidRDefault="00217B62" w:rsidP="00DE1D0D">
      <w:pPr>
        <w:suppressAutoHyphens/>
        <w:spacing w:line="360" w:lineRule="auto"/>
        <w:jc w:val="both"/>
        <w:rPr>
          <w:b/>
          <w:sz w:val="24"/>
          <w:szCs w:val="24"/>
        </w:rPr>
      </w:pPr>
    </w:p>
    <w:p w14:paraId="5E2C7B17" w14:textId="59F957F5" w:rsidR="00DE1D0D" w:rsidRDefault="00217B62" w:rsidP="00DE1D0D">
      <w:pPr>
        <w:suppressAutoHyphens/>
        <w:spacing w:line="360" w:lineRule="auto"/>
        <w:jc w:val="both"/>
        <w:rPr>
          <w:bCs/>
          <w:sz w:val="24"/>
          <w:szCs w:val="24"/>
        </w:rPr>
      </w:pPr>
      <w:r w:rsidRPr="00DE1D0D">
        <w:rPr>
          <w:b/>
          <w:sz w:val="24"/>
          <w:szCs w:val="24"/>
        </w:rPr>
        <w:t xml:space="preserve">CLÁUSULA TERCEIRA </w:t>
      </w:r>
      <w:r w:rsidRPr="00DE1D0D">
        <w:rPr>
          <w:bCs/>
          <w:sz w:val="24"/>
          <w:szCs w:val="24"/>
        </w:rPr>
        <w:t>–</w:t>
      </w:r>
      <w:r w:rsidRPr="00DE1D0D">
        <w:rPr>
          <w:b/>
          <w:sz w:val="24"/>
          <w:szCs w:val="24"/>
        </w:rPr>
        <w:t xml:space="preserve"> </w:t>
      </w:r>
      <w:r w:rsidRPr="00DE1D0D">
        <w:rPr>
          <w:bCs/>
          <w:sz w:val="24"/>
          <w:szCs w:val="24"/>
        </w:rPr>
        <w:t>DOS RECURSOS E DA CONTRAPARTIDA</w:t>
      </w:r>
    </w:p>
    <w:p w14:paraId="4DB03C8D" w14:textId="77777777" w:rsidR="00DE1D0D" w:rsidRDefault="00DE1D0D" w:rsidP="00DE1D0D">
      <w:pPr>
        <w:suppressAutoHyphens/>
        <w:spacing w:line="360" w:lineRule="auto"/>
        <w:jc w:val="both"/>
        <w:rPr>
          <w:bCs/>
          <w:sz w:val="24"/>
          <w:szCs w:val="24"/>
        </w:rPr>
      </w:pPr>
    </w:p>
    <w:p w14:paraId="5DA23CA3" w14:textId="7D0FD24C" w:rsidR="00217B62" w:rsidRDefault="00217B62" w:rsidP="00DE1D0D">
      <w:pPr>
        <w:suppressAutoHyphens/>
        <w:spacing w:line="360" w:lineRule="auto"/>
        <w:jc w:val="both"/>
        <w:rPr>
          <w:sz w:val="24"/>
          <w:szCs w:val="24"/>
        </w:rPr>
      </w:pPr>
      <w:r w:rsidRPr="00DE1D0D">
        <w:rPr>
          <w:bCs/>
          <w:sz w:val="24"/>
          <w:szCs w:val="24"/>
        </w:rPr>
        <w:t xml:space="preserve">O </w:t>
      </w:r>
      <w:r w:rsidRPr="00DE1D0D">
        <w:rPr>
          <w:b/>
          <w:sz w:val="24"/>
          <w:szCs w:val="24"/>
        </w:rPr>
        <w:t xml:space="preserve">CNPq </w:t>
      </w:r>
      <w:r w:rsidRPr="00DE1D0D">
        <w:rPr>
          <w:bCs/>
          <w:sz w:val="24"/>
          <w:szCs w:val="24"/>
        </w:rPr>
        <w:t xml:space="preserve">desembolsará recursos à </w:t>
      </w:r>
      <w:r w:rsidRPr="00DE1D0D">
        <w:rPr>
          <w:b/>
          <w:sz w:val="24"/>
          <w:szCs w:val="24"/>
        </w:rPr>
        <w:t xml:space="preserve">BENEFICIÁRIA </w:t>
      </w:r>
      <w:r w:rsidRPr="00DE1D0D">
        <w:rPr>
          <w:bCs/>
          <w:sz w:val="24"/>
          <w:szCs w:val="24"/>
        </w:rPr>
        <w:t>no valor de:</w:t>
      </w:r>
      <w:r w:rsidRPr="00DE1D0D">
        <w:rPr>
          <w:sz w:val="24"/>
          <w:szCs w:val="24"/>
        </w:rPr>
        <w:t xml:space="preserve"> </w:t>
      </w:r>
      <w:r w:rsidRPr="00DE1D0D">
        <w:rPr>
          <w:bCs/>
          <w:sz w:val="24"/>
          <w:szCs w:val="24"/>
        </w:rPr>
        <w:t>R$ ______________ (______________),</w:t>
      </w:r>
      <w:r w:rsidRPr="00DE1D0D">
        <w:rPr>
          <w:b/>
          <w:sz w:val="24"/>
          <w:szCs w:val="24"/>
        </w:rPr>
        <w:t xml:space="preserve"> </w:t>
      </w:r>
      <w:r w:rsidRPr="00DE1D0D">
        <w:rPr>
          <w:sz w:val="24"/>
          <w:szCs w:val="24"/>
        </w:rPr>
        <w:t xml:space="preserve">em uma única parcela, mediante depósito na conta corrente nº _______________ , do Banco ____, indicada pela </w:t>
      </w:r>
      <w:r w:rsidRPr="00DE1D0D">
        <w:rPr>
          <w:b/>
          <w:sz w:val="24"/>
          <w:szCs w:val="24"/>
        </w:rPr>
        <w:t xml:space="preserve">BENEFICIÁRIA, </w:t>
      </w:r>
      <w:r w:rsidRPr="00DE1D0D">
        <w:rPr>
          <w:bCs/>
          <w:sz w:val="24"/>
          <w:szCs w:val="24"/>
        </w:rPr>
        <w:t>no prazo de _____ dias contados da assinatura</w:t>
      </w:r>
      <w:r w:rsidRPr="00DE1D0D">
        <w:rPr>
          <w:sz w:val="24"/>
          <w:szCs w:val="24"/>
        </w:rPr>
        <w:t xml:space="preserve"> do presente TERMO.</w:t>
      </w:r>
    </w:p>
    <w:p w14:paraId="6303AF15" w14:textId="77777777" w:rsidR="00DE1D0D" w:rsidRPr="00DE1D0D" w:rsidRDefault="00DE1D0D" w:rsidP="00DE1D0D">
      <w:pPr>
        <w:suppressAutoHyphens/>
        <w:spacing w:line="360" w:lineRule="auto"/>
        <w:jc w:val="both"/>
        <w:rPr>
          <w:sz w:val="24"/>
          <w:szCs w:val="24"/>
        </w:rPr>
      </w:pPr>
    </w:p>
    <w:p w14:paraId="33FD2CC1" w14:textId="77777777" w:rsidR="00217B62" w:rsidRPr="00DE1D0D" w:rsidRDefault="00217B62" w:rsidP="00DE1D0D">
      <w:pPr>
        <w:spacing w:line="360" w:lineRule="auto"/>
        <w:jc w:val="both"/>
        <w:outlineLvl w:val="1"/>
        <w:rPr>
          <w:b/>
          <w:sz w:val="24"/>
          <w:szCs w:val="24"/>
        </w:rPr>
      </w:pPr>
      <w:r w:rsidRPr="00DE1D0D">
        <w:rPr>
          <w:b/>
          <w:sz w:val="24"/>
          <w:szCs w:val="24"/>
        </w:rPr>
        <w:t xml:space="preserve">Subcláusula Primeira </w:t>
      </w:r>
      <w:r w:rsidRPr="00DE1D0D">
        <w:rPr>
          <w:bCs/>
          <w:sz w:val="24"/>
          <w:szCs w:val="24"/>
        </w:rPr>
        <w:t>–</w:t>
      </w:r>
      <w:r w:rsidRPr="00DE1D0D">
        <w:rPr>
          <w:sz w:val="24"/>
          <w:szCs w:val="24"/>
        </w:rPr>
        <w:t xml:space="preserve"> Os recursos financeiros correrão à conta da discriminação orçamentária constante da NOTA DE EMPENHO que integra o presente TERMO DE OUTORGA DE BÔNUS TECNOLÓGICO.</w:t>
      </w:r>
    </w:p>
    <w:p w14:paraId="12AAC567" w14:textId="77777777" w:rsidR="00217B62" w:rsidRPr="00DE1D0D" w:rsidRDefault="00217B62" w:rsidP="00DE1D0D">
      <w:pPr>
        <w:suppressAutoHyphens/>
        <w:spacing w:line="360" w:lineRule="auto"/>
        <w:jc w:val="both"/>
        <w:rPr>
          <w:sz w:val="24"/>
          <w:szCs w:val="24"/>
        </w:rPr>
      </w:pPr>
      <w:r w:rsidRPr="00DE1D0D">
        <w:rPr>
          <w:b/>
          <w:sz w:val="24"/>
          <w:szCs w:val="24"/>
        </w:rPr>
        <w:t xml:space="preserve">Subcláusula Segunda </w:t>
      </w:r>
      <w:r w:rsidRPr="00DE1D0D">
        <w:rPr>
          <w:bCs/>
          <w:sz w:val="24"/>
          <w:szCs w:val="24"/>
        </w:rPr>
        <w:t>–</w:t>
      </w:r>
      <w:r w:rsidRPr="00DE1D0D">
        <w:rPr>
          <w:sz w:val="24"/>
          <w:szCs w:val="24"/>
        </w:rPr>
        <w:t xml:space="preserve"> A </w:t>
      </w:r>
      <w:r w:rsidRPr="00DE1D0D">
        <w:rPr>
          <w:b/>
          <w:sz w:val="24"/>
          <w:szCs w:val="24"/>
        </w:rPr>
        <w:t xml:space="preserve">BENEFICIÁRIA </w:t>
      </w:r>
      <w:r w:rsidRPr="00DE1D0D">
        <w:rPr>
          <w:bCs/>
          <w:sz w:val="24"/>
          <w:szCs w:val="24"/>
        </w:rPr>
        <w:t>do bônus</w:t>
      </w:r>
      <w:r w:rsidRPr="00DE1D0D">
        <w:rPr>
          <w:b/>
          <w:sz w:val="24"/>
          <w:szCs w:val="24"/>
        </w:rPr>
        <w:t xml:space="preserve"> </w:t>
      </w:r>
      <w:r w:rsidRPr="00DE1D0D">
        <w:rPr>
          <w:bCs/>
          <w:sz w:val="24"/>
          <w:szCs w:val="24"/>
        </w:rPr>
        <w:t xml:space="preserve">se obriga </w:t>
      </w:r>
      <w:r w:rsidRPr="00DE1D0D">
        <w:rPr>
          <w:sz w:val="24"/>
          <w:szCs w:val="24"/>
        </w:rPr>
        <w:t>a participar dos custos de elaboração e execução do PROJETO com recursos próprios, no valor mínimo de R$ _____________ (______________)</w:t>
      </w:r>
      <w:r w:rsidRPr="00DE1D0D">
        <w:rPr>
          <w:b/>
          <w:sz w:val="24"/>
          <w:szCs w:val="24"/>
        </w:rPr>
        <w:t xml:space="preserve">, </w:t>
      </w:r>
      <w:r w:rsidRPr="00DE1D0D">
        <w:rPr>
          <w:sz w:val="24"/>
          <w:szCs w:val="24"/>
        </w:rPr>
        <w:t xml:space="preserve">e a aportar os recursos necessários à cobertura de eventuais insuficiências ou acréscimos na sua execução. </w:t>
      </w:r>
    </w:p>
    <w:p w14:paraId="3C63B95D" w14:textId="77777777" w:rsidR="00217B62" w:rsidRPr="00DE1D0D" w:rsidRDefault="00217B62" w:rsidP="00DE1D0D">
      <w:pPr>
        <w:spacing w:line="360" w:lineRule="auto"/>
        <w:jc w:val="both"/>
        <w:outlineLvl w:val="1"/>
        <w:rPr>
          <w:b/>
          <w:sz w:val="24"/>
          <w:szCs w:val="24"/>
        </w:rPr>
      </w:pPr>
      <w:r w:rsidRPr="00DE1D0D">
        <w:rPr>
          <w:i/>
          <w:iCs/>
          <w:color w:val="FF0000"/>
          <w:sz w:val="24"/>
          <w:szCs w:val="24"/>
          <w:highlight w:val="yellow"/>
        </w:rPr>
        <w:t>(Caso a contrapartida não seja financeira, esta subcláusula terá outra redação)</w:t>
      </w:r>
    </w:p>
    <w:p w14:paraId="58CB006C" w14:textId="77777777" w:rsidR="00217B62" w:rsidRPr="00DE1D0D" w:rsidRDefault="00217B62" w:rsidP="00DE1D0D">
      <w:pPr>
        <w:spacing w:line="360" w:lineRule="auto"/>
        <w:jc w:val="center"/>
        <w:outlineLvl w:val="1"/>
        <w:rPr>
          <w:b/>
          <w:sz w:val="24"/>
          <w:szCs w:val="24"/>
        </w:rPr>
      </w:pPr>
    </w:p>
    <w:p w14:paraId="7EDC0EB1" w14:textId="77777777" w:rsidR="00217B62" w:rsidRPr="00DE1D0D" w:rsidRDefault="00217B62" w:rsidP="00DE1D0D">
      <w:pPr>
        <w:spacing w:line="360" w:lineRule="auto"/>
        <w:outlineLvl w:val="1"/>
        <w:rPr>
          <w:bCs/>
          <w:sz w:val="24"/>
          <w:szCs w:val="24"/>
        </w:rPr>
      </w:pPr>
      <w:r w:rsidRPr="00DE1D0D">
        <w:rPr>
          <w:b/>
          <w:sz w:val="24"/>
          <w:szCs w:val="24"/>
        </w:rPr>
        <w:t>CLÁUSULA QUARTA</w:t>
      </w:r>
      <w:r w:rsidRPr="00DE1D0D">
        <w:rPr>
          <w:sz w:val="24"/>
          <w:szCs w:val="24"/>
        </w:rPr>
        <w:t xml:space="preserve"> - </w:t>
      </w:r>
      <w:r w:rsidRPr="00DE1D0D">
        <w:rPr>
          <w:bCs/>
          <w:sz w:val="24"/>
          <w:szCs w:val="24"/>
        </w:rPr>
        <w:t>DAS CONDIÇÕES DE DESEMBOLSO DOS RECURSOS</w:t>
      </w:r>
    </w:p>
    <w:p w14:paraId="5B2C85E0" w14:textId="77777777" w:rsidR="00217B62" w:rsidRPr="00DE1D0D" w:rsidRDefault="00217B62" w:rsidP="00DE1D0D">
      <w:pPr>
        <w:suppressAutoHyphens/>
        <w:spacing w:line="360" w:lineRule="auto"/>
        <w:ind w:firstLine="340"/>
        <w:jc w:val="both"/>
        <w:rPr>
          <w:sz w:val="24"/>
          <w:szCs w:val="24"/>
        </w:rPr>
      </w:pPr>
      <w:r w:rsidRPr="00DE1D0D">
        <w:rPr>
          <w:sz w:val="24"/>
          <w:szCs w:val="24"/>
        </w:rPr>
        <w:t xml:space="preserve">Para o desembolso dos recursos, a </w:t>
      </w:r>
      <w:r w:rsidRPr="00DE1D0D">
        <w:rPr>
          <w:b/>
          <w:sz w:val="24"/>
          <w:szCs w:val="24"/>
        </w:rPr>
        <w:t xml:space="preserve">BENEFICIÁRIA </w:t>
      </w:r>
      <w:r w:rsidRPr="00DE1D0D">
        <w:rPr>
          <w:sz w:val="24"/>
          <w:szCs w:val="24"/>
        </w:rPr>
        <w:t>deverá:</w:t>
      </w:r>
    </w:p>
    <w:p w14:paraId="5618B9AA" w14:textId="77777777" w:rsidR="00217B62" w:rsidRPr="00DE1D0D" w:rsidRDefault="00217B62" w:rsidP="0047443C">
      <w:pPr>
        <w:pStyle w:val="PargrafodaLista1"/>
        <w:numPr>
          <w:ilvl w:val="0"/>
          <w:numId w:val="86"/>
        </w:numPr>
        <w:tabs>
          <w:tab w:val="left" w:pos="851"/>
        </w:tabs>
        <w:suppressAutoHyphens/>
        <w:autoSpaceDE/>
        <w:autoSpaceDN/>
        <w:spacing w:line="360" w:lineRule="auto"/>
        <w:ind w:left="623" w:hanging="56"/>
        <w:rPr>
          <w:sz w:val="24"/>
          <w:szCs w:val="24"/>
        </w:rPr>
      </w:pPr>
      <w:r w:rsidRPr="00DE1D0D">
        <w:rPr>
          <w:sz w:val="24"/>
          <w:szCs w:val="24"/>
        </w:rPr>
        <w:t xml:space="preserve">indicar a conta-corrente </w:t>
      </w:r>
      <w:r w:rsidRPr="00DE1D0D">
        <w:rPr>
          <w:b/>
          <w:sz w:val="24"/>
          <w:szCs w:val="24"/>
        </w:rPr>
        <w:t>exclusiva</w:t>
      </w:r>
      <w:r w:rsidRPr="00DE1D0D">
        <w:rPr>
          <w:sz w:val="24"/>
          <w:szCs w:val="24"/>
        </w:rPr>
        <w:t>, em instituição financeira pública federal, para movimentação dos recursos;</w:t>
      </w:r>
    </w:p>
    <w:p w14:paraId="0D97A00E" w14:textId="77777777" w:rsidR="00217B62" w:rsidRPr="00DE1D0D" w:rsidRDefault="00217B62" w:rsidP="0047443C">
      <w:pPr>
        <w:numPr>
          <w:ilvl w:val="0"/>
          <w:numId w:val="86"/>
        </w:numPr>
        <w:tabs>
          <w:tab w:val="left" w:pos="851"/>
          <w:tab w:val="left" w:pos="1276"/>
          <w:tab w:val="left" w:pos="1418"/>
          <w:tab w:val="num" w:pos="1800"/>
        </w:tabs>
        <w:suppressAutoHyphens/>
        <w:spacing w:line="360" w:lineRule="auto"/>
        <w:ind w:left="623" w:hanging="56"/>
        <w:jc w:val="both"/>
        <w:rPr>
          <w:sz w:val="24"/>
          <w:szCs w:val="24"/>
        </w:rPr>
      </w:pPr>
      <w:r w:rsidRPr="00DE1D0D">
        <w:rPr>
          <w:sz w:val="24"/>
          <w:szCs w:val="24"/>
        </w:rPr>
        <w:t xml:space="preserve">estar adimplente em relação a débitos tributários federais, a dívida ativa da União e ao FGTS;  </w:t>
      </w:r>
    </w:p>
    <w:p w14:paraId="0CE3DEC7" w14:textId="77777777" w:rsidR="00217B62" w:rsidRPr="00DE1D0D" w:rsidRDefault="00217B62" w:rsidP="0047443C">
      <w:pPr>
        <w:numPr>
          <w:ilvl w:val="0"/>
          <w:numId w:val="86"/>
        </w:numPr>
        <w:tabs>
          <w:tab w:val="left" w:pos="851"/>
        </w:tabs>
        <w:suppressAutoHyphens/>
        <w:spacing w:line="360" w:lineRule="auto"/>
        <w:ind w:left="623" w:hanging="56"/>
        <w:jc w:val="both"/>
        <w:rPr>
          <w:sz w:val="24"/>
          <w:szCs w:val="24"/>
        </w:rPr>
      </w:pPr>
      <w:r w:rsidRPr="00DE1D0D">
        <w:rPr>
          <w:bCs/>
          <w:sz w:val="24"/>
          <w:szCs w:val="24"/>
        </w:rPr>
        <w:t>apresentar as autorizações especiais de caráter ambiental, ético, legal ou logístico, nos casos em que sejam exigidas, devido às características do PROJETO;</w:t>
      </w:r>
    </w:p>
    <w:p w14:paraId="1CE639C8" w14:textId="398276FD" w:rsidR="00217B62" w:rsidRDefault="00217B62" w:rsidP="0047443C">
      <w:pPr>
        <w:numPr>
          <w:ilvl w:val="0"/>
          <w:numId w:val="86"/>
        </w:numPr>
        <w:tabs>
          <w:tab w:val="left" w:pos="851"/>
        </w:tabs>
        <w:suppressAutoHyphens/>
        <w:spacing w:line="360" w:lineRule="auto"/>
        <w:ind w:left="623" w:hanging="56"/>
        <w:jc w:val="both"/>
        <w:rPr>
          <w:sz w:val="24"/>
          <w:szCs w:val="24"/>
        </w:rPr>
      </w:pPr>
      <w:r w:rsidRPr="00DE1D0D">
        <w:rPr>
          <w:sz w:val="24"/>
          <w:szCs w:val="24"/>
        </w:rPr>
        <w:t xml:space="preserve">atender eventuais condicionantes adicionais previstas na Análise Jurídica ou Operacional e aprovadas em Decisão da Diretoria Executiva do </w:t>
      </w:r>
      <w:r w:rsidRPr="00DE1D0D">
        <w:rPr>
          <w:b/>
          <w:bCs/>
          <w:sz w:val="24"/>
          <w:szCs w:val="24"/>
        </w:rPr>
        <w:t>CNPq</w:t>
      </w:r>
      <w:r w:rsidRPr="00DE1D0D">
        <w:rPr>
          <w:sz w:val="24"/>
          <w:szCs w:val="24"/>
        </w:rPr>
        <w:t>.</w:t>
      </w:r>
    </w:p>
    <w:p w14:paraId="5D1B88A6" w14:textId="77777777" w:rsidR="00DE1D0D" w:rsidRPr="00DE1D0D" w:rsidRDefault="00DE1D0D" w:rsidP="00DE1D0D">
      <w:pPr>
        <w:tabs>
          <w:tab w:val="left" w:pos="851"/>
        </w:tabs>
        <w:suppressAutoHyphens/>
        <w:spacing w:line="360" w:lineRule="auto"/>
        <w:jc w:val="both"/>
        <w:rPr>
          <w:sz w:val="24"/>
          <w:szCs w:val="24"/>
        </w:rPr>
      </w:pPr>
    </w:p>
    <w:p w14:paraId="47437E0E" w14:textId="77777777" w:rsidR="00217B62" w:rsidRPr="00DE1D0D" w:rsidRDefault="00217B62" w:rsidP="00DE1D0D">
      <w:pPr>
        <w:spacing w:line="360" w:lineRule="auto"/>
        <w:jc w:val="both"/>
        <w:rPr>
          <w:sz w:val="24"/>
          <w:szCs w:val="24"/>
        </w:rPr>
      </w:pPr>
      <w:r w:rsidRPr="00DE1D0D">
        <w:rPr>
          <w:b/>
          <w:sz w:val="24"/>
          <w:szCs w:val="24"/>
        </w:rPr>
        <w:t xml:space="preserve">Subcláusula primeira </w:t>
      </w:r>
      <w:r w:rsidRPr="00DE1D0D">
        <w:rPr>
          <w:bCs/>
          <w:sz w:val="24"/>
          <w:szCs w:val="24"/>
        </w:rPr>
        <w:t xml:space="preserve">– </w:t>
      </w:r>
      <w:r w:rsidRPr="00DE1D0D">
        <w:rPr>
          <w:sz w:val="24"/>
          <w:szCs w:val="24"/>
        </w:rPr>
        <w:t xml:space="preserve">O </w:t>
      </w:r>
      <w:r w:rsidRPr="00DE1D0D">
        <w:rPr>
          <w:b/>
          <w:bCs/>
          <w:sz w:val="24"/>
          <w:szCs w:val="24"/>
        </w:rPr>
        <w:t>CNPq</w:t>
      </w:r>
      <w:r w:rsidRPr="00DE1D0D">
        <w:rPr>
          <w:sz w:val="24"/>
          <w:szCs w:val="24"/>
        </w:rPr>
        <w:t xml:space="preserve"> efetuará consultas com vistas a verificar a regularidade da </w:t>
      </w:r>
      <w:r w:rsidRPr="00DE1D0D">
        <w:rPr>
          <w:b/>
          <w:bCs/>
          <w:sz w:val="24"/>
          <w:szCs w:val="24"/>
        </w:rPr>
        <w:t>BENEFICIÁRIA,</w:t>
      </w:r>
      <w:r w:rsidRPr="00DE1D0D">
        <w:rPr>
          <w:sz w:val="24"/>
          <w:szCs w:val="24"/>
        </w:rPr>
        <w:t xml:space="preserve"> ao Cadastro Nacional de Condenações Cíveis por Atos de Improbidade Administrativa e Inelegibilidade (CNIA) do Conselho Nacional de Justiça, ao Cadastro Nacional de Empresas Inidôneas e Suspensas (CEIS), ao Cadastro Nacional de Empresas Punidas (CNEP), ao Cadastro Informativo de Créditos Não Quitados do Setor Público Federal (CADIN) e ao Cadastro de empregadores que tenham submetido trabalhadores a condições análogas à de escravo. </w:t>
      </w:r>
    </w:p>
    <w:p w14:paraId="0347B51C" w14:textId="77777777" w:rsidR="00217B62" w:rsidRPr="00DE1D0D" w:rsidRDefault="00217B62" w:rsidP="00DE1D0D">
      <w:pPr>
        <w:spacing w:line="360" w:lineRule="auto"/>
        <w:jc w:val="both"/>
        <w:rPr>
          <w:sz w:val="24"/>
          <w:szCs w:val="24"/>
        </w:rPr>
      </w:pPr>
      <w:r w:rsidRPr="00DE1D0D">
        <w:rPr>
          <w:b/>
          <w:sz w:val="24"/>
          <w:szCs w:val="24"/>
        </w:rPr>
        <w:t xml:space="preserve">Subcláusula segunda </w:t>
      </w:r>
      <w:r w:rsidRPr="00DE1D0D">
        <w:rPr>
          <w:bCs/>
          <w:sz w:val="24"/>
          <w:szCs w:val="24"/>
        </w:rPr>
        <w:t>–</w:t>
      </w:r>
      <w:r w:rsidRPr="00DE1D0D">
        <w:rPr>
          <w:b/>
          <w:sz w:val="24"/>
          <w:szCs w:val="24"/>
        </w:rPr>
        <w:t xml:space="preserve"> </w:t>
      </w:r>
      <w:r w:rsidRPr="00DE1D0D">
        <w:rPr>
          <w:bCs/>
          <w:sz w:val="24"/>
          <w:szCs w:val="24"/>
        </w:rPr>
        <w:t>A</w:t>
      </w:r>
      <w:r w:rsidRPr="00DE1D0D">
        <w:rPr>
          <w:sz w:val="24"/>
          <w:szCs w:val="24"/>
        </w:rPr>
        <w:t xml:space="preserve"> regularidade fiscal e trabalhista da </w:t>
      </w:r>
      <w:r w:rsidRPr="00DE1D0D">
        <w:rPr>
          <w:b/>
          <w:bCs/>
          <w:sz w:val="24"/>
          <w:szCs w:val="24"/>
        </w:rPr>
        <w:t xml:space="preserve">BENEFICIÁRIA </w:t>
      </w:r>
      <w:r w:rsidRPr="00DE1D0D">
        <w:rPr>
          <w:sz w:val="24"/>
          <w:szCs w:val="24"/>
        </w:rPr>
        <w:t xml:space="preserve">será verificada </w:t>
      </w:r>
      <w:r w:rsidRPr="00DE1D0D">
        <w:rPr>
          <w:b/>
          <w:bCs/>
          <w:sz w:val="24"/>
          <w:szCs w:val="24"/>
        </w:rPr>
        <w:t>pelo CNPq</w:t>
      </w:r>
      <w:r w:rsidRPr="00DE1D0D">
        <w:rPr>
          <w:sz w:val="24"/>
          <w:szCs w:val="24"/>
        </w:rPr>
        <w:t>, por meio dos seguintes documentos:</w:t>
      </w:r>
    </w:p>
    <w:p w14:paraId="70FB945D" w14:textId="77777777" w:rsidR="00217B62" w:rsidRPr="00DE1D0D" w:rsidRDefault="00217B62" w:rsidP="0047443C">
      <w:pPr>
        <w:numPr>
          <w:ilvl w:val="0"/>
          <w:numId w:val="87"/>
        </w:numPr>
        <w:tabs>
          <w:tab w:val="clear" w:pos="360"/>
          <w:tab w:val="num" w:pos="567"/>
        </w:tabs>
        <w:suppressAutoHyphens/>
        <w:spacing w:line="360" w:lineRule="auto"/>
        <w:ind w:left="283" w:firstLine="1"/>
        <w:jc w:val="both"/>
        <w:rPr>
          <w:bCs/>
          <w:sz w:val="24"/>
          <w:szCs w:val="24"/>
        </w:rPr>
      </w:pPr>
      <w:r w:rsidRPr="00DE1D0D">
        <w:rPr>
          <w:bCs/>
          <w:sz w:val="24"/>
          <w:szCs w:val="24"/>
        </w:rPr>
        <w:t xml:space="preserve">Comprovante de inscrição no Cadastro Nacional da Pessoa Jurídica – CNPJ, a fim de comprovar que a  BENEFICIÁRIA, além de existente, se encontra ativa; </w:t>
      </w:r>
    </w:p>
    <w:p w14:paraId="7E779F88" w14:textId="77777777" w:rsidR="00217B62" w:rsidRPr="00DE1D0D" w:rsidRDefault="00217B62" w:rsidP="0047443C">
      <w:pPr>
        <w:numPr>
          <w:ilvl w:val="0"/>
          <w:numId w:val="87"/>
        </w:numPr>
        <w:tabs>
          <w:tab w:val="clear" w:pos="360"/>
          <w:tab w:val="num" w:pos="567"/>
        </w:tabs>
        <w:suppressAutoHyphens/>
        <w:spacing w:line="360" w:lineRule="auto"/>
        <w:ind w:left="283" w:firstLine="1"/>
        <w:jc w:val="both"/>
        <w:rPr>
          <w:bCs/>
          <w:sz w:val="24"/>
          <w:szCs w:val="24"/>
        </w:rPr>
      </w:pPr>
      <w:r w:rsidRPr="00DE1D0D">
        <w:rPr>
          <w:bCs/>
          <w:sz w:val="24"/>
          <w:szCs w:val="24"/>
        </w:rPr>
        <w:t xml:space="preserve">Certidão de Débitos Relativos a Créditos Tributários Federais e à Dívida Ativa da União e Certidão de Regularidade do Fundo de Garantia do Tempo de Serviço - CRF/FGTS, que podem ser substituídas pelo extrato emitido pelo Serviço Auxiliar de Informações para Transferências Voluntárias – CAUC, quando disponibilizado pela Secretaria do Tesouro Nacional do Ministério da Fazenda; </w:t>
      </w:r>
    </w:p>
    <w:p w14:paraId="4E301CF7" w14:textId="77777777" w:rsidR="00217B62" w:rsidRPr="00DE1D0D" w:rsidRDefault="00217B62" w:rsidP="0047443C">
      <w:pPr>
        <w:numPr>
          <w:ilvl w:val="0"/>
          <w:numId w:val="87"/>
        </w:numPr>
        <w:tabs>
          <w:tab w:val="clear" w:pos="360"/>
          <w:tab w:val="num" w:pos="567"/>
        </w:tabs>
        <w:suppressAutoHyphens/>
        <w:spacing w:line="360" w:lineRule="auto"/>
        <w:ind w:left="283" w:firstLine="1"/>
        <w:jc w:val="both"/>
        <w:rPr>
          <w:bCs/>
          <w:sz w:val="24"/>
          <w:szCs w:val="24"/>
        </w:rPr>
      </w:pPr>
      <w:r w:rsidRPr="00DE1D0D">
        <w:rPr>
          <w:bCs/>
          <w:sz w:val="24"/>
          <w:szCs w:val="24"/>
        </w:rPr>
        <w:t xml:space="preserve">Certidão Negativa ou Certidão Positiva com Efeitos de Negativa de Débitos relativa à Previdência Social; e </w:t>
      </w:r>
    </w:p>
    <w:p w14:paraId="26D4139D" w14:textId="77777777" w:rsidR="00217B62" w:rsidRPr="00DE1D0D" w:rsidRDefault="00217B62" w:rsidP="0047443C">
      <w:pPr>
        <w:numPr>
          <w:ilvl w:val="0"/>
          <w:numId w:val="87"/>
        </w:numPr>
        <w:tabs>
          <w:tab w:val="clear" w:pos="360"/>
          <w:tab w:val="num" w:pos="567"/>
        </w:tabs>
        <w:suppressAutoHyphens/>
        <w:spacing w:line="360" w:lineRule="auto"/>
        <w:ind w:left="283" w:firstLine="1"/>
        <w:jc w:val="both"/>
        <w:rPr>
          <w:bCs/>
          <w:sz w:val="24"/>
          <w:szCs w:val="24"/>
        </w:rPr>
      </w:pPr>
      <w:r w:rsidRPr="00DE1D0D">
        <w:rPr>
          <w:bCs/>
          <w:sz w:val="24"/>
          <w:szCs w:val="24"/>
        </w:rPr>
        <w:t>Certidão Negativa de Débitos Trabalhistas – CNDT, a ser expedida eletrônica e gratuitamente por meio do sítio eletrônico do Tribunal Superior do Trabalho.</w:t>
      </w:r>
    </w:p>
    <w:p w14:paraId="31012662" w14:textId="77777777" w:rsidR="00217B62" w:rsidRPr="00311E54" w:rsidRDefault="00217B62" w:rsidP="00DE1D0D">
      <w:pPr>
        <w:suppressAutoHyphens/>
        <w:spacing w:line="360" w:lineRule="auto"/>
        <w:jc w:val="both"/>
        <w:rPr>
          <w:b/>
          <w:sz w:val="24"/>
        </w:rPr>
      </w:pPr>
    </w:p>
    <w:p w14:paraId="142A47DC" w14:textId="74F9CFEA" w:rsidR="00217B62" w:rsidRDefault="00217B62" w:rsidP="00DE1D0D">
      <w:pPr>
        <w:suppressAutoHyphens/>
        <w:spacing w:line="360" w:lineRule="auto"/>
        <w:jc w:val="both"/>
        <w:rPr>
          <w:bCs/>
          <w:sz w:val="24"/>
          <w:szCs w:val="24"/>
        </w:rPr>
      </w:pPr>
      <w:r w:rsidRPr="00DE1D0D">
        <w:rPr>
          <w:b/>
          <w:sz w:val="24"/>
          <w:szCs w:val="24"/>
        </w:rPr>
        <w:t xml:space="preserve">CLÁUSULA QUINTA </w:t>
      </w:r>
      <w:r w:rsidRPr="00DE1D0D">
        <w:rPr>
          <w:bCs/>
          <w:sz w:val="24"/>
          <w:szCs w:val="24"/>
        </w:rPr>
        <w:t>–</w:t>
      </w:r>
      <w:r w:rsidRPr="00DE1D0D">
        <w:rPr>
          <w:b/>
          <w:sz w:val="24"/>
          <w:szCs w:val="24"/>
        </w:rPr>
        <w:t xml:space="preserve"> </w:t>
      </w:r>
      <w:r w:rsidRPr="00DE1D0D">
        <w:rPr>
          <w:bCs/>
          <w:sz w:val="24"/>
          <w:szCs w:val="24"/>
        </w:rPr>
        <w:t>DOS PRAZOS</w:t>
      </w:r>
    </w:p>
    <w:p w14:paraId="2EAA3D9E" w14:textId="77777777" w:rsidR="00DE1D0D" w:rsidRPr="00DE1D0D" w:rsidRDefault="00DE1D0D" w:rsidP="00DE1D0D">
      <w:pPr>
        <w:suppressAutoHyphens/>
        <w:spacing w:line="360" w:lineRule="auto"/>
        <w:jc w:val="both"/>
        <w:rPr>
          <w:sz w:val="24"/>
          <w:szCs w:val="24"/>
        </w:rPr>
      </w:pPr>
    </w:p>
    <w:p w14:paraId="351376A0" w14:textId="540AA8BE" w:rsidR="00217B62" w:rsidRDefault="00217B62" w:rsidP="00DE1D0D">
      <w:pPr>
        <w:suppressAutoHyphens/>
        <w:spacing w:line="360" w:lineRule="auto"/>
        <w:jc w:val="both"/>
        <w:rPr>
          <w:sz w:val="24"/>
          <w:szCs w:val="24"/>
        </w:rPr>
      </w:pPr>
      <w:r w:rsidRPr="00DE1D0D">
        <w:rPr>
          <w:sz w:val="24"/>
          <w:szCs w:val="24"/>
        </w:rPr>
        <w:t xml:space="preserve">O prazo de utilização dos recursos do PROJETO é de até 12 (doze) meses, contados da data do depósito na conta da </w:t>
      </w:r>
      <w:r w:rsidRPr="00DE1D0D">
        <w:rPr>
          <w:b/>
          <w:bCs/>
          <w:sz w:val="24"/>
          <w:szCs w:val="24"/>
        </w:rPr>
        <w:t>BENEFICIÁRIA</w:t>
      </w:r>
      <w:r w:rsidRPr="00DE1D0D">
        <w:rPr>
          <w:sz w:val="24"/>
          <w:szCs w:val="24"/>
        </w:rPr>
        <w:t xml:space="preserve">. </w:t>
      </w:r>
    </w:p>
    <w:p w14:paraId="37F872C4" w14:textId="77777777" w:rsidR="00DE1D0D" w:rsidRPr="00DE1D0D" w:rsidRDefault="00DE1D0D" w:rsidP="00DE1D0D">
      <w:pPr>
        <w:suppressAutoHyphens/>
        <w:spacing w:line="360" w:lineRule="auto"/>
        <w:jc w:val="both"/>
        <w:rPr>
          <w:sz w:val="24"/>
          <w:szCs w:val="24"/>
        </w:rPr>
      </w:pPr>
    </w:p>
    <w:p w14:paraId="46BA9857" w14:textId="77777777" w:rsidR="00217B62" w:rsidRPr="00DE1D0D" w:rsidRDefault="00217B62" w:rsidP="00DE1D0D">
      <w:pPr>
        <w:pStyle w:val="PargrafodaLista1"/>
        <w:suppressAutoHyphens/>
        <w:spacing w:line="360" w:lineRule="auto"/>
        <w:ind w:left="0"/>
        <w:rPr>
          <w:sz w:val="24"/>
          <w:szCs w:val="24"/>
        </w:rPr>
      </w:pPr>
      <w:r w:rsidRPr="00DE1D0D">
        <w:rPr>
          <w:b/>
          <w:sz w:val="24"/>
          <w:szCs w:val="24"/>
        </w:rPr>
        <w:t xml:space="preserve">Subcláusula única </w:t>
      </w:r>
      <w:r w:rsidRPr="00DE1D0D">
        <w:rPr>
          <w:bCs/>
          <w:sz w:val="24"/>
          <w:szCs w:val="24"/>
        </w:rPr>
        <w:t>–</w:t>
      </w:r>
      <w:r w:rsidRPr="00DE1D0D">
        <w:rPr>
          <w:b/>
          <w:sz w:val="24"/>
          <w:szCs w:val="24"/>
        </w:rPr>
        <w:t xml:space="preserve"> </w:t>
      </w:r>
      <w:r w:rsidRPr="00DE1D0D">
        <w:rPr>
          <w:sz w:val="24"/>
          <w:szCs w:val="24"/>
        </w:rPr>
        <w:t xml:space="preserve">De acordo com as normas e procedimentos internos do </w:t>
      </w:r>
      <w:r w:rsidRPr="00DE1D0D">
        <w:rPr>
          <w:b/>
          <w:sz w:val="24"/>
          <w:szCs w:val="24"/>
        </w:rPr>
        <w:t>CNPq</w:t>
      </w:r>
      <w:r w:rsidRPr="00DE1D0D">
        <w:rPr>
          <w:sz w:val="24"/>
          <w:szCs w:val="24"/>
        </w:rPr>
        <w:t xml:space="preserve">, a </w:t>
      </w:r>
      <w:r w:rsidRPr="00DE1D0D">
        <w:rPr>
          <w:b/>
          <w:sz w:val="24"/>
          <w:szCs w:val="24"/>
        </w:rPr>
        <w:t>BENEFICIÁRIA</w:t>
      </w:r>
      <w:r w:rsidRPr="00DE1D0D">
        <w:rPr>
          <w:sz w:val="24"/>
          <w:szCs w:val="24"/>
        </w:rPr>
        <w:t xml:space="preserve"> deverá apresentar a prestação de contas final, no prazo de 60 (sessenta) dias após o término do prazo de utilização dos recursos do PROJETO.</w:t>
      </w:r>
    </w:p>
    <w:p w14:paraId="6D7D8827" w14:textId="77777777" w:rsidR="0007708C" w:rsidRPr="00DE1D0D" w:rsidRDefault="0007708C" w:rsidP="00DE1D0D">
      <w:pPr>
        <w:spacing w:line="360" w:lineRule="auto"/>
        <w:rPr>
          <w:sz w:val="24"/>
          <w:szCs w:val="24"/>
        </w:rPr>
      </w:pPr>
    </w:p>
    <w:p w14:paraId="566607AC" w14:textId="325DE5CF" w:rsidR="00DE1D0D" w:rsidRDefault="00217B62" w:rsidP="00DE1D0D">
      <w:pPr>
        <w:pStyle w:val="Ttulo4"/>
        <w:spacing w:line="360" w:lineRule="auto"/>
        <w:jc w:val="left"/>
        <w:rPr>
          <w:rFonts w:ascii="Times New Roman" w:hAnsi="Times New Roman" w:cs="Times New Roman"/>
          <w:b w:val="0"/>
          <w:sz w:val="24"/>
          <w:szCs w:val="24"/>
        </w:rPr>
      </w:pPr>
      <w:r w:rsidRPr="00DE1D0D">
        <w:rPr>
          <w:rFonts w:ascii="Times New Roman" w:hAnsi="Times New Roman" w:cs="Times New Roman"/>
          <w:bCs w:val="0"/>
          <w:sz w:val="24"/>
          <w:szCs w:val="24"/>
        </w:rPr>
        <w:t xml:space="preserve">CLÁUSULA SEXTA </w:t>
      </w:r>
      <w:r w:rsidRPr="00DE1D0D">
        <w:rPr>
          <w:rFonts w:ascii="Times New Roman" w:hAnsi="Times New Roman" w:cs="Times New Roman"/>
          <w:b w:val="0"/>
          <w:sz w:val="24"/>
          <w:szCs w:val="24"/>
        </w:rPr>
        <w:t>– DAS OBRIGAÇÕES E RESPONSABILIDADES</w:t>
      </w:r>
    </w:p>
    <w:p w14:paraId="3A7EFA35" w14:textId="77777777" w:rsidR="00DE1D0D" w:rsidRPr="00311E54" w:rsidRDefault="00DE1D0D" w:rsidP="00DE1D0D">
      <w:pPr>
        <w:spacing w:line="360" w:lineRule="auto"/>
        <w:jc w:val="both"/>
        <w:outlineLvl w:val="7"/>
        <w:rPr>
          <w:sz w:val="24"/>
          <w:lang w:val="pt-BR" w:eastAsia="zh-CN"/>
        </w:rPr>
      </w:pPr>
    </w:p>
    <w:p w14:paraId="55720281" w14:textId="148B2E61" w:rsidR="00217B62" w:rsidRPr="00DE1D0D" w:rsidRDefault="00217B62" w:rsidP="00DE1D0D">
      <w:pPr>
        <w:spacing w:line="360" w:lineRule="auto"/>
        <w:jc w:val="both"/>
        <w:outlineLvl w:val="7"/>
        <w:rPr>
          <w:sz w:val="24"/>
          <w:szCs w:val="24"/>
        </w:rPr>
      </w:pPr>
      <w:r w:rsidRPr="00DE1D0D">
        <w:rPr>
          <w:sz w:val="24"/>
          <w:szCs w:val="24"/>
        </w:rPr>
        <w:t xml:space="preserve">O </w:t>
      </w:r>
      <w:r w:rsidRPr="00DE1D0D">
        <w:rPr>
          <w:b/>
          <w:sz w:val="24"/>
          <w:szCs w:val="24"/>
        </w:rPr>
        <w:t>CNPq</w:t>
      </w:r>
      <w:r w:rsidRPr="00DE1D0D">
        <w:rPr>
          <w:sz w:val="24"/>
          <w:szCs w:val="24"/>
        </w:rPr>
        <w:t xml:space="preserve"> se obriga a:</w:t>
      </w:r>
    </w:p>
    <w:p w14:paraId="11D6FE82" w14:textId="77777777" w:rsidR="00217B62" w:rsidRPr="00DE1D0D" w:rsidRDefault="00217B62" w:rsidP="0047443C">
      <w:pPr>
        <w:numPr>
          <w:ilvl w:val="0"/>
          <w:numId w:val="88"/>
        </w:numPr>
        <w:tabs>
          <w:tab w:val="clear" w:pos="1040"/>
          <w:tab w:val="left" w:pos="567"/>
          <w:tab w:val="left" w:pos="851"/>
        </w:tabs>
        <w:spacing w:line="360" w:lineRule="auto"/>
        <w:ind w:left="284" w:hanging="1"/>
        <w:jc w:val="both"/>
        <w:outlineLvl w:val="7"/>
        <w:rPr>
          <w:sz w:val="24"/>
          <w:szCs w:val="24"/>
        </w:rPr>
      </w:pPr>
      <w:r w:rsidRPr="00DE1D0D">
        <w:rPr>
          <w:sz w:val="24"/>
          <w:szCs w:val="24"/>
        </w:rPr>
        <w:t>transferir os recursos financeiros e realizar a classificação funcional-programática e econômica das despesas relativas a exercícios futuros, por meio de apostilamento de empenhos ou notas de movimentação de crédito;</w:t>
      </w:r>
    </w:p>
    <w:p w14:paraId="7FEE8D6D" w14:textId="77777777" w:rsidR="00217B62" w:rsidRPr="00DE1D0D" w:rsidRDefault="00217B62" w:rsidP="0047443C">
      <w:pPr>
        <w:numPr>
          <w:ilvl w:val="0"/>
          <w:numId w:val="88"/>
        </w:numPr>
        <w:tabs>
          <w:tab w:val="clear" w:pos="1040"/>
          <w:tab w:val="left" w:pos="567"/>
          <w:tab w:val="left" w:pos="851"/>
        </w:tabs>
        <w:spacing w:line="360" w:lineRule="auto"/>
        <w:ind w:left="284" w:hanging="1"/>
        <w:jc w:val="both"/>
        <w:outlineLvl w:val="7"/>
        <w:rPr>
          <w:sz w:val="24"/>
          <w:szCs w:val="24"/>
        </w:rPr>
      </w:pPr>
      <w:r w:rsidRPr="00DE1D0D">
        <w:rPr>
          <w:sz w:val="24"/>
          <w:szCs w:val="24"/>
        </w:rPr>
        <w:t>formalizar em documento próprio, contendo o registro dos respectivos empenhos ou notas de movimentação de crédito, os recursos financeiros alocados em exercícios futuros, os quais correrão à conta dos orçamentos respectivos;</w:t>
      </w:r>
    </w:p>
    <w:p w14:paraId="7DB48462" w14:textId="77777777" w:rsidR="00217B62" w:rsidRPr="00DE1D0D" w:rsidRDefault="00217B62" w:rsidP="0047443C">
      <w:pPr>
        <w:numPr>
          <w:ilvl w:val="0"/>
          <w:numId w:val="88"/>
        </w:numPr>
        <w:tabs>
          <w:tab w:val="clear" w:pos="1040"/>
          <w:tab w:val="left" w:pos="567"/>
          <w:tab w:val="left" w:pos="851"/>
        </w:tabs>
        <w:spacing w:line="360" w:lineRule="auto"/>
        <w:ind w:left="284" w:hanging="1"/>
        <w:jc w:val="both"/>
        <w:outlineLvl w:val="7"/>
        <w:rPr>
          <w:sz w:val="24"/>
          <w:szCs w:val="24"/>
        </w:rPr>
      </w:pPr>
      <w:r w:rsidRPr="00DE1D0D">
        <w:rPr>
          <w:sz w:val="24"/>
          <w:szCs w:val="24"/>
        </w:rPr>
        <w:t xml:space="preserve">prorrogar, de ofício, os prazos deste TERMO DE OUTORGA DE BÔNUS TECNOLÓGICO, quando houver atraso no desembolso dos recursos por culpa da </w:t>
      </w:r>
      <w:r w:rsidRPr="00DE1D0D">
        <w:rPr>
          <w:b/>
          <w:sz w:val="24"/>
          <w:szCs w:val="24"/>
        </w:rPr>
        <w:t>CNPq</w:t>
      </w:r>
      <w:r w:rsidRPr="00DE1D0D">
        <w:rPr>
          <w:sz w:val="24"/>
          <w:szCs w:val="24"/>
        </w:rPr>
        <w:t>, limitada a prorrogação ao exato período de tempo correspondente ao do atraso verificado;</w:t>
      </w:r>
    </w:p>
    <w:p w14:paraId="11479220" w14:textId="77777777" w:rsidR="00217B62" w:rsidRPr="00DE1D0D" w:rsidRDefault="00217B62" w:rsidP="0047443C">
      <w:pPr>
        <w:numPr>
          <w:ilvl w:val="0"/>
          <w:numId w:val="88"/>
        </w:numPr>
        <w:tabs>
          <w:tab w:val="clear" w:pos="1040"/>
          <w:tab w:val="left" w:pos="567"/>
          <w:tab w:val="left" w:pos="851"/>
        </w:tabs>
        <w:spacing w:line="360" w:lineRule="auto"/>
        <w:ind w:left="284" w:hanging="1"/>
        <w:jc w:val="both"/>
        <w:outlineLvl w:val="7"/>
        <w:rPr>
          <w:sz w:val="24"/>
          <w:szCs w:val="24"/>
        </w:rPr>
      </w:pPr>
      <w:r w:rsidRPr="00DE1D0D">
        <w:rPr>
          <w:sz w:val="24"/>
          <w:szCs w:val="24"/>
        </w:rPr>
        <w:t xml:space="preserve">analisar e emitir parecer sobre os aspectos técnicos e financeiros das demonstrações financeiras apresentadas pela </w:t>
      </w:r>
      <w:r w:rsidRPr="00DE1D0D">
        <w:rPr>
          <w:b/>
          <w:sz w:val="24"/>
          <w:szCs w:val="24"/>
        </w:rPr>
        <w:t>BENEFICIÁRIA</w:t>
      </w:r>
      <w:r w:rsidRPr="00DE1D0D">
        <w:rPr>
          <w:sz w:val="24"/>
          <w:szCs w:val="24"/>
        </w:rPr>
        <w:t>;</w:t>
      </w:r>
    </w:p>
    <w:p w14:paraId="01BD861C" w14:textId="77777777" w:rsidR="00217B62" w:rsidRPr="00DE1D0D" w:rsidRDefault="00217B62" w:rsidP="0047443C">
      <w:pPr>
        <w:numPr>
          <w:ilvl w:val="0"/>
          <w:numId w:val="88"/>
        </w:numPr>
        <w:tabs>
          <w:tab w:val="clear" w:pos="1040"/>
          <w:tab w:val="left" w:pos="567"/>
          <w:tab w:val="left" w:pos="851"/>
        </w:tabs>
        <w:spacing w:line="360" w:lineRule="auto"/>
        <w:ind w:left="284" w:hanging="1"/>
        <w:jc w:val="both"/>
        <w:outlineLvl w:val="7"/>
        <w:rPr>
          <w:sz w:val="24"/>
          <w:szCs w:val="24"/>
        </w:rPr>
      </w:pPr>
      <w:r w:rsidRPr="00DE1D0D">
        <w:rPr>
          <w:sz w:val="24"/>
          <w:szCs w:val="24"/>
        </w:rPr>
        <w:t>decidir sobre a regularidade ou não da aplicação dos recursos transferidos por este TERMO DE OUTORGA DE BÔNUS TECNOLÓGICO.</w:t>
      </w:r>
    </w:p>
    <w:p w14:paraId="5ECE814A" w14:textId="77777777" w:rsidR="00217B62" w:rsidRPr="00DE1D0D" w:rsidRDefault="00217B62" w:rsidP="00DE1D0D">
      <w:pPr>
        <w:spacing w:line="360" w:lineRule="auto"/>
        <w:jc w:val="both"/>
        <w:outlineLvl w:val="7"/>
        <w:rPr>
          <w:b/>
          <w:sz w:val="24"/>
          <w:szCs w:val="24"/>
        </w:rPr>
      </w:pPr>
    </w:p>
    <w:p w14:paraId="3342D8AA" w14:textId="77777777" w:rsidR="00217B62" w:rsidRPr="00DE1D0D" w:rsidRDefault="00217B62" w:rsidP="00DE1D0D">
      <w:pPr>
        <w:spacing w:line="360" w:lineRule="auto"/>
        <w:jc w:val="both"/>
        <w:outlineLvl w:val="7"/>
        <w:rPr>
          <w:sz w:val="24"/>
          <w:szCs w:val="24"/>
        </w:rPr>
      </w:pPr>
      <w:r w:rsidRPr="00DE1D0D">
        <w:rPr>
          <w:sz w:val="24"/>
          <w:szCs w:val="24"/>
        </w:rPr>
        <w:t xml:space="preserve">A </w:t>
      </w:r>
      <w:r w:rsidRPr="00DE1D0D">
        <w:rPr>
          <w:b/>
          <w:sz w:val="24"/>
          <w:szCs w:val="24"/>
        </w:rPr>
        <w:t>BENEFICIÁRIA</w:t>
      </w:r>
      <w:r w:rsidRPr="00DE1D0D">
        <w:rPr>
          <w:sz w:val="24"/>
          <w:szCs w:val="24"/>
        </w:rPr>
        <w:t xml:space="preserve"> se obriga a:</w:t>
      </w:r>
    </w:p>
    <w:p w14:paraId="267EC801"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executar o PROJETO objeto deste TERMO DE OUTORGA DE BÔNUS TECNOLÓGICO, estritamente em conformidade com o que foi aprovado pelo </w:t>
      </w:r>
      <w:r w:rsidRPr="00DE1D0D">
        <w:rPr>
          <w:b/>
          <w:bCs/>
          <w:sz w:val="24"/>
          <w:szCs w:val="24"/>
        </w:rPr>
        <w:t>CNPq</w:t>
      </w:r>
      <w:r w:rsidRPr="00DE1D0D">
        <w:rPr>
          <w:sz w:val="24"/>
          <w:szCs w:val="24"/>
        </w:rPr>
        <w:t>;</w:t>
      </w:r>
    </w:p>
    <w:p w14:paraId="68CB8476"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informar ao </w:t>
      </w:r>
      <w:r w:rsidRPr="00DE1D0D">
        <w:rPr>
          <w:b/>
          <w:sz w:val="24"/>
          <w:szCs w:val="24"/>
        </w:rPr>
        <w:t>CNPq</w:t>
      </w:r>
      <w:r w:rsidRPr="00DE1D0D">
        <w:rPr>
          <w:sz w:val="24"/>
          <w:szCs w:val="24"/>
        </w:rPr>
        <w:t xml:space="preserve"> quaisquer alterações que pretenda realizar no PROJETO, especialmente no que concerne aos itens apoiados pelo </w:t>
      </w:r>
      <w:r w:rsidRPr="00DE1D0D">
        <w:rPr>
          <w:b/>
          <w:bCs/>
          <w:sz w:val="24"/>
          <w:szCs w:val="24"/>
        </w:rPr>
        <w:t>CNPq</w:t>
      </w:r>
      <w:r w:rsidRPr="00DE1D0D">
        <w:rPr>
          <w:sz w:val="24"/>
          <w:szCs w:val="24"/>
        </w:rPr>
        <w:t>, bem como eventuais alterações necessárias em relação ao planejamento inicial para a consecução do objetivo do PROJETO;</w:t>
      </w:r>
    </w:p>
    <w:p w14:paraId="62A58240"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manter os recursos recebidos à título de BÔNUS TECNOLÓGICO em </w:t>
      </w:r>
      <w:r w:rsidRPr="00DE1D0D">
        <w:rPr>
          <w:b/>
          <w:sz w:val="24"/>
          <w:szCs w:val="24"/>
        </w:rPr>
        <w:t>conta bancária exclusiva</w:t>
      </w:r>
      <w:r w:rsidRPr="00DE1D0D">
        <w:rPr>
          <w:sz w:val="24"/>
          <w:szCs w:val="24"/>
        </w:rPr>
        <w:t xml:space="preserve"> de instituição financeira pública federal até sua utilização ou sua devolução, atualizados monetariamente, conforme exigido para a quitação de débitos para com a Fazenda Nacional, com base na variação da Taxa Referencial do Sistema Especial de Liquidação e de Custódia - Selic, acumulada mensalmente, até o último dia do mês anterior ao da devolução dos recursos, acrescidos de um por cento no mês de efetivação da devolução dos recursos à conta única do Tesouro Nacional. </w:t>
      </w:r>
    </w:p>
    <w:p w14:paraId="0282B3DC"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utilizar os recursos desembolsados pelo </w:t>
      </w:r>
      <w:r w:rsidRPr="00DE1D0D">
        <w:rPr>
          <w:b/>
          <w:bCs/>
          <w:sz w:val="24"/>
          <w:szCs w:val="24"/>
        </w:rPr>
        <w:t>CNPq</w:t>
      </w:r>
      <w:r w:rsidRPr="00DE1D0D">
        <w:rPr>
          <w:sz w:val="24"/>
          <w:szCs w:val="24"/>
        </w:rPr>
        <w:t xml:space="preserve">, bem como os rendimentos das aplicações financeiras, exclusivamente na execução do PROJETO, admitida sua destinação para pagamento de compartilhamento e ao uso de infraestrutura de pesquisa e desenvolvimento tecnológicos, de contratação de serviços tecnológicos especializados ou de transferência de tecnologia, quando esta for meramente complementar àqueles serviços. </w:t>
      </w:r>
    </w:p>
    <w:p w14:paraId="6B3AB3E5"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registrar as despesas realizadas com os recursos do BÔNUS na plataforma eletrônica específica, se existente, ou de forma física de acordo com as normas e procedimentos internos do </w:t>
      </w:r>
      <w:r w:rsidRPr="00DE1D0D">
        <w:rPr>
          <w:b/>
          <w:sz w:val="24"/>
          <w:szCs w:val="24"/>
        </w:rPr>
        <w:t>CNPq</w:t>
      </w:r>
      <w:r w:rsidRPr="00DE1D0D">
        <w:rPr>
          <w:sz w:val="24"/>
          <w:szCs w:val="24"/>
        </w:rPr>
        <w:t xml:space="preserve">, observada a diretiva de que, neste caso, </w:t>
      </w:r>
      <w:r w:rsidRPr="00DE1D0D">
        <w:rPr>
          <w:sz w:val="24"/>
          <w:szCs w:val="24"/>
          <w:lang w:eastAsia="en-US"/>
        </w:rPr>
        <w:t xml:space="preserve">os pagamentos deverão ser realizados em conta bancária específica por meio de transferência eletrônica que </w:t>
      </w:r>
      <w:r w:rsidRPr="00DE1D0D">
        <w:rPr>
          <w:sz w:val="24"/>
          <w:szCs w:val="24"/>
        </w:rPr>
        <w:t>permita a identificação do beneficiário final;</w:t>
      </w:r>
    </w:p>
    <w:p w14:paraId="46144224"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apresentar formulário de resultado parcial do projeto, quando solicitado pelo </w:t>
      </w:r>
      <w:r w:rsidRPr="00DE1D0D">
        <w:rPr>
          <w:b/>
          <w:bCs/>
          <w:sz w:val="24"/>
          <w:szCs w:val="24"/>
        </w:rPr>
        <w:t>CNPq</w:t>
      </w:r>
      <w:r w:rsidRPr="00DE1D0D">
        <w:rPr>
          <w:sz w:val="24"/>
          <w:szCs w:val="24"/>
        </w:rPr>
        <w:t>, de acordo com as suas normas e procedimentos internos, considerando os objetivos, o orçamento, as metas e os indicadores previstos no PROJETO;</w:t>
      </w:r>
    </w:p>
    <w:p w14:paraId="123A49DB"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apresentar relatório com prestação de contas final, nos termos do Decreto nº 9.283/2018 e demais procedimentos e normas internas do CNPq.</w:t>
      </w:r>
    </w:p>
    <w:p w14:paraId="613003D0"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manter a documentação gerada até a aprovação da prestação de contas final, devidamente organizada em arquivo exclusivo disponível para o </w:t>
      </w:r>
      <w:r w:rsidRPr="00DE1D0D">
        <w:rPr>
          <w:b/>
          <w:sz w:val="24"/>
          <w:szCs w:val="24"/>
        </w:rPr>
        <w:t>CNPq</w:t>
      </w:r>
      <w:r w:rsidRPr="00DE1D0D">
        <w:rPr>
          <w:sz w:val="24"/>
          <w:szCs w:val="24"/>
        </w:rPr>
        <w:t>, pelo prazo de cinco anos, contados da data da aprovação da prestação de contas final, que deverá incluir os registros financeiros e contábeis e demonstrativos financeiros referentes aos recursos transferidos por este instrumento, entre outros, de acordo com as normas estipuladas na legislação em vigor e no presente TERMO DE OUTORGA DE BÔNUS TECNOLÓGICO</w:t>
      </w:r>
      <w:r w:rsidRPr="00DE1D0D">
        <w:rPr>
          <w:sz w:val="24"/>
          <w:szCs w:val="24"/>
          <w:lang w:eastAsia="en-US"/>
        </w:rPr>
        <w:t xml:space="preserve">, </w:t>
      </w:r>
      <w:r w:rsidRPr="00DE1D0D">
        <w:rPr>
          <w:sz w:val="24"/>
          <w:szCs w:val="24"/>
        </w:rPr>
        <w:t>adequados para o monitoramento e avaliação físico-financeira do PROJETO;</w:t>
      </w:r>
    </w:p>
    <w:p w14:paraId="0A0F37AE"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comunicar ao </w:t>
      </w:r>
      <w:r w:rsidRPr="00DE1D0D">
        <w:rPr>
          <w:b/>
          <w:sz w:val="24"/>
          <w:szCs w:val="24"/>
        </w:rPr>
        <w:t xml:space="preserve">CNPq </w:t>
      </w:r>
      <w:r w:rsidRPr="00DE1D0D">
        <w:rPr>
          <w:sz w:val="24"/>
          <w:szCs w:val="24"/>
        </w:rPr>
        <w:t xml:space="preserve">as mudanças no quadro societário, na distribuição do capital social e no controle societário, ou qualquer outra alteração em seu ato constitutivo ou por meio de acordo de acionista, hipóteses em que, a critério do </w:t>
      </w:r>
      <w:r w:rsidRPr="00DE1D0D">
        <w:rPr>
          <w:b/>
          <w:sz w:val="24"/>
          <w:szCs w:val="24"/>
        </w:rPr>
        <w:t>CNPq</w:t>
      </w:r>
      <w:r w:rsidRPr="00DE1D0D">
        <w:rPr>
          <w:sz w:val="24"/>
          <w:szCs w:val="24"/>
        </w:rPr>
        <w:t>, o TERMO DE OUTORGA DE BÔNUS TECNOLÓGICO</w:t>
      </w:r>
      <w:r w:rsidRPr="00DE1D0D">
        <w:rPr>
          <w:sz w:val="24"/>
          <w:szCs w:val="24"/>
          <w:lang w:eastAsia="en-US"/>
        </w:rPr>
        <w:t xml:space="preserve"> </w:t>
      </w:r>
      <w:r w:rsidRPr="00DE1D0D">
        <w:rPr>
          <w:sz w:val="24"/>
          <w:szCs w:val="24"/>
        </w:rPr>
        <w:t>poderá ser rescindido, aplicando-se o disposto na Cláusula Décima Primeira;</w:t>
      </w:r>
    </w:p>
    <w:p w14:paraId="04D7BE05" w14:textId="77777777" w:rsidR="00217B62" w:rsidRPr="00DE1D0D" w:rsidRDefault="00217B62" w:rsidP="0047443C">
      <w:pPr>
        <w:pStyle w:val="PargrafodaLista1"/>
        <w:numPr>
          <w:ilvl w:val="0"/>
          <w:numId w:val="89"/>
        </w:numPr>
        <w:tabs>
          <w:tab w:val="clear" w:pos="1080"/>
          <w:tab w:val="left" w:pos="567"/>
        </w:tabs>
        <w:autoSpaceDE/>
        <w:autoSpaceDN/>
        <w:spacing w:line="360" w:lineRule="auto"/>
        <w:ind w:left="283" w:firstLine="1"/>
        <w:outlineLvl w:val="7"/>
        <w:rPr>
          <w:sz w:val="24"/>
          <w:szCs w:val="24"/>
        </w:rPr>
      </w:pPr>
      <w:r w:rsidRPr="00DE1D0D">
        <w:rPr>
          <w:sz w:val="24"/>
          <w:szCs w:val="24"/>
        </w:rPr>
        <w:t xml:space="preserve">restituir ao </w:t>
      </w:r>
      <w:r w:rsidRPr="00DE1D0D">
        <w:rPr>
          <w:b/>
          <w:sz w:val="24"/>
          <w:szCs w:val="24"/>
        </w:rPr>
        <w:t>CNPq</w:t>
      </w:r>
      <w:r w:rsidRPr="00DE1D0D">
        <w:rPr>
          <w:sz w:val="24"/>
          <w:szCs w:val="24"/>
        </w:rPr>
        <w:t>, no prazo improrrogável de 30 (trinta) dias, contados a partir da conclusão, rescisão ou extinção deste TERMO DE OUTORGA DE BÔNUS TECNOLÓGICO, o eventual saldo financeiro remanescente, inclusive o valor atualizado dos rendimentos de aplicação financeira;</w:t>
      </w:r>
    </w:p>
    <w:p w14:paraId="63A174F2" w14:textId="77777777" w:rsidR="00217B62" w:rsidRPr="00DE1D0D" w:rsidRDefault="00217B62" w:rsidP="0047443C">
      <w:pPr>
        <w:pStyle w:val="PargrafodaLista1"/>
        <w:numPr>
          <w:ilvl w:val="0"/>
          <w:numId w:val="89"/>
        </w:numPr>
        <w:tabs>
          <w:tab w:val="left" w:pos="567"/>
        </w:tabs>
        <w:autoSpaceDE/>
        <w:autoSpaceDN/>
        <w:spacing w:line="360" w:lineRule="auto"/>
        <w:ind w:left="283" w:firstLine="1"/>
        <w:outlineLvl w:val="7"/>
        <w:rPr>
          <w:sz w:val="24"/>
          <w:szCs w:val="24"/>
        </w:rPr>
      </w:pPr>
      <w:r w:rsidRPr="00DE1D0D">
        <w:rPr>
          <w:sz w:val="24"/>
          <w:szCs w:val="24"/>
        </w:rPr>
        <w:t xml:space="preserve">restituir ao </w:t>
      </w:r>
      <w:r w:rsidRPr="00DE1D0D">
        <w:rPr>
          <w:b/>
          <w:sz w:val="24"/>
          <w:szCs w:val="24"/>
        </w:rPr>
        <w:t>CNPq</w:t>
      </w:r>
      <w:r w:rsidRPr="00DE1D0D">
        <w:rPr>
          <w:sz w:val="24"/>
          <w:szCs w:val="24"/>
        </w:rPr>
        <w:t>, no prazo improrrogável de 30 (trinta) dias, contados da data de notificação expedida pelo CNPq, o valor transferido, atualizado monetariamente, acrescido de juros legais, na forma da legislação aplicável aos débitos para com a Fazenda Nacional, a partir da data do seu recebimento, quando:</w:t>
      </w:r>
    </w:p>
    <w:p w14:paraId="44104B6B" w14:textId="77777777" w:rsidR="00217B62" w:rsidRPr="00DE1D0D" w:rsidRDefault="00217B62" w:rsidP="00DE1D0D">
      <w:pPr>
        <w:pStyle w:val="PargrafodaLista1"/>
        <w:tabs>
          <w:tab w:val="left" w:pos="709"/>
        </w:tabs>
        <w:spacing w:line="360" w:lineRule="auto"/>
        <w:ind w:left="567"/>
        <w:outlineLvl w:val="7"/>
        <w:rPr>
          <w:sz w:val="24"/>
          <w:szCs w:val="24"/>
        </w:rPr>
      </w:pPr>
      <w:r w:rsidRPr="00DE1D0D">
        <w:rPr>
          <w:sz w:val="24"/>
          <w:szCs w:val="24"/>
        </w:rPr>
        <w:t>1. não for executado o objeto pactuado;</w:t>
      </w:r>
    </w:p>
    <w:p w14:paraId="402A2A1A" w14:textId="77777777" w:rsidR="00217B62" w:rsidRPr="00DE1D0D" w:rsidRDefault="00217B62" w:rsidP="00DE1D0D">
      <w:pPr>
        <w:pStyle w:val="PargrafodaLista1"/>
        <w:tabs>
          <w:tab w:val="left" w:pos="709"/>
        </w:tabs>
        <w:spacing w:line="360" w:lineRule="auto"/>
        <w:ind w:left="567"/>
        <w:outlineLvl w:val="7"/>
        <w:rPr>
          <w:sz w:val="24"/>
          <w:szCs w:val="24"/>
        </w:rPr>
      </w:pPr>
      <w:r w:rsidRPr="00DE1D0D">
        <w:rPr>
          <w:sz w:val="24"/>
          <w:szCs w:val="24"/>
        </w:rPr>
        <w:t>2. não forem apresentados, nos prazos exigidos, os demonstrativos financeiros, os formulários de resultado parcial e/ou relatório de execução do objeto com prestação de contas final;</w:t>
      </w:r>
    </w:p>
    <w:p w14:paraId="2C9E064E" w14:textId="77777777" w:rsidR="00217B62" w:rsidRPr="00DE1D0D" w:rsidRDefault="00217B62" w:rsidP="00DE1D0D">
      <w:pPr>
        <w:pStyle w:val="PargrafodaLista1"/>
        <w:tabs>
          <w:tab w:val="left" w:pos="709"/>
        </w:tabs>
        <w:spacing w:line="360" w:lineRule="auto"/>
        <w:ind w:left="567"/>
        <w:outlineLvl w:val="7"/>
        <w:rPr>
          <w:sz w:val="24"/>
          <w:szCs w:val="24"/>
        </w:rPr>
      </w:pPr>
      <w:r w:rsidRPr="00DE1D0D">
        <w:rPr>
          <w:sz w:val="24"/>
          <w:szCs w:val="24"/>
        </w:rPr>
        <w:t>3. os recursos que forem utilizados em finalidade diversa da estabelecida neste TERMO DE OUTORGA DE BÔNUS TECNOLÓGICO.</w:t>
      </w:r>
    </w:p>
    <w:p w14:paraId="4564B687" w14:textId="77777777" w:rsidR="00217B62" w:rsidRPr="00DE1D0D" w:rsidRDefault="00217B62" w:rsidP="0047443C">
      <w:pPr>
        <w:pStyle w:val="PargrafodaLista1"/>
        <w:numPr>
          <w:ilvl w:val="0"/>
          <w:numId w:val="89"/>
        </w:numPr>
        <w:tabs>
          <w:tab w:val="clear" w:pos="1080"/>
          <w:tab w:val="left" w:pos="284"/>
          <w:tab w:val="num" w:pos="567"/>
        </w:tabs>
        <w:autoSpaceDE/>
        <w:autoSpaceDN/>
        <w:spacing w:line="360" w:lineRule="auto"/>
        <w:ind w:left="283" w:firstLine="46"/>
        <w:rPr>
          <w:sz w:val="24"/>
          <w:szCs w:val="24"/>
        </w:rPr>
      </w:pPr>
      <w:r w:rsidRPr="00DE1D0D">
        <w:rPr>
          <w:sz w:val="24"/>
          <w:szCs w:val="24"/>
        </w:rPr>
        <w:t xml:space="preserve">mencionar, sempre que fizer a divulgação do PROJETO objeto deste TERMO DE OUTORGA DE BÔNUS TECNOLÓGICO, o apoio financeiro do </w:t>
      </w:r>
      <w:r w:rsidRPr="00DE1D0D">
        <w:rPr>
          <w:b/>
          <w:sz w:val="24"/>
          <w:szCs w:val="24"/>
        </w:rPr>
        <w:t>CNPq</w:t>
      </w:r>
      <w:r w:rsidRPr="00DE1D0D">
        <w:rPr>
          <w:sz w:val="24"/>
          <w:szCs w:val="24"/>
        </w:rPr>
        <w:t xml:space="preserve"> e do </w:t>
      </w:r>
      <w:r w:rsidRPr="00DE1D0D">
        <w:rPr>
          <w:b/>
          <w:sz w:val="24"/>
          <w:szCs w:val="24"/>
        </w:rPr>
        <w:t>Ministério da Ciência, Tecnologia, Inovações e Comunicações</w:t>
      </w:r>
      <w:r w:rsidRPr="00DE1D0D">
        <w:rPr>
          <w:sz w:val="24"/>
          <w:szCs w:val="24"/>
        </w:rPr>
        <w:t>, inclusive no local de sua execução, especialmente no caso de:</w:t>
      </w:r>
    </w:p>
    <w:p w14:paraId="43BB2ADD" w14:textId="77777777" w:rsidR="00217B62" w:rsidRPr="00DE1D0D" w:rsidRDefault="00217B62" w:rsidP="00DE1D0D">
      <w:pPr>
        <w:pStyle w:val="PargrafodaLista1"/>
        <w:tabs>
          <w:tab w:val="left" w:pos="851"/>
        </w:tabs>
        <w:spacing w:line="360" w:lineRule="auto"/>
        <w:ind w:left="567"/>
        <w:outlineLvl w:val="7"/>
        <w:rPr>
          <w:sz w:val="24"/>
          <w:szCs w:val="24"/>
        </w:rPr>
      </w:pPr>
      <w:r w:rsidRPr="00DE1D0D">
        <w:rPr>
          <w:sz w:val="24"/>
          <w:szCs w:val="24"/>
        </w:rPr>
        <w:t>1. seminários e eventos científicos e tecnológicos;</w:t>
      </w:r>
    </w:p>
    <w:p w14:paraId="7E68479C" w14:textId="77777777" w:rsidR="00217B62" w:rsidRPr="00DE1D0D" w:rsidRDefault="00217B62" w:rsidP="00DE1D0D">
      <w:pPr>
        <w:pStyle w:val="PargrafodaLista1"/>
        <w:tabs>
          <w:tab w:val="left" w:pos="851"/>
        </w:tabs>
        <w:spacing w:line="360" w:lineRule="auto"/>
        <w:ind w:left="567"/>
        <w:outlineLvl w:val="7"/>
        <w:rPr>
          <w:sz w:val="24"/>
          <w:szCs w:val="24"/>
        </w:rPr>
      </w:pPr>
      <w:r w:rsidRPr="00DE1D0D">
        <w:rPr>
          <w:sz w:val="24"/>
          <w:szCs w:val="24"/>
        </w:rPr>
        <w:t>2. publicações técnicas e científicas em revistas especializadas;</w:t>
      </w:r>
    </w:p>
    <w:p w14:paraId="01901806" w14:textId="77777777" w:rsidR="00217B62" w:rsidRPr="00DE1D0D" w:rsidRDefault="00217B62" w:rsidP="00DE1D0D">
      <w:pPr>
        <w:pStyle w:val="PargrafodaLista1"/>
        <w:tabs>
          <w:tab w:val="left" w:pos="851"/>
        </w:tabs>
        <w:spacing w:line="360" w:lineRule="auto"/>
        <w:ind w:left="567"/>
        <w:outlineLvl w:val="7"/>
        <w:rPr>
          <w:sz w:val="24"/>
          <w:szCs w:val="24"/>
        </w:rPr>
      </w:pPr>
      <w:r w:rsidRPr="00DE1D0D">
        <w:rPr>
          <w:sz w:val="24"/>
          <w:szCs w:val="24"/>
        </w:rPr>
        <w:t>3. relatórios técnicos e resumos publicados ou divulgados em qualquer meio, inclusive magnético ou eletrônico.</w:t>
      </w:r>
    </w:p>
    <w:p w14:paraId="0FF64479" w14:textId="77777777" w:rsidR="00217B62" w:rsidRPr="00DE1D0D" w:rsidRDefault="00217B62" w:rsidP="0047443C">
      <w:pPr>
        <w:pStyle w:val="axxx"/>
        <w:numPr>
          <w:ilvl w:val="0"/>
          <w:numId w:val="89"/>
        </w:numPr>
        <w:tabs>
          <w:tab w:val="clear" w:pos="1080"/>
          <w:tab w:val="left" w:pos="142"/>
          <w:tab w:val="left" w:pos="567"/>
          <w:tab w:val="num" w:pos="709"/>
          <w:tab w:val="left" w:pos="2127"/>
        </w:tabs>
        <w:suppressAutoHyphens/>
        <w:autoSpaceDE w:val="0"/>
        <w:autoSpaceDN w:val="0"/>
        <w:adjustRightInd w:val="0"/>
        <w:spacing w:before="0" w:after="0" w:line="360" w:lineRule="auto"/>
        <w:ind w:left="283" w:firstLine="46"/>
        <w:rPr>
          <w:rFonts w:ascii="Times New Roman" w:hAnsi="Times New Roman"/>
          <w:szCs w:val="24"/>
        </w:rPr>
      </w:pPr>
      <w:r w:rsidRPr="00DE1D0D">
        <w:rPr>
          <w:rFonts w:ascii="Times New Roman" w:hAnsi="Times New Roman"/>
          <w:szCs w:val="24"/>
        </w:rPr>
        <w:t xml:space="preserve">inserir banner virtual do </w:t>
      </w:r>
      <w:r w:rsidRPr="00DE1D0D">
        <w:rPr>
          <w:rFonts w:ascii="Times New Roman" w:hAnsi="Times New Roman"/>
          <w:b/>
          <w:szCs w:val="24"/>
        </w:rPr>
        <w:t>CNPq</w:t>
      </w:r>
      <w:r w:rsidRPr="00DE1D0D">
        <w:rPr>
          <w:rFonts w:ascii="Times New Roman" w:hAnsi="Times New Roman"/>
          <w:szCs w:val="24"/>
        </w:rPr>
        <w:t xml:space="preserve"> em sua página de Internet, se houver, o qual deverá possuir link que direcione ao Portal do </w:t>
      </w:r>
      <w:r w:rsidRPr="00DE1D0D">
        <w:rPr>
          <w:rFonts w:ascii="Times New Roman" w:hAnsi="Times New Roman"/>
          <w:b/>
          <w:szCs w:val="24"/>
        </w:rPr>
        <w:t>CNPq</w:t>
      </w:r>
      <w:r w:rsidRPr="00DE1D0D">
        <w:rPr>
          <w:rFonts w:ascii="Times New Roman" w:hAnsi="Times New Roman"/>
          <w:szCs w:val="24"/>
        </w:rPr>
        <w:t>;</w:t>
      </w:r>
    </w:p>
    <w:p w14:paraId="75AD8276" w14:textId="77777777" w:rsidR="00217B62" w:rsidRPr="00DE1D0D" w:rsidRDefault="00217B62" w:rsidP="0047443C">
      <w:pPr>
        <w:pStyle w:val="PargrafodaLista1"/>
        <w:numPr>
          <w:ilvl w:val="0"/>
          <w:numId w:val="89"/>
        </w:numPr>
        <w:tabs>
          <w:tab w:val="left" w:pos="284"/>
          <w:tab w:val="left" w:pos="567"/>
        </w:tabs>
        <w:suppressAutoHyphens/>
        <w:autoSpaceDE/>
        <w:autoSpaceDN/>
        <w:spacing w:line="360" w:lineRule="auto"/>
        <w:ind w:left="283" w:firstLine="46"/>
        <w:rPr>
          <w:sz w:val="24"/>
          <w:szCs w:val="24"/>
        </w:rPr>
      </w:pPr>
      <w:r w:rsidRPr="00DE1D0D">
        <w:rPr>
          <w:sz w:val="24"/>
          <w:szCs w:val="24"/>
        </w:rPr>
        <w:t xml:space="preserve">responder a qualquer solicitação de informação que o </w:t>
      </w:r>
      <w:r w:rsidRPr="00DE1D0D">
        <w:rPr>
          <w:b/>
          <w:sz w:val="24"/>
          <w:szCs w:val="24"/>
        </w:rPr>
        <w:t>CNPq</w:t>
      </w:r>
      <w:r w:rsidRPr="00DE1D0D">
        <w:rPr>
          <w:sz w:val="24"/>
          <w:szCs w:val="24"/>
        </w:rPr>
        <w:t xml:space="preserve"> lhe fizer, no prazo de até 30 (trinta) dias contados dessa solicitação, sobre o andamento dos trabalhos ou o resultado do PROJETO, independentemente da fiscalização a ser exercida pelo CNPq;</w:t>
      </w:r>
    </w:p>
    <w:p w14:paraId="1C72F087" w14:textId="77777777" w:rsidR="00217B62" w:rsidRPr="00DE1D0D" w:rsidRDefault="00217B62" w:rsidP="0047443C">
      <w:pPr>
        <w:pStyle w:val="PargrafodaLista1"/>
        <w:numPr>
          <w:ilvl w:val="0"/>
          <w:numId w:val="89"/>
        </w:numPr>
        <w:tabs>
          <w:tab w:val="left" w:pos="284"/>
          <w:tab w:val="left" w:pos="567"/>
        </w:tabs>
        <w:suppressAutoHyphens/>
        <w:autoSpaceDE/>
        <w:autoSpaceDN/>
        <w:spacing w:line="360" w:lineRule="auto"/>
        <w:ind w:left="283" w:firstLine="46"/>
        <w:rPr>
          <w:b/>
          <w:sz w:val="24"/>
          <w:szCs w:val="24"/>
        </w:rPr>
      </w:pPr>
      <w:r w:rsidRPr="00DE1D0D">
        <w:rPr>
          <w:sz w:val="24"/>
          <w:szCs w:val="24"/>
        </w:rPr>
        <w:t xml:space="preserve">assegurar ao </w:t>
      </w:r>
      <w:r w:rsidRPr="00DE1D0D">
        <w:rPr>
          <w:b/>
          <w:sz w:val="24"/>
          <w:szCs w:val="24"/>
        </w:rPr>
        <w:t>CNPq</w:t>
      </w:r>
      <w:r w:rsidRPr="00DE1D0D">
        <w:rPr>
          <w:sz w:val="24"/>
          <w:szCs w:val="24"/>
        </w:rPr>
        <w:t xml:space="preserve"> os mais amplos poderes de fiscalização referentes à execução do </w:t>
      </w:r>
      <w:r w:rsidRPr="00DE1D0D">
        <w:rPr>
          <w:sz w:val="24"/>
          <w:szCs w:val="24"/>
          <w:lang w:eastAsia="en-US"/>
        </w:rPr>
        <w:t xml:space="preserve">presente </w:t>
      </w:r>
      <w:r w:rsidRPr="00DE1D0D">
        <w:rPr>
          <w:sz w:val="24"/>
          <w:szCs w:val="24"/>
        </w:rPr>
        <w:t>TERMO DE OUTORGA DE BÔNUS TECNOLÓGICO, tanto em relação à aplicação dos recursos do BÔNUS TECNOLÓGICO, quanto em relação à aplicação dos recursos de contrapartida;</w:t>
      </w:r>
    </w:p>
    <w:p w14:paraId="00822C76" w14:textId="77777777" w:rsidR="00217B62" w:rsidRPr="00DE1D0D" w:rsidRDefault="00217B62" w:rsidP="0047443C">
      <w:pPr>
        <w:pStyle w:val="PargrafodaLista1"/>
        <w:numPr>
          <w:ilvl w:val="0"/>
          <w:numId w:val="89"/>
        </w:numPr>
        <w:tabs>
          <w:tab w:val="left" w:pos="284"/>
          <w:tab w:val="left" w:pos="567"/>
        </w:tabs>
        <w:autoSpaceDE/>
        <w:autoSpaceDN/>
        <w:spacing w:line="360" w:lineRule="auto"/>
        <w:ind w:left="283" w:firstLine="46"/>
        <w:outlineLvl w:val="7"/>
        <w:rPr>
          <w:sz w:val="24"/>
          <w:szCs w:val="24"/>
        </w:rPr>
      </w:pPr>
      <w:r w:rsidRPr="00DE1D0D">
        <w:rPr>
          <w:sz w:val="24"/>
          <w:szCs w:val="24"/>
        </w:rPr>
        <w:t>assegurar aos órgãos de controle o acesso à aplicação dos recursos de BÔNUS TECNOLÓGICO e de sua contrapartida no âmbito do seu poder de fiscalização;</w:t>
      </w:r>
    </w:p>
    <w:p w14:paraId="1CF04DF0" w14:textId="77777777" w:rsidR="00217B62" w:rsidRPr="00DE1D0D" w:rsidRDefault="00217B62" w:rsidP="0047443C">
      <w:pPr>
        <w:pStyle w:val="PargrafodaLista1"/>
        <w:numPr>
          <w:ilvl w:val="0"/>
          <w:numId w:val="89"/>
        </w:numPr>
        <w:tabs>
          <w:tab w:val="left" w:pos="284"/>
          <w:tab w:val="left" w:pos="567"/>
        </w:tabs>
        <w:autoSpaceDE/>
        <w:autoSpaceDN/>
        <w:spacing w:line="360" w:lineRule="auto"/>
        <w:ind w:left="283" w:firstLine="46"/>
        <w:outlineLvl w:val="7"/>
        <w:rPr>
          <w:sz w:val="24"/>
          <w:szCs w:val="24"/>
        </w:rPr>
      </w:pPr>
      <w:r w:rsidRPr="00DE1D0D">
        <w:rPr>
          <w:sz w:val="24"/>
          <w:szCs w:val="24"/>
        </w:rPr>
        <w:t>participar dos custos de elaboração do PROJETO com as quantias adicionais que se fizerem necessárias a sua conclusão;</w:t>
      </w:r>
    </w:p>
    <w:p w14:paraId="49EAA3F7" w14:textId="77777777" w:rsidR="00217B62" w:rsidRPr="00DE1D0D" w:rsidRDefault="00217B62" w:rsidP="0047443C">
      <w:pPr>
        <w:pStyle w:val="PargrafodaLista1"/>
        <w:numPr>
          <w:ilvl w:val="0"/>
          <w:numId w:val="89"/>
        </w:numPr>
        <w:tabs>
          <w:tab w:val="left" w:pos="284"/>
          <w:tab w:val="left" w:pos="567"/>
        </w:tabs>
        <w:autoSpaceDE/>
        <w:autoSpaceDN/>
        <w:spacing w:line="360" w:lineRule="auto"/>
        <w:ind w:left="283" w:firstLine="46"/>
        <w:outlineLvl w:val="7"/>
        <w:rPr>
          <w:sz w:val="24"/>
          <w:szCs w:val="24"/>
        </w:rPr>
      </w:pPr>
      <w:r w:rsidRPr="00DE1D0D">
        <w:rPr>
          <w:sz w:val="24"/>
          <w:szCs w:val="24"/>
        </w:rPr>
        <w:t>manter a sua sede e administração no País;</w:t>
      </w:r>
    </w:p>
    <w:p w14:paraId="49A10D6A" w14:textId="77777777" w:rsidR="00217B62" w:rsidRPr="00DE1D0D" w:rsidRDefault="00217B62" w:rsidP="0047443C">
      <w:pPr>
        <w:pStyle w:val="PargrafodaLista1"/>
        <w:numPr>
          <w:ilvl w:val="0"/>
          <w:numId w:val="89"/>
        </w:numPr>
        <w:tabs>
          <w:tab w:val="left" w:pos="284"/>
          <w:tab w:val="left" w:pos="567"/>
        </w:tabs>
        <w:autoSpaceDE/>
        <w:autoSpaceDN/>
        <w:spacing w:line="360" w:lineRule="auto"/>
        <w:ind w:left="283" w:firstLine="46"/>
        <w:outlineLvl w:val="7"/>
        <w:rPr>
          <w:sz w:val="24"/>
          <w:szCs w:val="24"/>
        </w:rPr>
      </w:pPr>
      <w:r w:rsidRPr="00DE1D0D">
        <w:rPr>
          <w:sz w:val="24"/>
          <w:szCs w:val="24"/>
        </w:rPr>
        <w:t xml:space="preserve">não ceder ou transferir os direitos e obrigações decorrentes deste </w:t>
      </w:r>
      <w:r w:rsidRPr="00DE1D0D">
        <w:rPr>
          <w:bCs/>
          <w:sz w:val="24"/>
          <w:szCs w:val="24"/>
        </w:rPr>
        <w:t>TERMO DE OUTORGA DE BÔNUS TECNOLÓGICO</w:t>
      </w:r>
      <w:r w:rsidRPr="00DE1D0D">
        <w:rPr>
          <w:sz w:val="24"/>
          <w:szCs w:val="24"/>
        </w:rPr>
        <w:t>;</w:t>
      </w:r>
    </w:p>
    <w:p w14:paraId="428C7306" w14:textId="77777777" w:rsidR="00217B62" w:rsidRPr="00DE1D0D" w:rsidRDefault="00217B62" w:rsidP="0047443C">
      <w:pPr>
        <w:pStyle w:val="PargrafodaLista1"/>
        <w:numPr>
          <w:ilvl w:val="0"/>
          <w:numId w:val="89"/>
        </w:numPr>
        <w:tabs>
          <w:tab w:val="left" w:pos="284"/>
          <w:tab w:val="left" w:pos="567"/>
        </w:tabs>
        <w:autoSpaceDE/>
        <w:autoSpaceDN/>
        <w:spacing w:line="360" w:lineRule="auto"/>
        <w:ind w:left="283" w:firstLine="46"/>
        <w:outlineLvl w:val="7"/>
        <w:rPr>
          <w:sz w:val="24"/>
          <w:szCs w:val="24"/>
        </w:rPr>
      </w:pPr>
      <w:r w:rsidRPr="00DE1D0D">
        <w:rPr>
          <w:sz w:val="24"/>
          <w:szCs w:val="24"/>
        </w:rPr>
        <w:t>não acumular os recursos de BÔNUS TECNOLÓGICO com recursos federais provenientes, direta ou indiretamente, de transações de compensação</w:t>
      </w:r>
      <w:r w:rsidRPr="00DE1D0D">
        <w:rPr>
          <w:color w:val="0000FF"/>
          <w:sz w:val="24"/>
          <w:szCs w:val="24"/>
        </w:rPr>
        <w:t xml:space="preserve"> </w:t>
      </w:r>
      <w:r w:rsidRPr="00DE1D0D">
        <w:rPr>
          <w:sz w:val="24"/>
          <w:szCs w:val="24"/>
        </w:rPr>
        <w:t>(offset), relacionadas ao projeto ora apoiado;</w:t>
      </w:r>
    </w:p>
    <w:p w14:paraId="21258D04" w14:textId="77777777" w:rsidR="00217B62" w:rsidRPr="00DE1D0D" w:rsidRDefault="00217B62" w:rsidP="0047443C">
      <w:pPr>
        <w:numPr>
          <w:ilvl w:val="0"/>
          <w:numId w:val="89"/>
        </w:numPr>
        <w:tabs>
          <w:tab w:val="left" w:pos="284"/>
          <w:tab w:val="left" w:pos="567"/>
          <w:tab w:val="left" w:pos="1985"/>
          <w:tab w:val="left" w:pos="2410"/>
        </w:tabs>
        <w:spacing w:line="360" w:lineRule="auto"/>
        <w:ind w:left="283" w:firstLine="46"/>
        <w:jc w:val="both"/>
        <w:rPr>
          <w:b/>
          <w:snapToGrid w:val="0"/>
          <w:sz w:val="24"/>
          <w:szCs w:val="24"/>
        </w:rPr>
      </w:pPr>
      <w:r w:rsidRPr="00DE1D0D">
        <w:rPr>
          <w:sz w:val="24"/>
          <w:szCs w:val="24"/>
        </w:rPr>
        <w:t xml:space="preserve">comunicar ao </w:t>
      </w:r>
      <w:r w:rsidRPr="00DE1D0D">
        <w:rPr>
          <w:b/>
          <w:sz w:val="24"/>
          <w:szCs w:val="24"/>
        </w:rPr>
        <w:t>CNPq</w:t>
      </w:r>
      <w:r w:rsidRPr="00DE1D0D">
        <w:rPr>
          <w:sz w:val="24"/>
          <w:szCs w:val="24"/>
        </w:rPr>
        <w:t xml:space="preserve"> sobre depósito ou registro de pedido de proteção de propriedade intelectual iniciados junto ao Instituto Nacional de Propriedade Industrial - INPI decorrente da execução do PROJETO, bem como preencher relatórios e formulários de mensuração de impactos solicitados pelo CNPq;</w:t>
      </w:r>
    </w:p>
    <w:p w14:paraId="389F9225" w14:textId="77777777" w:rsidR="00217B62" w:rsidRPr="00DE1D0D" w:rsidRDefault="00217B62" w:rsidP="0047443C">
      <w:pPr>
        <w:numPr>
          <w:ilvl w:val="0"/>
          <w:numId w:val="89"/>
        </w:numPr>
        <w:tabs>
          <w:tab w:val="left" w:pos="284"/>
          <w:tab w:val="left" w:pos="567"/>
          <w:tab w:val="left" w:pos="2127"/>
        </w:tabs>
        <w:spacing w:line="360" w:lineRule="auto"/>
        <w:ind w:left="283" w:firstLine="46"/>
        <w:jc w:val="both"/>
        <w:rPr>
          <w:b/>
          <w:snapToGrid w:val="0"/>
          <w:sz w:val="24"/>
          <w:szCs w:val="24"/>
        </w:rPr>
      </w:pPr>
      <w:r w:rsidRPr="00DE1D0D">
        <w:rPr>
          <w:snapToGrid w:val="0"/>
          <w:sz w:val="24"/>
          <w:szCs w:val="24"/>
        </w:rPr>
        <w:t>cumprir o disposto na legislação referente à Política Nacional de Meio Ambiente e manter em situação regular suas obrigações junto aos órgãos do meio ambiente;</w:t>
      </w:r>
    </w:p>
    <w:p w14:paraId="5CB6580D" w14:textId="77777777" w:rsidR="00217B62" w:rsidRPr="00DE1D0D" w:rsidRDefault="00217B62" w:rsidP="0047443C">
      <w:pPr>
        <w:numPr>
          <w:ilvl w:val="0"/>
          <w:numId w:val="89"/>
        </w:numPr>
        <w:tabs>
          <w:tab w:val="left" w:pos="284"/>
          <w:tab w:val="left" w:pos="567"/>
          <w:tab w:val="left" w:pos="1985"/>
          <w:tab w:val="left" w:pos="2410"/>
        </w:tabs>
        <w:spacing w:line="360" w:lineRule="auto"/>
        <w:ind w:left="283" w:firstLine="46"/>
        <w:jc w:val="both"/>
        <w:rPr>
          <w:sz w:val="24"/>
          <w:szCs w:val="24"/>
        </w:rPr>
      </w:pPr>
      <w:r w:rsidRPr="00DE1D0D">
        <w:rPr>
          <w:sz w:val="24"/>
          <w:szCs w:val="24"/>
        </w:rPr>
        <w:t>adotar medidas e ações destinadas a evitar ou corrigir danos ao meio ambiente, segurança e medicina do trabalho que possam vir a ser causados pelo PROJETO;</w:t>
      </w:r>
    </w:p>
    <w:p w14:paraId="5A5CD6EB" w14:textId="77777777" w:rsidR="00217B62" w:rsidRPr="00DE1D0D" w:rsidRDefault="00217B62" w:rsidP="0047443C">
      <w:pPr>
        <w:numPr>
          <w:ilvl w:val="0"/>
          <w:numId w:val="89"/>
        </w:numPr>
        <w:tabs>
          <w:tab w:val="left" w:pos="284"/>
          <w:tab w:val="left" w:pos="567"/>
          <w:tab w:val="left" w:pos="1985"/>
          <w:tab w:val="left" w:pos="2410"/>
        </w:tabs>
        <w:spacing w:line="360" w:lineRule="auto"/>
        <w:ind w:left="283" w:firstLine="46"/>
        <w:jc w:val="both"/>
        <w:rPr>
          <w:b/>
          <w:snapToGrid w:val="0"/>
          <w:sz w:val="24"/>
          <w:szCs w:val="24"/>
        </w:rPr>
      </w:pPr>
      <w:r w:rsidRPr="00DE1D0D">
        <w:rPr>
          <w:sz w:val="24"/>
          <w:szCs w:val="24"/>
        </w:rPr>
        <w:t xml:space="preserve">comunicar ao </w:t>
      </w:r>
      <w:r w:rsidRPr="00DE1D0D">
        <w:rPr>
          <w:b/>
          <w:bCs/>
          <w:sz w:val="24"/>
          <w:szCs w:val="24"/>
        </w:rPr>
        <w:t>CNPq</w:t>
      </w:r>
      <w:r w:rsidRPr="00DE1D0D">
        <w:rPr>
          <w:sz w:val="24"/>
          <w:szCs w:val="24"/>
        </w:rPr>
        <w:t xml:space="preserve">,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w:t>
      </w:r>
      <w:r w:rsidRPr="00DE1D0D">
        <w:rPr>
          <w:b/>
          <w:sz w:val="24"/>
          <w:szCs w:val="24"/>
        </w:rPr>
        <w:t xml:space="preserve">BENEFICIÁRIA </w:t>
      </w:r>
      <w:r w:rsidRPr="00DE1D0D">
        <w:rPr>
          <w:bCs/>
          <w:sz w:val="24"/>
          <w:szCs w:val="24"/>
        </w:rPr>
        <w:t>do bônus</w:t>
      </w:r>
      <w:r w:rsidRPr="00DE1D0D">
        <w:rPr>
          <w:sz w:val="24"/>
          <w:szCs w:val="24"/>
        </w:rPr>
        <w:t xml:space="preserve"> para a retirada do administrador impedido de contratar com a Administração Pública, nos termos do artigo 54, incisos I e II, do artigo 27, § 1º e do artigo 29, IX, da Constituição Federal;</w:t>
      </w:r>
    </w:p>
    <w:p w14:paraId="36ADDA4D" w14:textId="77777777" w:rsidR="00217B62" w:rsidRPr="00DE1D0D" w:rsidRDefault="00217B62" w:rsidP="0047443C">
      <w:pPr>
        <w:numPr>
          <w:ilvl w:val="0"/>
          <w:numId w:val="89"/>
        </w:numPr>
        <w:tabs>
          <w:tab w:val="left" w:pos="284"/>
          <w:tab w:val="left" w:pos="567"/>
          <w:tab w:val="left" w:pos="1985"/>
          <w:tab w:val="left" w:pos="2410"/>
        </w:tabs>
        <w:spacing w:line="360" w:lineRule="auto"/>
        <w:ind w:left="283" w:firstLine="46"/>
        <w:jc w:val="both"/>
        <w:rPr>
          <w:sz w:val="24"/>
          <w:szCs w:val="24"/>
        </w:rPr>
      </w:pPr>
      <w:r w:rsidRPr="00DE1D0D">
        <w:rPr>
          <w:sz w:val="24"/>
          <w:szCs w:val="24"/>
        </w:rPr>
        <w:t xml:space="preserve">abster-se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w:t>
      </w:r>
    </w:p>
    <w:p w14:paraId="469C8926" w14:textId="77777777" w:rsidR="00217B62" w:rsidRPr="00DE1D0D" w:rsidRDefault="00217B62" w:rsidP="0047443C">
      <w:pPr>
        <w:numPr>
          <w:ilvl w:val="0"/>
          <w:numId w:val="89"/>
        </w:numPr>
        <w:tabs>
          <w:tab w:val="left" w:pos="284"/>
          <w:tab w:val="left" w:pos="567"/>
          <w:tab w:val="left" w:pos="1985"/>
          <w:tab w:val="left" w:pos="2127"/>
        </w:tabs>
        <w:spacing w:line="360" w:lineRule="auto"/>
        <w:ind w:left="283" w:firstLine="46"/>
        <w:jc w:val="both"/>
        <w:rPr>
          <w:sz w:val="24"/>
          <w:szCs w:val="24"/>
        </w:rPr>
      </w:pPr>
      <w:r w:rsidRPr="00DE1D0D">
        <w:rPr>
          <w:sz w:val="24"/>
          <w:szCs w:val="24"/>
        </w:rPr>
        <w:t>manter a integridade nas relações público-privadas, agindo de boa-fé e de acordo com os princípios da moralidade administrativa e da impessoalidade, além de pautar sua conduta por preceitos éticos;</w:t>
      </w:r>
    </w:p>
    <w:p w14:paraId="7E465416" w14:textId="77777777" w:rsidR="00217B62" w:rsidRPr="00DE1D0D" w:rsidRDefault="00217B62" w:rsidP="0047443C">
      <w:pPr>
        <w:numPr>
          <w:ilvl w:val="0"/>
          <w:numId w:val="89"/>
        </w:numPr>
        <w:tabs>
          <w:tab w:val="clear" w:pos="1080"/>
          <w:tab w:val="left" w:pos="284"/>
          <w:tab w:val="num" w:pos="709"/>
          <w:tab w:val="left" w:pos="1985"/>
          <w:tab w:val="left" w:pos="2127"/>
        </w:tabs>
        <w:spacing w:line="360" w:lineRule="auto"/>
        <w:ind w:left="283" w:firstLine="46"/>
        <w:jc w:val="both"/>
        <w:rPr>
          <w:sz w:val="24"/>
          <w:szCs w:val="24"/>
        </w:rPr>
      </w:pPr>
      <w:r w:rsidRPr="00DE1D0D">
        <w:rPr>
          <w:sz w:val="24"/>
          <w:szCs w:val="24"/>
        </w:rPr>
        <w:t>considerar em suas práticas de gestão a adoção de medidas de integridade, assim consideradas aquelas voltadas à prevenção, detecção e remediação da ocorrência de fraudes e atos de corrupção;</w:t>
      </w:r>
    </w:p>
    <w:p w14:paraId="6B14D5A9" w14:textId="77777777" w:rsidR="00217B62" w:rsidRPr="00DE1D0D" w:rsidRDefault="00217B62" w:rsidP="0047443C">
      <w:pPr>
        <w:numPr>
          <w:ilvl w:val="0"/>
          <w:numId w:val="89"/>
        </w:numPr>
        <w:tabs>
          <w:tab w:val="clear" w:pos="1080"/>
          <w:tab w:val="left" w:pos="284"/>
          <w:tab w:val="num" w:pos="709"/>
          <w:tab w:val="left" w:pos="1985"/>
          <w:tab w:val="left" w:pos="2127"/>
        </w:tabs>
        <w:spacing w:line="360" w:lineRule="auto"/>
        <w:ind w:left="283" w:firstLine="46"/>
        <w:jc w:val="both"/>
        <w:rPr>
          <w:sz w:val="24"/>
          <w:szCs w:val="24"/>
        </w:rPr>
      </w:pPr>
      <w:r w:rsidRPr="00DE1D0D">
        <w:rPr>
          <w:snapToGrid w:val="0"/>
          <w:sz w:val="24"/>
          <w:szCs w:val="24"/>
        </w:rPr>
        <w:t>não adotar, não incentivar e repudiar condutas que gerem inconformidades com a legislação aplicável às empresas públicas, em especial à Lei nº 12.527/2011, à Lei nº 12.813/2013, à Lei nº 12.846/2013 e à Lei nº 13.303/2016.</w:t>
      </w:r>
    </w:p>
    <w:p w14:paraId="1955B666" w14:textId="77777777" w:rsidR="00217B62" w:rsidRPr="004B0C31" w:rsidRDefault="00217B62" w:rsidP="004B0C31">
      <w:pPr>
        <w:spacing w:line="360" w:lineRule="auto"/>
        <w:outlineLvl w:val="1"/>
        <w:rPr>
          <w:b/>
          <w:sz w:val="24"/>
          <w:szCs w:val="24"/>
        </w:rPr>
      </w:pPr>
    </w:p>
    <w:p w14:paraId="0843203B" w14:textId="3A0C5864" w:rsidR="00217B62" w:rsidRDefault="00217B62" w:rsidP="004B0C31">
      <w:pPr>
        <w:spacing w:line="360" w:lineRule="auto"/>
        <w:jc w:val="both"/>
        <w:rPr>
          <w:bCs/>
          <w:sz w:val="24"/>
          <w:szCs w:val="24"/>
        </w:rPr>
      </w:pPr>
      <w:r w:rsidRPr="004B0C31">
        <w:rPr>
          <w:b/>
          <w:sz w:val="24"/>
          <w:szCs w:val="24"/>
        </w:rPr>
        <w:t xml:space="preserve">CLÁUSULA SÉTIMA </w:t>
      </w:r>
      <w:r w:rsidRPr="004B0C31">
        <w:rPr>
          <w:bCs/>
          <w:sz w:val="24"/>
          <w:szCs w:val="24"/>
        </w:rPr>
        <w:t>– DA CONTRATAÇÃO DE SERVIÇOS</w:t>
      </w:r>
    </w:p>
    <w:p w14:paraId="06A7D823" w14:textId="77777777" w:rsidR="00AA1A95" w:rsidRPr="004B0C31" w:rsidRDefault="00AA1A95" w:rsidP="004B0C31">
      <w:pPr>
        <w:spacing w:line="360" w:lineRule="auto"/>
        <w:jc w:val="both"/>
        <w:rPr>
          <w:bCs/>
          <w:sz w:val="24"/>
          <w:szCs w:val="24"/>
        </w:rPr>
      </w:pPr>
    </w:p>
    <w:p w14:paraId="12381B41" w14:textId="701B6817" w:rsidR="00217B62" w:rsidRDefault="00217B62" w:rsidP="00AA1A95">
      <w:pPr>
        <w:spacing w:line="360" w:lineRule="auto"/>
        <w:jc w:val="both"/>
        <w:rPr>
          <w:b/>
          <w:sz w:val="24"/>
          <w:szCs w:val="24"/>
        </w:rPr>
      </w:pPr>
      <w:r w:rsidRPr="004B0C31">
        <w:rPr>
          <w:bCs/>
          <w:sz w:val="24"/>
          <w:szCs w:val="24"/>
        </w:rPr>
        <w:t>A</w:t>
      </w:r>
      <w:r w:rsidRPr="004B0C31">
        <w:rPr>
          <w:sz w:val="24"/>
          <w:szCs w:val="24"/>
        </w:rPr>
        <w:t xml:space="preserve"> contratação de serviços, no mercado nacional ou no mercado externo (importação), vinculados ao PROJETO, deverá ser feita pela </w:t>
      </w:r>
      <w:r w:rsidRPr="004B0C31">
        <w:rPr>
          <w:b/>
          <w:sz w:val="24"/>
          <w:szCs w:val="24"/>
        </w:rPr>
        <w:t xml:space="preserve">BENEFICIÁRIA </w:t>
      </w:r>
      <w:r w:rsidRPr="004B0C31">
        <w:rPr>
          <w:sz w:val="24"/>
          <w:szCs w:val="24"/>
        </w:rPr>
        <w:t xml:space="preserve">com estrita observância da legislação vigente, respeitados os princípios da legalidade, moralidade e economicidade, buscando a proposta mais vantajosa para a </w:t>
      </w:r>
      <w:r w:rsidRPr="004B0C31">
        <w:rPr>
          <w:b/>
          <w:sz w:val="24"/>
          <w:szCs w:val="24"/>
        </w:rPr>
        <w:t>BENEFICIÁRIA.</w:t>
      </w:r>
    </w:p>
    <w:p w14:paraId="66752F17" w14:textId="77777777" w:rsidR="00AA1A95" w:rsidRPr="004B0C31" w:rsidRDefault="00AA1A95" w:rsidP="00AA1A95">
      <w:pPr>
        <w:spacing w:line="360" w:lineRule="auto"/>
        <w:jc w:val="both"/>
        <w:rPr>
          <w:b/>
          <w:sz w:val="24"/>
          <w:szCs w:val="24"/>
        </w:rPr>
      </w:pPr>
    </w:p>
    <w:p w14:paraId="0D7A3959" w14:textId="77777777" w:rsidR="00217B62" w:rsidRPr="004B0C31" w:rsidRDefault="00217B62" w:rsidP="004B0C31">
      <w:pPr>
        <w:pStyle w:val="PargrafodaLista1"/>
        <w:spacing w:line="360" w:lineRule="auto"/>
        <w:ind w:left="0"/>
        <w:rPr>
          <w:sz w:val="24"/>
          <w:szCs w:val="24"/>
        </w:rPr>
      </w:pPr>
      <w:r w:rsidRPr="004B0C31">
        <w:rPr>
          <w:b/>
          <w:sz w:val="24"/>
          <w:szCs w:val="24"/>
        </w:rPr>
        <w:t xml:space="preserve">Subcláusula primeira </w:t>
      </w:r>
      <w:r w:rsidRPr="004B0C31">
        <w:rPr>
          <w:bCs/>
          <w:sz w:val="24"/>
          <w:szCs w:val="24"/>
        </w:rPr>
        <w:t>–</w:t>
      </w:r>
      <w:r w:rsidRPr="004B0C31">
        <w:rPr>
          <w:b/>
          <w:sz w:val="24"/>
          <w:szCs w:val="24"/>
        </w:rPr>
        <w:t xml:space="preserve"> </w:t>
      </w:r>
      <w:r w:rsidRPr="004B0C31">
        <w:rPr>
          <w:sz w:val="24"/>
          <w:szCs w:val="24"/>
        </w:rPr>
        <w:t>Deverá ser realizada cotação de preços, exceto nos casos de fornecedor exclusivo.</w:t>
      </w:r>
    </w:p>
    <w:p w14:paraId="24F6CFAB" w14:textId="77777777" w:rsidR="00217B62" w:rsidRPr="004B0C31" w:rsidRDefault="00217B62" w:rsidP="004B0C31">
      <w:pPr>
        <w:pStyle w:val="PargrafodaLista1"/>
        <w:spacing w:line="360" w:lineRule="auto"/>
        <w:ind w:left="0"/>
        <w:rPr>
          <w:sz w:val="24"/>
          <w:szCs w:val="24"/>
        </w:rPr>
      </w:pPr>
      <w:r w:rsidRPr="004B0C31">
        <w:rPr>
          <w:b/>
          <w:sz w:val="24"/>
          <w:szCs w:val="24"/>
        </w:rPr>
        <w:t xml:space="preserve">Subcláusula segunda </w:t>
      </w:r>
      <w:r w:rsidRPr="004B0C31">
        <w:rPr>
          <w:bCs/>
          <w:sz w:val="24"/>
          <w:szCs w:val="24"/>
        </w:rPr>
        <w:t>–</w:t>
      </w:r>
      <w:r w:rsidRPr="004B0C31">
        <w:rPr>
          <w:b/>
          <w:sz w:val="24"/>
          <w:szCs w:val="24"/>
        </w:rPr>
        <w:t xml:space="preserve"> </w:t>
      </w:r>
      <w:r w:rsidRPr="004B0C31">
        <w:rPr>
          <w:sz w:val="24"/>
          <w:szCs w:val="24"/>
        </w:rPr>
        <w:t xml:space="preserve">No caso da proposta mais vantajosa não ser a de menor valor, caberá à </w:t>
      </w:r>
      <w:r w:rsidRPr="004B0C31">
        <w:rPr>
          <w:b/>
          <w:sz w:val="24"/>
          <w:szCs w:val="24"/>
        </w:rPr>
        <w:t xml:space="preserve">BENEFICIÁRIA </w:t>
      </w:r>
      <w:r w:rsidRPr="004B0C31">
        <w:rPr>
          <w:bCs/>
          <w:sz w:val="24"/>
          <w:szCs w:val="24"/>
        </w:rPr>
        <w:t>do bônus</w:t>
      </w:r>
      <w:r w:rsidRPr="004B0C31">
        <w:rPr>
          <w:sz w:val="24"/>
          <w:szCs w:val="24"/>
        </w:rPr>
        <w:t xml:space="preserve"> justificar a escolha do fornecedor.</w:t>
      </w:r>
    </w:p>
    <w:p w14:paraId="2B899FC6" w14:textId="77777777" w:rsidR="00217B62" w:rsidRPr="004B0C31" w:rsidRDefault="00217B62" w:rsidP="004B0C31">
      <w:pPr>
        <w:spacing w:line="360" w:lineRule="auto"/>
        <w:jc w:val="both"/>
        <w:rPr>
          <w:b/>
          <w:sz w:val="24"/>
          <w:szCs w:val="24"/>
        </w:rPr>
      </w:pPr>
    </w:p>
    <w:p w14:paraId="59C341CD" w14:textId="389C858F" w:rsidR="00217B62" w:rsidRDefault="00217B62" w:rsidP="004B0C31">
      <w:pPr>
        <w:spacing w:line="360" w:lineRule="auto"/>
        <w:jc w:val="both"/>
        <w:outlineLvl w:val="1"/>
        <w:rPr>
          <w:bCs/>
          <w:sz w:val="24"/>
          <w:szCs w:val="24"/>
        </w:rPr>
      </w:pPr>
      <w:r w:rsidRPr="004B0C31">
        <w:rPr>
          <w:b/>
          <w:sz w:val="24"/>
          <w:szCs w:val="24"/>
        </w:rPr>
        <w:t xml:space="preserve">CLÁUSULA OITAVA </w:t>
      </w:r>
      <w:r w:rsidRPr="004B0C31">
        <w:rPr>
          <w:bCs/>
          <w:sz w:val="24"/>
          <w:szCs w:val="24"/>
        </w:rPr>
        <w:t>– DOS RELATÓRIOS DE EXECUÇÃO DO OBJETO E DAS DEMONSTRAÇÕES FINANCEIRAS</w:t>
      </w:r>
    </w:p>
    <w:p w14:paraId="67BC909E" w14:textId="77777777" w:rsidR="00AA1A95" w:rsidRPr="004B0C31" w:rsidRDefault="00AA1A95" w:rsidP="004B0C31">
      <w:pPr>
        <w:spacing w:line="360" w:lineRule="auto"/>
        <w:jc w:val="both"/>
        <w:outlineLvl w:val="1"/>
        <w:rPr>
          <w:b/>
          <w:sz w:val="24"/>
          <w:szCs w:val="24"/>
        </w:rPr>
      </w:pPr>
    </w:p>
    <w:p w14:paraId="32C02B44" w14:textId="77777777" w:rsidR="00217B62" w:rsidRPr="004B0C31" w:rsidRDefault="00217B62" w:rsidP="00AA1A95">
      <w:pPr>
        <w:spacing w:line="360" w:lineRule="auto"/>
        <w:jc w:val="both"/>
        <w:outlineLvl w:val="1"/>
        <w:rPr>
          <w:sz w:val="24"/>
          <w:szCs w:val="24"/>
        </w:rPr>
      </w:pPr>
      <w:r w:rsidRPr="004B0C31">
        <w:rPr>
          <w:sz w:val="24"/>
          <w:szCs w:val="24"/>
        </w:rPr>
        <w:t xml:space="preserve">Os relatórios de execução do objeto e das demonstrações financeiras deverão ser apresentados ao </w:t>
      </w:r>
      <w:r w:rsidRPr="004B0C31">
        <w:rPr>
          <w:b/>
          <w:sz w:val="24"/>
          <w:szCs w:val="24"/>
        </w:rPr>
        <w:t>CNPq</w:t>
      </w:r>
      <w:r w:rsidRPr="004B0C31">
        <w:rPr>
          <w:sz w:val="24"/>
          <w:szCs w:val="24"/>
        </w:rPr>
        <w:t>, observando-se as Cláusulas CONDIÇÕES DE DESEMBOLSO DOS RECURSOS e PRAZOS, composto de:</w:t>
      </w:r>
    </w:p>
    <w:p w14:paraId="1148A8B9" w14:textId="77777777" w:rsidR="00217B62" w:rsidRPr="004B0C31" w:rsidRDefault="00217B62" w:rsidP="00AA1A95">
      <w:pPr>
        <w:pStyle w:val="Corpodetexto"/>
        <w:spacing w:line="360" w:lineRule="auto"/>
        <w:ind w:left="283"/>
        <w:rPr>
          <w:sz w:val="24"/>
          <w:szCs w:val="24"/>
        </w:rPr>
      </w:pPr>
      <w:r w:rsidRPr="004B0C31">
        <w:rPr>
          <w:sz w:val="24"/>
          <w:szCs w:val="24"/>
        </w:rPr>
        <w:t>a) relatório de execução do objeto (REO), que deverá conter:</w:t>
      </w:r>
    </w:p>
    <w:p w14:paraId="2B7D6C98" w14:textId="77777777" w:rsidR="00217B62" w:rsidRPr="004B0C31" w:rsidRDefault="00217B62" w:rsidP="00AA1A95">
      <w:pPr>
        <w:pStyle w:val="Corpodetexto"/>
        <w:spacing w:line="360" w:lineRule="auto"/>
        <w:ind w:left="567"/>
        <w:rPr>
          <w:sz w:val="24"/>
          <w:szCs w:val="24"/>
        </w:rPr>
      </w:pPr>
      <w:r w:rsidRPr="004B0C31">
        <w:rPr>
          <w:sz w:val="24"/>
          <w:szCs w:val="24"/>
        </w:rPr>
        <w:t>1. a descrição das atividades desenvolvidas para o cumprimento do objeto;</w:t>
      </w:r>
    </w:p>
    <w:p w14:paraId="05BBBD38" w14:textId="77777777" w:rsidR="00217B62" w:rsidRPr="004B0C31" w:rsidRDefault="00217B62" w:rsidP="00AA1A95">
      <w:pPr>
        <w:pStyle w:val="Corpodetexto"/>
        <w:spacing w:line="360" w:lineRule="auto"/>
        <w:ind w:left="567"/>
        <w:rPr>
          <w:sz w:val="24"/>
          <w:szCs w:val="24"/>
        </w:rPr>
      </w:pPr>
      <w:r w:rsidRPr="004B0C31">
        <w:rPr>
          <w:sz w:val="24"/>
          <w:szCs w:val="24"/>
        </w:rPr>
        <w:t>2. a demonstração e o comparativo específico das metas com os resultados alcançados; e</w:t>
      </w:r>
    </w:p>
    <w:p w14:paraId="0E56B117" w14:textId="77777777" w:rsidR="00217B62" w:rsidRPr="004B0C31" w:rsidRDefault="00217B62" w:rsidP="00AA1A95">
      <w:pPr>
        <w:pStyle w:val="Corpodetexto"/>
        <w:spacing w:line="360" w:lineRule="auto"/>
        <w:ind w:left="567"/>
        <w:rPr>
          <w:sz w:val="24"/>
          <w:szCs w:val="24"/>
        </w:rPr>
      </w:pPr>
      <w:r w:rsidRPr="004B0C31">
        <w:rPr>
          <w:sz w:val="24"/>
          <w:szCs w:val="24"/>
        </w:rPr>
        <w:t xml:space="preserve">3. o comparativo das metas cumpridas e das metas previstas devidamente justificadas em caso de discrepância. </w:t>
      </w:r>
    </w:p>
    <w:p w14:paraId="2ED4651F" w14:textId="77777777" w:rsidR="00217B62" w:rsidRPr="004B0C31" w:rsidRDefault="00217B62" w:rsidP="00AA1A95">
      <w:pPr>
        <w:pStyle w:val="Corpodetexto"/>
        <w:spacing w:line="360" w:lineRule="auto"/>
        <w:ind w:left="283"/>
        <w:rPr>
          <w:sz w:val="24"/>
          <w:szCs w:val="24"/>
        </w:rPr>
      </w:pPr>
      <w:r w:rsidRPr="004B0C31">
        <w:rPr>
          <w:sz w:val="24"/>
          <w:szCs w:val="24"/>
        </w:rPr>
        <w:t>b) declaração de que utilizou os recursos e os rendimentos provenientes de aplicação financeira, quando for o caso, exclusivamente para a execução do projeto, acompanhada de comprovante da devolução dos recursos não utilizados, se for o caso;</w:t>
      </w:r>
    </w:p>
    <w:p w14:paraId="25381EB8" w14:textId="77777777" w:rsidR="00217B62" w:rsidRPr="004B0C31" w:rsidRDefault="00217B62" w:rsidP="00AA1A95">
      <w:pPr>
        <w:pStyle w:val="Corpodetexto"/>
        <w:spacing w:line="360" w:lineRule="auto"/>
        <w:ind w:left="283"/>
        <w:rPr>
          <w:sz w:val="24"/>
          <w:szCs w:val="24"/>
        </w:rPr>
      </w:pPr>
      <w:r w:rsidRPr="004B0C31">
        <w:rPr>
          <w:sz w:val="24"/>
          <w:szCs w:val="24"/>
        </w:rPr>
        <w:t>c) avaliação de resultados; e</w:t>
      </w:r>
    </w:p>
    <w:p w14:paraId="74FF451E" w14:textId="31D798D6" w:rsidR="00217B62" w:rsidRDefault="00217B62" w:rsidP="00AA1A95">
      <w:pPr>
        <w:pStyle w:val="Corpodetexto"/>
        <w:spacing w:line="360" w:lineRule="auto"/>
        <w:ind w:left="283"/>
        <w:rPr>
          <w:sz w:val="24"/>
          <w:szCs w:val="24"/>
        </w:rPr>
      </w:pPr>
      <w:r w:rsidRPr="004B0C31">
        <w:rPr>
          <w:sz w:val="24"/>
          <w:szCs w:val="24"/>
        </w:rPr>
        <w:t xml:space="preserve">d) relatório com demonstrativo de utilização de recursos de contrapartida. </w:t>
      </w:r>
    </w:p>
    <w:p w14:paraId="370F0709" w14:textId="77777777" w:rsidR="00900579" w:rsidRPr="004B0C31" w:rsidRDefault="00900579" w:rsidP="00900579">
      <w:pPr>
        <w:pStyle w:val="Corpodetexto"/>
        <w:spacing w:line="360" w:lineRule="auto"/>
        <w:rPr>
          <w:sz w:val="24"/>
          <w:szCs w:val="24"/>
        </w:rPr>
      </w:pPr>
    </w:p>
    <w:p w14:paraId="000B8CA9" w14:textId="77777777" w:rsidR="00217B62" w:rsidRPr="004B0C31" w:rsidRDefault="00217B62" w:rsidP="004B0C31">
      <w:pPr>
        <w:suppressAutoHyphens/>
        <w:spacing w:line="360" w:lineRule="auto"/>
        <w:jc w:val="both"/>
        <w:rPr>
          <w:b/>
          <w:sz w:val="24"/>
          <w:szCs w:val="24"/>
        </w:rPr>
      </w:pPr>
      <w:r w:rsidRPr="004B0C31">
        <w:rPr>
          <w:b/>
          <w:sz w:val="24"/>
          <w:szCs w:val="24"/>
        </w:rPr>
        <w:t xml:space="preserve">Subcláusula primeira </w:t>
      </w:r>
      <w:r w:rsidRPr="004B0C31">
        <w:rPr>
          <w:bCs/>
          <w:sz w:val="24"/>
          <w:szCs w:val="24"/>
        </w:rPr>
        <w:t>–</w:t>
      </w:r>
      <w:r w:rsidRPr="004B0C31">
        <w:rPr>
          <w:b/>
          <w:sz w:val="24"/>
          <w:szCs w:val="24"/>
        </w:rPr>
        <w:t xml:space="preserve"> </w:t>
      </w:r>
      <w:r w:rsidRPr="004B0C31">
        <w:rPr>
          <w:sz w:val="24"/>
          <w:szCs w:val="24"/>
        </w:rPr>
        <w:t xml:space="preserve">Os parâmetros a serem utilizados para a aferição do cumprimento das metas seguirão as normas e procedimentos internos do </w:t>
      </w:r>
      <w:r w:rsidRPr="004B0C31">
        <w:rPr>
          <w:b/>
          <w:sz w:val="24"/>
          <w:szCs w:val="24"/>
        </w:rPr>
        <w:t>CNPq</w:t>
      </w:r>
      <w:r w:rsidRPr="004B0C31">
        <w:rPr>
          <w:sz w:val="24"/>
          <w:szCs w:val="24"/>
        </w:rPr>
        <w:t>.</w:t>
      </w:r>
    </w:p>
    <w:p w14:paraId="561FCD24" w14:textId="77777777" w:rsidR="00217B62" w:rsidRPr="004B0C31" w:rsidRDefault="00217B62" w:rsidP="004B0C31">
      <w:pPr>
        <w:spacing w:line="360" w:lineRule="auto"/>
        <w:jc w:val="both"/>
        <w:rPr>
          <w:b/>
          <w:sz w:val="24"/>
          <w:szCs w:val="24"/>
        </w:rPr>
      </w:pPr>
      <w:r w:rsidRPr="004B0C31">
        <w:rPr>
          <w:b/>
          <w:sz w:val="24"/>
          <w:szCs w:val="24"/>
        </w:rPr>
        <w:t xml:space="preserve">Subcláusula segunda </w:t>
      </w:r>
      <w:r w:rsidRPr="004B0C31">
        <w:rPr>
          <w:bCs/>
          <w:sz w:val="24"/>
          <w:szCs w:val="24"/>
        </w:rPr>
        <w:t>–</w:t>
      </w:r>
      <w:r w:rsidRPr="004B0C31">
        <w:rPr>
          <w:b/>
          <w:sz w:val="24"/>
          <w:szCs w:val="24"/>
        </w:rPr>
        <w:t xml:space="preserve"> </w:t>
      </w:r>
      <w:r w:rsidRPr="004B0C31">
        <w:rPr>
          <w:sz w:val="24"/>
          <w:szCs w:val="24"/>
        </w:rPr>
        <w:t xml:space="preserve">Para fins de divulgação externa, a </w:t>
      </w:r>
      <w:r w:rsidRPr="004B0C31">
        <w:rPr>
          <w:b/>
          <w:sz w:val="24"/>
          <w:szCs w:val="24"/>
        </w:rPr>
        <w:t>BENEFICIÁRIA</w:t>
      </w:r>
      <w:r w:rsidRPr="004B0C31">
        <w:rPr>
          <w:sz w:val="24"/>
          <w:szCs w:val="24"/>
        </w:rPr>
        <w:t xml:space="preserve"> se obriga a apresentar, juntamente com o relatório mencionado no item anterior, um resumo, de até 200 (duzentas) palavras, contendo informações relativas aos resultados alcançados pelo PROJETO, no qual deverão ser destacadas até 6 (seis) palavras-chave que melhor caracterizem o conteúdo desses resultados.</w:t>
      </w:r>
    </w:p>
    <w:p w14:paraId="1D0DBC31" w14:textId="77777777" w:rsidR="00217B62" w:rsidRPr="004B0C31" w:rsidRDefault="00217B62" w:rsidP="004B0C31">
      <w:pPr>
        <w:spacing w:line="360" w:lineRule="auto"/>
        <w:jc w:val="both"/>
        <w:rPr>
          <w:b/>
          <w:sz w:val="24"/>
          <w:szCs w:val="24"/>
        </w:rPr>
      </w:pPr>
      <w:r w:rsidRPr="004B0C31">
        <w:rPr>
          <w:b/>
          <w:sz w:val="24"/>
          <w:szCs w:val="24"/>
        </w:rPr>
        <w:t xml:space="preserve">Subcláusula terceira </w:t>
      </w:r>
      <w:r w:rsidRPr="004B0C31">
        <w:rPr>
          <w:bCs/>
          <w:sz w:val="24"/>
          <w:szCs w:val="24"/>
        </w:rPr>
        <w:t>–</w:t>
      </w:r>
      <w:r w:rsidRPr="004B0C31">
        <w:rPr>
          <w:b/>
          <w:sz w:val="24"/>
          <w:szCs w:val="24"/>
        </w:rPr>
        <w:t xml:space="preserve"> </w:t>
      </w:r>
      <w:r w:rsidRPr="004B0C31">
        <w:rPr>
          <w:sz w:val="24"/>
          <w:szCs w:val="24"/>
        </w:rPr>
        <w:t>As obrigações assumidas no presente TERMO DE OUTORGA DE BÔNUS TECNOLÓGICO somente serão consideradas cumpridas após a aprovação pelo CNPq do relatório de execução do objeto e da demonstração financeira final.</w:t>
      </w:r>
    </w:p>
    <w:p w14:paraId="32F96A4F" w14:textId="77777777" w:rsidR="00217B62" w:rsidRPr="004B0C31" w:rsidRDefault="00217B62" w:rsidP="004B0C31">
      <w:pPr>
        <w:spacing w:line="360" w:lineRule="auto"/>
        <w:jc w:val="both"/>
        <w:rPr>
          <w:sz w:val="24"/>
          <w:szCs w:val="24"/>
        </w:rPr>
      </w:pPr>
    </w:p>
    <w:p w14:paraId="25702F9E" w14:textId="568DAE13" w:rsidR="00217B62" w:rsidRDefault="00217B62" w:rsidP="004B0C31">
      <w:pPr>
        <w:spacing w:line="360" w:lineRule="auto"/>
        <w:jc w:val="both"/>
        <w:rPr>
          <w:bCs/>
          <w:sz w:val="24"/>
          <w:szCs w:val="24"/>
        </w:rPr>
      </w:pPr>
      <w:r w:rsidRPr="004B0C31">
        <w:rPr>
          <w:b/>
          <w:sz w:val="24"/>
          <w:szCs w:val="24"/>
        </w:rPr>
        <w:t xml:space="preserve">CLÁUSULA NONA </w:t>
      </w:r>
      <w:r w:rsidRPr="004B0C31">
        <w:rPr>
          <w:bCs/>
          <w:sz w:val="24"/>
          <w:szCs w:val="24"/>
        </w:rPr>
        <w:t>–</w:t>
      </w:r>
      <w:r w:rsidRPr="004B0C31">
        <w:rPr>
          <w:b/>
          <w:sz w:val="24"/>
          <w:szCs w:val="24"/>
        </w:rPr>
        <w:t xml:space="preserve"> </w:t>
      </w:r>
      <w:r w:rsidRPr="004B0C31">
        <w:rPr>
          <w:bCs/>
          <w:sz w:val="24"/>
          <w:szCs w:val="24"/>
        </w:rPr>
        <w:t>DA PROPRIEDADE INTELECTUAL</w:t>
      </w:r>
    </w:p>
    <w:p w14:paraId="145BE586" w14:textId="77777777" w:rsidR="00900579" w:rsidRPr="004B0C31" w:rsidRDefault="00900579" w:rsidP="004B0C31">
      <w:pPr>
        <w:spacing w:line="360" w:lineRule="auto"/>
        <w:jc w:val="both"/>
        <w:rPr>
          <w:sz w:val="24"/>
          <w:szCs w:val="24"/>
        </w:rPr>
      </w:pPr>
    </w:p>
    <w:p w14:paraId="5BDF8ED9" w14:textId="77777777" w:rsidR="00217B62" w:rsidRPr="004B0C31" w:rsidRDefault="00217B62" w:rsidP="00900579">
      <w:pPr>
        <w:spacing w:line="360" w:lineRule="auto"/>
        <w:jc w:val="both"/>
        <w:rPr>
          <w:sz w:val="24"/>
          <w:szCs w:val="24"/>
        </w:rPr>
      </w:pPr>
      <w:r w:rsidRPr="004B0C31">
        <w:rPr>
          <w:sz w:val="24"/>
          <w:szCs w:val="24"/>
        </w:rPr>
        <w:t xml:space="preserve">Quando os resultados alcançados pelo PROJETO ensejarem proteção dos direitos relativos à propriedade intelectual e caso faça parte da estratégia de mercado da </w:t>
      </w:r>
      <w:r w:rsidRPr="004B0C31">
        <w:rPr>
          <w:b/>
          <w:sz w:val="24"/>
          <w:szCs w:val="24"/>
        </w:rPr>
        <w:t>BENEFICIÁRIA</w:t>
      </w:r>
      <w:r w:rsidRPr="004B0C31">
        <w:rPr>
          <w:sz w:val="24"/>
          <w:szCs w:val="24"/>
        </w:rPr>
        <w:t xml:space="preserve"> obter tal proteção, deverão ser levados a registro no Instituto Nacional de Propriedade Industrial - INPI ou em outro órgão competente para a proteção da propriedade intelectual no Brasil.</w:t>
      </w:r>
    </w:p>
    <w:p w14:paraId="2A77FB7E" w14:textId="77777777" w:rsidR="00217B62" w:rsidRPr="004B0C31" w:rsidRDefault="00217B62" w:rsidP="004B0C31">
      <w:pPr>
        <w:spacing w:line="360" w:lineRule="auto"/>
        <w:jc w:val="both"/>
        <w:rPr>
          <w:b/>
          <w:sz w:val="24"/>
          <w:szCs w:val="24"/>
        </w:rPr>
      </w:pPr>
    </w:p>
    <w:p w14:paraId="57F7D063" w14:textId="2480F842" w:rsidR="00217B62" w:rsidRDefault="00217B62" w:rsidP="004B0C31">
      <w:pPr>
        <w:spacing w:line="360" w:lineRule="auto"/>
        <w:jc w:val="both"/>
        <w:rPr>
          <w:bCs/>
          <w:sz w:val="24"/>
          <w:szCs w:val="24"/>
        </w:rPr>
      </w:pPr>
      <w:r w:rsidRPr="004B0C31">
        <w:rPr>
          <w:b/>
          <w:sz w:val="24"/>
          <w:szCs w:val="24"/>
        </w:rPr>
        <w:t xml:space="preserve">CLÁUSULA DÉCIMA </w:t>
      </w:r>
      <w:r w:rsidRPr="004B0C31">
        <w:rPr>
          <w:bCs/>
          <w:sz w:val="24"/>
          <w:szCs w:val="24"/>
        </w:rPr>
        <w:t>– DAS CONDIÇÕES GERAIS</w:t>
      </w:r>
    </w:p>
    <w:p w14:paraId="02C0C6C2" w14:textId="77777777" w:rsidR="00900579" w:rsidRPr="004B0C31" w:rsidRDefault="00900579" w:rsidP="004B0C31">
      <w:pPr>
        <w:spacing w:line="360" w:lineRule="auto"/>
        <w:jc w:val="both"/>
        <w:rPr>
          <w:sz w:val="24"/>
          <w:szCs w:val="24"/>
        </w:rPr>
      </w:pPr>
    </w:p>
    <w:p w14:paraId="590247F8" w14:textId="7CAA9CD3" w:rsidR="00217B62" w:rsidRDefault="00217B62" w:rsidP="00900579">
      <w:pPr>
        <w:spacing w:line="360" w:lineRule="auto"/>
        <w:jc w:val="both"/>
        <w:rPr>
          <w:sz w:val="24"/>
          <w:szCs w:val="24"/>
        </w:rPr>
      </w:pPr>
      <w:r w:rsidRPr="004B0C31">
        <w:rPr>
          <w:sz w:val="24"/>
          <w:szCs w:val="24"/>
        </w:rPr>
        <w:t xml:space="preserve">É vedado o aditamento deste </w:t>
      </w:r>
      <w:r w:rsidRPr="004B0C31">
        <w:rPr>
          <w:bCs/>
          <w:sz w:val="24"/>
          <w:szCs w:val="24"/>
        </w:rPr>
        <w:t>TERMO DE OUTORGA DE BÔNUS TECNOLÓGICO</w:t>
      </w:r>
      <w:r w:rsidRPr="004B0C31">
        <w:rPr>
          <w:sz w:val="24"/>
          <w:szCs w:val="24"/>
        </w:rPr>
        <w:t xml:space="preserve"> com o intuito de alterar seu objeto, entendida como tal a modificação, ainda que parcial, da finalidade definida no PROJETO.</w:t>
      </w:r>
    </w:p>
    <w:p w14:paraId="384F423D" w14:textId="77777777" w:rsidR="00EC31B0" w:rsidRPr="004B0C31" w:rsidRDefault="00EC31B0" w:rsidP="00900579">
      <w:pPr>
        <w:spacing w:line="360" w:lineRule="auto"/>
        <w:jc w:val="both"/>
        <w:rPr>
          <w:sz w:val="24"/>
          <w:szCs w:val="24"/>
        </w:rPr>
      </w:pPr>
    </w:p>
    <w:p w14:paraId="478FE569" w14:textId="5160E0A6" w:rsidR="00217B62" w:rsidRDefault="00217B62" w:rsidP="004B0C31">
      <w:pPr>
        <w:spacing w:line="360" w:lineRule="auto"/>
        <w:jc w:val="both"/>
        <w:rPr>
          <w:sz w:val="24"/>
          <w:szCs w:val="24"/>
        </w:rPr>
      </w:pPr>
      <w:r w:rsidRPr="004B0C31">
        <w:rPr>
          <w:b/>
          <w:sz w:val="24"/>
          <w:szCs w:val="24"/>
        </w:rPr>
        <w:t xml:space="preserve">Subcláusula primeira </w:t>
      </w:r>
      <w:r w:rsidRPr="004B0C31">
        <w:rPr>
          <w:bCs/>
          <w:sz w:val="24"/>
          <w:szCs w:val="24"/>
        </w:rPr>
        <w:t>–</w:t>
      </w:r>
      <w:r w:rsidRPr="004B0C31">
        <w:rPr>
          <w:b/>
          <w:sz w:val="24"/>
          <w:szCs w:val="24"/>
        </w:rPr>
        <w:t xml:space="preserve"> </w:t>
      </w:r>
      <w:r w:rsidRPr="004B0C31">
        <w:rPr>
          <w:sz w:val="24"/>
          <w:szCs w:val="24"/>
        </w:rPr>
        <w:t xml:space="preserve">Excepcionalmente, o </w:t>
      </w:r>
      <w:r w:rsidRPr="004B0C31">
        <w:rPr>
          <w:b/>
          <w:sz w:val="24"/>
          <w:szCs w:val="24"/>
        </w:rPr>
        <w:t>CNPq</w:t>
      </w:r>
      <w:r w:rsidRPr="004B0C31">
        <w:rPr>
          <w:sz w:val="24"/>
          <w:szCs w:val="24"/>
        </w:rPr>
        <w:t xml:space="preserve"> poderá admitir, a pedido justificado da </w:t>
      </w:r>
      <w:r w:rsidRPr="004B0C31">
        <w:rPr>
          <w:b/>
          <w:sz w:val="24"/>
          <w:szCs w:val="24"/>
        </w:rPr>
        <w:t>BENEFICIÁRIA</w:t>
      </w:r>
      <w:r w:rsidRPr="004B0C31">
        <w:rPr>
          <w:sz w:val="24"/>
          <w:szCs w:val="24"/>
        </w:rPr>
        <w:t xml:space="preserve">, a reformulação do PROJETO, quando se tratar apenas de alteração da programação de execução do </w:t>
      </w:r>
      <w:r w:rsidRPr="004B0C31">
        <w:rPr>
          <w:bCs/>
          <w:sz w:val="24"/>
          <w:szCs w:val="24"/>
        </w:rPr>
        <w:t>TERMO DE OUTORGA DE BÔNUS TECNOLÓGICO</w:t>
      </w:r>
      <w:r w:rsidRPr="004B0C31">
        <w:rPr>
          <w:sz w:val="24"/>
          <w:szCs w:val="24"/>
        </w:rPr>
        <w:t>.</w:t>
      </w:r>
    </w:p>
    <w:p w14:paraId="0C971ABF" w14:textId="77777777" w:rsidR="000C3364" w:rsidRPr="004B0C31" w:rsidRDefault="000C3364" w:rsidP="004B0C31">
      <w:pPr>
        <w:spacing w:line="360" w:lineRule="auto"/>
        <w:jc w:val="both"/>
        <w:rPr>
          <w:sz w:val="24"/>
          <w:szCs w:val="24"/>
        </w:rPr>
      </w:pPr>
    </w:p>
    <w:p w14:paraId="7660D1B2" w14:textId="1BE9CE15" w:rsidR="00217B62" w:rsidRDefault="00217B62" w:rsidP="004B0C31">
      <w:pPr>
        <w:spacing w:line="360" w:lineRule="auto"/>
        <w:jc w:val="both"/>
        <w:rPr>
          <w:sz w:val="24"/>
          <w:szCs w:val="24"/>
        </w:rPr>
      </w:pPr>
      <w:r w:rsidRPr="004B0C31">
        <w:rPr>
          <w:b/>
          <w:sz w:val="24"/>
          <w:szCs w:val="24"/>
        </w:rPr>
        <w:t xml:space="preserve">Subcláusula segunda </w:t>
      </w:r>
      <w:r w:rsidRPr="004B0C31">
        <w:rPr>
          <w:bCs/>
          <w:sz w:val="24"/>
          <w:szCs w:val="24"/>
        </w:rPr>
        <w:t>–</w:t>
      </w:r>
      <w:r w:rsidRPr="004B0C31">
        <w:rPr>
          <w:b/>
          <w:sz w:val="24"/>
          <w:szCs w:val="24"/>
        </w:rPr>
        <w:t xml:space="preserve"> </w:t>
      </w:r>
      <w:r w:rsidRPr="004B0C31">
        <w:rPr>
          <w:sz w:val="24"/>
          <w:szCs w:val="24"/>
        </w:rPr>
        <w:t xml:space="preserve">Formalmente, o </w:t>
      </w:r>
      <w:r w:rsidRPr="004B0C31">
        <w:rPr>
          <w:b/>
          <w:sz w:val="24"/>
          <w:szCs w:val="24"/>
        </w:rPr>
        <w:t>CNPq</w:t>
      </w:r>
      <w:r w:rsidRPr="004B0C31">
        <w:rPr>
          <w:sz w:val="24"/>
          <w:szCs w:val="24"/>
        </w:rPr>
        <w:t xml:space="preserve"> poderá firmar parceria, com outras instituições, para o monitoramento da execução do </w:t>
      </w:r>
      <w:r w:rsidRPr="004B0C31">
        <w:rPr>
          <w:bCs/>
          <w:sz w:val="24"/>
          <w:szCs w:val="24"/>
        </w:rPr>
        <w:t>TERMO DE OUTORGA DE BÔNUS TECNOLÓGICO</w:t>
      </w:r>
      <w:r w:rsidRPr="004B0C31">
        <w:rPr>
          <w:sz w:val="24"/>
          <w:szCs w:val="24"/>
        </w:rPr>
        <w:t>.</w:t>
      </w:r>
    </w:p>
    <w:p w14:paraId="7393B40C" w14:textId="77777777" w:rsidR="000C3364" w:rsidRPr="004B0C31" w:rsidRDefault="000C3364" w:rsidP="004B0C31">
      <w:pPr>
        <w:spacing w:line="360" w:lineRule="auto"/>
        <w:jc w:val="both"/>
        <w:rPr>
          <w:sz w:val="24"/>
          <w:szCs w:val="24"/>
        </w:rPr>
      </w:pPr>
    </w:p>
    <w:p w14:paraId="7B5990B9" w14:textId="046F27F3" w:rsidR="00217B62" w:rsidRDefault="00217B62" w:rsidP="004B0C31">
      <w:pPr>
        <w:spacing w:line="360" w:lineRule="auto"/>
        <w:jc w:val="both"/>
        <w:rPr>
          <w:sz w:val="24"/>
          <w:szCs w:val="24"/>
        </w:rPr>
      </w:pPr>
      <w:r w:rsidRPr="004B0C31">
        <w:rPr>
          <w:b/>
          <w:sz w:val="24"/>
          <w:szCs w:val="24"/>
        </w:rPr>
        <w:t xml:space="preserve">Subcláusula terceira </w:t>
      </w:r>
      <w:r w:rsidRPr="004B0C31">
        <w:rPr>
          <w:bCs/>
          <w:sz w:val="24"/>
          <w:szCs w:val="24"/>
        </w:rPr>
        <w:t>–</w:t>
      </w:r>
      <w:r w:rsidRPr="004B0C31">
        <w:rPr>
          <w:b/>
          <w:sz w:val="24"/>
          <w:szCs w:val="24"/>
        </w:rPr>
        <w:t xml:space="preserve"> </w:t>
      </w:r>
      <w:r w:rsidRPr="004B0C31">
        <w:rPr>
          <w:sz w:val="24"/>
          <w:szCs w:val="24"/>
        </w:rPr>
        <w:t xml:space="preserve">A </w:t>
      </w:r>
      <w:r w:rsidRPr="004B0C31">
        <w:rPr>
          <w:b/>
          <w:sz w:val="24"/>
          <w:szCs w:val="24"/>
        </w:rPr>
        <w:t xml:space="preserve">BENEFICIÁRIA </w:t>
      </w:r>
      <w:r w:rsidRPr="004B0C31">
        <w:rPr>
          <w:sz w:val="24"/>
          <w:szCs w:val="24"/>
        </w:rPr>
        <w:t xml:space="preserve">reconhece a autoridade normativa do </w:t>
      </w:r>
      <w:r w:rsidRPr="004B0C31">
        <w:rPr>
          <w:b/>
          <w:sz w:val="24"/>
          <w:szCs w:val="24"/>
        </w:rPr>
        <w:t>CNPq</w:t>
      </w:r>
      <w:r w:rsidRPr="004B0C31">
        <w:rPr>
          <w:sz w:val="24"/>
          <w:szCs w:val="24"/>
        </w:rPr>
        <w:t xml:space="preserve"> para exercer o monitoramento e a fiscalização sobre a execução do PROJETO, reorientar ações e acatar, ou não, justificativas com relação às eventuais disfunções havidas na sua execução.</w:t>
      </w:r>
    </w:p>
    <w:p w14:paraId="375C44DC" w14:textId="77777777" w:rsidR="000C3364" w:rsidRPr="004B0C31" w:rsidRDefault="000C3364" w:rsidP="004B0C31">
      <w:pPr>
        <w:spacing w:line="360" w:lineRule="auto"/>
        <w:jc w:val="both"/>
        <w:rPr>
          <w:sz w:val="24"/>
          <w:szCs w:val="24"/>
        </w:rPr>
      </w:pPr>
    </w:p>
    <w:p w14:paraId="3611FB2D" w14:textId="69CA6C82" w:rsidR="00217B62" w:rsidRDefault="00217B62" w:rsidP="004B0C31">
      <w:pPr>
        <w:spacing w:line="360" w:lineRule="auto"/>
        <w:jc w:val="both"/>
        <w:rPr>
          <w:sz w:val="24"/>
          <w:szCs w:val="24"/>
        </w:rPr>
      </w:pPr>
      <w:r w:rsidRPr="004B0C31">
        <w:rPr>
          <w:b/>
          <w:sz w:val="24"/>
          <w:szCs w:val="24"/>
        </w:rPr>
        <w:t xml:space="preserve">Subcláusula quarta </w:t>
      </w:r>
      <w:r w:rsidRPr="004B0C31">
        <w:rPr>
          <w:bCs/>
          <w:sz w:val="24"/>
          <w:szCs w:val="24"/>
        </w:rPr>
        <w:t>–</w:t>
      </w:r>
      <w:r w:rsidRPr="004B0C31">
        <w:rPr>
          <w:b/>
          <w:sz w:val="24"/>
          <w:szCs w:val="24"/>
        </w:rPr>
        <w:t xml:space="preserve"> </w:t>
      </w:r>
      <w:r w:rsidRPr="004B0C31">
        <w:rPr>
          <w:sz w:val="24"/>
          <w:szCs w:val="24"/>
        </w:rPr>
        <w:t>Não será aceito pelo CNPq pagamento por serviços de consultoria ou assessoria técnica, bem como de diárias e passagens, feito a militar, servidor ou empregado público, integrante do quadro de pessoal da Administração Pública Direta ou Indireta, salvo se permitido por legislação específica.</w:t>
      </w:r>
    </w:p>
    <w:p w14:paraId="15B1A719" w14:textId="77777777" w:rsidR="000C3364" w:rsidRPr="004B0C31" w:rsidRDefault="000C3364" w:rsidP="004B0C31">
      <w:pPr>
        <w:spacing w:line="360" w:lineRule="auto"/>
        <w:jc w:val="both"/>
        <w:rPr>
          <w:sz w:val="24"/>
          <w:szCs w:val="24"/>
        </w:rPr>
      </w:pPr>
    </w:p>
    <w:p w14:paraId="6ADDAB76" w14:textId="5B6424D3" w:rsidR="00217B62" w:rsidRDefault="00217B62" w:rsidP="004B0C31">
      <w:pPr>
        <w:spacing w:line="360" w:lineRule="auto"/>
        <w:jc w:val="both"/>
        <w:rPr>
          <w:b/>
          <w:sz w:val="24"/>
          <w:szCs w:val="24"/>
        </w:rPr>
      </w:pPr>
      <w:r w:rsidRPr="004B0C31">
        <w:rPr>
          <w:b/>
          <w:sz w:val="24"/>
          <w:szCs w:val="24"/>
        </w:rPr>
        <w:t xml:space="preserve">Subcláusula quinta </w:t>
      </w:r>
      <w:r w:rsidRPr="004B0C31">
        <w:rPr>
          <w:bCs/>
          <w:sz w:val="24"/>
          <w:szCs w:val="24"/>
        </w:rPr>
        <w:t>–</w:t>
      </w:r>
      <w:r w:rsidRPr="004B0C31">
        <w:rPr>
          <w:b/>
          <w:sz w:val="24"/>
          <w:szCs w:val="24"/>
        </w:rPr>
        <w:t xml:space="preserve"> </w:t>
      </w:r>
      <w:r w:rsidRPr="004B0C31">
        <w:rPr>
          <w:sz w:val="24"/>
          <w:szCs w:val="24"/>
        </w:rPr>
        <w:t>As despesas realizadas com recursos do BÔNUS TECNOLÓGICO  e da contrapartida somente serão reconhecidas a partir da assinatura do presente TERMO DE OUTORGA DE BÔNUS TECNOLÓGICO.</w:t>
      </w:r>
      <w:r w:rsidRPr="004B0C31">
        <w:rPr>
          <w:b/>
          <w:sz w:val="24"/>
          <w:szCs w:val="24"/>
        </w:rPr>
        <w:t xml:space="preserve"> </w:t>
      </w:r>
    </w:p>
    <w:p w14:paraId="2BE59C14" w14:textId="77777777" w:rsidR="000C3364" w:rsidRPr="004B0C31" w:rsidRDefault="000C3364" w:rsidP="004B0C31">
      <w:pPr>
        <w:spacing w:line="360" w:lineRule="auto"/>
        <w:jc w:val="both"/>
        <w:rPr>
          <w:b/>
          <w:sz w:val="24"/>
          <w:szCs w:val="24"/>
        </w:rPr>
      </w:pPr>
    </w:p>
    <w:p w14:paraId="5507BDF5" w14:textId="77777777" w:rsidR="00217B62" w:rsidRPr="004B0C31" w:rsidRDefault="00217B62" w:rsidP="004B0C31">
      <w:pPr>
        <w:spacing w:line="360" w:lineRule="auto"/>
        <w:jc w:val="both"/>
        <w:rPr>
          <w:sz w:val="24"/>
          <w:szCs w:val="24"/>
        </w:rPr>
      </w:pPr>
      <w:r w:rsidRPr="004B0C31">
        <w:rPr>
          <w:b/>
          <w:sz w:val="24"/>
          <w:szCs w:val="24"/>
        </w:rPr>
        <w:t xml:space="preserve">Subcláusula sexta </w:t>
      </w:r>
      <w:r w:rsidRPr="004B0C31">
        <w:rPr>
          <w:bCs/>
          <w:sz w:val="24"/>
          <w:szCs w:val="24"/>
        </w:rPr>
        <w:t>–</w:t>
      </w:r>
      <w:r w:rsidRPr="004B0C31">
        <w:rPr>
          <w:b/>
          <w:sz w:val="24"/>
          <w:szCs w:val="24"/>
        </w:rPr>
        <w:t xml:space="preserve"> </w:t>
      </w:r>
      <w:r w:rsidRPr="004B0C31">
        <w:rPr>
          <w:sz w:val="24"/>
          <w:szCs w:val="24"/>
        </w:rPr>
        <w:t xml:space="preserve">As metas previstas no PROJETO que não forem atingidas em razão do risco tecnológico inerente ao objeto do projeto, desde que fundamentadas e aceitas pelo CNPq, não gerarão dever de ressarcimento por parte da </w:t>
      </w:r>
      <w:r w:rsidRPr="004B0C31">
        <w:rPr>
          <w:b/>
          <w:sz w:val="24"/>
          <w:szCs w:val="24"/>
        </w:rPr>
        <w:t>BENEFICIÁRIA.</w:t>
      </w:r>
    </w:p>
    <w:p w14:paraId="250F5605" w14:textId="77777777" w:rsidR="00217B62" w:rsidRPr="004B0C31" w:rsidRDefault="00217B62" w:rsidP="004B0C31">
      <w:pPr>
        <w:spacing w:line="360" w:lineRule="auto"/>
        <w:jc w:val="both"/>
        <w:rPr>
          <w:sz w:val="24"/>
          <w:szCs w:val="24"/>
        </w:rPr>
      </w:pPr>
    </w:p>
    <w:p w14:paraId="5863B483" w14:textId="53ACF41A" w:rsidR="00217B62" w:rsidRDefault="00217B62" w:rsidP="004B0C31">
      <w:pPr>
        <w:spacing w:line="360" w:lineRule="auto"/>
        <w:jc w:val="both"/>
        <w:rPr>
          <w:bCs/>
          <w:sz w:val="24"/>
          <w:szCs w:val="24"/>
        </w:rPr>
      </w:pPr>
      <w:r w:rsidRPr="004B0C31">
        <w:rPr>
          <w:b/>
          <w:sz w:val="24"/>
          <w:szCs w:val="24"/>
        </w:rPr>
        <w:t xml:space="preserve">CLÁUSULA DÉCIMA PRIMEIRA </w:t>
      </w:r>
      <w:r w:rsidRPr="004B0C31">
        <w:rPr>
          <w:bCs/>
          <w:sz w:val="24"/>
          <w:szCs w:val="24"/>
        </w:rPr>
        <w:t>–</w:t>
      </w:r>
      <w:r w:rsidRPr="004B0C31">
        <w:rPr>
          <w:b/>
          <w:sz w:val="24"/>
          <w:szCs w:val="24"/>
        </w:rPr>
        <w:t xml:space="preserve"> </w:t>
      </w:r>
      <w:r w:rsidRPr="004B0C31">
        <w:rPr>
          <w:bCs/>
          <w:sz w:val="24"/>
          <w:szCs w:val="24"/>
        </w:rPr>
        <w:t>DO PROCESSO ADMINISTRATIVO DE COBRANÇA OUDA TOMADA DE CONTAS ESPECIAL</w:t>
      </w:r>
    </w:p>
    <w:p w14:paraId="39003837" w14:textId="77777777" w:rsidR="00EC31B0" w:rsidRDefault="00EC31B0" w:rsidP="00EC31B0">
      <w:pPr>
        <w:spacing w:line="360" w:lineRule="auto"/>
        <w:jc w:val="both"/>
        <w:rPr>
          <w:sz w:val="24"/>
          <w:szCs w:val="24"/>
        </w:rPr>
      </w:pPr>
    </w:p>
    <w:p w14:paraId="0410F65C" w14:textId="35D7F5DF" w:rsidR="00217B62" w:rsidRPr="004B0C31" w:rsidRDefault="00217B62" w:rsidP="00EC31B0">
      <w:pPr>
        <w:spacing w:line="360" w:lineRule="auto"/>
        <w:jc w:val="both"/>
        <w:rPr>
          <w:sz w:val="24"/>
          <w:szCs w:val="24"/>
        </w:rPr>
      </w:pPr>
      <w:r w:rsidRPr="004B0C31">
        <w:rPr>
          <w:sz w:val="24"/>
          <w:szCs w:val="24"/>
        </w:rPr>
        <w:t>Será instaurado Processo Administrativo de Cobrança ou de Tomada de Contas Especial pelo CNPq ou, na sua omissão, por determinação do Controle Interno ou do Tribunal de Contas da União, para identificação dos responsáveis e quantificação do dano, quando ocorrer o seguinte:</w:t>
      </w:r>
    </w:p>
    <w:p w14:paraId="19C7E910" w14:textId="77777777" w:rsidR="00217B62" w:rsidRPr="004B0C31" w:rsidRDefault="00217B62" w:rsidP="00EC31B0">
      <w:pPr>
        <w:tabs>
          <w:tab w:val="left" w:pos="1560"/>
        </w:tabs>
        <w:spacing w:line="360" w:lineRule="auto"/>
        <w:ind w:left="283"/>
        <w:jc w:val="both"/>
        <w:rPr>
          <w:sz w:val="24"/>
          <w:szCs w:val="24"/>
        </w:rPr>
      </w:pPr>
      <w:r w:rsidRPr="004B0C31">
        <w:rPr>
          <w:sz w:val="24"/>
          <w:szCs w:val="24"/>
        </w:rPr>
        <w:t>a) não apresentação de REO e de demonstrações financeiras no prazo de até 30 (trinta) dias da notificação que lhe for encaminhada pelo CNPq;</w:t>
      </w:r>
    </w:p>
    <w:p w14:paraId="2544C2C9" w14:textId="77777777" w:rsidR="00217B62" w:rsidRPr="004B0C31" w:rsidRDefault="00217B62" w:rsidP="00EC31B0">
      <w:pPr>
        <w:tabs>
          <w:tab w:val="left" w:pos="1560"/>
        </w:tabs>
        <w:spacing w:line="360" w:lineRule="auto"/>
        <w:ind w:left="283"/>
        <w:jc w:val="both"/>
        <w:rPr>
          <w:sz w:val="24"/>
          <w:szCs w:val="24"/>
        </w:rPr>
      </w:pPr>
      <w:r w:rsidRPr="004B0C31">
        <w:rPr>
          <w:sz w:val="24"/>
          <w:szCs w:val="24"/>
        </w:rPr>
        <w:t>b) não aprovação do REO e de demonstrações financeiras, em decorrência de:</w:t>
      </w:r>
    </w:p>
    <w:p w14:paraId="59F166CB" w14:textId="77777777" w:rsidR="00217B62" w:rsidRPr="004B0C31" w:rsidRDefault="00217B62" w:rsidP="00EC31B0">
      <w:pPr>
        <w:pStyle w:val="PargrafodaLista1"/>
        <w:tabs>
          <w:tab w:val="left" w:pos="2127"/>
        </w:tabs>
        <w:spacing w:line="360" w:lineRule="auto"/>
        <w:ind w:left="567"/>
        <w:rPr>
          <w:sz w:val="24"/>
          <w:szCs w:val="24"/>
        </w:rPr>
      </w:pPr>
      <w:r w:rsidRPr="004B0C31">
        <w:rPr>
          <w:sz w:val="24"/>
          <w:szCs w:val="24"/>
        </w:rPr>
        <w:t>1. não execução do objeto pactuado;</w:t>
      </w:r>
    </w:p>
    <w:p w14:paraId="1D01686B" w14:textId="77777777" w:rsidR="00217B62" w:rsidRPr="004B0C31" w:rsidRDefault="00217B62" w:rsidP="00EC31B0">
      <w:pPr>
        <w:pStyle w:val="PargrafodaLista1"/>
        <w:tabs>
          <w:tab w:val="left" w:pos="2127"/>
        </w:tabs>
        <w:spacing w:line="360" w:lineRule="auto"/>
        <w:ind w:left="567"/>
        <w:rPr>
          <w:sz w:val="24"/>
          <w:szCs w:val="24"/>
        </w:rPr>
      </w:pPr>
      <w:r w:rsidRPr="004B0C31">
        <w:rPr>
          <w:sz w:val="24"/>
          <w:szCs w:val="24"/>
        </w:rPr>
        <w:t>2. atingimento parcial dos objetivos avençados;</w:t>
      </w:r>
    </w:p>
    <w:p w14:paraId="5A0F8F36" w14:textId="77777777" w:rsidR="00217B62" w:rsidRPr="004B0C31" w:rsidRDefault="00217B62" w:rsidP="00EC31B0">
      <w:pPr>
        <w:pStyle w:val="PargrafodaLista1"/>
        <w:tabs>
          <w:tab w:val="left" w:pos="2127"/>
        </w:tabs>
        <w:spacing w:line="360" w:lineRule="auto"/>
        <w:ind w:left="567"/>
        <w:rPr>
          <w:sz w:val="24"/>
          <w:szCs w:val="24"/>
        </w:rPr>
      </w:pPr>
      <w:r w:rsidRPr="004B0C31">
        <w:rPr>
          <w:sz w:val="24"/>
          <w:szCs w:val="24"/>
        </w:rPr>
        <w:t>3. desvio de finalidade;</w:t>
      </w:r>
    </w:p>
    <w:p w14:paraId="21F5E941" w14:textId="77777777" w:rsidR="00217B62" w:rsidRPr="004B0C31" w:rsidRDefault="00217B62" w:rsidP="00EC31B0">
      <w:pPr>
        <w:pStyle w:val="PargrafodaLista1"/>
        <w:tabs>
          <w:tab w:val="left" w:pos="2127"/>
        </w:tabs>
        <w:spacing w:line="360" w:lineRule="auto"/>
        <w:ind w:left="567"/>
        <w:rPr>
          <w:sz w:val="24"/>
          <w:szCs w:val="24"/>
        </w:rPr>
      </w:pPr>
      <w:r w:rsidRPr="004B0C31">
        <w:rPr>
          <w:sz w:val="24"/>
          <w:szCs w:val="24"/>
        </w:rPr>
        <w:t>4. impugnação de despesas;</w:t>
      </w:r>
    </w:p>
    <w:p w14:paraId="720225E5" w14:textId="77777777" w:rsidR="00217B62" w:rsidRPr="004B0C31" w:rsidRDefault="00217B62" w:rsidP="00EC31B0">
      <w:pPr>
        <w:pStyle w:val="PargrafodaLista1"/>
        <w:tabs>
          <w:tab w:val="left" w:pos="2127"/>
        </w:tabs>
        <w:spacing w:line="360" w:lineRule="auto"/>
        <w:ind w:left="567"/>
        <w:rPr>
          <w:sz w:val="24"/>
          <w:szCs w:val="24"/>
        </w:rPr>
      </w:pPr>
      <w:r w:rsidRPr="004B0C31">
        <w:rPr>
          <w:sz w:val="24"/>
          <w:szCs w:val="24"/>
        </w:rPr>
        <w:t>5. não aporte dos recursos de contrapartida;</w:t>
      </w:r>
    </w:p>
    <w:p w14:paraId="5774C6BD" w14:textId="77777777" w:rsidR="00217B62" w:rsidRPr="004B0C31" w:rsidRDefault="00217B62" w:rsidP="00EC31B0">
      <w:pPr>
        <w:pStyle w:val="PargrafodaLista1"/>
        <w:tabs>
          <w:tab w:val="left" w:pos="2127"/>
        </w:tabs>
        <w:spacing w:line="360" w:lineRule="auto"/>
        <w:ind w:left="567"/>
        <w:rPr>
          <w:sz w:val="24"/>
          <w:szCs w:val="24"/>
        </w:rPr>
      </w:pPr>
      <w:r w:rsidRPr="004B0C31">
        <w:rPr>
          <w:sz w:val="24"/>
          <w:szCs w:val="24"/>
        </w:rPr>
        <w:t>6. não aplicação de rendimentos de aplicações financeiras no objeto pactuado.</w:t>
      </w:r>
    </w:p>
    <w:p w14:paraId="35F926F0" w14:textId="77777777" w:rsidR="00217B62" w:rsidRPr="004B0C31" w:rsidRDefault="00217B62" w:rsidP="00EC31B0">
      <w:pPr>
        <w:tabs>
          <w:tab w:val="left" w:pos="1560"/>
        </w:tabs>
        <w:spacing w:line="360" w:lineRule="auto"/>
        <w:ind w:left="283"/>
        <w:jc w:val="both"/>
        <w:rPr>
          <w:sz w:val="24"/>
          <w:szCs w:val="24"/>
        </w:rPr>
      </w:pPr>
      <w:r w:rsidRPr="004B0C31">
        <w:rPr>
          <w:sz w:val="24"/>
          <w:szCs w:val="24"/>
        </w:rPr>
        <w:t>c) ocorrência de qualquer outro fato do qual resulte prejuízo ao erário;</w:t>
      </w:r>
    </w:p>
    <w:p w14:paraId="32579CB4" w14:textId="05640669" w:rsidR="00217B62" w:rsidRDefault="00217B62" w:rsidP="00EC31B0">
      <w:pPr>
        <w:tabs>
          <w:tab w:val="left" w:pos="1560"/>
        </w:tabs>
        <w:spacing w:line="360" w:lineRule="auto"/>
        <w:ind w:left="283"/>
        <w:jc w:val="both"/>
        <w:rPr>
          <w:sz w:val="24"/>
          <w:szCs w:val="24"/>
        </w:rPr>
      </w:pPr>
      <w:r w:rsidRPr="004B0C31">
        <w:rPr>
          <w:sz w:val="24"/>
          <w:szCs w:val="24"/>
        </w:rPr>
        <w:t xml:space="preserve">d) não devolução de eventuais saldos financeiros remanescentes após 30 (trinta) dias da conclusão, denúncia, rescisão ou extinção do </w:t>
      </w:r>
      <w:r w:rsidRPr="004B0C31">
        <w:rPr>
          <w:bCs/>
          <w:sz w:val="24"/>
          <w:szCs w:val="24"/>
        </w:rPr>
        <w:t>TERMO DE OUTORGA DE BÔNUS TECNOLÓGICO</w:t>
      </w:r>
      <w:r w:rsidRPr="004B0C31">
        <w:rPr>
          <w:sz w:val="24"/>
          <w:szCs w:val="24"/>
        </w:rPr>
        <w:t>.</w:t>
      </w:r>
    </w:p>
    <w:p w14:paraId="695697D9" w14:textId="77777777" w:rsidR="00AA1A95" w:rsidRPr="004B0C31" w:rsidRDefault="00AA1A95" w:rsidP="004B0C31">
      <w:pPr>
        <w:tabs>
          <w:tab w:val="left" w:pos="1560"/>
        </w:tabs>
        <w:spacing w:line="360" w:lineRule="auto"/>
        <w:jc w:val="both"/>
        <w:rPr>
          <w:sz w:val="24"/>
          <w:szCs w:val="24"/>
        </w:rPr>
      </w:pPr>
    </w:p>
    <w:p w14:paraId="66238539" w14:textId="77777777" w:rsidR="00217B62" w:rsidRPr="004B0C31" w:rsidRDefault="00217B62" w:rsidP="004B0C31">
      <w:pPr>
        <w:spacing w:line="360" w:lineRule="auto"/>
        <w:jc w:val="both"/>
        <w:rPr>
          <w:sz w:val="24"/>
          <w:szCs w:val="24"/>
        </w:rPr>
      </w:pPr>
      <w:r w:rsidRPr="004B0C31">
        <w:rPr>
          <w:b/>
          <w:sz w:val="24"/>
          <w:szCs w:val="24"/>
        </w:rPr>
        <w:t xml:space="preserve">Subcláusula única </w:t>
      </w:r>
      <w:r w:rsidRPr="004B0C31">
        <w:rPr>
          <w:bCs/>
          <w:sz w:val="24"/>
          <w:szCs w:val="24"/>
        </w:rPr>
        <w:t xml:space="preserve">– </w:t>
      </w:r>
      <w:r w:rsidRPr="004B0C31">
        <w:rPr>
          <w:sz w:val="24"/>
          <w:szCs w:val="24"/>
        </w:rPr>
        <w:t>A não-execução do PROJETO pactuado, ou sua execução parcial, decorrente de insucesso técnico devidamente justificado e aprovado pelo CNPq não ensejará a instauração de Processo Administrativo de Cobrança ou de Tomada de Contas Especial.</w:t>
      </w:r>
    </w:p>
    <w:p w14:paraId="7BBAC1C2" w14:textId="77777777" w:rsidR="00217B62" w:rsidRPr="004B0C31" w:rsidRDefault="00217B62" w:rsidP="004B0C31">
      <w:pPr>
        <w:spacing w:line="360" w:lineRule="auto"/>
        <w:jc w:val="both"/>
        <w:rPr>
          <w:b/>
          <w:sz w:val="24"/>
          <w:szCs w:val="24"/>
        </w:rPr>
      </w:pPr>
    </w:p>
    <w:p w14:paraId="46A81873" w14:textId="77777777" w:rsidR="00217B62" w:rsidRPr="004B0C31" w:rsidRDefault="00217B62" w:rsidP="004B0C31">
      <w:pPr>
        <w:spacing w:line="360" w:lineRule="auto"/>
        <w:jc w:val="both"/>
        <w:rPr>
          <w:bCs/>
          <w:sz w:val="24"/>
          <w:szCs w:val="24"/>
        </w:rPr>
      </w:pPr>
      <w:r w:rsidRPr="004B0C31">
        <w:rPr>
          <w:b/>
          <w:sz w:val="24"/>
          <w:szCs w:val="24"/>
        </w:rPr>
        <w:t xml:space="preserve">CLÁUSULA DÉCIMA SEGUNDA </w:t>
      </w:r>
      <w:r w:rsidRPr="004B0C31">
        <w:rPr>
          <w:bCs/>
          <w:sz w:val="24"/>
          <w:szCs w:val="24"/>
        </w:rPr>
        <w:t>–</w:t>
      </w:r>
      <w:r w:rsidRPr="004B0C31">
        <w:rPr>
          <w:b/>
          <w:sz w:val="24"/>
          <w:szCs w:val="24"/>
        </w:rPr>
        <w:t xml:space="preserve"> </w:t>
      </w:r>
      <w:r w:rsidRPr="004B0C31">
        <w:rPr>
          <w:bCs/>
          <w:sz w:val="24"/>
          <w:szCs w:val="24"/>
        </w:rPr>
        <w:t>DA PUBLICAÇÃO</w:t>
      </w:r>
    </w:p>
    <w:p w14:paraId="44340EF0" w14:textId="77777777" w:rsidR="00EC31B0" w:rsidRDefault="00EC31B0" w:rsidP="00EC31B0">
      <w:pPr>
        <w:spacing w:line="360" w:lineRule="auto"/>
        <w:jc w:val="both"/>
        <w:rPr>
          <w:sz w:val="24"/>
          <w:szCs w:val="24"/>
        </w:rPr>
      </w:pPr>
    </w:p>
    <w:p w14:paraId="39BEE00D" w14:textId="58796567" w:rsidR="00217B62" w:rsidRPr="004B0C31" w:rsidRDefault="00217B62" w:rsidP="00EC31B0">
      <w:pPr>
        <w:spacing w:line="360" w:lineRule="auto"/>
        <w:jc w:val="both"/>
        <w:rPr>
          <w:sz w:val="24"/>
          <w:szCs w:val="24"/>
        </w:rPr>
      </w:pPr>
      <w:r w:rsidRPr="004B0C31">
        <w:rPr>
          <w:sz w:val="24"/>
          <w:szCs w:val="24"/>
        </w:rPr>
        <w:t xml:space="preserve">A eficácia deste </w:t>
      </w:r>
      <w:r w:rsidRPr="004B0C31">
        <w:rPr>
          <w:bCs/>
          <w:sz w:val="24"/>
          <w:szCs w:val="24"/>
        </w:rPr>
        <w:t>TERMO DE OUTORGA DE BÔNUS TECNOLÓGICO</w:t>
      </w:r>
      <w:r w:rsidRPr="004B0C31">
        <w:rPr>
          <w:sz w:val="24"/>
          <w:szCs w:val="24"/>
        </w:rPr>
        <w:t xml:space="preserve"> e de seus eventuais aditivos fica condicionada à publicação do respectivo extrato no Diário Oficial da União, que será providenciada pelo CNPq em até 20</w:t>
      </w:r>
      <w:r w:rsidRPr="004B0C31">
        <w:rPr>
          <w:color w:val="FF0000"/>
          <w:sz w:val="24"/>
          <w:szCs w:val="24"/>
        </w:rPr>
        <w:t xml:space="preserve"> </w:t>
      </w:r>
      <w:r w:rsidRPr="004B0C31">
        <w:rPr>
          <w:sz w:val="24"/>
          <w:szCs w:val="24"/>
        </w:rPr>
        <w:t xml:space="preserve">(vinte) dias contados da assinatura deste </w:t>
      </w:r>
      <w:r w:rsidRPr="004B0C31">
        <w:rPr>
          <w:bCs/>
          <w:sz w:val="24"/>
          <w:szCs w:val="24"/>
        </w:rPr>
        <w:t>TERMO DE OUTORGA DE BÔNUS TECNOLÓGICO</w:t>
      </w:r>
      <w:r w:rsidRPr="004B0C31">
        <w:rPr>
          <w:sz w:val="24"/>
          <w:szCs w:val="24"/>
        </w:rPr>
        <w:t>.</w:t>
      </w:r>
    </w:p>
    <w:p w14:paraId="6AA61841" w14:textId="77777777" w:rsidR="00217B62" w:rsidRPr="004B0C31" w:rsidRDefault="00217B62" w:rsidP="004B0C31">
      <w:pPr>
        <w:spacing w:line="360" w:lineRule="auto"/>
        <w:jc w:val="center"/>
        <w:outlineLvl w:val="1"/>
        <w:rPr>
          <w:b/>
          <w:sz w:val="24"/>
          <w:szCs w:val="24"/>
        </w:rPr>
      </w:pPr>
    </w:p>
    <w:p w14:paraId="00FD6509" w14:textId="77777777" w:rsidR="00217B62" w:rsidRPr="004B0C31" w:rsidRDefault="00217B62" w:rsidP="004B0C31">
      <w:pPr>
        <w:spacing w:line="360" w:lineRule="auto"/>
        <w:jc w:val="both"/>
        <w:rPr>
          <w:bCs/>
          <w:sz w:val="24"/>
          <w:szCs w:val="24"/>
        </w:rPr>
      </w:pPr>
      <w:r w:rsidRPr="004B0C31">
        <w:rPr>
          <w:b/>
          <w:sz w:val="24"/>
          <w:szCs w:val="24"/>
        </w:rPr>
        <w:t xml:space="preserve">CLÁUSULA DÉCIMA TERCEIRA </w:t>
      </w:r>
      <w:r w:rsidRPr="004B0C31">
        <w:rPr>
          <w:bCs/>
          <w:sz w:val="24"/>
          <w:szCs w:val="24"/>
        </w:rPr>
        <w:t>– DA RESCISÃO</w:t>
      </w:r>
    </w:p>
    <w:p w14:paraId="278EEE85" w14:textId="77777777" w:rsidR="00EC31B0" w:rsidRDefault="00EC31B0" w:rsidP="00EC31B0">
      <w:pPr>
        <w:spacing w:line="360" w:lineRule="auto"/>
        <w:jc w:val="both"/>
        <w:rPr>
          <w:sz w:val="24"/>
          <w:szCs w:val="24"/>
        </w:rPr>
      </w:pPr>
    </w:p>
    <w:p w14:paraId="1419C192" w14:textId="1C2DE3F5" w:rsidR="00217B62" w:rsidRPr="004B0C31" w:rsidRDefault="00217B62" w:rsidP="00EC31B0">
      <w:pPr>
        <w:spacing w:line="360" w:lineRule="auto"/>
        <w:jc w:val="both"/>
        <w:rPr>
          <w:sz w:val="24"/>
          <w:szCs w:val="24"/>
        </w:rPr>
      </w:pPr>
      <w:r w:rsidRPr="004B0C31">
        <w:rPr>
          <w:sz w:val="24"/>
          <w:szCs w:val="24"/>
        </w:rPr>
        <w:t xml:space="preserve">Este </w:t>
      </w:r>
      <w:r w:rsidRPr="004B0C31">
        <w:rPr>
          <w:bCs/>
          <w:sz w:val="24"/>
          <w:szCs w:val="24"/>
        </w:rPr>
        <w:t>TERMO DE OUTORGA DE BÔNUS TECNOLÓGICO</w:t>
      </w:r>
      <w:r w:rsidRPr="004B0C31">
        <w:rPr>
          <w:sz w:val="24"/>
          <w:szCs w:val="24"/>
        </w:rPr>
        <w:t xml:space="preserve"> poderá ser rescindido a qualquer tempo, em caso de infringência de quaisquer de seus dispositivos, imputando-se às partes a responsabilidade pelas obrigações decorrentes do prazo em que tenham vigido e creditando-lhes, igualmente, os benefícios adquiridos no mesmo período.</w:t>
      </w:r>
    </w:p>
    <w:p w14:paraId="3B23B377" w14:textId="77777777" w:rsidR="00217B62" w:rsidRPr="004B0C31" w:rsidRDefault="00217B62" w:rsidP="004B0C31">
      <w:pPr>
        <w:spacing w:line="360" w:lineRule="auto"/>
        <w:jc w:val="center"/>
        <w:outlineLvl w:val="1"/>
        <w:rPr>
          <w:b/>
          <w:sz w:val="24"/>
          <w:szCs w:val="24"/>
        </w:rPr>
      </w:pPr>
    </w:p>
    <w:p w14:paraId="63A8AEC3" w14:textId="77777777" w:rsidR="00217B62" w:rsidRPr="004B0C31" w:rsidRDefault="00217B62" w:rsidP="004B0C31">
      <w:pPr>
        <w:suppressAutoHyphens/>
        <w:spacing w:line="360" w:lineRule="auto"/>
        <w:jc w:val="both"/>
        <w:rPr>
          <w:bCs/>
          <w:sz w:val="24"/>
          <w:szCs w:val="24"/>
        </w:rPr>
      </w:pPr>
      <w:r w:rsidRPr="004B0C31">
        <w:rPr>
          <w:b/>
          <w:sz w:val="24"/>
          <w:szCs w:val="24"/>
        </w:rPr>
        <w:t xml:space="preserve">CLÁUSULA DÉCIMA QUARTA </w:t>
      </w:r>
      <w:r w:rsidRPr="004B0C31">
        <w:rPr>
          <w:sz w:val="24"/>
          <w:szCs w:val="24"/>
        </w:rPr>
        <w:t xml:space="preserve">– </w:t>
      </w:r>
      <w:r w:rsidRPr="004B0C31">
        <w:rPr>
          <w:bCs/>
          <w:sz w:val="24"/>
          <w:szCs w:val="24"/>
        </w:rPr>
        <w:t>DAS DECLARAÇÕES</w:t>
      </w:r>
    </w:p>
    <w:p w14:paraId="771C5E6C" w14:textId="77777777" w:rsidR="00EC31B0" w:rsidRDefault="00EC31B0" w:rsidP="00EC31B0">
      <w:pPr>
        <w:suppressAutoHyphens/>
        <w:spacing w:line="360" w:lineRule="auto"/>
        <w:jc w:val="both"/>
        <w:rPr>
          <w:sz w:val="24"/>
          <w:szCs w:val="24"/>
        </w:rPr>
      </w:pPr>
    </w:p>
    <w:p w14:paraId="59455EC8" w14:textId="316126DB" w:rsidR="00217B62" w:rsidRPr="004B0C31" w:rsidRDefault="00217B62" w:rsidP="00EC31B0">
      <w:pPr>
        <w:suppressAutoHyphens/>
        <w:spacing w:line="360" w:lineRule="auto"/>
        <w:jc w:val="both"/>
        <w:rPr>
          <w:sz w:val="24"/>
          <w:szCs w:val="24"/>
        </w:rPr>
      </w:pPr>
      <w:r w:rsidRPr="004B0C31">
        <w:rPr>
          <w:sz w:val="24"/>
          <w:szCs w:val="24"/>
        </w:rPr>
        <w:t xml:space="preserve">Sob pena de incidência das sanções contratuais e legais, de natureza civil e penal, a </w:t>
      </w:r>
      <w:r w:rsidRPr="004B0C31">
        <w:rPr>
          <w:b/>
          <w:sz w:val="24"/>
          <w:szCs w:val="24"/>
        </w:rPr>
        <w:t xml:space="preserve">BENEFICIÁRIA </w:t>
      </w:r>
      <w:r w:rsidRPr="004B0C31">
        <w:rPr>
          <w:sz w:val="24"/>
          <w:szCs w:val="24"/>
        </w:rPr>
        <w:t>declara</w:t>
      </w:r>
      <w:r w:rsidRPr="004B0C31">
        <w:rPr>
          <w:color w:val="FF0000"/>
          <w:sz w:val="24"/>
          <w:szCs w:val="24"/>
        </w:rPr>
        <w:t xml:space="preserve"> </w:t>
      </w:r>
      <w:r w:rsidRPr="004B0C31">
        <w:rPr>
          <w:sz w:val="24"/>
          <w:szCs w:val="24"/>
        </w:rPr>
        <w:t>que:</w:t>
      </w:r>
    </w:p>
    <w:p w14:paraId="555206BB" w14:textId="77777777" w:rsidR="00217B62" w:rsidRPr="004B0C31" w:rsidRDefault="00217B62" w:rsidP="00EC31B0">
      <w:pPr>
        <w:pStyle w:val="PargrafodaLista1"/>
        <w:tabs>
          <w:tab w:val="left" w:pos="1418"/>
        </w:tabs>
        <w:spacing w:line="360" w:lineRule="auto"/>
        <w:ind w:left="283"/>
        <w:rPr>
          <w:sz w:val="24"/>
          <w:szCs w:val="24"/>
        </w:rPr>
      </w:pPr>
      <w:r w:rsidRPr="004B0C31">
        <w:rPr>
          <w:sz w:val="24"/>
          <w:szCs w:val="24"/>
        </w:rPr>
        <w:t>a) 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14:paraId="46D9193D" w14:textId="77777777" w:rsidR="00217B62" w:rsidRPr="004B0C31" w:rsidRDefault="00217B62" w:rsidP="00EC31B0">
      <w:pPr>
        <w:pStyle w:val="PargrafodaLista1"/>
        <w:tabs>
          <w:tab w:val="left" w:pos="1418"/>
        </w:tabs>
        <w:spacing w:line="360" w:lineRule="auto"/>
        <w:ind w:left="283"/>
        <w:rPr>
          <w:sz w:val="24"/>
          <w:szCs w:val="24"/>
        </w:rPr>
      </w:pPr>
      <w:r w:rsidRPr="004B0C31">
        <w:rPr>
          <w:sz w:val="24"/>
          <w:szCs w:val="24"/>
        </w:rPr>
        <w:t xml:space="preserve">b) não está descumprindo embargo de atividade nos termos do art. 11 do Decreto nº 6.321, de 21 de dezembro de 2007, c/c os art. 16, §1º e §2º, art. 17 e art. 54, </w:t>
      </w:r>
      <w:r w:rsidRPr="004B0C31">
        <w:rPr>
          <w:i/>
          <w:iCs/>
          <w:sz w:val="24"/>
          <w:szCs w:val="24"/>
        </w:rPr>
        <w:t>caput</w:t>
      </w:r>
      <w:r w:rsidRPr="004B0C31">
        <w:rPr>
          <w:sz w:val="24"/>
          <w:szCs w:val="24"/>
        </w:rPr>
        <w:t xml:space="preserve"> e parágrafo único do Decreto nº 6.514, de 22 de julho de 2008, bem como não ter sido notificada de qualquer sanção restritiva de direito, nos termos dos incisos I, II, IV e V do art. 20 do Decreto nº 6.514, de 22 de julho de 2008;</w:t>
      </w:r>
    </w:p>
    <w:p w14:paraId="11AA02D1" w14:textId="77777777" w:rsidR="00217B62" w:rsidRPr="004B0C31" w:rsidRDefault="00217B62" w:rsidP="00EC31B0">
      <w:pPr>
        <w:pStyle w:val="PargrafodaLista1"/>
        <w:tabs>
          <w:tab w:val="left" w:pos="1418"/>
        </w:tabs>
        <w:spacing w:line="360" w:lineRule="auto"/>
        <w:ind w:left="283"/>
        <w:rPr>
          <w:b/>
          <w:sz w:val="24"/>
          <w:szCs w:val="24"/>
        </w:rPr>
      </w:pPr>
      <w:r w:rsidRPr="004B0C31">
        <w:rPr>
          <w:sz w:val="24"/>
          <w:szCs w:val="24"/>
        </w:rPr>
        <w:t xml:space="preserve"> c) 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ao </w:t>
      </w:r>
      <w:r w:rsidRPr="004B0C31">
        <w:rPr>
          <w:b/>
          <w:sz w:val="24"/>
          <w:szCs w:val="24"/>
        </w:rPr>
        <w:t>CNPq</w:t>
      </w:r>
      <w:r w:rsidRPr="004B0C31">
        <w:rPr>
          <w:sz w:val="24"/>
          <w:szCs w:val="24"/>
        </w:rPr>
        <w:t>, permanecem válidos;</w:t>
      </w:r>
    </w:p>
    <w:p w14:paraId="423AD49B" w14:textId="77777777" w:rsidR="00217B62" w:rsidRPr="004B0C31" w:rsidRDefault="00217B62" w:rsidP="00EC31B0">
      <w:pPr>
        <w:pStyle w:val="PargrafodaLista1"/>
        <w:tabs>
          <w:tab w:val="left" w:pos="1418"/>
        </w:tabs>
        <w:suppressAutoHyphens/>
        <w:spacing w:line="360" w:lineRule="auto"/>
        <w:ind w:left="283"/>
        <w:rPr>
          <w:sz w:val="24"/>
          <w:szCs w:val="24"/>
        </w:rPr>
      </w:pPr>
      <w:r w:rsidRPr="004B0C31">
        <w:rPr>
          <w:sz w:val="24"/>
          <w:szCs w:val="24"/>
        </w:rPr>
        <w:t>d) não está descumprindo embargo de atividade nos termos do art. 1º, II, da Resolução do Conselho Monetário Nacional nº 3.545, de 29 de fevereiro de 2008;</w:t>
      </w:r>
    </w:p>
    <w:p w14:paraId="65FB1F7D" w14:textId="77777777" w:rsidR="00217B62" w:rsidRPr="004B0C31" w:rsidRDefault="00217B62" w:rsidP="00EC31B0">
      <w:pPr>
        <w:pStyle w:val="PargrafodaLista1"/>
        <w:tabs>
          <w:tab w:val="left" w:pos="1418"/>
        </w:tabs>
        <w:suppressAutoHyphens/>
        <w:spacing w:line="360" w:lineRule="auto"/>
        <w:ind w:left="283"/>
        <w:rPr>
          <w:sz w:val="24"/>
          <w:szCs w:val="24"/>
        </w:rPr>
      </w:pPr>
      <w:r w:rsidRPr="004B0C31">
        <w:rPr>
          <w:sz w:val="24"/>
          <w:szCs w:val="24"/>
        </w:rPr>
        <w:t xml:space="preserve">e) indenizará e ressarcirá a </w:t>
      </w:r>
      <w:r w:rsidRPr="004B0C31">
        <w:rPr>
          <w:b/>
          <w:sz w:val="24"/>
          <w:szCs w:val="24"/>
        </w:rPr>
        <w:t>CNPq</w:t>
      </w:r>
      <w:r w:rsidRPr="004B0C31">
        <w:rPr>
          <w:sz w:val="24"/>
          <w:szCs w:val="24"/>
        </w:rPr>
        <w:t>, independentemente de culpa, caso esta seja obrigada a pagar qualquer valor tendo por causa dano ambiental decorrente direta ou indiretamente do PROJETO;</w:t>
      </w:r>
    </w:p>
    <w:p w14:paraId="6DF3EECD" w14:textId="77777777" w:rsidR="00217B62" w:rsidRPr="004B0C31" w:rsidRDefault="00217B62" w:rsidP="00EC31B0">
      <w:pPr>
        <w:pStyle w:val="PargrafodaLista1"/>
        <w:tabs>
          <w:tab w:val="left" w:pos="1418"/>
        </w:tabs>
        <w:suppressAutoHyphens/>
        <w:spacing w:line="360" w:lineRule="auto"/>
        <w:ind w:left="283"/>
        <w:rPr>
          <w:b/>
          <w:sz w:val="24"/>
          <w:szCs w:val="24"/>
        </w:rPr>
      </w:pPr>
      <w:r w:rsidRPr="004B0C31">
        <w:rPr>
          <w:sz w:val="24"/>
          <w:szCs w:val="24"/>
        </w:rPr>
        <w:t>f) inexistem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14:paraId="421D19FF" w14:textId="77777777" w:rsidR="00217B62" w:rsidRPr="004B0C31" w:rsidRDefault="00217B62" w:rsidP="00EC31B0">
      <w:pPr>
        <w:pStyle w:val="PargrafodaLista1"/>
        <w:tabs>
          <w:tab w:val="left" w:pos="1418"/>
        </w:tabs>
        <w:suppressAutoHyphens/>
        <w:spacing w:line="360" w:lineRule="auto"/>
        <w:ind w:left="283"/>
        <w:rPr>
          <w:sz w:val="24"/>
          <w:szCs w:val="24"/>
        </w:rPr>
      </w:pPr>
      <w:r w:rsidRPr="004B0C31">
        <w:rPr>
          <w:sz w:val="24"/>
          <w:szCs w:val="24"/>
        </w:rPr>
        <w:t xml:space="preserve">g) denunciará à Ouvidora do </w:t>
      </w:r>
      <w:r w:rsidRPr="004B0C31">
        <w:rPr>
          <w:b/>
          <w:sz w:val="24"/>
          <w:szCs w:val="24"/>
        </w:rPr>
        <w:t>CNPq</w:t>
      </w:r>
      <w:r w:rsidRPr="004B0C31">
        <w:rPr>
          <w:sz w:val="24"/>
          <w:szCs w:val="24"/>
        </w:rPr>
        <w:t xml:space="preserve"> eventuais irregularidades ou descumprimentos das condições contratuais e da legislação vigente, conforme canal </w:t>
      </w:r>
      <w:r w:rsidRPr="004B0C31">
        <w:rPr>
          <w:snapToGrid w:val="0"/>
          <w:sz w:val="24"/>
          <w:szCs w:val="24"/>
        </w:rPr>
        <w:t xml:space="preserve">disponível na </w:t>
      </w:r>
      <w:r w:rsidRPr="004B0C31">
        <w:rPr>
          <w:sz w:val="24"/>
          <w:szCs w:val="24"/>
        </w:rPr>
        <w:t xml:space="preserve">página da </w:t>
      </w:r>
      <w:r w:rsidRPr="004B0C31">
        <w:rPr>
          <w:b/>
          <w:sz w:val="24"/>
          <w:szCs w:val="24"/>
        </w:rPr>
        <w:t>CNPq</w:t>
      </w:r>
      <w:r w:rsidRPr="004B0C31">
        <w:rPr>
          <w:sz w:val="24"/>
          <w:szCs w:val="24"/>
        </w:rPr>
        <w:t xml:space="preserve"> na internet;</w:t>
      </w:r>
    </w:p>
    <w:p w14:paraId="717B1849" w14:textId="77777777" w:rsidR="00217B62" w:rsidRPr="004B0C31" w:rsidRDefault="00217B62" w:rsidP="00EC31B0">
      <w:pPr>
        <w:pStyle w:val="PargrafodaLista1"/>
        <w:suppressAutoHyphens/>
        <w:spacing w:line="360" w:lineRule="auto"/>
        <w:ind w:left="283"/>
        <w:rPr>
          <w:sz w:val="24"/>
          <w:szCs w:val="24"/>
        </w:rPr>
      </w:pPr>
      <w:r w:rsidRPr="004B0C31">
        <w:rPr>
          <w:sz w:val="24"/>
          <w:szCs w:val="24"/>
        </w:rPr>
        <w:t>h) inexiste sentença condenatória transitada em julgado em razão da prática de atos pela BENEFICIÁRIA DO BÔNUS</w:t>
      </w:r>
      <w:r w:rsidRPr="004B0C31">
        <w:rPr>
          <w:bCs/>
          <w:sz w:val="24"/>
          <w:szCs w:val="24"/>
        </w:rPr>
        <w:t xml:space="preserve">, </w:t>
      </w:r>
      <w:r w:rsidRPr="004B0C31">
        <w:rPr>
          <w:sz w:val="24"/>
          <w:szCs w:val="24"/>
        </w:rPr>
        <w:t>ou por seus dirigentes, de trabalho infantil, trabalho escravo, crime contra o meio ambiente, assédio moral ou sexual ou racismo;</w:t>
      </w:r>
    </w:p>
    <w:p w14:paraId="1A5FA1C2" w14:textId="77777777" w:rsidR="00217B62" w:rsidRPr="004B0C31" w:rsidRDefault="00217B62" w:rsidP="00EC31B0">
      <w:pPr>
        <w:pStyle w:val="PargrafodaLista1"/>
        <w:tabs>
          <w:tab w:val="left" w:pos="1418"/>
        </w:tabs>
        <w:suppressAutoHyphens/>
        <w:spacing w:line="360" w:lineRule="auto"/>
        <w:ind w:left="283"/>
        <w:rPr>
          <w:sz w:val="24"/>
          <w:szCs w:val="24"/>
        </w:rPr>
      </w:pPr>
      <w:r w:rsidRPr="004B0C31">
        <w:rPr>
          <w:sz w:val="24"/>
          <w:szCs w:val="24"/>
        </w:rPr>
        <w:t>i) não é beneficiária, direta ou indireta, de recursos federais provenientes de transações de compensação (offset), com relação ao projeto ora subvencionado;</w:t>
      </w:r>
    </w:p>
    <w:p w14:paraId="61CD3F0E" w14:textId="77777777" w:rsidR="00217B62" w:rsidRPr="004B0C31" w:rsidRDefault="00217B62" w:rsidP="00EC31B0">
      <w:pPr>
        <w:pStyle w:val="PargrafodaLista1"/>
        <w:tabs>
          <w:tab w:val="left" w:pos="1418"/>
        </w:tabs>
        <w:suppressAutoHyphens/>
        <w:spacing w:line="360" w:lineRule="auto"/>
        <w:ind w:left="283"/>
        <w:rPr>
          <w:sz w:val="24"/>
          <w:szCs w:val="24"/>
        </w:rPr>
      </w:pPr>
      <w:r w:rsidRPr="004B0C31">
        <w:rPr>
          <w:sz w:val="24"/>
          <w:szCs w:val="24"/>
        </w:rPr>
        <w:t xml:space="preserve">j) todas as informações prestadas ao </w:t>
      </w:r>
      <w:r w:rsidRPr="004B0C31">
        <w:rPr>
          <w:b/>
          <w:sz w:val="24"/>
          <w:szCs w:val="24"/>
        </w:rPr>
        <w:t>CNPq</w:t>
      </w:r>
      <w:r w:rsidRPr="004B0C31">
        <w:rPr>
          <w:sz w:val="24"/>
          <w:szCs w:val="24"/>
        </w:rPr>
        <w:t>, inclusive no preenchimento de formulários e cadastros na Internet, são verdadeiras.</w:t>
      </w:r>
    </w:p>
    <w:p w14:paraId="19F8E30A" w14:textId="77777777" w:rsidR="00217B62" w:rsidRPr="004B0C31" w:rsidRDefault="00217B62" w:rsidP="00EC31B0">
      <w:pPr>
        <w:spacing w:line="360" w:lineRule="auto"/>
        <w:ind w:left="283"/>
        <w:jc w:val="both"/>
        <w:rPr>
          <w:sz w:val="24"/>
          <w:szCs w:val="24"/>
        </w:rPr>
      </w:pPr>
    </w:p>
    <w:p w14:paraId="7C2AC022" w14:textId="77777777" w:rsidR="00217B62" w:rsidRPr="004B0C31" w:rsidRDefault="00217B62" w:rsidP="004B0C31">
      <w:pPr>
        <w:spacing w:line="360" w:lineRule="auto"/>
        <w:jc w:val="both"/>
        <w:rPr>
          <w:bCs/>
          <w:sz w:val="24"/>
          <w:szCs w:val="24"/>
        </w:rPr>
      </w:pPr>
      <w:r w:rsidRPr="004B0C31">
        <w:rPr>
          <w:b/>
          <w:sz w:val="24"/>
          <w:szCs w:val="24"/>
        </w:rPr>
        <w:t xml:space="preserve">CLÁUSULA DÉCIMA QUINTA </w:t>
      </w:r>
      <w:r w:rsidRPr="004B0C31">
        <w:rPr>
          <w:bCs/>
          <w:sz w:val="24"/>
          <w:szCs w:val="24"/>
        </w:rPr>
        <w:t>– DO NÃO EXERCÍCIO DE DIREITOS</w:t>
      </w:r>
    </w:p>
    <w:p w14:paraId="5EE54378" w14:textId="77777777" w:rsidR="00EC31B0" w:rsidRDefault="00EC31B0" w:rsidP="00EC31B0">
      <w:pPr>
        <w:spacing w:line="360" w:lineRule="auto"/>
        <w:jc w:val="both"/>
        <w:rPr>
          <w:sz w:val="24"/>
          <w:szCs w:val="24"/>
        </w:rPr>
      </w:pPr>
    </w:p>
    <w:p w14:paraId="0F19DFD3" w14:textId="165F3E49" w:rsidR="00217B62" w:rsidRPr="004B0C31" w:rsidRDefault="00217B62" w:rsidP="00EC31B0">
      <w:pPr>
        <w:spacing w:line="360" w:lineRule="auto"/>
        <w:jc w:val="both"/>
        <w:rPr>
          <w:sz w:val="24"/>
          <w:szCs w:val="24"/>
        </w:rPr>
      </w:pPr>
      <w:r w:rsidRPr="004B0C31">
        <w:rPr>
          <w:sz w:val="24"/>
          <w:szCs w:val="24"/>
        </w:rPr>
        <w:t xml:space="preserve">O atraso ou abstenção, pelo CNPq do exercício de quaisquer direitos ou faculdades que lhe assistam em decorrência da lei ou do presente </w:t>
      </w:r>
      <w:r w:rsidRPr="004B0C31">
        <w:rPr>
          <w:bCs/>
          <w:sz w:val="24"/>
          <w:szCs w:val="24"/>
        </w:rPr>
        <w:t>TERMO DE OUTORGA DE BÔNUS TECNOLÓGICO</w:t>
      </w:r>
      <w:r w:rsidRPr="004B0C31">
        <w:rPr>
          <w:sz w:val="24"/>
          <w:szCs w:val="24"/>
        </w:rPr>
        <w:t xml:space="preserve">, ou a eventual concordância com atrasos no cumprimento das obrigações assumidas pela </w:t>
      </w:r>
      <w:r w:rsidRPr="004B0C31">
        <w:rPr>
          <w:b/>
          <w:sz w:val="24"/>
          <w:szCs w:val="24"/>
        </w:rPr>
        <w:t>BENEFICIÁRIA</w:t>
      </w:r>
      <w:r w:rsidRPr="004B0C31">
        <w:rPr>
          <w:sz w:val="24"/>
          <w:szCs w:val="24"/>
        </w:rPr>
        <w:t xml:space="preserve">, não implicarão qualquer novação, não podendo ser interpretados como renúncia a tais direitos ou faculdades, que poderão ser exercidos, a qualquer tempo, a critério exclusivo do </w:t>
      </w:r>
      <w:r w:rsidRPr="004B0C31">
        <w:rPr>
          <w:b/>
          <w:sz w:val="24"/>
          <w:szCs w:val="24"/>
        </w:rPr>
        <w:t>CNPq</w:t>
      </w:r>
      <w:r w:rsidRPr="004B0C31">
        <w:rPr>
          <w:sz w:val="24"/>
          <w:szCs w:val="24"/>
        </w:rPr>
        <w:t>.</w:t>
      </w:r>
    </w:p>
    <w:p w14:paraId="6EAC64B6" w14:textId="77777777" w:rsidR="00217B62" w:rsidRPr="004B0C31" w:rsidRDefault="00217B62" w:rsidP="004B0C31">
      <w:pPr>
        <w:suppressAutoHyphens/>
        <w:spacing w:line="360" w:lineRule="auto"/>
        <w:jc w:val="both"/>
        <w:rPr>
          <w:sz w:val="24"/>
          <w:szCs w:val="24"/>
        </w:rPr>
      </w:pPr>
    </w:p>
    <w:p w14:paraId="66A089C2" w14:textId="77777777" w:rsidR="00217B62" w:rsidRPr="004B0C31" w:rsidRDefault="00217B62" w:rsidP="004B0C31">
      <w:pPr>
        <w:spacing w:line="360" w:lineRule="auto"/>
        <w:jc w:val="both"/>
        <w:rPr>
          <w:sz w:val="24"/>
          <w:szCs w:val="24"/>
        </w:rPr>
      </w:pPr>
      <w:r w:rsidRPr="004B0C31">
        <w:rPr>
          <w:b/>
          <w:sz w:val="24"/>
          <w:szCs w:val="24"/>
        </w:rPr>
        <w:t xml:space="preserve">CLÁUSULA DÉCIMA SEXTA </w:t>
      </w:r>
      <w:r w:rsidRPr="004B0C31">
        <w:rPr>
          <w:bCs/>
          <w:sz w:val="24"/>
          <w:szCs w:val="24"/>
        </w:rPr>
        <w:t>–</w:t>
      </w:r>
      <w:r w:rsidRPr="004B0C31">
        <w:rPr>
          <w:b/>
          <w:sz w:val="24"/>
          <w:szCs w:val="24"/>
        </w:rPr>
        <w:t xml:space="preserve"> </w:t>
      </w:r>
      <w:r w:rsidRPr="004B0C31">
        <w:rPr>
          <w:bCs/>
          <w:sz w:val="24"/>
          <w:szCs w:val="24"/>
        </w:rPr>
        <w:t>DO FORO DO TERMO DE OUTORGA DE BÔNUS TECNOLÓGICO</w:t>
      </w:r>
    </w:p>
    <w:p w14:paraId="4D896BEA" w14:textId="77777777" w:rsidR="00EC31B0" w:rsidRDefault="00EC31B0" w:rsidP="00EC31B0">
      <w:pPr>
        <w:spacing w:line="360" w:lineRule="auto"/>
        <w:jc w:val="both"/>
        <w:rPr>
          <w:sz w:val="24"/>
          <w:szCs w:val="24"/>
        </w:rPr>
      </w:pPr>
    </w:p>
    <w:p w14:paraId="37D1CA31" w14:textId="1C5A4157" w:rsidR="00217B62" w:rsidRPr="004B0C31" w:rsidRDefault="00217B62" w:rsidP="00EC31B0">
      <w:pPr>
        <w:spacing w:line="360" w:lineRule="auto"/>
        <w:jc w:val="both"/>
        <w:rPr>
          <w:sz w:val="24"/>
          <w:szCs w:val="24"/>
        </w:rPr>
      </w:pPr>
      <w:r w:rsidRPr="004B0C31">
        <w:rPr>
          <w:sz w:val="24"/>
          <w:szCs w:val="24"/>
        </w:rPr>
        <w:t xml:space="preserve">As partes elegem o foro da Cidade de Brasília para solução de qualquer controvérsia oriunda do presente </w:t>
      </w:r>
      <w:r w:rsidRPr="004B0C31">
        <w:rPr>
          <w:bCs/>
          <w:sz w:val="24"/>
          <w:szCs w:val="24"/>
        </w:rPr>
        <w:t xml:space="preserve">TERMO DE OUTORGA DE BÔNUS TECNOLÓGICO. </w:t>
      </w:r>
    </w:p>
    <w:p w14:paraId="424F3A57" w14:textId="77777777" w:rsidR="00EC31B0" w:rsidRDefault="00EC31B0" w:rsidP="00EC31B0">
      <w:pPr>
        <w:suppressAutoHyphens/>
        <w:spacing w:line="360" w:lineRule="auto"/>
        <w:jc w:val="both"/>
        <w:rPr>
          <w:sz w:val="24"/>
          <w:szCs w:val="24"/>
        </w:rPr>
      </w:pPr>
    </w:p>
    <w:p w14:paraId="0646972A" w14:textId="2BFDCA86" w:rsidR="00217B62" w:rsidRPr="004B0C31" w:rsidRDefault="00217B62" w:rsidP="00EC31B0">
      <w:pPr>
        <w:suppressAutoHyphens/>
        <w:spacing w:line="360" w:lineRule="auto"/>
        <w:jc w:val="both"/>
        <w:rPr>
          <w:sz w:val="24"/>
          <w:szCs w:val="24"/>
        </w:rPr>
      </w:pPr>
      <w:r w:rsidRPr="004B0C31">
        <w:rPr>
          <w:sz w:val="24"/>
          <w:szCs w:val="24"/>
        </w:rPr>
        <w:t>E, por estarem justas e contratadas, assinam o presente instrumento em __ (___) vias de igual teor e forma para um só efeito, juntamente com as testemunhas abaixo</w:t>
      </w:r>
      <w:r w:rsidRPr="004B0C31">
        <w:rPr>
          <w:i/>
          <w:iCs/>
          <w:sz w:val="24"/>
          <w:szCs w:val="24"/>
        </w:rPr>
        <w:t>.</w:t>
      </w:r>
    </w:p>
    <w:p w14:paraId="5D21E62C" w14:textId="77777777" w:rsidR="00217B62" w:rsidRPr="00311E54" w:rsidRDefault="00217B62">
      <w:pPr>
        <w:jc w:val="both"/>
        <w:rPr>
          <w:sz w:val="24"/>
        </w:rPr>
      </w:pPr>
    </w:p>
    <w:p w14:paraId="7887FD7F" w14:textId="77777777" w:rsidR="00217B62" w:rsidRPr="00EC31B0" w:rsidRDefault="00217B62" w:rsidP="00EC31B0">
      <w:pPr>
        <w:spacing w:line="360" w:lineRule="auto"/>
        <w:jc w:val="both"/>
        <w:rPr>
          <w:sz w:val="24"/>
          <w:szCs w:val="24"/>
        </w:rPr>
      </w:pPr>
      <w:r w:rsidRPr="00EC31B0">
        <w:rPr>
          <w:sz w:val="24"/>
          <w:szCs w:val="24"/>
        </w:rPr>
        <w:t>Brasília,</w:t>
      </w:r>
    </w:p>
    <w:p w14:paraId="1414F756" w14:textId="77777777" w:rsidR="00217B62" w:rsidRPr="00EC31B0" w:rsidRDefault="00217B62" w:rsidP="00EC31B0">
      <w:pPr>
        <w:spacing w:line="360" w:lineRule="auto"/>
        <w:jc w:val="both"/>
        <w:rPr>
          <w:sz w:val="24"/>
          <w:szCs w:val="24"/>
        </w:rPr>
      </w:pPr>
    </w:p>
    <w:p w14:paraId="03615E03" w14:textId="77777777" w:rsidR="00217B62" w:rsidRPr="00EC31B0" w:rsidRDefault="00217B62" w:rsidP="00EC31B0">
      <w:pPr>
        <w:spacing w:line="360" w:lineRule="auto"/>
        <w:jc w:val="both"/>
        <w:rPr>
          <w:b/>
          <w:sz w:val="24"/>
          <w:szCs w:val="24"/>
        </w:rPr>
      </w:pPr>
      <w:r w:rsidRPr="00EC31B0">
        <w:rPr>
          <w:b/>
          <w:sz w:val="24"/>
          <w:szCs w:val="24"/>
        </w:rPr>
        <w:t>Pelo CNPq:</w:t>
      </w:r>
    </w:p>
    <w:p w14:paraId="49603C4E" w14:textId="77777777" w:rsidR="00217B62" w:rsidRPr="00EC31B0" w:rsidRDefault="00217B62" w:rsidP="00EC31B0">
      <w:pPr>
        <w:pStyle w:val="Corpodetexto3"/>
        <w:widowControl w:val="0"/>
        <w:autoSpaceDE w:val="0"/>
        <w:autoSpaceDN w:val="0"/>
        <w:spacing w:line="360" w:lineRule="auto"/>
        <w:rPr>
          <w:rFonts w:ascii="Times New Roman" w:hAnsi="Times New Roman" w:cs="Times New Roman"/>
          <w:bCs w:val="0"/>
          <w:sz w:val="24"/>
          <w:szCs w:val="24"/>
          <w:lang w:val="pt-PT" w:eastAsia="pt-PT"/>
        </w:rPr>
      </w:pPr>
      <w:r w:rsidRPr="00EC31B0">
        <w:rPr>
          <w:rFonts w:ascii="Times New Roman" w:hAnsi="Times New Roman" w:cs="Times New Roman"/>
          <w:bCs w:val="0"/>
          <w:sz w:val="24"/>
          <w:szCs w:val="24"/>
          <w:lang w:val="pt-PT" w:eastAsia="pt-PT"/>
        </w:rPr>
        <w:t>Pela BENEFICIÁRIA:</w:t>
      </w:r>
    </w:p>
    <w:p w14:paraId="0BF6646A" w14:textId="77777777" w:rsidR="00217B62" w:rsidRPr="00EC31B0" w:rsidRDefault="00217B62" w:rsidP="00EC31B0">
      <w:pPr>
        <w:spacing w:line="360" w:lineRule="auto"/>
        <w:jc w:val="both"/>
        <w:rPr>
          <w:b/>
          <w:sz w:val="24"/>
          <w:szCs w:val="24"/>
        </w:rPr>
      </w:pPr>
      <w:r w:rsidRPr="00EC31B0">
        <w:rPr>
          <w:b/>
          <w:sz w:val="24"/>
          <w:szCs w:val="24"/>
        </w:rPr>
        <w:t>TESTEMUNHAS:</w:t>
      </w:r>
    </w:p>
    <w:p w14:paraId="0676F574" w14:textId="77777777" w:rsidR="00217B62" w:rsidRPr="00311E54" w:rsidRDefault="00217B62">
      <w:pPr>
        <w:pStyle w:val="NormalWeb"/>
        <w:spacing w:before="0" w:after="0"/>
        <w:jc w:val="center"/>
        <w:rPr>
          <w:b/>
          <w:szCs w:val="22"/>
        </w:rPr>
      </w:pPr>
    </w:p>
    <w:p w14:paraId="02B46E91" w14:textId="77777777" w:rsidR="00217B62" w:rsidRPr="00311E54" w:rsidRDefault="00661481" w:rsidP="00F966BC">
      <w:pPr>
        <w:rPr>
          <w:sz w:val="24"/>
        </w:rPr>
      </w:pPr>
      <w:r w:rsidRPr="00311E54">
        <w:rPr>
          <w:sz w:val="24"/>
        </w:rPr>
        <w:br w:type="page"/>
      </w:r>
    </w:p>
    <w:p w14:paraId="5F024F52" w14:textId="77777777" w:rsidR="00217B62" w:rsidRPr="00EC31B0" w:rsidRDefault="00217B62" w:rsidP="0047443C">
      <w:pPr>
        <w:pStyle w:val="Estilo3"/>
        <w:numPr>
          <w:ilvl w:val="0"/>
          <w:numId w:val="93"/>
        </w:numPr>
        <w:tabs>
          <w:tab w:val="left" w:pos="284"/>
        </w:tabs>
        <w:spacing w:line="360" w:lineRule="auto"/>
        <w:ind w:left="0" w:right="0" w:firstLine="0"/>
        <w:jc w:val="both"/>
        <w:rPr>
          <w:sz w:val="24"/>
          <w:szCs w:val="24"/>
        </w:rPr>
      </w:pPr>
      <w:bookmarkStart w:id="272" w:name="_Toc26516169"/>
      <w:bookmarkStart w:id="273" w:name="_Toc43232234"/>
      <w:r w:rsidRPr="00EC31B0">
        <w:rPr>
          <w:sz w:val="24"/>
          <w:szCs w:val="24"/>
        </w:rPr>
        <w:t>MODELO DE TERMO DE OUTORGA DE BOLSA DA FAPEMIG/UFMG/FUNDEP</w:t>
      </w:r>
      <w:bookmarkEnd w:id="272"/>
      <w:bookmarkEnd w:id="273"/>
    </w:p>
    <w:p w14:paraId="730F3EEE" w14:textId="77777777" w:rsidR="00EC31B0" w:rsidRPr="00311E54" w:rsidRDefault="00EC31B0" w:rsidP="00EC31B0">
      <w:pPr>
        <w:rPr>
          <w:b/>
          <w:sz w:val="24"/>
        </w:rPr>
      </w:pPr>
    </w:p>
    <w:p w14:paraId="6E4813E4" w14:textId="28C6F0C3" w:rsidR="00217B62" w:rsidRPr="00EC31B0" w:rsidRDefault="00217B62" w:rsidP="00EC31B0">
      <w:pPr>
        <w:spacing w:line="360" w:lineRule="auto"/>
        <w:jc w:val="both"/>
        <w:rPr>
          <w:b/>
          <w:sz w:val="24"/>
          <w:szCs w:val="24"/>
        </w:rPr>
      </w:pPr>
      <w:r w:rsidRPr="00EC31B0">
        <w:rPr>
          <w:b/>
          <w:sz w:val="24"/>
          <w:szCs w:val="24"/>
        </w:rPr>
        <w:t>TERMO DE OUTORGA</w:t>
      </w:r>
    </w:p>
    <w:p w14:paraId="0CF832F1" w14:textId="77777777" w:rsidR="00EC31B0" w:rsidRPr="00EC31B0" w:rsidRDefault="00EC31B0" w:rsidP="00EC31B0">
      <w:pPr>
        <w:spacing w:line="360" w:lineRule="auto"/>
        <w:jc w:val="both"/>
        <w:rPr>
          <w:b/>
          <w:sz w:val="24"/>
          <w:szCs w:val="24"/>
        </w:rPr>
      </w:pPr>
    </w:p>
    <w:p w14:paraId="73C09F34" w14:textId="2AEE255A" w:rsidR="00217B62" w:rsidRPr="00EC31B0" w:rsidRDefault="00217B62" w:rsidP="00EC31B0">
      <w:pPr>
        <w:spacing w:line="360" w:lineRule="auto"/>
        <w:jc w:val="both"/>
        <w:rPr>
          <w:b/>
          <w:sz w:val="24"/>
          <w:szCs w:val="24"/>
        </w:rPr>
      </w:pPr>
      <w:r w:rsidRPr="00EC31B0">
        <w:rPr>
          <w:b/>
          <w:sz w:val="24"/>
          <w:szCs w:val="24"/>
        </w:rPr>
        <w:t>IDENTIFICAÇÃO</w:t>
      </w:r>
    </w:p>
    <w:p w14:paraId="0D1BAEF6" w14:textId="77777777" w:rsidR="00EC31B0" w:rsidRPr="00EC31B0" w:rsidRDefault="00EC31B0" w:rsidP="00EC31B0">
      <w:pPr>
        <w:spacing w:line="360" w:lineRule="auto"/>
        <w:jc w:val="both"/>
        <w:rPr>
          <w:b/>
          <w:sz w:val="24"/>
          <w:szCs w:val="24"/>
        </w:rPr>
      </w:pPr>
    </w:p>
    <w:p w14:paraId="3FA88B05" w14:textId="77777777" w:rsidR="00217B62" w:rsidRPr="00EC31B0" w:rsidRDefault="00217B62" w:rsidP="00EC31B0">
      <w:pPr>
        <w:pBdr>
          <w:top w:val="single" w:sz="4" w:space="1" w:color="auto"/>
          <w:left w:val="single" w:sz="4" w:space="1" w:color="auto"/>
          <w:bottom w:val="single" w:sz="4" w:space="1" w:color="auto"/>
          <w:right w:val="single" w:sz="4" w:space="1" w:color="auto"/>
        </w:pBdr>
        <w:spacing w:line="360" w:lineRule="auto"/>
        <w:jc w:val="both"/>
        <w:rPr>
          <w:b/>
          <w:sz w:val="24"/>
          <w:szCs w:val="24"/>
        </w:rPr>
      </w:pPr>
      <w:r w:rsidRPr="00EC31B0">
        <w:rPr>
          <w:b/>
          <w:sz w:val="24"/>
          <w:szCs w:val="24"/>
        </w:rPr>
        <w:t xml:space="preserve">MODALIDADE: </w:t>
      </w:r>
    </w:p>
    <w:p w14:paraId="3FEA25D8" w14:textId="77777777" w:rsidR="00217B62" w:rsidRPr="00EC31B0" w:rsidRDefault="00217B62" w:rsidP="00EC31B0">
      <w:pPr>
        <w:pBdr>
          <w:top w:val="single" w:sz="4" w:space="1" w:color="auto"/>
          <w:left w:val="single" w:sz="4" w:space="1" w:color="auto"/>
          <w:bottom w:val="single" w:sz="4" w:space="1" w:color="auto"/>
          <w:right w:val="single" w:sz="4" w:space="1" w:color="auto"/>
        </w:pBdr>
        <w:spacing w:line="360" w:lineRule="auto"/>
        <w:jc w:val="both"/>
        <w:rPr>
          <w:bCs/>
          <w:sz w:val="24"/>
          <w:szCs w:val="24"/>
        </w:rPr>
      </w:pPr>
      <w:r w:rsidRPr="00EC31B0">
        <w:rPr>
          <w:b/>
          <w:sz w:val="24"/>
          <w:szCs w:val="24"/>
        </w:rPr>
        <w:t xml:space="preserve">PROCESSO N. </w:t>
      </w:r>
    </w:p>
    <w:p w14:paraId="14BA9FF2" w14:textId="77777777" w:rsidR="00217B62" w:rsidRPr="00EC31B0" w:rsidRDefault="00217B62" w:rsidP="00EC31B0">
      <w:pPr>
        <w:pBdr>
          <w:top w:val="single" w:sz="4" w:space="1" w:color="auto"/>
          <w:left w:val="single" w:sz="4" w:space="1" w:color="auto"/>
          <w:bottom w:val="single" w:sz="4" w:space="1" w:color="auto"/>
          <w:right w:val="single" w:sz="4" w:space="1" w:color="auto"/>
        </w:pBdr>
        <w:spacing w:line="360" w:lineRule="auto"/>
        <w:jc w:val="both"/>
        <w:rPr>
          <w:b/>
          <w:sz w:val="24"/>
          <w:szCs w:val="24"/>
        </w:rPr>
      </w:pPr>
      <w:r w:rsidRPr="00EC31B0">
        <w:rPr>
          <w:b/>
          <w:sz w:val="24"/>
          <w:szCs w:val="24"/>
        </w:rPr>
        <w:t xml:space="preserve">PROJETO: </w:t>
      </w:r>
    </w:p>
    <w:p w14:paraId="5696BD89" w14:textId="77777777" w:rsidR="00217B62" w:rsidRPr="00EC31B0" w:rsidRDefault="00217B62" w:rsidP="00EC31B0">
      <w:pPr>
        <w:pBdr>
          <w:top w:val="single" w:sz="4" w:space="1" w:color="auto"/>
          <w:left w:val="single" w:sz="4" w:space="1" w:color="auto"/>
          <w:bottom w:val="single" w:sz="4" w:space="1" w:color="auto"/>
          <w:right w:val="single" w:sz="4" w:space="1" w:color="auto"/>
        </w:pBdr>
        <w:spacing w:line="360" w:lineRule="auto"/>
        <w:jc w:val="both"/>
        <w:rPr>
          <w:sz w:val="24"/>
          <w:szCs w:val="24"/>
        </w:rPr>
      </w:pPr>
      <w:r w:rsidRPr="00EC31B0">
        <w:rPr>
          <w:b/>
          <w:sz w:val="24"/>
          <w:szCs w:val="24"/>
        </w:rPr>
        <w:t xml:space="preserve">PRAZO DE EXECUÇÃO DO PROJETO: </w:t>
      </w:r>
    </w:p>
    <w:p w14:paraId="6FF21A91" w14:textId="77777777" w:rsidR="00217B62" w:rsidRPr="00EC31B0" w:rsidRDefault="00217B62" w:rsidP="00EC31B0">
      <w:pPr>
        <w:spacing w:line="360" w:lineRule="auto"/>
        <w:jc w:val="both"/>
        <w:rPr>
          <w:b/>
          <w:sz w:val="24"/>
          <w:szCs w:val="24"/>
        </w:rPr>
      </w:pPr>
    </w:p>
    <w:p w14:paraId="35F218CC" w14:textId="77777777" w:rsidR="00217B62" w:rsidRPr="00EC31B0" w:rsidRDefault="00217B62" w:rsidP="00EC31B0">
      <w:pPr>
        <w:spacing w:line="360" w:lineRule="auto"/>
        <w:jc w:val="both"/>
        <w:rPr>
          <w:rFonts w:eastAsia="Arial Unicode MS"/>
          <w:b/>
          <w:sz w:val="24"/>
          <w:szCs w:val="24"/>
        </w:rPr>
      </w:pPr>
      <w:r w:rsidRPr="00EC31B0">
        <w:rPr>
          <w:rFonts w:eastAsia="Arial Unicode MS"/>
          <w:b/>
          <w:sz w:val="24"/>
          <w:szCs w:val="24"/>
        </w:rPr>
        <w:t>PARTES</w:t>
      </w:r>
    </w:p>
    <w:p w14:paraId="23AE2825"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Cs/>
          <w:sz w:val="24"/>
          <w:szCs w:val="24"/>
        </w:rPr>
      </w:pPr>
      <w:r w:rsidRPr="00EC31B0">
        <w:rPr>
          <w:b/>
          <w:bCs/>
          <w:sz w:val="24"/>
          <w:szCs w:val="24"/>
        </w:rPr>
        <w:t>OUTORGANTE:</w:t>
      </w:r>
      <w:r w:rsidRPr="00EC31B0">
        <w:rPr>
          <w:sz w:val="24"/>
          <w:szCs w:val="24"/>
        </w:rPr>
        <w:t xml:space="preserve"> </w:t>
      </w:r>
      <w:r w:rsidRPr="00EC31B0">
        <w:rPr>
          <w:b/>
          <w:sz w:val="24"/>
          <w:szCs w:val="24"/>
        </w:rPr>
        <w:t xml:space="preserve">FUNDAÇÃO DE AMPARO À PESQUISA DO ESTADO DE MINAS GERAIS – FAPEMIG, </w:t>
      </w:r>
      <w:r w:rsidRPr="00EC31B0">
        <w:rPr>
          <w:sz w:val="24"/>
          <w:szCs w:val="24"/>
        </w:rPr>
        <w:t xml:space="preserve">com sede na Av. José Cândido da Silveira, 1500, Bairro Horto, Belo Horizonte, Minas Gerais, CEP: 31035-536, inscrita no CNPJ sob o n. 21.949.888/0001-83, neste ato representada por seu Diretor de Planejamento, Gestão e Finanças, </w:t>
      </w:r>
      <w:r w:rsidRPr="00EC31B0">
        <w:rPr>
          <w:b/>
          <w:bCs/>
          <w:color w:val="002060"/>
          <w:sz w:val="24"/>
          <w:szCs w:val="24"/>
        </w:rPr>
        <w:t>XXX</w:t>
      </w:r>
      <w:r w:rsidRPr="00EC31B0">
        <w:rPr>
          <w:b/>
          <w:bCs/>
          <w:sz w:val="24"/>
          <w:szCs w:val="24"/>
        </w:rPr>
        <w:t xml:space="preserve">, </w:t>
      </w:r>
      <w:r w:rsidRPr="00EC31B0">
        <w:rPr>
          <w:bCs/>
          <w:sz w:val="24"/>
          <w:szCs w:val="24"/>
        </w:rPr>
        <w:t>conforme ato de nomeação do Sr. Governador datado de 27/01/2015, publicado no Diário Oficial do Estado em 28/01/2015, com delegação prevista na Portaria PRE n. 005/2003, publicada no “Minas Gerais” de 04/04/2003, inscrito no CPF n. 056.735.166-14.</w:t>
      </w:r>
    </w:p>
    <w:p w14:paraId="6B46EBB4"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Cs/>
          <w:sz w:val="24"/>
          <w:szCs w:val="24"/>
        </w:rPr>
      </w:pPr>
    </w:p>
    <w:p w14:paraId="1ACD578C"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
          <w:sz w:val="24"/>
          <w:szCs w:val="24"/>
        </w:rPr>
      </w:pPr>
      <w:r w:rsidRPr="00EC31B0">
        <w:rPr>
          <w:b/>
          <w:bCs/>
          <w:sz w:val="24"/>
          <w:szCs w:val="24"/>
        </w:rPr>
        <w:t>OUTORGADA EXECUTORA</w:t>
      </w:r>
      <w:r w:rsidRPr="00EC31B0">
        <w:rPr>
          <w:b/>
          <w:sz w:val="24"/>
          <w:szCs w:val="24"/>
        </w:rPr>
        <w:t xml:space="preserve">: UFMG - UNIVERSIDADE FEDERAL DE MINAS GERAIS </w:t>
      </w:r>
      <w:r w:rsidRPr="00EC31B0">
        <w:rPr>
          <w:bCs/>
          <w:sz w:val="24"/>
          <w:szCs w:val="24"/>
        </w:rPr>
        <w:t xml:space="preserve">com sede na </w:t>
      </w:r>
      <w:r w:rsidRPr="00EC31B0">
        <w:rPr>
          <w:b/>
          <w:sz w:val="24"/>
          <w:szCs w:val="24"/>
        </w:rPr>
        <w:t>AV. ANTÔNIO  CARLOS, Nº 6.627</w:t>
      </w:r>
      <w:r w:rsidRPr="00EC31B0">
        <w:rPr>
          <w:bCs/>
          <w:sz w:val="24"/>
          <w:szCs w:val="24"/>
        </w:rPr>
        <w:t xml:space="preserve">, </w:t>
      </w:r>
      <w:r w:rsidRPr="00EC31B0">
        <w:rPr>
          <w:b/>
          <w:sz w:val="24"/>
          <w:szCs w:val="24"/>
        </w:rPr>
        <w:t>PAMPULHA</w:t>
      </w:r>
      <w:r w:rsidRPr="00EC31B0">
        <w:rPr>
          <w:bCs/>
          <w:sz w:val="24"/>
          <w:szCs w:val="24"/>
        </w:rPr>
        <w:t xml:space="preserve">, na cidade de </w:t>
      </w:r>
      <w:r w:rsidRPr="00EC31B0">
        <w:rPr>
          <w:b/>
          <w:sz w:val="24"/>
          <w:szCs w:val="24"/>
        </w:rPr>
        <w:t>BELO HORIZONTE</w:t>
      </w:r>
      <w:r w:rsidRPr="00EC31B0">
        <w:rPr>
          <w:bCs/>
          <w:sz w:val="24"/>
          <w:szCs w:val="24"/>
        </w:rPr>
        <w:t>/</w:t>
      </w:r>
      <w:r w:rsidRPr="00EC31B0">
        <w:rPr>
          <w:b/>
          <w:sz w:val="24"/>
          <w:szCs w:val="24"/>
        </w:rPr>
        <w:t xml:space="preserve">MINAS GERAIS, </w:t>
      </w:r>
      <w:r w:rsidRPr="00EC31B0">
        <w:rPr>
          <w:bCs/>
          <w:sz w:val="24"/>
          <w:szCs w:val="24"/>
        </w:rPr>
        <w:t xml:space="preserve">inscrito(a) no CNPJ sob o n. 17217985000104, neste ato representado(a) por seu(ua) </w:t>
      </w:r>
      <w:r w:rsidRPr="00EC31B0">
        <w:rPr>
          <w:b/>
          <w:sz w:val="24"/>
          <w:szCs w:val="24"/>
        </w:rPr>
        <w:t>PRÓ-REITORA DE PESQUISA</w:t>
      </w:r>
      <w:r w:rsidRPr="00EC31B0">
        <w:rPr>
          <w:bCs/>
          <w:sz w:val="24"/>
          <w:szCs w:val="24"/>
        </w:rPr>
        <w:t xml:space="preserve">, </w:t>
      </w:r>
      <w:r w:rsidRPr="00EC31B0">
        <w:rPr>
          <w:b/>
          <w:bCs/>
          <w:color w:val="002060"/>
          <w:sz w:val="24"/>
          <w:szCs w:val="24"/>
        </w:rPr>
        <w:t>XXX</w:t>
      </w:r>
      <w:r w:rsidRPr="00EC31B0">
        <w:rPr>
          <w:b/>
          <w:sz w:val="24"/>
          <w:szCs w:val="24"/>
        </w:rPr>
        <w:t>.</w:t>
      </w:r>
    </w:p>
    <w:p w14:paraId="52A452C6"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
          <w:sz w:val="24"/>
          <w:szCs w:val="24"/>
        </w:rPr>
      </w:pPr>
    </w:p>
    <w:p w14:paraId="0508699F"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Cs/>
          <w:sz w:val="24"/>
          <w:szCs w:val="24"/>
        </w:rPr>
      </w:pPr>
      <w:r w:rsidRPr="00EC31B0">
        <w:rPr>
          <w:b/>
          <w:sz w:val="24"/>
          <w:szCs w:val="24"/>
        </w:rPr>
        <w:t xml:space="preserve">OUTORGADA GESTORA: </w:t>
      </w:r>
      <w:r w:rsidRPr="00EC31B0">
        <w:rPr>
          <w:b/>
          <w:bCs/>
          <w:sz w:val="24"/>
          <w:szCs w:val="24"/>
        </w:rPr>
        <w:t>FUNDEP -</w:t>
      </w:r>
      <w:r w:rsidRPr="00EC31B0">
        <w:rPr>
          <w:b/>
          <w:sz w:val="24"/>
          <w:szCs w:val="24"/>
        </w:rPr>
        <w:t xml:space="preserve"> FUNDAÇÃO DE DESENVOLVIMENTO DA PESQUISA, </w:t>
      </w:r>
      <w:r w:rsidRPr="00EC31B0">
        <w:rPr>
          <w:bCs/>
          <w:sz w:val="24"/>
          <w:szCs w:val="24"/>
        </w:rPr>
        <w:t xml:space="preserve">com sede na </w:t>
      </w:r>
      <w:r w:rsidRPr="00EC31B0">
        <w:rPr>
          <w:b/>
          <w:sz w:val="24"/>
          <w:szCs w:val="24"/>
        </w:rPr>
        <w:t>AV. ANTÔNIO CARLOS, Nº 6.627 - UNIDADE ADMINISTRATIVA II - CAMPUS PAMPULHA</w:t>
      </w:r>
      <w:r w:rsidRPr="00EC31B0">
        <w:rPr>
          <w:bCs/>
          <w:sz w:val="24"/>
          <w:szCs w:val="24"/>
        </w:rPr>
        <w:t xml:space="preserve">, </w:t>
      </w:r>
      <w:r w:rsidRPr="00EC31B0">
        <w:rPr>
          <w:b/>
          <w:sz w:val="24"/>
          <w:szCs w:val="24"/>
        </w:rPr>
        <w:t>PAMPULHA</w:t>
      </w:r>
      <w:r w:rsidRPr="00EC31B0">
        <w:rPr>
          <w:bCs/>
          <w:sz w:val="24"/>
          <w:szCs w:val="24"/>
        </w:rPr>
        <w:t xml:space="preserve"> , </w:t>
      </w:r>
      <w:r w:rsidRPr="00EC31B0">
        <w:rPr>
          <w:b/>
          <w:sz w:val="24"/>
          <w:szCs w:val="24"/>
        </w:rPr>
        <w:t>BELO HORIZONTE</w:t>
      </w:r>
      <w:r w:rsidRPr="00EC31B0">
        <w:rPr>
          <w:bCs/>
          <w:sz w:val="24"/>
          <w:szCs w:val="24"/>
        </w:rPr>
        <w:t>/</w:t>
      </w:r>
      <w:r w:rsidRPr="00EC31B0">
        <w:rPr>
          <w:b/>
          <w:sz w:val="24"/>
          <w:szCs w:val="24"/>
        </w:rPr>
        <w:t xml:space="preserve">MINAS GERAIS, </w:t>
      </w:r>
      <w:r w:rsidRPr="00EC31B0">
        <w:rPr>
          <w:bCs/>
          <w:sz w:val="24"/>
          <w:szCs w:val="24"/>
        </w:rPr>
        <w:t xml:space="preserve">inscrito(a) no CNPJ sob o n. </w:t>
      </w:r>
      <w:r w:rsidRPr="00EC31B0">
        <w:rPr>
          <w:b/>
          <w:sz w:val="24"/>
          <w:szCs w:val="24"/>
        </w:rPr>
        <w:t>18720938000141</w:t>
      </w:r>
      <w:r w:rsidRPr="00EC31B0">
        <w:rPr>
          <w:bCs/>
          <w:sz w:val="24"/>
          <w:szCs w:val="24"/>
        </w:rPr>
        <w:t xml:space="preserve">, neste ato representado(a) por seu(ua) </w:t>
      </w:r>
      <w:r w:rsidRPr="00EC31B0">
        <w:rPr>
          <w:b/>
          <w:sz w:val="24"/>
          <w:szCs w:val="24"/>
        </w:rPr>
        <w:t>PRESIDENTE</w:t>
      </w:r>
      <w:r w:rsidRPr="00EC31B0">
        <w:rPr>
          <w:bCs/>
          <w:sz w:val="24"/>
          <w:szCs w:val="24"/>
        </w:rPr>
        <w:t xml:space="preserve">, </w:t>
      </w:r>
      <w:r w:rsidRPr="00EC31B0">
        <w:rPr>
          <w:b/>
          <w:bCs/>
          <w:color w:val="002060"/>
          <w:sz w:val="24"/>
          <w:szCs w:val="24"/>
        </w:rPr>
        <w:t>XXX</w:t>
      </w:r>
      <w:r w:rsidRPr="00EC31B0">
        <w:rPr>
          <w:bCs/>
          <w:sz w:val="24"/>
          <w:szCs w:val="24"/>
        </w:rPr>
        <w:t>.</w:t>
      </w:r>
    </w:p>
    <w:p w14:paraId="2EC8BD9F"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Cs/>
          <w:sz w:val="24"/>
          <w:szCs w:val="24"/>
        </w:rPr>
      </w:pPr>
    </w:p>
    <w:p w14:paraId="661F53D4" w14:textId="77777777" w:rsidR="00217B62" w:rsidRPr="00EC31B0" w:rsidRDefault="00217B62" w:rsidP="00EC31B0">
      <w:pPr>
        <w:pBdr>
          <w:top w:val="single" w:sz="4" w:space="1" w:color="auto"/>
          <w:left w:val="single" w:sz="4" w:space="0" w:color="auto"/>
          <w:bottom w:val="single" w:sz="4" w:space="1" w:color="auto"/>
          <w:right w:val="single" w:sz="4" w:space="1" w:color="auto"/>
        </w:pBdr>
        <w:spacing w:line="360" w:lineRule="auto"/>
        <w:jc w:val="both"/>
        <w:rPr>
          <w:b/>
          <w:sz w:val="24"/>
          <w:szCs w:val="24"/>
        </w:rPr>
      </w:pPr>
      <w:r w:rsidRPr="00EC31B0">
        <w:rPr>
          <w:b/>
          <w:sz w:val="24"/>
          <w:szCs w:val="24"/>
        </w:rPr>
        <w:t xml:space="preserve">COORDENADOR(A): XXXX, </w:t>
      </w:r>
      <w:r w:rsidRPr="00EC31B0">
        <w:rPr>
          <w:bCs/>
          <w:sz w:val="24"/>
          <w:szCs w:val="24"/>
        </w:rPr>
        <w:t>CPF n. XXX</w:t>
      </w:r>
      <w:r w:rsidRPr="00EC31B0">
        <w:rPr>
          <w:b/>
          <w:sz w:val="24"/>
          <w:szCs w:val="24"/>
        </w:rPr>
        <w:t xml:space="preserve">, </w:t>
      </w:r>
      <w:r w:rsidRPr="00EC31B0">
        <w:rPr>
          <w:bCs/>
          <w:sz w:val="24"/>
          <w:szCs w:val="24"/>
        </w:rPr>
        <w:t>residente e domiciliado(a) XXXX,</w:t>
      </w:r>
      <w:r w:rsidRPr="00EC31B0">
        <w:rPr>
          <w:b/>
          <w:sz w:val="24"/>
          <w:szCs w:val="24"/>
        </w:rPr>
        <w:t xml:space="preserve"> </w:t>
      </w:r>
      <w:r w:rsidRPr="00EC31B0">
        <w:rPr>
          <w:bCs/>
          <w:sz w:val="24"/>
          <w:szCs w:val="24"/>
        </w:rPr>
        <w:t xml:space="preserve">mantendo vínculo com a </w:t>
      </w:r>
      <w:r w:rsidRPr="00EC31B0">
        <w:rPr>
          <w:b/>
          <w:sz w:val="24"/>
          <w:szCs w:val="24"/>
        </w:rPr>
        <w:t>UNIVERSIDADE FEDERAL DE MINAS GERAIS</w:t>
      </w:r>
      <w:r w:rsidRPr="00EC31B0">
        <w:rPr>
          <w:bCs/>
          <w:sz w:val="24"/>
          <w:szCs w:val="24"/>
        </w:rPr>
        <w:t>.</w:t>
      </w:r>
    </w:p>
    <w:p w14:paraId="5ADFC867" w14:textId="77777777" w:rsidR="00217B62" w:rsidRPr="00EC31B0" w:rsidRDefault="00217B62" w:rsidP="00EC31B0">
      <w:pPr>
        <w:spacing w:line="360" w:lineRule="auto"/>
        <w:jc w:val="both"/>
        <w:rPr>
          <w:rFonts w:eastAsia="Arial Unicode MS"/>
          <w:sz w:val="24"/>
          <w:szCs w:val="24"/>
        </w:rPr>
      </w:pPr>
    </w:p>
    <w:p w14:paraId="5617EFD5" w14:textId="77777777" w:rsidR="00217B62" w:rsidRPr="00EC31B0" w:rsidRDefault="00217B62" w:rsidP="00EC31B0">
      <w:pPr>
        <w:adjustRightInd w:val="0"/>
        <w:spacing w:line="360" w:lineRule="auto"/>
        <w:jc w:val="both"/>
        <w:rPr>
          <w:sz w:val="24"/>
          <w:szCs w:val="24"/>
        </w:rPr>
      </w:pPr>
      <w:r w:rsidRPr="00EC31B0">
        <w:rPr>
          <w:sz w:val="24"/>
          <w:szCs w:val="24"/>
        </w:rPr>
        <w:t xml:space="preserve">Considerando os termos do Convênio firmado entre a FAPEMIG e o Conselho Nacional de Desenvolvimento Científico e Tecnológico (CNPq), sob o nº </w:t>
      </w:r>
      <w:r w:rsidRPr="00EC31B0">
        <w:rPr>
          <w:b/>
          <w:bCs/>
          <w:color w:val="002060"/>
          <w:sz w:val="24"/>
          <w:szCs w:val="24"/>
        </w:rPr>
        <w:t>XXX</w:t>
      </w:r>
      <w:r w:rsidRPr="00EC31B0">
        <w:rPr>
          <w:sz w:val="24"/>
          <w:szCs w:val="24"/>
        </w:rPr>
        <w:t>,</w:t>
      </w:r>
    </w:p>
    <w:p w14:paraId="6F58A51A" w14:textId="77777777" w:rsidR="00217B62" w:rsidRPr="00EC31B0" w:rsidRDefault="00217B62" w:rsidP="00EC31B0">
      <w:pPr>
        <w:spacing w:line="360" w:lineRule="auto"/>
        <w:ind w:firstLine="708"/>
        <w:jc w:val="both"/>
        <w:rPr>
          <w:rFonts w:eastAsia="Arial Unicode MS"/>
          <w:sz w:val="24"/>
          <w:szCs w:val="24"/>
        </w:rPr>
      </w:pPr>
    </w:p>
    <w:p w14:paraId="36C2D7C6" w14:textId="77777777" w:rsidR="00217B62" w:rsidRPr="00EC31B0" w:rsidRDefault="00217B62" w:rsidP="00EC31B0">
      <w:pPr>
        <w:spacing w:line="360" w:lineRule="auto"/>
        <w:jc w:val="both"/>
        <w:rPr>
          <w:sz w:val="24"/>
          <w:szCs w:val="24"/>
        </w:rPr>
      </w:pPr>
      <w:r w:rsidRPr="00EC31B0">
        <w:rPr>
          <w:sz w:val="24"/>
          <w:szCs w:val="24"/>
        </w:rPr>
        <w:t>Este Termo de Outorga, doravante denominado TO, será regido pelas cláusulas e condições seguintes:</w:t>
      </w:r>
    </w:p>
    <w:p w14:paraId="6BDC8E2F" w14:textId="77777777" w:rsidR="00217B62" w:rsidRPr="00EC31B0" w:rsidRDefault="00217B62" w:rsidP="00EC31B0">
      <w:pPr>
        <w:spacing w:line="360" w:lineRule="auto"/>
        <w:ind w:firstLine="708"/>
        <w:jc w:val="both"/>
        <w:rPr>
          <w:sz w:val="24"/>
          <w:szCs w:val="24"/>
        </w:rPr>
      </w:pPr>
    </w:p>
    <w:p w14:paraId="07479751" w14:textId="77777777" w:rsidR="00217B62" w:rsidRPr="00EC31B0" w:rsidRDefault="00217B62" w:rsidP="00EC31B0">
      <w:pPr>
        <w:spacing w:line="360" w:lineRule="auto"/>
        <w:jc w:val="both"/>
        <w:rPr>
          <w:b/>
          <w:bCs/>
          <w:sz w:val="24"/>
          <w:szCs w:val="24"/>
        </w:rPr>
      </w:pPr>
      <w:r w:rsidRPr="00EC31B0">
        <w:rPr>
          <w:sz w:val="24"/>
          <w:szCs w:val="24"/>
        </w:rPr>
        <w:t xml:space="preserve">A expressão </w:t>
      </w:r>
      <w:r w:rsidRPr="00EC31B0">
        <w:rPr>
          <w:b/>
          <w:bCs/>
          <w:sz w:val="24"/>
          <w:szCs w:val="24"/>
        </w:rPr>
        <w:t>“PARTÍCIPES”</w:t>
      </w:r>
      <w:r w:rsidRPr="00EC31B0">
        <w:rPr>
          <w:sz w:val="24"/>
          <w:szCs w:val="24"/>
        </w:rPr>
        <w:t xml:space="preserve"> será utilizada para referir-se, conjuntamente, à </w:t>
      </w:r>
      <w:r w:rsidRPr="00EC31B0">
        <w:rPr>
          <w:b/>
          <w:bCs/>
          <w:sz w:val="24"/>
          <w:szCs w:val="24"/>
        </w:rPr>
        <w:t>OUTORGANTE</w:t>
      </w:r>
      <w:r w:rsidRPr="00EC31B0">
        <w:rPr>
          <w:sz w:val="24"/>
          <w:szCs w:val="24"/>
        </w:rPr>
        <w:t xml:space="preserve">, </w:t>
      </w:r>
      <w:r w:rsidRPr="00EC31B0">
        <w:rPr>
          <w:b/>
          <w:bCs/>
          <w:sz w:val="24"/>
          <w:szCs w:val="24"/>
        </w:rPr>
        <w:t>OUTORGADA EXECUTORA</w:t>
      </w:r>
      <w:r w:rsidRPr="00EC31B0">
        <w:rPr>
          <w:sz w:val="24"/>
          <w:szCs w:val="24"/>
        </w:rPr>
        <w:t xml:space="preserve">, </w:t>
      </w:r>
      <w:r w:rsidRPr="00EC31B0">
        <w:rPr>
          <w:b/>
          <w:sz w:val="24"/>
          <w:szCs w:val="24"/>
        </w:rPr>
        <w:t>OUTORGADA GESTORA</w:t>
      </w:r>
      <w:r w:rsidRPr="00EC31B0">
        <w:rPr>
          <w:sz w:val="24"/>
          <w:szCs w:val="24"/>
        </w:rPr>
        <w:t xml:space="preserve"> e </w:t>
      </w:r>
      <w:r w:rsidRPr="00EC31B0">
        <w:rPr>
          <w:b/>
          <w:bCs/>
          <w:sz w:val="24"/>
          <w:szCs w:val="24"/>
        </w:rPr>
        <w:t>COORDENADOR.</w:t>
      </w:r>
    </w:p>
    <w:p w14:paraId="6084A3D0" w14:textId="77777777" w:rsidR="00217B62" w:rsidRPr="00EC31B0" w:rsidRDefault="00217B62" w:rsidP="00EC31B0">
      <w:pPr>
        <w:spacing w:line="360" w:lineRule="auto"/>
        <w:ind w:firstLine="708"/>
        <w:jc w:val="both"/>
        <w:rPr>
          <w:b/>
          <w:bCs/>
          <w:sz w:val="24"/>
          <w:szCs w:val="24"/>
        </w:rPr>
      </w:pPr>
    </w:p>
    <w:p w14:paraId="5B8D54E7" w14:textId="77777777" w:rsidR="00217B62" w:rsidRPr="00EC31B0" w:rsidRDefault="00217B62" w:rsidP="00EC31B0">
      <w:pPr>
        <w:spacing w:line="360" w:lineRule="auto"/>
        <w:jc w:val="both"/>
        <w:rPr>
          <w:sz w:val="24"/>
          <w:szCs w:val="24"/>
        </w:rPr>
      </w:pPr>
      <w:r w:rsidRPr="00EC31B0">
        <w:rPr>
          <w:sz w:val="24"/>
          <w:szCs w:val="24"/>
        </w:rPr>
        <w:t xml:space="preserve">A expressão </w:t>
      </w:r>
      <w:r w:rsidRPr="00EC31B0">
        <w:rPr>
          <w:b/>
          <w:bCs/>
          <w:sz w:val="24"/>
          <w:szCs w:val="24"/>
        </w:rPr>
        <w:t>“OUTORGADOS”</w:t>
      </w:r>
      <w:r w:rsidRPr="00EC31B0">
        <w:rPr>
          <w:sz w:val="24"/>
          <w:szCs w:val="24"/>
        </w:rPr>
        <w:t xml:space="preserve"> será utilizada para referir-se, conjuntamente, à </w:t>
      </w:r>
      <w:r w:rsidRPr="00EC31B0">
        <w:rPr>
          <w:b/>
          <w:bCs/>
          <w:sz w:val="24"/>
          <w:szCs w:val="24"/>
        </w:rPr>
        <w:t>OUTORGADA EXECUTORA</w:t>
      </w:r>
      <w:r w:rsidRPr="00EC31B0">
        <w:rPr>
          <w:sz w:val="24"/>
          <w:szCs w:val="24"/>
        </w:rPr>
        <w:t xml:space="preserve">, à </w:t>
      </w:r>
      <w:r w:rsidRPr="00EC31B0">
        <w:rPr>
          <w:b/>
          <w:sz w:val="24"/>
          <w:szCs w:val="24"/>
        </w:rPr>
        <w:t>OUTORGADA GESTORA</w:t>
      </w:r>
      <w:r w:rsidRPr="00EC31B0">
        <w:rPr>
          <w:sz w:val="24"/>
          <w:szCs w:val="24"/>
        </w:rPr>
        <w:t xml:space="preserve"> e ao </w:t>
      </w:r>
      <w:r w:rsidRPr="00EC31B0">
        <w:rPr>
          <w:b/>
          <w:bCs/>
          <w:sz w:val="24"/>
          <w:szCs w:val="24"/>
        </w:rPr>
        <w:t>COORDENADOR.</w:t>
      </w:r>
    </w:p>
    <w:p w14:paraId="57FF02CD" w14:textId="77777777" w:rsidR="00217B62" w:rsidRPr="00EC31B0" w:rsidRDefault="00217B62" w:rsidP="00EC31B0">
      <w:pPr>
        <w:spacing w:line="360" w:lineRule="auto"/>
        <w:jc w:val="both"/>
        <w:rPr>
          <w:rFonts w:eastAsia="Arial Unicode MS"/>
          <w:b/>
          <w:sz w:val="24"/>
          <w:szCs w:val="24"/>
        </w:rPr>
      </w:pPr>
    </w:p>
    <w:p w14:paraId="6D1B46FD" w14:textId="77777777" w:rsidR="00217B62" w:rsidRPr="00EC31B0" w:rsidRDefault="00217B62" w:rsidP="00EC31B0">
      <w:pPr>
        <w:keepNext/>
        <w:spacing w:line="360" w:lineRule="auto"/>
        <w:jc w:val="both"/>
        <w:outlineLvl w:val="5"/>
        <w:rPr>
          <w:b/>
          <w:sz w:val="24"/>
          <w:szCs w:val="24"/>
        </w:rPr>
      </w:pPr>
      <w:r w:rsidRPr="00EC31B0">
        <w:rPr>
          <w:b/>
          <w:sz w:val="24"/>
          <w:szCs w:val="24"/>
        </w:rPr>
        <w:t>CLÁUSULA PRIMEIRA – DO OBJETO</w:t>
      </w:r>
    </w:p>
    <w:p w14:paraId="6E3D7EBC" w14:textId="77777777" w:rsidR="00EC31B0" w:rsidRDefault="00EC31B0" w:rsidP="00EC31B0">
      <w:pPr>
        <w:spacing w:line="360" w:lineRule="auto"/>
        <w:jc w:val="both"/>
        <w:rPr>
          <w:sz w:val="24"/>
          <w:szCs w:val="24"/>
        </w:rPr>
      </w:pPr>
    </w:p>
    <w:p w14:paraId="4A7F53EB" w14:textId="396EE46A" w:rsidR="00217B62" w:rsidRPr="00EC31B0" w:rsidRDefault="00217B62" w:rsidP="00EC31B0">
      <w:pPr>
        <w:spacing w:line="360" w:lineRule="auto"/>
        <w:jc w:val="both"/>
        <w:rPr>
          <w:b/>
          <w:sz w:val="24"/>
          <w:szCs w:val="24"/>
        </w:rPr>
      </w:pPr>
      <w:r w:rsidRPr="00EC31B0">
        <w:rPr>
          <w:sz w:val="24"/>
          <w:szCs w:val="24"/>
        </w:rPr>
        <w:t xml:space="preserve">Constitui objeto deste TO, o apoio pela </w:t>
      </w:r>
      <w:r w:rsidRPr="00EC31B0">
        <w:rPr>
          <w:b/>
          <w:bCs/>
          <w:sz w:val="24"/>
          <w:szCs w:val="24"/>
        </w:rPr>
        <w:t>OUTORGANTE</w:t>
      </w:r>
      <w:r w:rsidRPr="00EC31B0">
        <w:rPr>
          <w:sz w:val="24"/>
          <w:szCs w:val="24"/>
        </w:rPr>
        <w:t xml:space="preserve">, por meio de financiamento </w:t>
      </w:r>
      <w:r w:rsidRPr="00EC31B0">
        <w:rPr>
          <w:bCs/>
          <w:sz w:val="24"/>
          <w:szCs w:val="24"/>
        </w:rPr>
        <w:t>no montante previsto na Cláusula Segunda</w:t>
      </w:r>
      <w:r w:rsidRPr="00EC31B0">
        <w:rPr>
          <w:sz w:val="24"/>
          <w:szCs w:val="24"/>
        </w:rPr>
        <w:t xml:space="preserve">, Apoiar Núcleos Emergentes de Pesquisa, sediados no Estado de Minas Gerais, mediante o suporte financeiro à execução de projetos de pesquisas científicas, tecnológicas e de inovação, identificados no preâmbulo deste instrumento, desenvolvido pela </w:t>
      </w:r>
      <w:r w:rsidRPr="00EC31B0">
        <w:rPr>
          <w:b/>
          <w:bCs/>
          <w:sz w:val="24"/>
          <w:szCs w:val="24"/>
        </w:rPr>
        <w:t>OUTORGADA</w:t>
      </w:r>
      <w:r w:rsidRPr="00EC31B0">
        <w:rPr>
          <w:b/>
          <w:sz w:val="24"/>
          <w:szCs w:val="24"/>
        </w:rPr>
        <w:t xml:space="preserve"> EXECUTORA, </w:t>
      </w:r>
      <w:r w:rsidRPr="00EC31B0">
        <w:rPr>
          <w:bCs/>
          <w:sz w:val="24"/>
          <w:szCs w:val="24"/>
        </w:rPr>
        <w:t xml:space="preserve">sob a responsabilidade do </w:t>
      </w:r>
      <w:r w:rsidRPr="00EC31B0">
        <w:rPr>
          <w:b/>
          <w:bCs/>
          <w:sz w:val="24"/>
          <w:szCs w:val="24"/>
        </w:rPr>
        <w:t>COORDENADOR</w:t>
      </w:r>
      <w:r w:rsidRPr="00EC31B0">
        <w:rPr>
          <w:b/>
          <w:sz w:val="24"/>
          <w:szCs w:val="24"/>
        </w:rPr>
        <w:t>.</w:t>
      </w:r>
    </w:p>
    <w:p w14:paraId="4DEBAC89" w14:textId="77777777" w:rsidR="00EC31B0" w:rsidRDefault="00EC31B0" w:rsidP="00EC31B0">
      <w:pPr>
        <w:keepNext/>
        <w:spacing w:line="360" w:lineRule="auto"/>
        <w:jc w:val="both"/>
        <w:outlineLvl w:val="0"/>
        <w:rPr>
          <w:b/>
          <w:sz w:val="24"/>
          <w:szCs w:val="24"/>
        </w:rPr>
      </w:pPr>
    </w:p>
    <w:p w14:paraId="071CDAA4" w14:textId="3476D58F" w:rsidR="00217B62" w:rsidRPr="00EC31B0" w:rsidRDefault="00217B62" w:rsidP="00EC31B0">
      <w:pPr>
        <w:keepNext/>
        <w:spacing w:line="360" w:lineRule="auto"/>
        <w:jc w:val="both"/>
        <w:outlineLvl w:val="0"/>
        <w:rPr>
          <w:b/>
          <w:sz w:val="24"/>
          <w:szCs w:val="24"/>
        </w:rPr>
      </w:pPr>
      <w:r w:rsidRPr="00EC31B0">
        <w:rPr>
          <w:b/>
          <w:sz w:val="24"/>
          <w:szCs w:val="24"/>
        </w:rPr>
        <w:t>CLÁUSULA SEGUNDA – DO VALOR DO APOIO E CONDIÇÕES</w:t>
      </w:r>
    </w:p>
    <w:p w14:paraId="69EFE402" w14:textId="77777777" w:rsidR="00EC31B0" w:rsidRDefault="00EC31B0" w:rsidP="00EC31B0">
      <w:pPr>
        <w:spacing w:line="360" w:lineRule="auto"/>
        <w:jc w:val="both"/>
        <w:rPr>
          <w:sz w:val="24"/>
          <w:szCs w:val="24"/>
        </w:rPr>
      </w:pPr>
    </w:p>
    <w:p w14:paraId="78FC7AB3" w14:textId="6546D896" w:rsidR="00217B62" w:rsidRPr="00EC31B0" w:rsidRDefault="00217B62" w:rsidP="00EC31B0">
      <w:pPr>
        <w:spacing w:line="360" w:lineRule="auto"/>
        <w:jc w:val="both"/>
        <w:rPr>
          <w:sz w:val="24"/>
          <w:szCs w:val="24"/>
        </w:rPr>
      </w:pPr>
      <w:r w:rsidRPr="00EC31B0">
        <w:rPr>
          <w:sz w:val="24"/>
          <w:szCs w:val="24"/>
        </w:rPr>
        <w:t xml:space="preserve">O valor do presente TO é fixado em </w:t>
      </w:r>
      <w:r w:rsidRPr="00EC31B0">
        <w:rPr>
          <w:b/>
          <w:bCs/>
          <w:sz w:val="24"/>
          <w:szCs w:val="24"/>
        </w:rPr>
        <w:t xml:space="preserve">R$ </w:t>
      </w:r>
      <w:r w:rsidRPr="00EC31B0">
        <w:rPr>
          <w:b/>
          <w:bCs/>
          <w:color w:val="002060"/>
          <w:sz w:val="24"/>
          <w:szCs w:val="24"/>
        </w:rPr>
        <w:t>XXX</w:t>
      </w:r>
      <w:r w:rsidRPr="00EC31B0">
        <w:rPr>
          <w:b/>
          <w:bCs/>
          <w:sz w:val="24"/>
          <w:szCs w:val="24"/>
        </w:rPr>
        <w:t>,</w:t>
      </w:r>
      <w:r w:rsidRPr="00EC31B0">
        <w:rPr>
          <w:b/>
          <w:bCs/>
          <w:color w:val="002060"/>
          <w:sz w:val="24"/>
          <w:szCs w:val="24"/>
        </w:rPr>
        <w:t>XX</w:t>
      </w:r>
      <w:r w:rsidRPr="00EC31B0">
        <w:rPr>
          <w:b/>
          <w:bCs/>
          <w:sz w:val="24"/>
          <w:szCs w:val="24"/>
        </w:rPr>
        <w:t xml:space="preserve"> (</w:t>
      </w:r>
      <w:r w:rsidRPr="00EC31B0">
        <w:rPr>
          <w:b/>
          <w:bCs/>
          <w:color w:val="002060"/>
          <w:sz w:val="24"/>
          <w:szCs w:val="24"/>
        </w:rPr>
        <w:t>XXX REAIS E XX CENTAVOS</w:t>
      </w:r>
      <w:r w:rsidRPr="00EC31B0">
        <w:rPr>
          <w:b/>
          <w:bCs/>
          <w:sz w:val="24"/>
          <w:szCs w:val="24"/>
        </w:rPr>
        <w:t>),</w:t>
      </w:r>
      <w:r w:rsidRPr="00EC31B0">
        <w:rPr>
          <w:sz w:val="24"/>
          <w:szCs w:val="24"/>
        </w:rPr>
        <w:t xml:space="preserve"> destinado à cobertura de despesas, conforme especificado no detalhamento dos itens do orçamento aprovado, integrante deste TO, na(s) categoria (s) abaixo discriminada (s):</w:t>
      </w:r>
    </w:p>
    <w:tbl>
      <w:tblPr>
        <w:tblW w:w="8610" w:type="dxa"/>
        <w:tblInd w:w="113" w:type="dxa"/>
        <w:tblLayout w:type="fixed"/>
        <w:tblCellMar>
          <w:left w:w="113" w:type="dxa"/>
          <w:right w:w="113" w:type="dxa"/>
        </w:tblCellMar>
        <w:tblLook w:val="0000" w:firstRow="0" w:lastRow="0" w:firstColumn="0" w:lastColumn="0" w:noHBand="0" w:noVBand="0"/>
      </w:tblPr>
      <w:tblGrid>
        <w:gridCol w:w="5313"/>
        <w:gridCol w:w="549"/>
        <w:gridCol w:w="2748"/>
      </w:tblGrid>
      <w:tr w:rsidR="00217B62" w:rsidRPr="00311E54" w14:paraId="05BA4740" w14:textId="77777777">
        <w:trPr>
          <w:cantSplit/>
          <w:trHeight w:val="348"/>
        </w:trPr>
        <w:tc>
          <w:tcPr>
            <w:tcW w:w="5313" w:type="dxa"/>
          </w:tcPr>
          <w:p w14:paraId="484C7210" w14:textId="77777777" w:rsidR="00EC31B0" w:rsidRDefault="00EC31B0" w:rsidP="00EC31B0">
            <w:pPr>
              <w:spacing w:line="360" w:lineRule="auto"/>
              <w:jc w:val="both"/>
              <w:rPr>
                <w:b/>
                <w:sz w:val="24"/>
                <w:szCs w:val="24"/>
              </w:rPr>
            </w:pPr>
          </w:p>
          <w:p w14:paraId="08FC1CEB" w14:textId="330B01AF" w:rsidR="00217B62" w:rsidRPr="00EC31B0" w:rsidRDefault="00217B62" w:rsidP="00EC31B0">
            <w:pPr>
              <w:spacing w:line="360" w:lineRule="auto"/>
              <w:jc w:val="both"/>
              <w:rPr>
                <w:sz w:val="24"/>
                <w:szCs w:val="24"/>
              </w:rPr>
            </w:pPr>
            <w:r w:rsidRPr="00EC31B0">
              <w:rPr>
                <w:b/>
                <w:sz w:val="24"/>
                <w:szCs w:val="24"/>
              </w:rPr>
              <w:t>APOIO À PESQUISA</w:t>
            </w:r>
            <w:r w:rsidRPr="00EC31B0">
              <w:rPr>
                <w:sz w:val="24"/>
                <w:szCs w:val="24"/>
              </w:rPr>
              <w:t xml:space="preserve"> </w:t>
            </w:r>
            <w:r w:rsidRPr="00EC31B0">
              <w:rPr>
                <w:b/>
                <w:bCs/>
                <w:sz w:val="24"/>
                <w:szCs w:val="24"/>
              </w:rPr>
              <w:t xml:space="preserve">R$ </w:t>
            </w:r>
          </w:p>
        </w:tc>
        <w:tc>
          <w:tcPr>
            <w:tcW w:w="549" w:type="dxa"/>
          </w:tcPr>
          <w:p w14:paraId="4AEE0876" w14:textId="77777777" w:rsidR="00217B62" w:rsidRPr="00EC31B0" w:rsidRDefault="00217B62" w:rsidP="00EC31B0">
            <w:pPr>
              <w:spacing w:line="360" w:lineRule="auto"/>
              <w:ind w:firstLine="708"/>
              <w:jc w:val="both"/>
              <w:rPr>
                <w:sz w:val="24"/>
                <w:szCs w:val="24"/>
              </w:rPr>
            </w:pPr>
            <w:r w:rsidRPr="00EC31B0">
              <w:rPr>
                <w:sz w:val="24"/>
                <w:szCs w:val="24"/>
              </w:rPr>
              <w:t>R</w:t>
            </w:r>
          </w:p>
        </w:tc>
        <w:tc>
          <w:tcPr>
            <w:tcW w:w="2748" w:type="dxa"/>
          </w:tcPr>
          <w:p w14:paraId="7511353F" w14:textId="77777777" w:rsidR="00EC31B0" w:rsidRDefault="00EC31B0" w:rsidP="00EC31B0">
            <w:pPr>
              <w:spacing w:line="360" w:lineRule="auto"/>
              <w:jc w:val="both"/>
              <w:rPr>
                <w:b/>
                <w:bCs/>
                <w:color w:val="002060"/>
                <w:sz w:val="24"/>
                <w:szCs w:val="24"/>
              </w:rPr>
            </w:pPr>
          </w:p>
          <w:p w14:paraId="28C76D56" w14:textId="07D798E5" w:rsidR="00217B62" w:rsidRPr="00EC31B0" w:rsidRDefault="00217B62" w:rsidP="00EC31B0">
            <w:pPr>
              <w:spacing w:line="360" w:lineRule="auto"/>
              <w:jc w:val="both"/>
              <w:rPr>
                <w:color w:val="002060"/>
                <w:sz w:val="24"/>
                <w:szCs w:val="24"/>
              </w:rPr>
            </w:pPr>
            <w:r w:rsidRPr="00EC31B0">
              <w:rPr>
                <w:b/>
                <w:bCs/>
                <w:color w:val="002060"/>
                <w:sz w:val="24"/>
                <w:szCs w:val="24"/>
              </w:rPr>
              <w:t>XXX,xx</w:t>
            </w:r>
          </w:p>
        </w:tc>
      </w:tr>
    </w:tbl>
    <w:p w14:paraId="260779C7" w14:textId="77777777" w:rsidR="00EC31B0" w:rsidRDefault="00EC31B0" w:rsidP="00EC31B0">
      <w:pPr>
        <w:spacing w:line="360" w:lineRule="auto"/>
        <w:jc w:val="both"/>
        <w:rPr>
          <w:b/>
          <w:sz w:val="24"/>
          <w:szCs w:val="24"/>
        </w:rPr>
      </w:pPr>
    </w:p>
    <w:p w14:paraId="564C0EE8" w14:textId="79895ED1" w:rsidR="00217B62" w:rsidRPr="00EC31B0" w:rsidRDefault="00217B62" w:rsidP="00EC31B0">
      <w:pPr>
        <w:spacing w:line="360" w:lineRule="auto"/>
        <w:jc w:val="both"/>
        <w:rPr>
          <w:sz w:val="24"/>
          <w:szCs w:val="24"/>
        </w:rPr>
      </w:pPr>
      <w:r w:rsidRPr="00EC31B0">
        <w:rPr>
          <w:b/>
          <w:sz w:val="24"/>
          <w:szCs w:val="24"/>
        </w:rPr>
        <w:t>PARÁGRAFO PRIMEIRO:</w:t>
      </w:r>
      <w:r w:rsidRPr="00EC31B0">
        <w:rPr>
          <w:sz w:val="24"/>
          <w:szCs w:val="24"/>
        </w:rPr>
        <w:t xml:space="preserve"> O valor constante desta Cláusula inclui a parcela de 5% (cinco por cento) da importância concedida à </w:t>
      </w:r>
      <w:r w:rsidRPr="00EC31B0">
        <w:rPr>
          <w:b/>
          <w:bCs/>
          <w:sz w:val="24"/>
          <w:szCs w:val="24"/>
        </w:rPr>
        <w:t>OUTORGADA</w:t>
      </w:r>
      <w:r w:rsidRPr="00EC31B0">
        <w:rPr>
          <w:b/>
          <w:sz w:val="24"/>
          <w:szCs w:val="24"/>
        </w:rPr>
        <w:t xml:space="preserve"> EXECUTORA</w:t>
      </w:r>
      <w:r w:rsidRPr="00EC31B0">
        <w:rPr>
          <w:sz w:val="24"/>
          <w:szCs w:val="24"/>
        </w:rPr>
        <w:t xml:space="preserve">, para desenvolvimento do projeto, referente às despesas operacionais, a favor da </w:t>
      </w:r>
      <w:r w:rsidRPr="00EC31B0">
        <w:rPr>
          <w:b/>
          <w:bCs/>
          <w:sz w:val="24"/>
          <w:szCs w:val="24"/>
        </w:rPr>
        <w:t>OUTORGADA GESTORA</w:t>
      </w:r>
      <w:r w:rsidRPr="00EC31B0">
        <w:rPr>
          <w:sz w:val="24"/>
          <w:szCs w:val="24"/>
        </w:rPr>
        <w:t>.</w:t>
      </w:r>
    </w:p>
    <w:p w14:paraId="6F817B08" w14:textId="77777777" w:rsidR="00EC31B0" w:rsidRDefault="00EC31B0" w:rsidP="00EC31B0">
      <w:pPr>
        <w:spacing w:line="360" w:lineRule="auto"/>
        <w:jc w:val="both"/>
        <w:rPr>
          <w:b/>
          <w:sz w:val="24"/>
          <w:szCs w:val="24"/>
        </w:rPr>
      </w:pPr>
    </w:p>
    <w:p w14:paraId="3EE4BE03" w14:textId="3034AA99" w:rsidR="00217B62" w:rsidRPr="00EC31B0" w:rsidRDefault="00217B62" w:rsidP="00EC31B0">
      <w:pPr>
        <w:spacing w:line="360" w:lineRule="auto"/>
        <w:jc w:val="both"/>
        <w:rPr>
          <w:b/>
          <w:sz w:val="24"/>
          <w:szCs w:val="24"/>
        </w:rPr>
      </w:pPr>
      <w:r w:rsidRPr="00EC31B0">
        <w:rPr>
          <w:b/>
          <w:sz w:val="24"/>
          <w:szCs w:val="24"/>
        </w:rPr>
        <w:t>PARÁGRAFO SEGUNDO:</w:t>
      </w:r>
      <w:r w:rsidRPr="00EC31B0">
        <w:rPr>
          <w:sz w:val="24"/>
          <w:szCs w:val="24"/>
        </w:rPr>
        <w:t xml:space="preserve"> A </w:t>
      </w:r>
      <w:r w:rsidRPr="00EC31B0">
        <w:rPr>
          <w:b/>
          <w:sz w:val="24"/>
          <w:szCs w:val="24"/>
        </w:rPr>
        <w:t xml:space="preserve">OUTORGADA </w:t>
      </w:r>
      <w:r w:rsidRPr="00EC31B0">
        <w:rPr>
          <w:sz w:val="24"/>
          <w:szCs w:val="24"/>
        </w:rPr>
        <w:t>deverá devolver à OUTORGANTE, ao final do projeto, o valor referente à aquisição da Certificação Digital e fornecimento de Token, demonstrado na Prestação de Contas.</w:t>
      </w:r>
    </w:p>
    <w:p w14:paraId="73C2C3CF" w14:textId="77777777" w:rsidR="00EC31B0" w:rsidRDefault="00EC31B0" w:rsidP="00EC31B0">
      <w:pPr>
        <w:spacing w:line="360" w:lineRule="auto"/>
        <w:jc w:val="both"/>
        <w:rPr>
          <w:b/>
          <w:sz w:val="24"/>
          <w:szCs w:val="24"/>
        </w:rPr>
      </w:pPr>
    </w:p>
    <w:p w14:paraId="685A49DC" w14:textId="5559DEBC" w:rsidR="00217B62" w:rsidRPr="00EC31B0" w:rsidRDefault="00217B62" w:rsidP="00EC31B0">
      <w:pPr>
        <w:spacing w:line="360" w:lineRule="auto"/>
        <w:jc w:val="both"/>
        <w:rPr>
          <w:b/>
          <w:sz w:val="24"/>
          <w:szCs w:val="24"/>
        </w:rPr>
      </w:pPr>
      <w:r w:rsidRPr="00EC31B0">
        <w:rPr>
          <w:b/>
          <w:sz w:val="24"/>
          <w:szCs w:val="24"/>
        </w:rPr>
        <w:t>PARÁGRAFO TERCEIRO</w:t>
      </w:r>
      <w:r w:rsidRPr="00EC31B0">
        <w:rPr>
          <w:bCs/>
          <w:sz w:val="24"/>
          <w:szCs w:val="24"/>
        </w:rPr>
        <w:t xml:space="preserve"> A execução deverá obedecer ao detalhamento do orçamento, que será</w:t>
      </w:r>
      <w:r w:rsidRPr="00EC31B0">
        <w:rPr>
          <w:bCs/>
          <w:color w:val="0000FF"/>
          <w:sz w:val="24"/>
          <w:szCs w:val="24"/>
        </w:rPr>
        <w:t xml:space="preserve"> </w:t>
      </w:r>
      <w:r w:rsidRPr="00EC31B0">
        <w:rPr>
          <w:bCs/>
          <w:sz w:val="24"/>
          <w:szCs w:val="24"/>
        </w:rPr>
        <w:t>parte integrante deste TO</w:t>
      </w:r>
      <w:r w:rsidRPr="00EC31B0">
        <w:rPr>
          <w:b/>
          <w:sz w:val="24"/>
          <w:szCs w:val="24"/>
        </w:rPr>
        <w:t>.</w:t>
      </w:r>
    </w:p>
    <w:p w14:paraId="72C02735" w14:textId="77777777" w:rsidR="00EC31B0" w:rsidRDefault="00EC31B0" w:rsidP="00EC31B0">
      <w:pPr>
        <w:spacing w:line="360" w:lineRule="auto"/>
        <w:jc w:val="both"/>
        <w:rPr>
          <w:b/>
          <w:sz w:val="24"/>
          <w:szCs w:val="24"/>
        </w:rPr>
      </w:pPr>
    </w:p>
    <w:p w14:paraId="6AD075C7" w14:textId="469C3C3F" w:rsidR="00217B62" w:rsidRPr="00EC31B0" w:rsidRDefault="00217B62" w:rsidP="00EC31B0">
      <w:pPr>
        <w:spacing w:line="360" w:lineRule="auto"/>
        <w:jc w:val="both"/>
        <w:rPr>
          <w:sz w:val="24"/>
          <w:szCs w:val="24"/>
        </w:rPr>
      </w:pPr>
      <w:r w:rsidRPr="00EC31B0">
        <w:rPr>
          <w:b/>
          <w:sz w:val="24"/>
          <w:szCs w:val="24"/>
        </w:rPr>
        <w:t>PARÁGRAFO QUARTO:</w:t>
      </w:r>
      <w:r w:rsidRPr="00EC31B0">
        <w:rPr>
          <w:sz w:val="24"/>
          <w:szCs w:val="24"/>
        </w:rPr>
        <w:t xml:space="preserve"> É vedado o remanejamento de recursos financeiros previstos no orçamento aprovado do projeto, entre as rubricas de CAPITAL, CUSTEIO, BOLSAS e DESPESAS OPERACIONAIS. Somente serão admitidas alterações de itens dentro da própria rubrica nos casos dos itens previstos para CAPITAL, CUSTEIO e BOLSAS, desde que respeitados os limites para cada uma destas rubricas aprovadas no detalhamento do orçamento.</w:t>
      </w:r>
    </w:p>
    <w:p w14:paraId="1AB6B703" w14:textId="77777777" w:rsidR="00EC31B0" w:rsidRDefault="00EC31B0" w:rsidP="00EC31B0">
      <w:pPr>
        <w:spacing w:line="360" w:lineRule="auto"/>
        <w:jc w:val="both"/>
        <w:rPr>
          <w:b/>
          <w:sz w:val="24"/>
          <w:szCs w:val="24"/>
        </w:rPr>
      </w:pPr>
    </w:p>
    <w:p w14:paraId="5A4352F8" w14:textId="50AD12CA" w:rsidR="00217B62" w:rsidRPr="00EC31B0" w:rsidRDefault="00217B62" w:rsidP="00EC31B0">
      <w:pPr>
        <w:spacing w:line="360" w:lineRule="auto"/>
        <w:jc w:val="both"/>
        <w:rPr>
          <w:sz w:val="24"/>
          <w:szCs w:val="24"/>
        </w:rPr>
      </w:pPr>
      <w:r w:rsidRPr="00EC31B0">
        <w:rPr>
          <w:b/>
          <w:sz w:val="24"/>
          <w:szCs w:val="24"/>
        </w:rPr>
        <w:t>PARÁGRAFO QUINTO</w:t>
      </w:r>
      <w:r w:rsidRPr="00EC31B0">
        <w:rPr>
          <w:sz w:val="24"/>
          <w:szCs w:val="24"/>
        </w:rPr>
        <w:t xml:space="preserve">: As despesas previstas neste TO, à conta da </w:t>
      </w:r>
      <w:r w:rsidRPr="00EC31B0">
        <w:rPr>
          <w:b/>
          <w:bCs/>
          <w:sz w:val="24"/>
          <w:szCs w:val="24"/>
        </w:rPr>
        <w:t>OUTORGANTE</w:t>
      </w:r>
      <w:r w:rsidRPr="00EC31B0">
        <w:rPr>
          <w:sz w:val="24"/>
          <w:szCs w:val="24"/>
        </w:rPr>
        <w:t xml:space="preserve">, correrão pela(s) dotação(ões) orçamentária(s)                                           </w:t>
      </w:r>
      <w:r w:rsidRPr="00EC31B0">
        <w:rPr>
          <w:b/>
          <w:bCs/>
          <w:sz w:val="24"/>
          <w:szCs w:val="24"/>
        </w:rPr>
        <w:t xml:space="preserve"> , XXXX</w:t>
      </w:r>
      <w:r w:rsidRPr="00EC31B0">
        <w:rPr>
          <w:sz w:val="24"/>
          <w:szCs w:val="24"/>
        </w:rPr>
        <w:t>,</w:t>
      </w:r>
      <w:r w:rsidRPr="00EC31B0">
        <w:rPr>
          <w:b/>
          <w:bCs/>
          <w:sz w:val="24"/>
          <w:szCs w:val="24"/>
        </w:rPr>
        <w:t xml:space="preserve"> </w:t>
      </w:r>
      <w:r w:rsidRPr="00EC31B0">
        <w:rPr>
          <w:sz w:val="24"/>
          <w:szCs w:val="24"/>
        </w:rPr>
        <w:t>para o presente exercício ou por outra(s) que a(s) suceder (em).</w:t>
      </w:r>
    </w:p>
    <w:p w14:paraId="4CC81100" w14:textId="77777777" w:rsidR="00EC31B0" w:rsidRDefault="00EC31B0" w:rsidP="00EC31B0">
      <w:pPr>
        <w:keepNext/>
        <w:spacing w:line="360" w:lineRule="auto"/>
        <w:jc w:val="both"/>
        <w:outlineLvl w:val="0"/>
        <w:rPr>
          <w:b/>
          <w:sz w:val="24"/>
          <w:szCs w:val="24"/>
        </w:rPr>
      </w:pPr>
    </w:p>
    <w:p w14:paraId="2C29F95B" w14:textId="14C7B71A" w:rsidR="00217B62" w:rsidRPr="00EC31B0" w:rsidRDefault="00217B62" w:rsidP="00EC31B0">
      <w:pPr>
        <w:keepNext/>
        <w:spacing w:line="360" w:lineRule="auto"/>
        <w:jc w:val="both"/>
        <w:outlineLvl w:val="0"/>
        <w:rPr>
          <w:b/>
          <w:sz w:val="24"/>
          <w:szCs w:val="24"/>
        </w:rPr>
      </w:pPr>
      <w:r w:rsidRPr="00EC31B0">
        <w:rPr>
          <w:b/>
          <w:sz w:val="24"/>
          <w:szCs w:val="24"/>
        </w:rPr>
        <w:t>CLÁUSULA TERCEIRA – DA LIBERAÇÃO DOS RECURSOS</w:t>
      </w:r>
    </w:p>
    <w:p w14:paraId="01FB4B70" w14:textId="77777777" w:rsidR="00EC31B0" w:rsidRDefault="00EC31B0" w:rsidP="00EC31B0">
      <w:pPr>
        <w:spacing w:line="360" w:lineRule="auto"/>
        <w:jc w:val="both"/>
        <w:rPr>
          <w:sz w:val="24"/>
          <w:szCs w:val="24"/>
        </w:rPr>
      </w:pPr>
    </w:p>
    <w:p w14:paraId="614FE3A9" w14:textId="3240FB73" w:rsidR="00217B62" w:rsidRPr="00EC31B0" w:rsidRDefault="00217B62" w:rsidP="00EC31B0">
      <w:pPr>
        <w:spacing w:line="360" w:lineRule="auto"/>
        <w:jc w:val="both"/>
        <w:rPr>
          <w:sz w:val="24"/>
          <w:szCs w:val="24"/>
        </w:rPr>
      </w:pPr>
      <w:r w:rsidRPr="00EC31B0">
        <w:rPr>
          <w:sz w:val="24"/>
          <w:szCs w:val="24"/>
        </w:rPr>
        <w:t xml:space="preserve">A liberação dos recursos será feita em conta bancária de instituição financeira controlada pela União, de uma ou mais vezes, diretamente à </w:t>
      </w:r>
      <w:r w:rsidRPr="00EC31B0">
        <w:rPr>
          <w:b/>
          <w:bCs/>
          <w:sz w:val="24"/>
          <w:szCs w:val="24"/>
        </w:rPr>
        <w:t xml:space="preserve">OUTORGADA GESTORA </w:t>
      </w:r>
      <w:r w:rsidRPr="00EC31B0">
        <w:rPr>
          <w:sz w:val="24"/>
          <w:szCs w:val="24"/>
        </w:rPr>
        <w:t xml:space="preserve">e sua utilização se dará conforme previsto no detalhamento do orçamento apresentado pela </w:t>
      </w:r>
      <w:r w:rsidRPr="00EC31B0">
        <w:rPr>
          <w:b/>
          <w:bCs/>
          <w:sz w:val="24"/>
          <w:szCs w:val="24"/>
        </w:rPr>
        <w:t xml:space="preserve">OUTORGADA EXECUTORA </w:t>
      </w:r>
      <w:r w:rsidRPr="00EC31B0">
        <w:rPr>
          <w:sz w:val="24"/>
          <w:szCs w:val="24"/>
        </w:rPr>
        <w:t xml:space="preserve">e aprovado pela </w:t>
      </w:r>
      <w:r w:rsidRPr="00EC31B0">
        <w:rPr>
          <w:b/>
          <w:bCs/>
          <w:sz w:val="24"/>
          <w:szCs w:val="24"/>
        </w:rPr>
        <w:t>OUTORGANTE.</w:t>
      </w:r>
    </w:p>
    <w:p w14:paraId="60AFB6FB" w14:textId="77777777" w:rsidR="00EC31B0" w:rsidRDefault="00EC31B0" w:rsidP="00EC31B0">
      <w:pPr>
        <w:spacing w:line="360" w:lineRule="auto"/>
        <w:jc w:val="both"/>
        <w:rPr>
          <w:b/>
          <w:sz w:val="24"/>
          <w:szCs w:val="24"/>
        </w:rPr>
      </w:pPr>
    </w:p>
    <w:p w14:paraId="50DDAECC" w14:textId="2089C74E" w:rsidR="00217B62" w:rsidRPr="00EC31B0" w:rsidRDefault="00217B62" w:rsidP="00EC31B0">
      <w:pPr>
        <w:spacing w:line="360" w:lineRule="auto"/>
        <w:jc w:val="both"/>
        <w:rPr>
          <w:sz w:val="24"/>
          <w:szCs w:val="24"/>
        </w:rPr>
      </w:pPr>
      <w:r w:rsidRPr="00EC31B0">
        <w:rPr>
          <w:b/>
          <w:sz w:val="24"/>
          <w:szCs w:val="24"/>
        </w:rPr>
        <w:t>PARÁGRAFO PRIMEIRO:</w:t>
      </w:r>
      <w:r w:rsidRPr="00EC31B0">
        <w:rPr>
          <w:sz w:val="24"/>
          <w:szCs w:val="24"/>
        </w:rPr>
        <w:t xml:space="preserve"> A liberação dos recursos dar-se-á após a publicação do extrato deste TO no Diário Oficial do Estado de Minas Gerais e mediante disponibilidade financeira.</w:t>
      </w:r>
    </w:p>
    <w:p w14:paraId="6871EC90" w14:textId="77777777" w:rsidR="00EC31B0" w:rsidRDefault="00EC31B0" w:rsidP="00EC31B0">
      <w:pPr>
        <w:spacing w:line="360" w:lineRule="auto"/>
        <w:jc w:val="both"/>
        <w:rPr>
          <w:b/>
          <w:sz w:val="24"/>
          <w:szCs w:val="24"/>
        </w:rPr>
      </w:pPr>
    </w:p>
    <w:p w14:paraId="6387B13B" w14:textId="500B9C24" w:rsidR="00217B62" w:rsidRPr="00EC31B0" w:rsidRDefault="00217B62" w:rsidP="00EC31B0">
      <w:pPr>
        <w:spacing w:line="360" w:lineRule="auto"/>
        <w:jc w:val="both"/>
        <w:rPr>
          <w:sz w:val="24"/>
          <w:szCs w:val="24"/>
        </w:rPr>
      </w:pPr>
      <w:r w:rsidRPr="00EC31B0">
        <w:rPr>
          <w:b/>
          <w:sz w:val="24"/>
          <w:szCs w:val="24"/>
        </w:rPr>
        <w:t>PARÁGRAFO SEGUNDO:</w:t>
      </w:r>
      <w:r w:rsidRPr="00EC31B0">
        <w:rPr>
          <w:sz w:val="24"/>
          <w:szCs w:val="24"/>
        </w:rPr>
        <w:t xml:space="preserve"> Na hipótese de liberações subsequentes parceladas, a </w:t>
      </w:r>
      <w:r w:rsidRPr="00EC31B0">
        <w:rPr>
          <w:b/>
          <w:sz w:val="24"/>
          <w:szCs w:val="24"/>
        </w:rPr>
        <w:t>OUTORGADA EXECUTORA</w:t>
      </w:r>
      <w:r w:rsidRPr="00EC31B0">
        <w:rPr>
          <w:sz w:val="24"/>
          <w:szCs w:val="24"/>
        </w:rPr>
        <w:t xml:space="preserve"> e a </w:t>
      </w:r>
      <w:r w:rsidRPr="00EC31B0">
        <w:rPr>
          <w:b/>
          <w:sz w:val="24"/>
          <w:szCs w:val="24"/>
        </w:rPr>
        <w:t>OUTORGADA GESTORA</w:t>
      </w:r>
      <w:r w:rsidRPr="00EC31B0">
        <w:rPr>
          <w:sz w:val="24"/>
          <w:szCs w:val="24"/>
        </w:rPr>
        <w:t xml:space="preserve"> deverão prestar contas parciais referentes a cada repasse, ficando cada liberação condicionada a prestação de contas das parcelas recebidas anteriormente, respeitado o prazo máximo de sessenta dias após o uso dos recursos.</w:t>
      </w:r>
    </w:p>
    <w:p w14:paraId="3CFACCAD" w14:textId="77777777" w:rsidR="00EC31B0" w:rsidRDefault="00EC31B0" w:rsidP="00EC31B0">
      <w:pPr>
        <w:keepNext/>
        <w:spacing w:line="360" w:lineRule="auto"/>
        <w:jc w:val="both"/>
        <w:outlineLvl w:val="0"/>
        <w:rPr>
          <w:sz w:val="24"/>
          <w:szCs w:val="24"/>
        </w:rPr>
      </w:pPr>
    </w:p>
    <w:p w14:paraId="114C7D5E" w14:textId="2540AB5D" w:rsidR="00217B62" w:rsidRPr="00EC31B0" w:rsidRDefault="00217B62" w:rsidP="00EC31B0">
      <w:pPr>
        <w:keepNext/>
        <w:spacing w:line="360" w:lineRule="auto"/>
        <w:jc w:val="both"/>
        <w:outlineLvl w:val="0"/>
        <w:rPr>
          <w:b/>
          <w:sz w:val="24"/>
          <w:szCs w:val="24"/>
        </w:rPr>
      </w:pPr>
      <w:r w:rsidRPr="00EC31B0">
        <w:rPr>
          <w:b/>
          <w:sz w:val="24"/>
          <w:szCs w:val="24"/>
        </w:rPr>
        <w:t>CLÁUSULA QUARTA – DA APLICAÇÃO DOS RECURSOS</w:t>
      </w:r>
    </w:p>
    <w:p w14:paraId="775B0947" w14:textId="77777777" w:rsidR="00EC31B0" w:rsidRDefault="00EC31B0" w:rsidP="00EC31B0">
      <w:pPr>
        <w:spacing w:line="360" w:lineRule="auto"/>
        <w:jc w:val="both"/>
        <w:rPr>
          <w:sz w:val="24"/>
          <w:szCs w:val="24"/>
        </w:rPr>
      </w:pPr>
    </w:p>
    <w:p w14:paraId="3E7226B6" w14:textId="7C8AE408" w:rsidR="00217B62" w:rsidRPr="00EC31B0" w:rsidRDefault="00217B62" w:rsidP="00EC31B0">
      <w:pPr>
        <w:spacing w:line="360" w:lineRule="auto"/>
        <w:jc w:val="both"/>
        <w:rPr>
          <w:sz w:val="24"/>
          <w:szCs w:val="24"/>
        </w:rPr>
      </w:pPr>
      <w:r w:rsidRPr="00EC31B0">
        <w:rPr>
          <w:sz w:val="24"/>
          <w:szCs w:val="24"/>
        </w:rPr>
        <w:t xml:space="preserve">Após a liberação dos recursos, os saldos financeiros, enquanto não utilizados, deverão ser aplicados pela </w:t>
      </w:r>
      <w:r w:rsidRPr="00EC31B0">
        <w:rPr>
          <w:b/>
          <w:sz w:val="24"/>
          <w:szCs w:val="24"/>
        </w:rPr>
        <w:t>OUTORGADA GESTORA</w:t>
      </w:r>
      <w:r w:rsidRPr="00EC31B0">
        <w:rPr>
          <w:sz w:val="24"/>
          <w:szCs w:val="24"/>
        </w:rPr>
        <w:t xml:space="preserve"> e pela </w:t>
      </w:r>
      <w:r w:rsidRPr="00EC31B0">
        <w:rPr>
          <w:b/>
          <w:sz w:val="24"/>
          <w:szCs w:val="24"/>
        </w:rPr>
        <w:t>OUTORGADA EXECUTORA</w:t>
      </w:r>
      <w:r w:rsidRPr="00EC31B0">
        <w:rPr>
          <w:sz w:val="24"/>
          <w:szCs w:val="24"/>
        </w:rPr>
        <w:t xml:space="preserve"> em cadernetas de poupança de instituição pública federal se a previsão de seu uso for igual ou superior a um mês ou em fundo de aplicação financeira de curto prazo ou operação de mercado aberto lastreada em títulos da dívida pública, quando sua utilização estiver prevista para prazos menores, na forma descrita no parágrafo 4o do Art. 116 da Lei n. 8.666/93 e da portaria interministerial nº507/2011.</w:t>
      </w:r>
    </w:p>
    <w:p w14:paraId="186ACCC4" w14:textId="77777777" w:rsidR="00EC31B0" w:rsidRDefault="00EC31B0" w:rsidP="00EC31B0">
      <w:pPr>
        <w:spacing w:line="360" w:lineRule="auto"/>
        <w:jc w:val="both"/>
        <w:rPr>
          <w:b/>
          <w:sz w:val="24"/>
          <w:szCs w:val="24"/>
        </w:rPr>
      </w:pPr>
    </w:p>
    <w:p w14:paraId="3C43EA5C" w14:textId="7A7FEB17" w:rsidR="00217B62" w:rsidRPr="00EC31B0" w:rsidRDefault="00217B62" w:rsidP="00EC31B0">
      <w:pPr>
        <w:spacing w:line="360" w:lineRule="auto"/>
        <w:jc w:val="both"/>
        <w:rPr>
          <w:sz w:val="24"/>
          <w:szCs w:val="24"/>
        </w:rPr>
      </w:pPr>
      <w:r w:rsidRPr="00EC31B0">
        <w:rPr>
          <w:b/>
          <w:sz w:val="24"/>
          <w:szCs w:val="24"/>
        </w:rPr>
        <w:t>PARÁGRAFO ÚNICO:</w:t>
      </w:r>
      <w:r w:rsidRPr="00EC31B0">
        <w:rPr>
          <w:sz w:val="24"/>
          <w:szCs w:val="24"/>
        </w:rPr>
        <w:t xml:space="preserve"> Os rendimentos das aplicações financeiras somente poderão ser utilizados no OBJETO do convênio, desde que previamente autorizado pelo OUTORGANTE, estando sujeitos às mesmas condições de prestação de contas exigidas para os recursos recebidos.</w:t>
      </w:r>
    </w:p>
    <w:p w14:paraId="1482A7E3" w14:textId="77777777" w:rsidR="00217B62" w:rsidRPr="00EC31B0" w:rsidRDefault="00217B62" w:rsidP="00EC31B0">
      <w:pPr>
        <w:keepNext/>
        <w:tabs>
          <w:tab w:val="left" w:pos="10632"/>
        </w:tabs>
        <w:spacing w:line="360" w:lineRule="auto"/>
        <w:jc w:val="both"/>
        <w:outlineLvl w:val="0"/>
        <w:rPr>
          <w:b/>
          <w:sz w:val="24"/>
          <w:szCs w:val="24"/>
        </w:rPr>
      </w:pPr>
    </w:p>
    <w:p w14:paraId="736F687C" w14:textId="77777777" w:rsidR="00217B62" w:rsidRPr="00EC31B0" w:rsidRDefault="00217B62" w:rsidP="00EC31B0">
      <w:pPr>
        <w:keepNext/>
        <w:tabs>
          <w:tab w:val="left" w:pos="10632"/>
        </w:tabs>
        <w:spacing w:line="360" w:lineRule="auto"/>
        <w:jc w:val="both"/>
        <w:outlineLvl w:val="0"/>
        <w:rPr>
          <w:b/>
          <w:sz w:val="24"/>
          <w:szCs w:val="24"/>
        </w:rPr>
      </w:pPr>
      <w:r w:rsidRPr="00EC31B0">
        <w:rPr>
          <w:b/>
          <w:sz w:val="24"/>
          <w:szCs w:val="24"/>
        </w:rPr>
        <w:t>CLÁUSULA QUINTA – DO PRAZO DE EXECUÇÃO</w:t>
      </w:r>
    </w:p>
    <w:p w14:paraId="71831004" w14:textId="77777777" w:rsidR="00EC31B0" w:rsidRDefault="00EC31B0" w:rsidP="00EC31B0">
      <w:pPr>
        <w:spacing w:line="360" w:lineRule="auto"/>
        <w:jc w:val="both"/>
        <w:rPr>
          <w:sz w:val="24"/>
          <w:szCs w:val="24"/>
        </w:rPr>
      </w:pPr>
    </w:p>
    <w:p w14:paraId="14083FA8" w14:textId="543E34F9" w:rsidR="00217B62" w:rsidRPr="00EC31B0" w:rsidRDefault="00217B62" w:rsidP="00EC31B0">
      <w:pPr>
        <w:spacing w:line="360" w:lineRule="auto"/>
        <w:jc w:val="both"/>
        <w:rPr>
          <w:sz w:val="24"/>
          <w:szCs w:val="24"/>
        </w:rPr>
      </w:pPr>
      <w:r w:rsidRPr="00EC31B0">
        <w:rPr>
          <w:sz w:val="24"/>
          <w:szCs w:val="24"/>
        </w:rPr>
        <w:t xml:space="preserve">O prazo de execução deste projeto é de </w:t>
      </w:r>
      <w:r w:rsidRPr="00EC31B0">
        <w:rPr>
          <w:b/>
          <w:bCs/>
          <w:color w:val="002060"/>
          <w:sz w:val="24"/>
          <w:szCs w:val="24"/>
        </w:rPr>
        <w:t>XXXX</w:t>
      </w:r>
      <w:r w:rsidRPr="00EC31B0">
        <w:rPr>
          <w:b/>
          <w:bCs/>
          <w:sz w:val="24"/>
          <w:szCs w:val="24"/>
        </w:rPr>
        <w:t xml:space="preserve"> MESES</w:t>
      </w:r>
      <w:r w:rsidRPr="00EC31B0">
        <w:rPr>
          <w:sz w:val="24"/>
          <w:szCs w:val="24"/>
        </w:rPr>
        <w:t xml:space="preserve">, contados a partir da data de publicação no Diário Oficial do Estado de Minas Gerais, podendo ser prorrogado, mediante solicitação e justificativa dos </w:t>
      </w:r>
      <w:r w:rsidRPr="00EC31B0">
        <w:rPr>
          <w:b/>
          <w:sz w:val="24"/>
          <w:szCs w:val="24"/>
        </w:rPr>
        <w:t>OUTOGARDOS</w:t>
      </w:r>
      <w:r w:rsidRPr="00EC31B0">
        <w:rPr>
          <w:sz w:val="24"/>
          <w:szCs w:val="24"/>
        </w:rPr>
        <w:t xml:space="preserve"> e após autorização da </w:t>
      </w:r>
      <w:r w:rsidRPr="00EC31B0">
        <w:rPr>
          <w:b/>
          <w:bCs/>
          <w:sz w:val="24"/>
          <w:szCs w:val="24"/>
        </w:rPr>
        <w:t>OUTORGANTE</w:t>
      </w:r>
      <w:r w:rsidRPr="00EC31B0">
        <w:rPr>
          <w:sz w:val="24"/>
          <w:szCs w:val="24"/>
        </w:rPr>
        <w:t>, por meio de ofício, e desde que o novo prazo não ultrapasse a vigência deste TO, previsto na Cláusula Décima Sexta.</w:t>
      </w:r>
    </w:p>
    <w:p w14:paraId="4650661B" w14:textId="77777777" w:rsidR="00EC31B0" w:rsidRDefault="00EC31B0" w:rsidP="00EC31B0">
      <w:pPr>
        <w:spacing w:line="360" w:lineRule="auto"/>
        <w:jc w:val="both"/>
        <w:rPr>
          <w:b/>
          <w:sz w:val="24"/>
          <w:szCs w:val="24"/>
        </w:rPr>
      </w:pPr>
    </w:p>
    <w:p w14:paraId="1B7EC502" w14:textId="4C0A684E" w:rsidR="00217B62" w:rsidRPr="00EC31B0" w:rsidRDefault="00217B62" w:rsidP="00EC31B0">
      <w:pPr>
        <w:spacing w:line="360" w:lineRule="auto"/>
        <w:jc w:val="both"/>
        <w:rPr>
          <w:bCs/>
          <w:sz w:val="24"/>
          <w:szCs w:val="24"/>
        </w:rPr>
      </w:pPr>
      <w:r w:rsidRPr="00EC31B0">
        <w:rPr>
          <w:b/>
          <w:sz w:val="24"/>
          <w:szCs w:val="24"/>
        </w:rPr>
        <w:t>PARÁGRAFO PRIMEIRO:</w:t>
      </w:r>
      <w:r w:rsidRPr="00EC31B0">
        <w:rPr>
          <w:bCs/>
          <w:sz w:val="24"/>
          <w:szCs w:val="24"/>
        </w:rPr>
        <w:t xml:space="preserve"> Somente serão aceitos pedidos de prorrogação do prazo de execução apresentados, impreterivelmente, até noventa dias antes da data do seu encerramento. Os pedidos de prorrogação de prazo de execução do projeto apresentados após este prazo não serão analisados.</w:t>
      </w:r>
    </w:p>
    <w:p w14:paraId="1D4D5220" w14:textId="77777777" w:rsidR="00EC31B0" w:rsidRDefault="00EC31B0" w:rsidP="00EC31B0">
      <w:pPr>
        <w:spacing w:line="360" w:lineRule="auto"/>
        <w:jc w:val="both"/>
        <w:rPr>
          <w:b/>
          <w:sz w:val="24"/>
          <w:szCs w:val="24"/>
        </w:rPr>
      </w:pPr>
    </w:p>
    <w:p w14:paraId="6958A14F" w14:textId="1569F79F" w:rsidR="00217B62" w:rsidRPr="00EC31B0" w:rsidRDefault="00217B62" w:rsidP="00EC31B0">
      <w:pPr>
        <w:spacing w:line="360" w:lineRule="auto"/>
        <w:jc w:val="both"/>
        <w:rPr>
          <w:bCs/>
          <w:sz w:val="24"/>
          <w:szCs w:val="24"/>
        </w:rPr>
      </w:pPr>
      <w:r w:rsidRPr="00EC31B0">
        <w:rPr>
          <w:b/>
          <w:sz w:val="24"/>
          <w:szCs w:val="24"/>
        </w:rPr>
        <w:t>PARÁGRAFO SEGUNDO:</w:t>
      </w:r>
      <w:r w:rsidRPr="00EC31B0">
        <w:rPr>
          <w:bCs/>
          <w:sz w:val="24"/>
          <w:szCs w:val="24"/>
        </w:rPr>
        <w:t xml:space="preserve"> A prorrogação do prazo de execução do projeto objeto deste TO não importará no aporte de novos recursos, além dos já previstos na Cláusula Segunda. </w:t>
      </w:r>
    </w:p>
    <w:p w14:paraId="08314DC3" w14:textId="77777777" w:rsidR="00217B62" w:rsidRPr="00EC31B0" w:rsidRDefault="00217B62" w:rsidP="00EC31B0">
      <w:pPr>
        <w:spacing w:line="360" w:lineRule="auto"/>
        <w:ind w:firstLine="709"/>
        <w:jc w:val="both"/>
        <w:rPr>
          <w:bCs/>
          <w:sz w:val="24"/>
          <w:szCs w:val="24"/>
        </w:rPr>
      </w:pPr>
    </w:p>
    <w:p w14:paraId="6680E131" w14:textId="77777777" w:rsidR="00217B62" w:rsidRPr="00EC31B0" w:rsidRDefault="00217B62" w:rsidP="00EC31B0">
      <w:pPr>
        <w:spacing w:line="360" w:lineRule="auto"/>
        <w:jc w:val="both"/>
        <w:rPr>
          <w:sz w:val="24"/>
          <w:szCs w:val="24"/>
        </w:rPr>
      </w:pPr>
      <w:r w:rsidRPr="00EC31B0">
        <w:rPr>
          <w:b/>
          <w:sz w:val="24"/>
          <w:szCs w:val="24"/>
        </w:rPr>
        <w:t>CLÁUSULA SEXTA – DAS OBRIGAÇÕES DOS OUTORGADOS</w:t>
      </w:r>
    </w:p>
    <w:p w14:paraId="50374897" w14:textId="77777777" w:rsidR="00EC31B0" w:rsidRDefault="00EC31B0" w:rsidP="00EC31B0">
      <w:pPr>
        <w:spacing w:line="360" w:lineRule="auto"/>
        <w:jc w:val="both"/>
        <w:rPr>
          <w:sz w:val="24"/>
          <w:szCs w:val="24"/>
        </w:rPr>
      </w:pPr>
    </w:p>
    <w:p w14:paraId="794C0D35" w14:textId="3A54546A" w:rsidR="00217B62" w:rsidRPr="00EC31B0" w:rsidRDefault="00217B62" w:rsidP="00EC31B0">
      <w:pPr>
        <w:spacing w:line="360" w:lineRule="auto"/>
        <w:jc w:val="both"/>
        <w:rPr>
          <w:sz w:val="24"/>
          <w:szCs w:val="24"/>
        </w:rPr>
      </w:pPr>
      <w:r w:rsidRPr="00EC31B0">
        <w:rPr>
          <w:sz w:val="24"/>
          <w:szCs w:val="24"/>
        </w:rPr>
        <w:t xml:space="preserve">Os </w:t>
      </w:r>
      <w:r w:rsidRPr="00EC31B0">
        <w:rPr>
          <w:b/>
          <w:sz w:val="24"/>
          <w:szCs w:val="24"/>
        </w:rPr>
        <w:t>OUTORGADOS</w:t>
      </w:r>
      <w:r w:rsidRPr="00EC31B0">
        <w:rPr>
          <w:sz w:val="24"/>
          <w:szCs w:val="24"/>
        </w:rPr>
        <w:t xml:space="preserve"> ficam solidária e integralmente responsáveis pela perfeita aplicação do apoio concedido pela </w:t>
      </w:r>
      <w:r w:rsidRPr="00EC31B0">
        <w:rPr>
          <w:b/>
          <w:sz w:val="24"/>
          <w:szCs w:val="24"/>
        </w:rPr>
        <w:t>OUTORGANTE</w:t>
      </w:r>
      <w:r w:rsidRPr="00EC31B0">
        <w:rPr>
          <w:sz w:val="24"/>
          <w:szCs w:val="24"/>
        </w:rPr>
        <w:t xml:space="preserve">, de acordo com sua finalidade e em estrita observância a todas as cláusulas deste TO, do Manual da FAPEMIG e demais normas da </w:t>
      </w:r>
      <w:r w:rsidRPr="00EC31B0">
        <w:rPr>
          <w:b/>
          <w:sz w:val="24"/>
          <w:szCs w:val="24"/>
        </w:rPr>
        <w:t>OUTORGANTE</w:t>
      </w:r>
      <w:r w:rsidRPr="00EC31B0">
        <w:rPr>
          <w:sz w:val="24"/>
          <w:szCs w:val="24"/>
        </w:rPr>
        <w:t xml:space="preserve"> e do CNPq; não podendo, em hipótese alguma, destiná-lo a fins diversos, ainda que parcialmente, aos indicados no presente TO e no detalhamento dos itens recomendados.</w:t>
      </w:r>
    </w:p>
    <w:p w14:paraId="75A3A67B" w14:textId="73E899C6" w:rsidR="00217B62" w:rsidRPr="00EC31B0" w:rsidRDefault="00217B62" w:rsidP="00EC31B0">
      <w:pPr>
        <w:spacing w:line="360" w:lineRule="auto"/>
        <w:jc w:val="both"/>
        <w:rPr>
          <w:sz w:val="24"/>
          <w:szCs w:val="24"/>
        </w:rPr>
      </w:pPr>
      <w:r w:rsidRPr="00EC31B0">
        <w:rPr>
          <w:b/>
          <w:sz w:val="24"/>
          <w:szCs w:val="24"/>
        </w:rPr>
        <w:t xml:space="preserve">PARÁGRAFO PRIMEIRO: </w:t>
      </w:r>
      <w:r w:rsidRPr="00EC31B0">
        <w:rPr>
          <w:sz w:val="24"/>
          <w:szCs w:val="24"/>
        </w:rPr>
        <w:t xml:space="preserve">A </w:t>
      </w:r>
      <w:r w:rsidRPr="00EC31B0">
        <w:rPr>
          <w:b/>
          <w:bCs/>
          <w:sz w:val="24"/>
          <w:szCs w:val="24"/>
        </w:rPr>
        <w:t xml:space="preserve">OUTORGADA EXECUTORA </w:t>
      </w:r>
      <w:r w:rsidRPr="00EC31B0">
        <w:rPr>
          <w:sz w:val="24"/>
          <w:szCs w:val="24"/>
        </w:rPr>
        <w:t>e o</w:t>
      </w:r>
      <w:r w:rsidRPr="00EC31B0">
        <w:rPr>
          <w:b/>
          <w:bCs/>
          <w:sz w:val="24"/>
          <w:szCs w:val="24"/>
        </w:rPr>
        <w:t xml:space="preserve"> COORDENADOR</w:t>
      </w:r>
      <w:r w:rsidRPr="00EC31B0">
        <w:rPr>
          <w:sz w:val="24"/>
          <w:szCs w:val="24"/>
        </w:rPr>
        <w:t xml:space="preserve"> declaram aceitar qualquer avaliação e fiscalização que a </w:t>
      </w:r>
      <w:r w:rsidRPr="00EC31B0">
        <w:rPr>
          <w:b/>
          <w:bCs/>
          <w:sz w:val="24"/>
          <w:szCs w:val="24"/>
        </w:rPr>
        <w:t>OUTORGANTE</w:t>
      </w:r>
      <w:r w:rsidRPr="00EC31B0">
        <w:rPr>
          <w:sz w:val="24"/>
          <w:szCs w:val="24"/>
        </w:rPr>
        <w:t xml:space="preserve"> e o </w:t>
      </w:r>
      <w:r w:rsidRPr="00EC31B0">
        <w:rPr>
          <w:b/>
          <w:sz w:val="24"/>
          <w:szCs w:val="24"/>
        </w:rPr>
        <w:t>CNPq</w:t>
      </w:r>
      <w:r w:rsidRPr="00EC31B0">
        <w:rPr>
          <w:sz w:val="24"/>
          <w:szCs w:val="24"/>
        </w:rPr>
        <w:t xml:space="preserve"> julgarem conveniente proceder.</w:t>
      </w:r>
    </w:p>
    <w:p w14:paraId="25F48222" w14:textId="77777777" w:rsidR="00EC31B0" w:rsidRDefault="00EC31B0" w:rsidP="00EC31B0">
      <w:pPr>
        <w:spacing w:line="360" w:lineRule="auto"/>
        <w:jc w:val="both"/>
        <w:rPr>
          <w:b/>
          <w:bCs/>
          <w:sz w:val="24"/>
          <w:szCs w:val="24"/>
        </w:rPr>
      </w:pPr>
    </w:p>
    <w:p w14:paraId="2236C32F" w14:textId="13790D00" w:rsidR="00217B62" w:rsidRPr="00EC31B0" w:rsidRDefault="00217B62" w:rsidP="00EC31B0">
      <w:pPr>
        <w:spacing w:line="360" w:lineRule="auto"/>
        <w:jc w:val="both"/>
        <w:rPr>
          <w:sz w:val="24"/>
          <w:szCs w:val="24"/>
        </w:rPr>
      </w:pPr>
      <w:r w:rsidRPr="00EC31B0">
        <w:rPr>
          <w:b/>
          <w:bCs/>
          <w:sz w:val="24"/>
          <w:szCs w:val="24"/>
        </w:rPr>
        <w:t xml:space="preserve">PARÁGRAFO SEGUNDO: A OUTORGADA EXECUTORA </w:t>
      </w:r>
      <w:r w:rsidRPr="00EC31B0">
        <w:rPr>
          <w:bCs/>
          <w:sz w:val="24"/>
          <w:szCs w:val="24"/>
        </w:rPr>
        <w:t>e o</w:t>
      </w:r>
      <w:r w:rsidRPr="00EC31B0">
        <w:rPr>
          <w:b/>
          <w:bCs/>
          <w:sz w:val="24"/>
          <w:szCs w:val="24"/>
        </w:rPr>
        <w:t xml:space="preserve"> COORDENADOR </w:t>
      </w:r>
      <w:r w:rsidRPr="00EC31B0">
        <w:rPr>
          <w:bCs/>
          <w:sz w:val="24"/>
          <w:szCs w:val="24"/>
        </w:rPr>
        <w:t>se obrigam a apresentar à</w:t>
      </w:r>
      <w:r w:rsidRPr="00EC31B0">
        <w:rPr>
          <w:b/>
          <w:bCs/>
          <w:sz w:val="24"/>
          <w:szCs w:val="24"/>
        </w:rPr>
        <w:t xml:space="preserve"> OUTORGANTE </w:t>
      </w:r>
      <w:r w:rsidRPr="00EC31B0">
        <w:rPr>
          <w:bCs/>
          <w:sz w:val="24"/>
          <w:szCs w:val="24"/>
        </w:rPr>
        <w:t>em até sessenta dias, após a conclusão de execução do objeto, ou do encerramento de vigência ou rescisão deste TO, o que ocorrer primeiro, os relatórios com os resultados, em formulário eletrônico, disponível na página da OUTORGANTE, ou outro(s) documento(s) que vier(em) a substituí-lo e de todos os produtos gerados no projeto</w:t>
      </w:r>
      <w:r w:rsidRPr="00EC31B0">
        <w:rPr>
          <w:sz w:val="24"/>
          <w:szCs w:val="24"/>
        </w:rPr>
        <w:t>.</w:t>
      </w:r>
    </w:p>
    <w:p w14:paraId="65575510" w14:textId="77777777" w:rsidR="00EC31B0" w:rsidRDefault="00EC31B0" w:rsidP="00EC31B0">
      <w:pPr>
        <w:spacing w:line="360" w:lineRule="auto"/>
        <w:jc w:val="both"/>
        <w:rPr>
          <w:b/>
          <w:sz w:val="24"/>
          <w:szCs w:val="24"/>
        </w:rPr>
      </w:pPr>
    </w:p>
    <w:p w14:paraId="29EA975A" w14:textId="3031109E" w:rsidR="00217B62" w:rsidRPr="00EC31B0" w:rsidRDefault="00217B62" w:rsidP="00EC31B0">
      <w:pPr>
        <w:spacing w:line="360" w:lineRule="auto"/>
        <w:jc w:val="both"/>
        <w:rPr>
          <w:sz w:val="24"/>
          <w:szCs w:val="24"/>
        </w:rPr>
      </w:pPr>
      <w:r w:rsidRPr="00EC31B0">
        <w:rPr>
          <w:b/>
          <w:sz w:val="24"/>
          <w:szCs w:val="24"/>
        </w:rPr>
        <w:t xml:space="preserve">PARÁGRAFO TERCEIRO: </w:t>
      </w:r>
      <w:r w:rsidRPr="00EC31B0">
        <w:rPr>
          <w:sz w:val="24"/>
          <w:szCs w:val="24"/>
        </w:rPr>
        <w:t xml:space="preserve">Na hipótese desse(s) relatório(s) não ser(em) aprovado(s), a </w:t>
      </w:r>
      <w:r w:rsidRPr="00EC31B0">
        <w:rPr>
          <w:b/>
          <w:sz w:val="24"/>
          <w:szCs w:val="24"/>
        </w:rPr>
        <w:t>OUTORGADA EXECUTORA</w:t>
      </w:r>
      <w:r w:rsidRPr="00EC31B0">
        <w:rPr>
          <w:sz w:val="24"/>
          <w:szCs w:val="24"/>
        </w:rPr>
        <w:t xml:space="preserve"> e o</w:t>
      </w:r>
      <w:r w:rsidRPr="00EC31B0">
        <w:rPr>
          <w:b/>
          <w:sz w:val="24"/>
          <w:szCs w:val="24"/>
        </w:rPr>
        <w:t xml:space="preserve"> COORDENADOR</w:t>
      </w:r>
      <w:r w:rsidRPr="00EC31B0">
        <w:rPr>
          <w:sz w:val="24"/>
          <w:szCs w:val="24"/>
        </w:rPr>
        <w:t xml:space="preserve"> deverão restituir o valor transferido, atualizado monetariamente, acrescido de juros legais, na forma da legislação aplicável aos débitos com a Fazenda Nacional, desde a data do seu recebimento, nos seguintes casos:</w:t>
      </w:r>
    </w:p>
    <w:p w14:paraId="27BD10CB" w14:textId="77777777" w:rsidR="00217B62" w:rsidRPr="00EC31B0" w:rsidRDefault="00217B62" w:rsidP="0047443C">
      <w:pPr>
        <w:numPr>
          <w:ilvl w:val="0"/>
          <w:numId w:val="71"/>
        </w:numPr>
        <w:tabs>
          <w:tab w:val="left" w:pos="567"/>
        </w:tabs>
        <w:spacing w:line="360" w:lineRule="auto"/>
        <w:ind w:left="284" w:firstLine="0"/>
        <w:jc w:val="both"/>
        <w:rPr>
          <w:sz w:val="24"/>
          <w:szCs w:val="24"/>
        </w:rPr>
      </w:pPr>
      <w:r w:rsidRPr="00EC31B0">
        <w:rPr>
          <w:sz w:val="24"/>
          <w:szCs w:val="24"/>
        </w:rPr>
        <w:t>Quando não for executado o OBJETO da avença;</w:t>
      </w:r>
    </w:p>
    <w:p w14:paraId="1B39FEF6" w14:textId="77777777" w:rsidR="00217B62" w:rsidRPr="00EC31B0" w:rsidRDefault="00217B62" w:rsidP="0047443C">
      <w:pPr>
        <w:numPr>
          <w:ilvl w:val="0"/>
          <w:numId w:val="71"/>
        </w:numPr>
        <w:tabs>
          <w:tab w:val="left" w:pos="567"/>
        </w:tabs>
        <w:spacing w:line="360" w:lineRule="auto"/>
        <w:ind w:left="284" w:firstLine="0"/>
        <w:jc w:val="both"/>
        <w:rPr>
          <w:sz w:val="24"/>
          <w:szCs w:val="24"/>
        </w:rPr>
      </w:pPr>
      <w:r w:rsidRPr="00EC31B0">
        <w:rPr>
          <w:sz w:val="24"/>
          <w:szCs w:val="24"/>
        </w:rPr>
        <w:t>Quando não forem apresentados, no prazo exigido, as prestações de contas parciais ou final;</w:t>
      </w:r>
    </w:p>
    <w:p w14:paraId="1AF6D439" w14:textId="77777777" w:rsidR="00217B62" w:rsidRPr="00EC31B0" w:rsidRDefault="00217B62" w:rsidP="0047443C">
      <w:pPr>
        <w:numPr>
          <w:ilvl w:val="0"/>
          <w:numId w:val="71"/>
        </w:numPr>
        <w:tabs>
          <w:tab w:val="left" w:pos="567"/>
        </w:tabs>
        <w:spacing w:line="360" w:lineRule="auto"/>
        <w:ind w:left="284" w:firstLine="0"/>
        <w:jc w:val="both"/>
        <w:rPr>
          <w:sz w:val="24"/>
          <w:szCs w:val="24"/>
        </w:rPr>
      </w:pPr>
      <w:r w:rsidRPr="00EC31B0">
        <w:rPr>
          <w:sz w:val="24"/>
          <w:szCs w:val="24"/>
        </w:rPr>
        <w:t xml:space="preserve">Quando os recursos forem utilizados em finalidade diversa da estabelecida no CONVÊNIO ; ou </w:t>
      </w:r>
    </w:p>
    <w:p w14:paraId="0A3852AC" w14:textId="77777777" w:rsidR="00217B62" w:rsidRPr="00EC31B0" w:rsidRDefault="00217B62" w:rsidP="0047443C">
      <w:pPr>
        <w:numPr>
          <w:ilvl w:val="0"/>
          <w:numId w:val="71"/>
        </w:numPr>
        <w:tabs>
          <w:tab w:val="left" w:pos="567"/>
        </w:tabs>
        <w:spacing w:line="360" w:lineRule="auto"/>
        <w:ind w:left="284" w:firstLine="0"/>
        <w:jc w:val="both"/>
        <w:rPr>
          <w:sz w:val="24"/>
          <w:szCs w:val="24"/>
        </w:rPr>
      </w:pPr>
      <w:r w:rsidRPr="00EC31B0">
        <w:rPr>
          <w:sz w:val="24"/>
          <w:szCs w:val="24"/>
        </w:rPr>
        <w:t>Quando constatada irregularidade que resulte prejuízo ao erário no montante deste.</w:t>
      </w:r>
    </w:p>
    <w:p w14:paraId="2AC794D9" w14:textId="77777777" w:rsidR="00EC31B0" w:rsidRDefault="00EC31B0" w:rsidP="00EC31B0">
      <w:pPr>
        <w:spacing w:line="360" w:lineRule="auto"/>
        <w:jc w:val="both"/>
        <w:rPr>
          <w:b/>
          <w:sz w:val="24"/>
          <w:szCs w:val="24"/>
        </w:rPr>
      </w:pPr>
    </w:p>
    <w:p w14:paraId="2DC83A4C" w14:textId="4999C280" w:rsidR="00217B62" w:rsidRPr="00EC31B0" w:rsidRDefault="00217B62" w:rsidP="00EC31B0">
      <w:pPr>
        <w:spacing w:line="360" w:lineRule="auto"/>
        <w:jc w:val="both"/>
        <w:rPr>
          <w:sz w:val="24"/>
          <w:szCs w:val="24"/>
        </w:rPr>
      </w:pPr>
      <w:r w:rsidRPr="00EC31B0">
        <w:rPr>
          <w:b/>
          <w:sz w:val="24"/>
          <w:szCs w:val="24"/>
        </w:rPr>
        <w:t xml:space="preserve">PARÁGRAFO QUARTO: </w:t>
      </w:r>
      <w:r w:rsidRPr="00EC31B0">
        <w:rPr>
          <w:sz w:val="24"/>
          <w:szCs w:val="24"/>
        </w:rPr>
        <w:t xml:space="preserve">Caso o projeto identificado no preâmbulo do presente TO não seja passível de originar direitos relativos à propriedade intelectual, os resultados da pesquisa deverão se reverter em publicações, em livros ou revistas especializadas, de circulação nacional e/ou internacional, ou ainda, em trabalho técnico e científico de divulgação, devendo o autor fazer expressa referência à </w:t>
      </w:r>
      <w:r w:rsidRPr="00EC31B0">
        <w:rPr>
          <w:b/>
          <w:bCs/>
          <w:sz w:val="24"/>
          <w:szCs w:val="24"/>
        </w:rPr>
        <w:t xml:space="preserve">OUTORGANTE </w:t>
      </w:r>
      <w:r w:rsidRPr="00EC31B0">
        <w:rPr>
          <w:bCs/>
          <w:sz w:val="24"/>
          <w:szCs w:val="24"/>
        </w:rPr>
        <w:t>e ao</w:t>
      </w:r>
      <w:r w:rsidRPr="00EC31B0">
        <w:rPr>
          <w:b/>
          <w:bCs/>
          <w:sz w:val="24"/>
          <w:szCs w:val="24"/>
        </w:rPr>
        <w:t xml:space="preserve"> CNPq, </w:t>
      </w:r>
      <w:r w:rsidRPr="00EC31B0">
        <w:rPr>
          <w:bCs/>
          <w:sz w:val="24"/>
          <w:szCs w:val="24"/>
        </w:rPr>
        <w:t>convênio registrado no SICONV (</w:t>
      </w:r>
      <w:r w:rsidRPr="00EC31B0">
        <w:rPr>
          <w:b/>
          <w:bCs/>
          <w:color w:val="002060"/>
          <w:sz w:val="24"/>
          <w:szCs w:val="24"/>
        </w:rPr>
        <w:t>XXXX</w:t>
      </w:r>
      <w:r w:rsidRPr="00EC31B0">
        <w:rPr>
          <w:sz w:val="24"/>
          <w:szCs w:val="24"/>
        </w:rPr>
        <w:t>), bem como</w:t>
      </w:r>
      <w:r w:rsidRPr="00EC31B0">
        <w:rPr>
          <w:b/>
          <w:sz w:val="24"/>
          <w:szCs w:val="24"/>
        </w:rPr>
        <w:t xml:space="preserve"> </w:t>
      </w:r>
      <w:r w:rsidRPr="00EC31B0">
        <w:rPr>
          <w:sz w:val="24"/>
          <w:szCs w:val="24"/>
        </w:rPr>
        <w:t>fornecer-lhe um exemplar da obra publicada.</w:t>
      </w:r>
    </w:p>
    <w:p w14:paraId="0F8D492E" w14:textId="77777777" w:rsidR="00EC31B0" w:rsidRDefault="00EC31B0" w:rsidP="00EC31B0">
      <w:pPr>
        <w:adjustRightInd w:val="0"/>
        <w:spacing w:line="360" w:lineRule="auto"/>
        <w:jc w:val="both"/>
        <w:rPr>
          <w:b/>
          <w:sz w:val="24"/>
          <w:szCs w:val="24"/>
        </w:rPr>
      </w:pPr>
    </w:p>
    <w:p w14:paraId="757136B8" w14:textId="45A61555" w:rsidR="00217B62" w:rsidRPr="00EC31B0" w:rsidRDefault="00217B62" w:rsidP="00EC31B0">
      <w:pPr>
        <w:adjustRightInd w:val="0"/>
        <w:spacing w:line="360" w:lineRule="auto"/>
        <w:jc w:val="both"/>
        <w:rPr>
          <w:sz w:val="24"/>
          <w:szCs w:val="24"/>
        </w:rPr>
      </w:pPr>
      <w:r w:rsidRPr="00EC31B0">
        <w:rPr>
          <w:b/>
          <w:sz w:val="24"/>
          <w:szCs w:val="24"/>
        </w:rPr>
        <w:t xml:space="preserve">PARÁGRAFO QUINTO: </w:t>
      </w:r>
      <w:r w:rsidRPr="00EC31B0">
        <w:rPr>
          <w:sz w:val="24"/>
          <w:szCs w:val="24"/>
        </w:rPr>
        <w:t xml:space="preserve">Obrigam-se ainda os </w:t>
      </w:r>
      <w:r w:rsidRPr="00EC31B0">
        <w:rPr>
          <w:b/>
          <w:sz w:val="24"/>
          <w:szCs w:val="24"/>
        </w:rPr>
        <w:t>OUTORGADOS</w:t>
      </w:r>
      <w:r w:rsidRPr="00EC31B0">
        <w:rPr>
          <w:sz w:val="24"/>
          <w:szCs w:val="24"/>
        </w:rPr>
        <w:t xml:space="preserve"> a divulgarem o apoio da</w:t>
      </w:r>
      <w:r w:rsidRPr="00EC31B0">
        <w:rPr>
          <w:b/>
          <w:bCs/>
          <w:sz w:val="24"/>
          <w:szCs w:val="24"/>
        </w:rPr>
        <w:t xml:space="preserve"> OUTORGANTE</w:t>
      </w:r>
      <w:r w:rsidRPr="00EC31B0">
        <w:rPr>
          <w:sz w:val="24"/>
          <w:szCs w:val="24"/>
        </w:rPr>
        <w:t xml:space="preserve"> e do </w:t>
      </w:r>
      <w:r w:rsidRPr="00EC31B0">
        <w:rPr>
          <w:b/>
          <w:sz w:val="24"/>
          <w:szCs w:val="24"/>
        </w:rPr>
        <w:t>CNPq</w:t>
      </w:r>
      <w:r w:rsidRPr="00EC31B0">
        <w:rPr>
          <w:sz w:val="24"/>
          <w:szCs w:val="24"/>
        </w:rPr>
        <w:t xml:space="preserve"> para a execução do presente projeto, nas palestras, seminários e cursos, ou para divulgação do produto resultado do projeto, por meio de publicações científicas, artigos em jornais e/ou revistas, </w:t>
      </w:r>
      <w:r w:rsidRPr="00EC31B0">
        <w:rPr>
          <w:i/>
          <w:iCs/>
          <w:sz w:val="24"/>
          <w:szCs w:val="24"/>
        </w:rPr>
        <w:t>folders, banners</w:t>
      </w:r>
      <w:r w:rsidRPr="00EC31B0">
        <w:rPr>
          <w:sz w:val="24"/>
          <w:szCs w:val="24"/>
        </w:rPr>
        <w:t>, cartazes, quadros, folhetos, entre outros.</w:t>
      </w:r>
    </w:p>
    <w:p w14:paraId="563684DE" w14:textId="77777777" w:rsidR="00EC31B0" w:rsidRDefault="00EC31B0" w:rsidP="00EC31B0">
      <w:pPr>
        <w:adjustRightInd w:val="0"/>
        <w:spacing w:line="360" w:lineRule="auto"/>
        <w:jc w:val="both"/>
        <w:rPr>
          <w:b/>
          <w:bCs/>
          <w:sz w:val="24"/>
          <w:szCs w:val="24"/>
        </w:rPr>
      </w:pPr>
    </w:p>
    <w:p w14:paraId="134D2B21" w14:textId="3A3D2162" w:rsidR="00217B62" w:rsidRPr="00EC31B0" w:rsidRDefault="00217B62" w:rsidP="00EC31B0">
      <w:pPr>
        <w:adjustRightInd w:val="0"/>
        <w:spacing w:line="360" w:lineRule="auto"/>
        <w:jc w:val="both"/>
        <w:rPr>
          <w:sz w:val="24"/>
          <w:szCs w:val="24"/>
        </w:rPr>
      </w:pPr>
      <w:r w:rsidRPr="00EC31B0">
        <w:rPr>
          <w:b/>
          <w:bCs/>
          <w:sz w:val="24"/>
          <w:szCs w:val="24"/>
        </w:rPr>
        <w:t xml:space="preserve">PARÁGRAFO SEXTO: </w:t>
      </w:r>
      <w:r w:rsidRPr="00EC31B0">
        <w:rPr>
          <w:sz w:val="24"/>
          <w:szCs w:val="24"/>
        </w:rPr>
        <w:t xml:space="preserve">Em toda correspondência, via correio regular ou eletrônica, enviada à </w:t>
      </w:r>
      <w:r w:rsidRPr="00EC31B0">
        <w:rPr>
          <w:b/>
          <w:bCs/>
          <w:sz w:val="24"/>
          <w:szCs w:val="24"/>
        </w:rPr>
        <w:t xml:space="preserve">OUTORGANTE, </w:t>
      </w:r>
      <w:r w:rsidRPr="00EC31B0">
        <w:rPr>
          <w:sz w:val="24"/>
          <w:szCs w:val="24"/>
        </w:rPr>
        <w:t xml:space="preserve">referente ao presente TO, os </w:t>
      </w:r>
      <w:r w:rsidRPr="00EC31B0">
        <w:rPr>
          <w:b/>
          <w:sz w:val="24"/>
          <w:szCs w:val="24"/>
        </w:rPr>
        <w:t>OUTORGADOS</w:t>
      </w:r>
      <w:r w:rsidRPr="00EC31B0">
        <w:rPr>
          <w:sz w:val="24"/>
          <w:szCs w:val="24"/>
        </w:rPr>
        <w:t xml:space="preserve"> deverão explicitar o número do processo correspondente.</w:t>
      </w:r>
    </w:p>
    <w:p w14:paraId="3F6DD8E5" w14:textId="77777777" w:rsidR="00EC31B0" w:rsidRDefault="00EC31B0" w:rsidP="00EC31B0">
      <w:pPr>
        <w:adjustRightInd w:val="0"/>
        <w:spacing w:line="360" w:lineRule="auto"/>
        <w:jc w:val="both"/>
        <w:rPr>
          <w:b/>
          <w:sz w:val="24"/>
          <w:szCs w:val="24"/>
        </w:rPr>
      </w:pPr>
    </w:p>
    <w:p w14:paraId="127C5540" w14:textId="04941171" w:rsidR="00217B62" w:rsidRPr="00EC31B0" w:rsidRDefault="00217B62" w:rsidP="00EC31B0">
      <w:pPr>
        <w:adjustRightInd w:val="0"/>
        <w:spacing w:line="360" w:lineRule="auto"/>
        <w:jc w:val="both"/>
        <w:rPr>
          <w:sz w:val="24"/>
          <w:szCs w:val="24"/>
        </w:rPr>
      </w:pPr>
      <w:r w:rsidRPr="00EC31B0">
        <w:rPr>
          <w:b/>
          <w:sz w:val="24"/>
          <w:szCs w:val="24"/>
        </w:rPr>
        <w:t>PARÁGRAFO SÉTIMO</w:t>
      </w:r>
      <w:r w:rsidRPr="00EC31B0">
        <w:rPr>
          <w:sz w:val="24"/>
          <w:szCs w:val="24"/>
        </w:rPr>
        <w:t xml:space="preserve">: </w:t>
      </w:r>
      <w:r w:rsidRPr="00EC31B0">
        <w:rPr>
          <w:b/>
          <w:sz w:val="24"/>
          <w:szCs w:val="24"/>
        </w:rPr>
        <w:t>A OUTORGANTE</w:t>
      </w:r>
      <w:r w:rsidRPr="00EC31B0">
        <w:rPr>
          <w:sz w:val="24"/>
          <w:szCs w:val="24"/>
        </w:rPr>
        <w:t xml:space="preserve"> e o </w:t>
      </w:r>
      <w:r w:rsidRPr="00EC31B0">
        <w:rPr>
          <w:b/>
          <w:sz w:val="24"/>
          <w:szCs w:val="24"/>
        </w:rPr>
        <w:t>CNPq</w:t>
      </w:r>
      <w:r w:rsidRPr="00EC31B0">
        <w:rPr>
          <w:sz w:val="24"/>
          <w:szCs w:val="24"/>
        </w:rPr>
        <w:t xml:space="preserve"> adotarão instrumentos de acompanhamento e avaliação final dos projetos com base nos critérios descritos a seguir: cumprimento dos objetivos propostos e apresentação dos produtos descritos na proposta; impactos ambientais, econômicos e sociais, diretos e indiretos, gerados pela proposta, inclusive na contribuição para a formação de recursos humanos; impacto do projeto na produção técnico-científica do coordenador e da equipe; qualidade dos periódicos e/ou livros onde forem realizadas as publicações; contribuição para a difusão de tecnologia/informação; subsídios para implementação de políticas públicas.</w:t>
      </w:r>
    </w:p>
    <w:p w14:paraId="59FBEABB" w14:textId="77777777" w:rsidR="00EC31B0" w:rsidRDefault="00EC31B0" w:rsidP="00EC31B0">
      <w:pPr>
        <w:adjustRightInd w:val="0"/>
        <w:spacing w:line="360" w:lineRule="auto"/>
        <w:jc w:val="both"/>
        <w:rPr>
          <w:b/>
          <w:bCs/>
          <w:sz w:val="24"/>
          <w:szCs w:val="24"/>
        </w:rPr>
      </w:pPr>
    </w:p>
    <w:p w14:paraId="46DF3DEF" w14:textId="065DDD35" w:rsidR="00217B62" w:rsidRPr="00EC31B0" w:rsidRDefault="00217B62" w:rsidP="00EC31B0">
      <w:pPr>
        <w:adjustRightInd w:val="0"/>
        <w:spacing w:line="360" w:lineRule="auto"/>
        <w:jc w:val="both"/>
        <w:rPr>
          <w:sz w:val="24"/>
          <w:szCs w:val="24"/>
        </w:rPr>
      </w:pPr>
      <w:r w:rsidRPr="00EC31B0">
        <w:rPr>
          <w:b/>
          <w:bCs/>
          <w:sz w:val="24"/>
          <w:szCs w:val="24"/>
        </w:rPr>
        <w:t>PARÁGRAFO</w:t>
      </w:r>
      <w:r w:rsidRPr="00EC31B0">
        <w:rPr>
          <w:b/>
          <w:sz w:val="24"/>
          <w:szCs w:val="24"/>
        </w:rPr>
        <w:t xml:space="preserve"> OITAVO</w:t>
      </w:r>
      <w:r w:rsidRPr="00EC31B0">
        <w:rPr>
          <w:sz w:val="24"/>
          <w:szCs w:val="24"/>
        </w:rPr>
        <w:t xml:space="preserve">: O descumprimento das obrigações previstas nesta Cláusula sujeita os </w:t>
      </w:r>
      <w:r w:rsidRPr="00EC31B0">
        <w:rPr>
          <w:b/>
          <w:sz w:val="24"/>
          <w:szCs w:val="24"/>
        </w:rPr>
        <w:t>OUTORGADOS</w:t>
      </w:r>
      <w:r w:rsidRPr="00EC31B0">
        <w:rPr>
          <w:sz w:val="24"/>
          <w:szCs w:val="24"/>
        </w:rPr>
        <w:t xml:space="preserve"> às penalidades previstas neste TO, bem como a outras sanções previstas na legislação vigente.</w:t>
      </w:r>
    </w:p>
    <w:p w14:paraId="7D57D0D0" w14:textId="77777777" w:rsidR="00217B62" w:rsidRPr="00EC31B0" w:rsidRDefault="00217B62" w:rsidP="00EC31B0">
      <w:pPr>
        <w:keepNext/>
        <w:spacing w:line="360" w:lineRule="auto"/>
        <w:jc w:val="both"/>
        <w:outlineLvl w:val="7"/>
        <w:rPr>
          <w:b/>
          <w:bCs/>
          <w:sz w:val="24"/>
          <w:szCs w:val="24"/>
        </w:rPr>
      </w:pPr>
    </w:p>
    <w:p w14:paraId="2CF2B758" w14:textId="77777777" w:rsidR="00217B62" w:rsidRPr="00EC31B0" w:rsidRDefault="00217B62" w:rsidP="00EC31B0">
      <w:pPr>
        <w:keepNext/>
        <w:spacing w:line="360" w:lineRule="auto"/>
        <w:jc w:val="both"/>
        <w:outlineLvl w:val="7"/>
        <w:rPr>
          <w:b/>
          <w:bCs/>
          <w:sz w:val="24"/>
          <w:szCs w:val="24"/>
        </w:rPr>
      </w:pPr>
      <w:r w:rsidRPr="00EC31B0">
        <w:rPr>
          <w:b/>
          <w:bCs/>
          <w:sz w:val="24"/>
          <w:szCs w:val="24"/>
        </w:rPr>
        <w:t>CLÁUSULA SÉTIMA – DE SIGILO E DE CONFIDENCIALIDADE</w:t>
      </w:r>
    </w:p>
    <w:p w14:paraId="1B077025" w14:textId="77777777" w:rsidR="00EC31B0" w:rsidRDefault="00217B62" w:rsidP="00EC31B0">
      <w:pPr>
        <w:tabs>
          <w:tab w:val="left" w:pos="1320"/>
        </w:tabs>
        <w:spacing w:line="360" w:lineRule="auto"/>
        <w:jc w:val="both"/>
        <w:rPr>
          <w:sz w:val="24"/>
          <w:szCs w:val="24"/>
        </w:rPr>
      </w:pPr>
      <w:r w:rsidRPr="00EC31B0">
        <w:rPr>
          <w:sz w:val="24"/>
          <w:szCs w:val="24"/>
        </w:rPr>
        <w:t xml:space="preserve">        </w:t>
      </w:r>
    </w:p>
    <w:p w14:paraId="76708781" w14:textId="6E4BEADE" w:rsidR="00217B62" w:rsidRPr="00EC31B0" w:rsidRDefault="00217B62" w:rsidP="00EC31B0">
      <w:pPr>
        <w:tabs>
          <w:tab w:val="left" w:pos="1320"/>
        </w:tabs>
        <w:spacing w:line="360" w:lineRule="auto"/>
        <w:jc w:val="both"/>
        <w:rPr>
          <w:sz w:val="24"/>
          <w:szCs w:val="24"/>
        </w:rPr>
      </w:pPr>
      <w:r w:rsidRPr="00EC31B0">
        <w:rPr>
          <w:sz w:val="24"/>
          <w:szCs w:val="24"/>
        </w:rPr>
        <w:t xml:space="preserve">Como forma de garantir a proteção dos direitos relativos à propriedade intelectual, porventura decorrentes do projeto, identificado no preâmbulo deste TO, obrigam-se os </w:t>
      </w:r>
      <w:r w:rsidRPr="00EC31B0">
        <w:rPr>
          <w:b/>
          <w:bCs/>
          <w:sz w:val="24"/>
          <w:szCs w:val="24"/>
        </w:rPr>
        <w:t>PARTÍCIPES</w:t>
      </w:r>
      <w:r w:rsidRPr="00EC31B0">
        <w:rPr>
          <w:sz w:val="24"/>
          <w:szCs w:val="24"/>
        </w:rPr>
        <w:t xml:space="preserve"> a manter sigilo e a confidencialidade das informações pertinentes à pesquisa, de forma a assegurar o atendimento ao requisito “novidade” exigido pela legislação.</w:t>
      </w:r>
    </w:p>
    <w:p w14:paraId="12930711" w14:textId="77777777" w:rsidR="00EC31B0" w:rsidRDefault="00EC31B0" w:rsidP="00EC31B0">
      <w:pPr>
        <w:tabs>
          <w:tab w:val="left" w:pos="709"/>
        </w:tabs>
        <w:spacing w:line="360" w:lineRule="auto"/>
        <w:ind w:left="-11" w:firstLine="11"/>
        <w:jc w:val="both"/>
        <w:rPr>
          <w:b/>
          <w:bCs/>
          <w:sz w:val="24"/>
          <w:szCs w:val="24"/>
        </w:rPr>
      </w:pPr>
    </w:p>
    <w:p w14:paraId="560B4637" w14:textId="10045DE6" w:rsidR="00217B62" w:rsidRPr="00EC31B0" w:rsidRDefault="00217B62" w:rsidP="00EC31B0">
      <w:pPr>
        <w:tabs>
          <w:tab w:val="left" w:pos="709"/>
        </w:tabs>
        <w:spacing w:line="360" w:lineRule="auto"/>
        <w:ind w:left="-11" w:firstLine="11"/>
        <w:jc w:val="both"/>
        <w:rPr>
          <w:sz w:val="24"/>
          <w:szCs w:val="24"/>
        </w:rPr>
      </w:pPr>
      <w:r w:rsidRPr="00EC31B0">
        <w:rPr>
          <w:b/>
          <w:bCs/>
          <w:sz w:val="24"/>
          <w:szCs w:val="24"/>
        </w:rPr>
        <w:t>PARÁGRAFO PRIMEIRO:</w:t>
      </w:r>
      <w:r w:rsidRPr="00EC31B0">
        <w:rPr>
          <w:sz w:val="24"/>
          <w:szCs w:val="24"/>
        </w:rPr>
        <w:t xml:space="preserve"> A </w:t>
      </w:r>
      <w:r w:rsidRPr="00EC31B0">
        <w:rPr>
          <w:b/>
          <w:bCs/>
          <w:sz w:val="24"/>
          <w:szCs w:val="24"/>
        </w:rPr>
        <w:t>OUTORGADA</w:t>
      </w:r>
      <w:r w:rsidRPr="00EC31B0">
        <w:rPr>
          <w:sz w:val="24"/>
          <w:szCs w:val="24"/>
        </w:rPr>
        <w:t xml:space="preserve"> </w:t>
      </w:r>
      <w:r w:rsidRPr="00EC31B0">
        <w:rPr>
          <w:b/>
          <w:bCs/>
          <w:sz w:val="24"/>
          <w:szCs w:val="24"/>
        </w:rPr>
        <w:t xml:space="preserve">EXECUTORA </w:t>
      </w:r>
      <w:r w:rsidRPr="00EC31B0">
        <w:rPr>
          <w:sz w:val="24"/>
          <w:szCs w:val="24"/>
        </w:rPr>
        <w:t>deverá celebrar Termo de Sigilo e de Confidencialidade com cada um de seus respectivos servidores /empregados e demais envolvidos direta ou indiretamente no desenvolvimento do projeto, identificado no preâmbulo deste TO, como forma de garantir o sigilo e a confidencialidade das informações a ele relacionadas.</w:t>
      </w:r>
    </w:p>
    <w:p w14:paraId="431270F4" w14:textId="77777777" w:rsidR="00EC31B0" w:rsidRDefault="00217B62" w:rsidP="00EC31B0">
      <w:pPr>
        <w:tabs>
          <w:tab w:val="left" w:pos="709"/>
        </w:tabs>
        <w:spacing w:line="360" w:lineRule="auto"/>
        <w:ind w:left="-11" w:firstLine="11"/>
        <w:jc w:val="both"/>
        <w:rPr>
          <w:b/>
          <w:bCs/>
          <w:sz w:val="24"/>
          <w:szCs w:val="24"/>
        </w:rPr>
      </w:pPr>
      <w:r w:rsidRPr="00EC31B0">
        <w:rPr>
          <w:b/>
          <w:bCs/>
          <w:sz w:val="24"/>
          <w:szCs w:val="24"/>
        </w:rPr>
        <w:t xml:space="preserve">        </w:t>
      </w:r>
    </w:p>
    <w:p w14:paraId="09918A9E" w14:textId="4A01D342" w:rsidR="00217B62" w:rsidRPr="00EC31B0" w:rsidRDefault="00217B62" w:rsidP="00EC31B0">
      <w:pPr>
        <w:tabs>
          <w:tab w:val="left" w:pos="709"/>
        </w:tabs>
        <w:spacing w:line="360" w:lineRule="auto"/>
        <w:ind w:left="-11" w:firstLine="11"/>
        <w:jc w:val="both"/>
        <w:rPr>
          <w:sz w:val="24"/>
          <w:szCs w:val="24"/>
        </w:rPr>
      </w:pPr>
      <w:r w:rsidRPr="00EC31B0">
        <w:rPr>
          <w:b/>
          <w:bCs/>
          <w:sz w:val="24"/>
          <w:szCs w:val="24"/>
        </w:rPr>
        <w:t>PARÁGRAFO SEGUNDO:</w:t>
      </w:r>
      <w:r w:rsidRPr="00EC31B0">
        <w:rPr>
          <w:sz w:val="24"/>
          <w:szCs w:val="24"/>
        </w:rPr>
        <w:t xml:space="preserve"> A obrigação de sigilo e de confidencialidade prevista na presente Cláusula perdurará até que os direitos dos envolvidos tenham sido devidamente protegidos e cessará na hipótese do Projeto, objeto do presente TO, não originar direitos relativos à propriedade intelectual.</w:t>
      </w:r>
    </w:p>
    <w:p w14:paraId="7EDA3C87" w14:textId="77777777" w:rsidR="00EC31B0" w:rsidRDefault="00EC31B0" w:rsidP="00EC31B0">
      <w:pPr>
        <w:tabs>
          <w:tab w:val="left" w:pos="709"/>
        </w:tabs>
        <w:spacing w:line="360" w:lineRule="auto"/>
        <w:ind w:left="-11" w:firstLine="11"/>
        <w:jc w:val="both"/>
        <w:rPr>
          <w:b/>
          <w:bCs/>
          <w:sz w:val="24"/>
          <w:szCs w:val="24"/>
        </w:rPr>
      </w:pPr>
    </w:p>
    <w:p w14:paraId="2F7F92AF" w14:textId="29320443" w:rsidR="00217B62" w:rsidRPr="00EC31B0" w:rsidRDefault="00217B62" w:rsidP="00EC31B0">
      <w:pPr>
        <w:tabs>
          <w:tab w:val="left" w:pos="709"/>
        </w:tabs>
        <w:spacing w:line="360" w:lineRule="auto"/>
        <w:ind w:left="-11" w:firstLine="11"/>
        <w:jc w:val="both"/>
        <w:rPr>
          <w:bCs/>
          <w:sz w:val="24"/>
          <w:szCs w:val="24"/>
        </w:rPr>
      </w:pPr>
      <w:r w:rsidRPr="00EC31B0">
        <w:rPr>
          <w:b/>
          <w:bCs/>
          <w:sz w:val="24"/>
          <w:szCs w:val="24"/>
        </w:rPr>
        <w:t xml:space="preserve">PARÁGRAFO TERCEIRO: </w:t>
      </w:r>
      <w:r w:rsidRPr="00EC31B0">
        <w:rPr>
          <w:bCs/>
          <w:sz w:val="24"/>
          <w:szCs w:val="24"/>
        </w:rPr>
        <w:t xml:space="preserve">A Cláusula de sigilo e de confidencialidade não será objeto de renúncia por qualquer dos </w:t>
      </w:r>
      <w:r w:rsidRPr="00EC31B0">
        <w:rPr>
          <w:b/>
          <w:bCs/>
          <w:sz w:val="24"/>
          <w:szCs w:val="24"/>
        </w:rPr>
        <w:t>PARTÍCIPES</w:t>
      </w:r>
      <w:r w:rsidRPr="00EC31B0">
        <w:rPr>
          <w:bCs/>
          <w:sz w:val="24"/>
          <w:szCs w:val="24"/>
        </w:rPr>
        <w:t xml:space="preserve"> </w:t>
      </w:r>
      <w:r w:rsidRPr="00EC31B0">
        <w:rPr>
          <w:sz w:val="24"/>
          <w:szCs w:val="24"/>
        </w:rPr>
        <w:t>e demais envolvidos direta ou indiretamente no desenvolvimento do projeto</w:t>
      </w:r>
      <w:r w:rsidRPr="00EC31B0">
        <w:rPr>
          <w:bCs/>
          <w:sz w:val="24"/>
          <w:szCs w:val="24"/>
        </w:rPr>
        <w:t>, enquanto vigentes os objetivos e finalidades deste TO e suas cláusulas correspondentes, resguardando-se irrestritamente eventuais direitos de propriedade intelectual.</w:t>
      </w:r>
    </w:p>
    <w:p w14:paraId="4C2B21C2" w14:textId="77777777" w:rsidR="00217B62" w:rsidRPr="00EC31B0" w:rsidRDefault="00217B62" w:rsidP="00EC31B0">
      <w:pPr>
        <w:spacing w:line="360" w:lineRule="auto"/>
        <w:jc w:val="both"/>
        <w:rPr>
          <w:b/>
          <w:bCs/>
          <w:sz w:val="24"/>
          <w:szCs w:val="24"/>
        </w:rPr>
      </w:pPr>
    </w:p>
    <w:p w14:paraId="2DBAF5AE" w14:textId="77777777" w:rsidR="00217B62" w:rsidRPr="00EC31B0" w:rsidRDefault="00217B62" w:rsidP="00EC31B0">
      <w:pPr>
        <w:spacing w:line="360" w:lineRule="auto"/>
        <w:jc w:val="both"/>
        <w:rPr>
          <w:b/>
          <w:bCs/>
          <w:sz w:val="24"/>
          <w:szCs w:val="24"/>
        </w:rPr>
      </w:pPr>
      <w:r w:rsidRPr="00EC31B0">
        <w:rPr>
          <w:b/>
          <w:bCs/>
          <w:sz w:val="24"/>
          <w:szCs w:val="24"/>
        </w:rPr>
        <w:t>CLÁUSULA OITAVA – DOS DIREITOS RELATIVOS À PROPRIEDADE INTELECTUAL</w:t>
      </w:r>
    </w:p>
    <w:p w14:paraId="5F311D69" w14:textId="77777777" w:rsidR="00EC31B0" w:rsidRDefault="00EC31B0" w:rsidP="00EC31B0">
      <w:pPr>
        <w:tabs>
          <w:tab w:val="left" w:pos="1320"/>
        </w:tabs>
        <w:spacing w:line="360" w:lineRule="auto"/>
        <w:jc w:val="both"/>
        <w:rPr>
          <w:sz w:val="24"/>
          <w:szCs w:val="24"/>
        </w:rPr>
      </w:pPr>
    </w:p>
    <w:p w14:paraId="786FE4C1" w14:textId="1550FE1B" w:rsidR="00217B62" w:rsidRPr="00EC31B0" w:rsidRDefault="00217B62" w:rsidP="00EC31B0">
      <w:pPr>
        <w:tabs>
          <w:tab w:val="left" w:pos="1320"/>
        </w:tabs>
        <w:spacing w:line="360" w:lineRule="auto"/>
        <w:jc w:val="both"/>
        <w:rPr>
          <w:bCs/>
          <w:sz w:val="24"/>
          <w:szCs w:val="24"/>
        </w:rPr>
      </w:pPr>
      <w:r w:rsidRPr="00EC31B0">
        <w:rPr>
          <w:sz w:val="24"/>
          <w:szCs w:val="24"/>
        </w:rPr>
        <w:t xml:space="preserve">Os direitos relativos à propriedade intelectual, resultantes de atividades realizadas em decorrência do Projeto financiado pelo presente TO, serão objeto de proteção, em conformidade com a legislação vigente, e terão como cotitulares a </w:t>
      </w:r>
      <w:r w:rsidRPr="00EC31B0">
        <w:rPr>
          <w:b/>
          <w:bCs/>
          <w:sz w:val="24"/>
          <w:szCs w:val="24"/>
        </w:rPr>
        <w:t xml:space="preserve">OUTORGADA EXECUTORA </w:t>
      </w:r>
      <w:r w:rsidRPr="00EC31B0">
        <w:rPr>
          <w:sz w:val="24"/>
          <w:szCs w:val="24"/>
        </w:rPr>
        <w:t xml:space="preserve">e a </w:t>
      </w:r>
      <w:r w:rsidRPr="00EC31B0">
        <w:rPr>
          <w:b/>
          <w:bCs/>
          <w:sz w:val="24"/>
          <w:szCs w:val="24"/>
        </w:rPr>
        <w:t>OUTORGANTE</w:t>
      </w:r>
      <w:r w:rsidRPr="00EC31B0">
        <w:rPr>
          <w:bCs/>
          <w:sz w:val="24"/>
          <w:szCs w:val="24"/>
        </w:rPr>
        <w:t>,</w:t>
      </w:r>
      <w:r w:rsidRPr="00EC31B0">
        <w:rPr>
          <w:sz w:val="24"/>
          <w:szCs w:val="24"/>
        </w:rPr>
        <w:t xml:space="preserve"> </w:t>
      </w:r>
      <w:r w:rsidRPr="00EC31B0">
        <w:rPr>
          <w:bCs/>
          <w:sz w:val="24"/>
          <w:szCs w:val="24"/>
        </w:rPr>
        <w:t>respeitados os direitos do autor, inventor ou melhorista.</w:t>
      </w:r>
    </w:p>
    <w:p w14:paraId="5740C8FC" w14:textId="77777777" w:rsidR="00EC31B0" w:rsidRDefault="00EC31B0" w:rsidP="00EC31B0">
      <w:pPr>
        <w:tabs>
          <w:tab w:val="left" w:pos="1320"/>
        </w:tabs>
        <w:spacing w:line="360" w:lineRule="auto"/>
        <w:jc w:val="both"/>
        <w:rPr>
          <w:b/>
          <w:bCs/>
          <w:sz w:val="24"/>
          <w:szCs w:val="24"/>
        </w:rPr>
      </w:pPr>
    </w:p>
    <w:p w14:paraId="77A7CA6E" w14:textId="7A42298C" w:rsidR="00217B62" w:rsidRPr="00EC31B0" w:rsidRDefault="00217B62" w:rsidP="00EC31B0">
      <w:pPr>
        <w:tabs>
          <w:tab w:val="left" w:pos="1320"/>
        </w:tabs>
        <w:spacing w:line="360" w:lineRule="auto"/>
        <w:jc w:val="both"/>
        <w:rPr>
          <w:bCs/>
          <w:sz w:val="24"/>
          <w:szCs w:val="24"/>
        </w:rPr>
      </w:pPr>
      <w:r w:rsidRPr="00EC31B0">
        <w:rPr>
          <w:b/>
          <w:bCs/>
          <w:sz w:val="24"/>
          <w:szCs w:val="24"/>
        </w:rPr>
        <w:t>PARÁGRAFO PRIMEIRO</w:t>
      </w:r>
      <w:r w:rsidRPr="00EC31B0">
        <w:rPr>
          <w:sz w:val="24"/>
          <w:szCs w:val="24"/>
        </w:rPr>
        <w:t>: A exploração comercial dos direitos de propriedade intelectual e os contratos de licença de exploração deverão ser ajustados de comum acordo entre os cotitulares do direito</w:t>
      </w:r>
      <w:r w:rsidRPr="00EC31B0">
        <w:rPr>
          <w:b/>
          <w:bCs/>
          <w:sz w:val="24"/>
          <w:szCs w:val="24"/>
        </w:rPr>
        <w:t xml:space="preserve">, </w:t>
      </w:r>
      <w:r w:rsidRPr="00EC31B0">
        <w:rPr>
          <w:bCs/>
          <w:sz w:val="24"/>
          <w:szCs w:val="24"/>
        </w:rPr>
        <w:t>nos Contratos de Cotitularidade e de Transferência de Tecnologia.</w:t>
      </w:r>
    </w:p>
    <w:p w14:paraId="0C6BC2FC" w14:textId="77777777" w:rsidR="00EC31B0" w:rsidRDefault="00EC31B0" w:rsidP="00EC31B0">
      <w:pPr>
        <w:tabs>
          <w:tab w:val="left" w:pos="1320"/>
        </w:tabs>
        <w:spacing w:line="360" w:lineRule="auto"/>
        <w:jc w:val="both"/>
        <w:rPr>
          <w:b/>
          <w:bCs/>
          <w:sz w:val="24"/>
          <w:szCs w:val="24"/>
        </w:rPr>
      </w:pPr>
    </w:p>
    <w:p w14:paraId="7B0DC3C9" w14:textId="6B6B3F64" w:rsidR="00217B62" w:rsidRPr="00EC31B0" w:rsidRDefault="00217B62" w:rsidP="00EC31B0">
      <w:pPr>
        <w:tabs>
          <w:tab w:val="left" w:pos="1320"/>
        </w:tabs>
        <w:spacing w:line="360" w:lineRule="auto"/>
        <w:jc w:val="both"/>
        <w:rPr>
          <w:sz w:val="24"/>
          <w:szCs w:val="24"/>
        </w:rPr>
      </w:pPr>
      <w:r w:rsidRPr="00EC31B0">
        <w:rPr>
          <w:b/>
          <w:bCs/>
          <w:sz w:val="24"/>
          <w:szCs w:val="24"/>
        </w:rPr>
        <w:t>PARÁGRAFO SEGUNDO</w:t>
      </w:r>
      <w:r w:rsidRPr="00EC31B0">
        <w:rPr>
          <w:sz w:val="24"/>
          <w:szCs w:val="24"/>
        </w:rPr>
        <w:t>: Qualquer cotitular do direito e/ou qualquer membro de sua equipe, somente poderá explorar diretamente os resultados advindos do projeto objeto deste TO, mediante comum acordo entre os demais cotitulares, expresso em termo escrito e assinado por todos.</w:t>
      </w:r>
    </w:p>
    <w:p w14:paraId="0A409E0F" w14:textId="77777777" w:rsidR="00EC31B0" w:rsidRDefault="00EC31B0" w:rsidP="00EC31B0">
      <w:pPr>
        <w:tabs>
          <w:tab w:val="left" w:pos="1320"/>
        </w:tabs>
        <w:spacing w:line="360" w:lineRule="auto"/>
        <w:jc w:val="both"/>
        <w:rPr>
          <w:b/>
          <w:bCs/>
          <w:sz w:val="24"/>
          <w:szCs w:val="24"/>
        </w:rPr>
      </w:pPr>
    </w:p>
    <w:p w14:paraId="5A1CF087" w14:textId="1D240781" w:rsidR="00217B62" w:rsidRPr="00EC31B0" w:rsidRDefault="00217B62" w:rsidP="00EC31B0">
      <w:pPr>
        <w:tabs>
          <w:tab w:val="left" w:pos="1320"/>
        </w:tabs>
        <w:spacing w:line="360" w:lineRule="auto"/>
        <w:jc w:val="both"/>
        <w:rPr>
          <w:sz w:val="24"/>
          <w:szCs w:val="24"/>
        </w:rPr>
      </w:pPr>
      <w:r w:rsidRPr="00EC31B0">
        <w:rPr>
          <w:b/>
          <w:bCs/>
          <w:sz w:val="24"/>
          <w:szCs w:val="24"/>
        </w:rPr>
        <w:t xml:space="preserve">PARÁGRAFO TERCEIRO: </w:t>
      </w:r>
      <w:r w:rsidRPr="00EC31B0">
        <w:rPr>
          <w:sz w:val="24"/>
          <w:szCs w:val="24"/>
        </w:rPr>
        <w:t>Os direitos sobre a propriedade intelectual de que trata esta Cláusula serão regulados também pela legislação de propriedade intelectual vigente, especialmente a Lei n. 9.279/96 (Lei de Propriedade Industrial), Lei n. 9.609/98 (Lei de Programas de Computador), Lei n. 9.610/98 (Lei de Direitos Autorais), Lei n. 9.456/98 (Lei de Proteção de Cultivares), Decreto n. 2.553/98 (que dispõe sobre a obrigatoriedade de premiação a inventores de instituições públicas), Lei n. 10.973/04 (Lei de Inovação), Decreto n. 5.563/05 (Regulamenta a Lei n. 10.973/04), Lei Estadual n. 17.348/08 (Lei Mineira de Inovação), bem como Deliberação n. 72/13 da FAPEMIG</w:t>
      </w:r>
      <w:r w:rsidRPr="00EC31B0">
        <w:rPr>
          <w:b/>
          <w:bCs/>
          <w:sz w:val="24"/>
          <w:szCs w:val="24"/>
        </w:rPr>
        <w:t xml:space="preserve">, </w:t>
      </w:r>
      <w:r w:rsidRPr="00EC31B0">
        <w:rPr>
          <w:sz w:val="24"/>
          <w:szCs w:val="24"/>
        </w:rPr>
        <w:t>e demais legislações aplicáveis à propriedade intelectual.</w:t>
      </w:r>
    </w:p>
    <w:p w14:paraId="23444449" w14:textId="77777777" w:rsidR="00217B62" w:rsidRPr="00EC31B0" w:rsidRDefault="00217B62" w:rsidP="00EC31B0">
      <w:pPr>
        <w:tabs>
          <w:tab w:val="left" w:pos="1320"/>
        </w:tabs>
        <w:spacing w:line="360" w:lineRule="auto"/>
        <w:ind w:firstLine="720"/>
        <w:jc w:val="both"/>
        <w:rPr>
          <w:sz w:val="24"/>
          <w:szCs w:val="24"/>
        </w:rPr>
      </w:pPr>
    </w:p>
    <w:p w14:paraId="0CFC64D0" w14:textId="77777777" w:rsidR="00217B62" w:rsidRPr="00EC31B0" w:rsidRDefault="00217B62" w:rsidP="00EC31B0">
      <w:pPr>
        <w:keepNext/>
        <w:spacing w:line="360" w:lineRule="auto"/>
        <w:jc w:val="both"/>
        <w:outlineLvl w:val="4"/>
        <w:rPr>
          <w:b/>
          <w:bCs/>
          <w:sz w:val="24"/>
          <w:szCs w:val="24"/>
        </w:rPr>
      </w:pPr>
      <w:r w:rsidRPr="00EC31B0">
        <w:rPr>
          <w:b/>
          <w:bCs/>
          <w:sz w:val="24"/>
          <w:szCs w:val="24"/>
        </w:rPr>
        <w:t>CLÁUSULA NONA - DOS RESULTADOS ECONÔMICOS</w:t>
      </w:r>
    </w:p>
    <w:p w14:paraId="498D9D8C" w14:textId="77777777" w:rsidR="00EC31B0" w:rsidRDefault="00EC31B0" w:rsidP="00EC31B0">
      <w:pPr>
        <w:adjustRightInd w:val="0"/>
        <w:spacing w:line="360" w:lineRule="auto"/>
        <w:jc w:val="both"/>
        <w:rPr>
          <w:bCs/>
          <w:sz w:val="24"/>
          <w:szCs w:val="24"/>
        </w:rPr>
      </w:pPr>
    </w:p>
    <w:p w14:paraId="49B42D32" w14:textId="6BFC4FC8" w:rsidR="00217B62" w:rsidRPr="00EC31B0" w:rsidRDefault="00217B62" w:rsidP="00EC31B0">
      <w:pPr>
        <w:adjustRightInd w:val="0"/>
        <w:spacing w:line="360" w:lineRule="auto"/>
        <w:jc w:val="both"/>
        <w:rPr>
          <w:bCs/>
          <w:sz w:val="24"/>
          <w:szCs w:val="24"/>
        </w:rPr>
      </w:pPr>
      <w:r w:rsidRPr="00EC31B0">
        <w:rPr>
          <w:bCs/>
          <w:sz w:val="24"/>
          <w:szCs w:val="24"/>
        </w:rPr>
        <w:t>Os ganhos econômicos auferidos em eventual exploração comercial de pesquisas e inovações resultantes do projeto identificado no preâmbulo deste TO, inclusive na hipótese de transferência do direito de exploração a terceiros, serão partilhados entre os cotitulares do direito, na proporção equivalente ao montante do valor agregado, investido na pesquisa, inovações e proteção à propriedade intelectual, cujos percentuais serão definidos nos respectivos Contratos de Cotitularidade e de Transferência de Tecnologia.</w:t>
      </w:r>
    </w:p>
    <w:p w14:paraId="6C8CE77D" w14:textId="77777777" w:rsidR="00EC31B0" w:rsidRDefault="00EC31B0" w:rsidP="00EC31B0">
      <w:pPr>
        <w:tabs>
          <w:tab w:val="left" w:pos="1320"/>
        </w:tabs>
        <w:spacing w:line="360" w:lineRule="auto"/>
        <w:jc w:val="both"/>
        <w:rPr>
          <w:b/>
          <w:bCs/>
          <w:sz w:val="24"/>
          <w:szCs w:val="24"/>
        </w:rPr>
      </w:pPr>
    </w:p>
    <w:p w14:paraId="2036A265" w14:textId="58E1E14B" w:rsidR="00217B62" w:rsidRPr="00EC31B0" w:rsidRDefault="00217B62" w:rsidP="00EC31B0">
      <w:pPr>
        <w:tabs>
          <w:tab w:val="left" w:pos="1320"/>
        </w:tabs>
        <w:spacing w:line="360" w:lineRule="auto"/>
        <w:jc w:val="both"/>
        <w:rPr>
          <w:sz w:val="24"/>
          <w:szCs w:val="24"/>
        </w:rPr>
      </w:pPr>
      <w:r w:rsidRPr="00EC31B0">
        <w:rPr>
          <w:b/>
          <w:bCs/>
          <w:sz w:val="24"/>
          <w:szCs w:val="24"/>
        </w:rPr>
        <w:t>PARÁGRAFO ÚNICO</w:t>
      </w:r>
      <w:r w:rsidRPr="00EC31B0">
        <w:rPr>
          <w:sz w:val="24"/>
          <w:szCs w:val="24"/>
        </w:rPr>
        <w:t>: É assegurada ao pesquisador participação mínima de 5% (cinco por cento) e máxima de 1/3 (um terço) nos ganhos econômicos, resultantes de contratos de transferência de tecnologia e de licenciamento para outorga de direito de uso ou de exploração de criação protegida da qual tenha sido o autor, inventor ou melhorista, nos termos da Lei Federal n. 10.973/04 (Lei de Inovação), da Lei Estadual n. 17.348/08 (Lei Mineira de Inovação) e da Deliberação n. 72/13 da FAPEMIG</w:t>
      </w:r>
      <w:r w:rsidRPr="00EC31B0">
        <w:rPr>
          <w:b/>
          <w:sz w:val="24"/>
          <w:szCs w:val="24"/>
        </w:rPr>
        <w:t>.</w:t>
      </w:r>
    </w:p>
    <w:p w14:paraId="6B00BE40" w14:textId="77777777" w:rsidR="00217B62" w:rsidRPr="00EC31B0" w:rsidRDefault="00217B62" w:rsidP="00EC31B0">
      <w:pPr>
        <w:spacing w:line="360" w:lineRule="auto"/>
        <w:jc w:val="both"/>
        <w:rPr>
          <w:b/>
          <w:bCs/>
          <w:sz w:val="24"/>
          <w:szCs w:val="24"/>
        </w:rPr>
      </w:pPr>
    </w:p>
    <w:p w14:paraId="168F9AFC" w14:textId="77777777" w:rsidR="00217B62" w:rsidRPr="00EC31B0" w:rsidRDefault="00217B62" w:rsidP="00EC31B0">
      <w:pPr>
        <w:spacing w:line="360" w:lineRule="auto"/>
        <w:jc w:val="both"/>
        <w:rPr>
          <w:b/>
          <w:bCs/>
          <w:sz w:val="24"/>
          <w:szCs w:val="24"/>
        </w:rPr>
      </w:pPr>
      <w:r w:rsidRPr="00EC31B0">
        <w:rPr>
          <w:b/>
          <w:bCs/>
          <w:sz w:val="24"/>
          <w:szCs w:val="24"/>
        </w:rPr>
        <w:t>CLÁUSULA DÉCIMA – DA LEGISLAÇÃO APLICÁVEL</w:t>
      </w:r>
    </w:p>
    <w:p w14:paraId="44A271E7" w14:textId="77777777" w:rsidR="00EC31B0" w:rsidRDefault="00EC31B0" w:rsidP="00EC31B0">
      <w:pPr>
        <w:spacing w:line="360" w:lineRule="auto"/>
        <w:jc w:val="both"/>
        <w:rPr>
          <w:sz w:val="24"/>
          <w:szCs w:val="24"/>
        </w:rPr>
      </w:pPr>
    </w:p>
    <w:p w14:paraId="1E39613C" w14:textId="7499A02A" w:rsidR="00217B62" w:rsidRPr="00EC31B0" w:rsidRDefault="00217B62" w:rsidP="00EC31B0">
      <w:pPr>
        <w:spacing w:line="360" w:lineRule="auto"/>
        <w:jc w:val="both"/>
        <w:rPr>
          <w:sz w:val="24"/>
          <w:szCs w:val="24"/>
        </w:rPr>
      </w:pPr>
      <w:r w:rsidRPr="00EC31B0">
        <w:rPr>
          <w:sz w:val="24"/>
          <w:szCs w:val="24"/>
        </w:rPr>
        <w:t xml:space="preserve">As normas de concessão, execução, pagamento, acompanhamento e prestação de contas do presente TO são as previstas no Manual da FAPEMIG e demais normas da </w:t>
      </w:r>
      <w:r w:rsidRPr="00EC31B0">
        <w:rPr>
          <w:b/>
          <w:sz w:val="24"/>
          <w:szCs w:val="24"/>
        </w:rPr>
        <w:t>OUTORGANTE</w:t>
      </w:r>
      <w:r w:rsidRPr="00EC31B0">
        <w:rPr>
          <w:sz w:val="24"/>
          <w:szCs w:val="24"/>
        </w:rPr>
        <w:t>, que poderão ser alteradas a critério desta; bem como as prescritas no Edital FAPEMIG identificado no preâmbulo, no Decreto Estadual n. 46.319/13, na Lei Federal n. 8.666/93, na Portaria Interministerial nº 507/2011 ou outras que vierem a substituí-las e demais legislações aplicáveis ao presente instrumento.</w:t>
      </w:r>
    </w:p>
    <w:p w14:paraId="793F2DF8" w14:textId="77777777" w:rsidR="00EC31B0" w:rsidRDefault="00EC31B0" w:rsidP="00EC31B0">
      <w:pPr>
        <w:spacing w:line="360" w:lineRule="auto"/>
        <w:jc w:val="both"/>
        <w:rPr>
          <w:sz w:val="24"/>
          <w:szCs w:val="24"/>
        </w:rPr>
      </w:pPr>
    </w:p>
    <w:p w14:paraId="20506BF5" w14:textId="3578E03C" w:rsidR="00217B62" w:rsidRPr="00EC31B0" w:rsidRDefault="00217B62" w:rsidP="00EC31B0">
      <w:pPr>
        <w:spacing w:line="360" w:lineRule="auto"/>
        <w:jc w:val="both"/>
        <w:rPr>
          <w:b/>
          <w:bCs/>
          <w:sz w:val="24"/>
          <w:szCs w:val="24"/>
        </w:rPr>
      </w:pPr>
      <w:r w:rsidRPr="00EC31B0">
        <w:rPr>
          <w:b/>
          <w:bCs/>
          <w:sz w:val="24"/>
          <w:szCs w:val="24"/>
        </w:rPr>
        <w:t>CLÁUSULA DÉCIMA PRIMEIRA– DA INADIMPLÊNCIA</w:t>
      </w:r>
    </w:p>
    <w:p w14:paraId="54AC3708" w14:textId="77777777" w:rsidR="00EC31B0" w:rsidRDefault="00EC31B0" w:rsidP="00EC31B0">
      <w:pPr>
        <w:spacing w:line="360" w:lineRule="auto"/>
        <w:jc w:val="both"/>
        <w:rPr>
          <w:sz w:val="24"/>
          <w:szCs w:val="24"/>
        </w:rPr>
      </w:pPr>
    </w:p>
    <w:p w14:paraId="484A63A1" w14:textId="07D36A93" w:rsidR="00217B62" w:rsidRPr="00EC31B0" w:rsidRDefault="00217B62" w:rsidP="00EC31B0">
      <w:pPr>
        <w:spacing w:line="360" w:lineRule="auto"/>
        <w:jc w:val="both"/>
        <w:rPr>
          <w:sz w:val="24"/>
          <w:szCs w:val="24"/>
        </w:rPr>
      </w:pPr>
      <w:r w:rsidRPr="00EC31B0">
        <w:rPr>
          <w:sz w:val="24"/>
          <w:szCs w:val="24"/>
        </w:rPr>
        <w:t>A violação de qualquer cláusula do presente TO importará em suspensão do apoio concedido, e, eventual, rescisão deste TO, além da devolução dos recursos recebidos, devidamente corrigidos e acrescidos de juros legais e retirada dos bens adquiridos, sem prejuízo de outras sanções legais cabíveis.</w:t>
      </w:r>
    </w:p>
    <w:p w14:paraId="68DCF838" w14:textId="77777777" w:rsidR="00217B62" w:rsidRPr="00EC31B0" w:rsidRDefault="00217B62" w:rsidP="00EC31B0">
      <w:pPr>
        <w:keepNext/>
        <w:spacing w:line="360" w:lineRule="auto"/>
        <w:jc w:val="both"/>
        <w:outlineLvl w:val="0"/>
        <w:rPr>
          <w:b/>
          <w:sz w:val="24"/>
          <w:szCs w:val="24"/>
        </w:rPr>
      </w:pPr>
    </w:p>
    <w:p w14:paraId="002B694B" w14:textId="77777777" w:rsidR="00217B62" w:rsidRPr="00EC31B0" w:rsidRDefault="00217B62" w:rsidP="00EC31B0">
      <w:pPr>
        <w:keepNext/>
        <w:spacing w:line="360" w:lineRule="auto"/>
        <w:jc w:val="both"/>
        <w:outlineLvl w:val="0"/>
        <w:rPr>
          <w:b/>
          <w:sz w:val="24"/>
          <w:szCs w:val="24"/>
        </w:rPr>
      </w:pPr>
      <w:r w:rsidRPr="00EC31B0">
        <w:rPr>
          <w:b/>
          <w:sz w:val="24"/>
          <w:szCs w:val="24"/>
        </w:rPr>
        <w:t>CLÁUSULA DÉCIMA SEGUNDA – DA RESCISÃO</w:t>
      </w:r>
    </w:p>
    <w:p w14:paraId="316D3310" w14:textId="77777777" w:rsidR="00EC31B0" w:rsidRDefault="00EC31B0" w:rsidP="00EC31B0">
      <w:pPr>
        <w:spacing w:line="360" w:lineRule="auto"/>
        <w:jc w:val="both"/>
        <w:rPr>
          <w:sz w:val="24"/>
          <w:szCs w:val="24"/>
        </w:rPr>
      </w:pPr>
    </w:p>
    <w:p w14:paraId="1C7319C5" w14:textId="6DC81F7F" w:rsidR="00217B62" w:rsidRPr="00EC31B0" w:rsidRDefault="00217B62" w:rsidP="00EC31B0">
      <w:pPr>
        <w:spacing w:line="360" w:lineRule="auto"/>
        <w:jc w:val="both"/>
        <w:rPr>
          <w:sz w:val="24"/>
          <w:szCs w:val="24"/>
        </w:rPr>
      </w:pPr>
      <w:r w:rsidRPr="00EC31B0">
        <w:rPr>
          <w:sz w:val="24"/>
          <w:szCs w:val="24"/>
        </w:rPr>
        <w:t xml:space="preserve">O presente TO poderá ser rescindido no caso de não cumprimento de quaisquer de suas cláusulas ou por condições ou fatos supervenientes impeditivos à perfeita e completa conclusão das atividades previstas no projeto, podendo ainda a </w:t>
      </w:r>
      <w:r w:rsidRPr="00EC31B0">
        <w:rPr>
          <w:b/>
          <w:bCs/>
          <w:sz w:val="24"/>
          <w:szCs w:val="24"/>
        </w:rPr>
        <w:t>OUTORGANTE</w:t>
      </w:r>
      <w:r w:rsidRPr="00EC31B0">
        <w:rPr>
          <w:sz w:val="24"/>
          <w:szCs w:val="24"/>
        </w:rPr>
        <w:t xml:space="preserve"> cancelar ou suspender, a seu exclusivo critério e a qualquer tempo, os benefícios definidos, sem que disso resulte direito algum a reclamação ou indenização por qualquer das partes, com relação à </w:t>
      </w:r>
      <w:r w:rsidRPr="00EC31B0">
        <w:rPr>
          <w:b/>
          <w:bCs/>
          <w:sz w:val="24"/>
          <w:szCs w:val="24"/>
        </w:rPr>
        <w:t>OUTORGANTE</w:t>
      </w:r>
      <w:r w:rsidRPr="00EC31B0">
        <w:rPr>
          <w:sz w:val="24"/>
          <w:szCs w:val="24"/>
        </w:rPr>
        <w:t>.</w:t>
      </w:r>
    </w:p>
    <w:p w14:paraId="2D11CA7B" w14:textId="77777777" w:rsidR="00EC31B0" w:rsidRDefault="00EC31B0" w:rsidP="00EC31B0">
      <w:pPr>
        <w:spacing w:line="360" w:lineRule="auto"/>
        <w:jc w:val="both"/>
        <w:rPr>
          <w:b/>
          <w:bCs/>
          <w:sz w:val="24"/>
          <w:szCs w:val="24"/>
        </w:rPr>
      </w:pPr>
    </w:p>
    <w:p w14:paraId="06B064E7" w14:textId="454CC441" w:rsidR="00217B62" w:rsidRPr="00EC31B0" w:rsidRDefault="00217B62" w:rsidP="00EC31B0">
      <w:pPr>
        <w:spacing w:line="360" w:lineRule="auto"/>
        <w:jc w:val="both"/>
        <w:rPr>
          <w:sz w:val="24"/>
          <w:szCs w:val="24"/>
        </w:rPr>
      </w:pPr>
      <w:r w:rsidRPr="00EC31B0">
        <w:rPr>
          <w:b/>
          <w:bCs/>
          <w:sz w:val="24"/>
          <w:szCs w:val="24"/>
        </w:rPr>
        <w:t xml:space="preserve">PARÁGRAFO ÚNICO: </w:t>
      </w:r>
      <w:r w:rsidRPr="00EC31B0">
        <w:rPr>
          <w:sz w:val="24"/>
          <w:szCs w:val="24"/>
        </w:rPr>
        <w:t xml:space="preserve">No caso de descumprimento de quaisquer de suas cláusulas e condições, poderá o </w:t>
      </w:r>
      <w:r w:rsidRPr="00EC31B0">
        <w:rPr>
          <w:b/>
          <w:bCs/>
          <w:sz w:val="24"/>
          <w:szCs w:val="24"/>
        </w:rPr>
        <w:t>PARTÍCIPE</w:t>
      </w:r>
      <w:r w:rsidRPr="00EC31B0">
        <w:rPr>
          <w:sz w:val="24"/>
          <w:szCs w:val="24"/>
        </w:rPr>
        <w:t xml:space="preserve"> prejudicado dar por findo o presente TO, independentemente de prévia interpelação judicial ou extrajudicial, respondendo o </w:t>
      </w:r>
      <w:r w:rsidRPr="00EC31B0">
        <w:rPr>
          <w:b/>
          <w:bCs/>
          <w:sz w:val="24"/>
          <w:szCs w:val="24"/>
        </w:rPr>
        <w:t>PARTÍCIPE</w:t>
      </w:r>
      <w:r w:rsidRPr="00EC31B0">
        <w:rPr>
          <w:sz w:val="24"/>
          <w:szCs w:val="24"/>
        </w:rPr>
        <w:t xml:space="preserve"> inadimplente pelos prejuízos ocasionados, salvo hipótese de caso fortuito ou de força maior, devidamente demonstrados.</w:t>
      </w:r>
    </w:p>
    <w:p w14:paraId="381B949C" w14:textId="77777777" w:rsidR="00217B62" w:rsidRPr="00EC31B0" w:rsidRDefault="00217B62" w:rsidP="00EC31B0">
      <w:pPr>
        <w:spacing w:line="360" w:lineRule="auto"/>
        <w:jc w:val="both"/>
        <w:rPr>
          <w:b/>
          <w:bCs/>
          <w:sz w:val="24"/>
          <w:szCs w:val="24"/>
        </w:rPr>
      </w:pPr>
    </w:p>
    <w:p w14:paraId="15210256" w14:textId="77777777" w:rsidR="00217B62" w:rsidRPr="00EC31B0" w:rsidRDefault="00217B62" w:rsidP="00EC31B0">
      <w:pPr>
        <w:spacing w:line="360" w:lineRule="auto"/>
        <w:jc w:val="both"/>
        <w:rPr>
          <w:b/>
          <w:sz w:val="24"/>
          <w:szCs w:val="24"/>
        </w:rPr>
      </w:pPr>
      <w:r w:rsidRPr="00EC31B0">
        <w:rPr>
          <w:b/>
          <w:bCs/>
          <w:sz w:val="24"/>
          <w:szCs w:val="24"/>
        </w:rPr>
        <w:t>CL</w:t>
      </w:r>
      <w:r w:rsidRPr="00EC31B0">
        <w:rPr>
          <w:b/>
          <w:sz w:val="24"/>
          <w:szCs w:val="24"/>
        </w:rPr>
        <w:t>ÁUSULA DÉCIMA TERCEIRA – DA VIGÊNCIA</w:t>
      </w:r>
    </w:p>
    <w:p w14:paraId="51FA8E5F" w14:textId="77777777" w:rsidR="00EC31B0" w:rsidRDefault="00EC31B0" w:rsidP="00EC31B0">
      <w:pPr>
        <w:spacing w:line="360" w:lineRule="auto"/>
        <w:jc w:val="both"/>
        <w:rPr>
          <w:bCs/>
          <w:sz w:val="24"/>
          <w:szCs w:val="24"/>
        </w:rPr>
      </w:pPr>
    </w:p>
    <w:p w14:paraId="2E6352AB" w14:textId="1E91947F" w:rsidR="00217B62" w:rsidRPr="00EC31B0" w:rsidRDefault="00217B62" w:rsidP="00EC31B0">
      <w:pPr>
        <w:spacing w:line="360" w:lineRule="auto"/>
        <w:jc w:val="both"/>
        <w:rPr>
          <w:bCs/>
          <w:sz w:val="24"/>
          <w:szCs w:val="24"/>
        </w:rPr>
      </w:pPr>
      <w:r w:rsidRPr="00EC31B0">
        <w:rPr>
          <w:bCs/>
          <w:sz w:val="24"/>
          <w:szCs w:val="24"/>
        </w:rPr>
        <w:t xml:space="preserve">A vigência do presente TO será de </w:t>
      </w:r>
      <w:r w:rsidRPr="00EC31B0">
        <w:rPr>
          <w:b/>
          <w:bCs/>
          <w:sz w:val="24"/>
          <w:szCs w:val="24"/>
        </w:rPr>
        <w:t>48 MESES</w:t>
      </w:r>
      <w:r w:rsidRPr="00EC31B0">
        <w:rPr>
          <w:bCs/>
          <w:sz w:val="24"/>
          <w:szCs w:val="24"/>
        </w:rPr>
        <w:t xml:space="preserve">, </w:t>
      </w:r>
      <w:r w:rsidRPr="00EC31B0">
        <w:rPr>
          <w:sz w:val="24"/>
          <w:szCs w:val="24"/>
        </w:rPr>
        <w:t>contados a partir da data de publicação no Diário Oficial do Estado de Minas Gerais</w:t>
      </w:r>
      <w:r w:rsidRPr="00EC31B0">
        <w:rPr>
          <w:bCs/>
          <w:sz w:val="24"/>
          <w:szCs w:val="24"/>
        </w:rPr>
        <w:t xml:space="preserve"> o que não implica, contudo, em prorrogação automática do prazo de execução do projeto de </w:t>
      </w:r>
      <w:r w:rsidRPr="00EC31B0">
        <w:rPr>
          <w:b/>
          <w:bCs/>
          <w:sz w:val="24"/>
          <w:szCs w:val="24"/>
        </w:rPr>
        <w:t>36 MESES</w:t>
      </w:r>
      <w:r w:rsidRPr="00EC31B0">
        <w:rPr>
          <w:bCs/>
          <w:sz w:val="24"/>
          <w:szCs w:val="24"/>
        </w:rPr>
        <w:t>, previsto no preâmbulo e Cláusula Quinta deste TO.</w:t>
      </w:r>
    </w:p>
    <w:p w14:paraId="33673127" w14:textId="77777777" w:rsidR="00217B62" w:rsidRPr="00EC31B0" w:rsidRDefault="00217B62" w:rsidP="00EC31B0">
      <w:pPr>
        <w:keepNext/>
        <w:spacing w:line="360" w:lineRule="auto"/>
        <w:jc w:val="both"/>
        <w:outlineLvl w:val="0"/>
        <w:rPr>
          <w:b/>
          <w:bCs/>
          <w:sz w:val="24"/>
          <w:szCs w:val="24"/>
        </w:rPr>
      </w:pPr>
    </w:p>
    <w:p w14:paraId="18D58681" w14:textId="77777777" w:rsidR="00217B62" w:rsidRPr="00EC31B0" w:rsidRDefault="00217B62" w:rsidP="00EC31B0">
      <w:pPr>
        <w:keepNext/>
        <w:spacing w:line="360" w:lineRule="auto"/>
        <w:jc w:val="both"/>
        <w:outlineLvl w:val="0"/>
        <w:rPr>
          <w:b/>
          <w:bCs/>
          <w:sz w:val="24"/>
          <w:szCs w:val="24"/>
        </w:rPr>
      </w:pPr>
      <w:r w:rsidRPr="00EC31B0">
        <w:rPr>
          <w:b/>
          <w:bCs/>
          <w:sz w:val="24"/>
          <w:szCs w:val="24"/>
        </w:rPr>
        <w:t>DÉCIMA QUARTA – DA PRESTAÇÃO DE CONTAS</w:t>
      </w:r>
    </w:p>
    <w:p w14:paraId="470C249B" w14:textId="77777777" w:rsidR="00EC31B0" w:rsidRDefault="00EC31B0" w:rsidP="00EC31B0">
      <w:pPr>
        <w:keepNext/>
        <w:spacing w:line="360" w:lineRule="auto"/>
        <w:jc w:val="both"/>
        <w:outlineLvl w:val="2"/>
        <w:rPr>
          <w:sz w:val="24"/>
          <w:szCs w:val="24"/>
        </w:rPr>
      </w:pPr>
    </w:p>
    <w:p w14:paraId="5295B477" w14:textId="1434C23C" w:rsidR="00217B62" w:rsidRPr="00EC31B0" w:rsidRDefault="00217B62" w:rsidP="00EC31B0">
      <w:pPr>
        <w:keepNext/>
        <w:spacing w:line="360" w:lineRule="auto"/>
        <w:jc w:val="both"/>
        <w:outlineLvl w:val="2"/>
        <w:rPr>
          <w:sz w:val="24"/>
          <w:szCs w:val="24"/>
        </w:rPr>
      </w:pPr>
      <w:r w:rsidRPr="00EC31B0">
        <w:rPr>
          <w:sz w:val="24"/>
          <w:szCs w:val="24"/>
        </w:rPr>
        <w:t xml:space="preserve">A </w:t>
      </w:r>
      <w:r w:rsidRPr="00EC31B0">
        <w:rPr>
          <w:b/>
          <w:bCs/>
          <w:sz w:val="24"/>
          <w:szCs w:val="24"/>
        </w:rPr>
        <w:t>OUTORGADA EXECUTORA</w:t>
      </w:r>
      <w:r w:rsidRPr="00EC31B0">
        <w:rPr>
          <w:sz w:val="24"/>
          <w:szCs w:val="24"/>
        </w:rPr>
        <w:t xml:space="preserve"> e a </w:t>
      </w:r>
      <w:r w:rsidRPr="00EC31B0">
        <w:rPr>
          <w:b/>
          <w:sz w:val="24"/>
          <w:szCs w:val="24"/>
        </w:rPr>
        <w:t>OUTORGADA GESTORA</w:t>
      </w:r>
      <w:r w:rsidRPr="00EC31B0">
        <w:rPr>
          <w:sz w:val="24"/>
          <w:szCs w:val="24"/>
        </w:rPr>
        <w:t xml:space="preserve"> obrigam-se no prazo de</w:t>
      </w:r>
      <w:r w:rsidRPr="00EC31B0">
        <w:rPr>
          <w:bCs/>
          <w:sz w:val="24"/>
          <w:szCs w:val="24"/>
        </w:rPr>
        <w:t xml:space="preserve"> </w:t>
      </w:r>
      <w:r w:rsidRPr="00EC31B0">
        <w:rPr>
          <w:sz w:val="24"/>
          <w:szCs w:val="24"/>
        </w:rPr>
        <w:t xml:space="preserve">até sessenta dias após findo o prazo de execução do projeto, prestar contas dos recursos recebidos, em concordância com as diretrizes previstas no Manual da FAPEMIG e em outras normas da </w:t>
      </w:r>
      <w:r w:rsidRPr="00EC31B0">
        <w:rPr>
          <w:b/>
          <w:sz w:val="24"/>
          <w:szCs w:val="24"/>
        </w:rPr>
        <w:t>OUTORGANTE</w:t>
      </w:r>
      <w:r w:rsidRPr="00EC31B0">
        <w:rPr>
          <w:sz w:val="24"/>
          <w:szCs w:val="24"/>
        </w:rPr>
        <w:t>, como o Edital identificado no preâmbulo, bem como na legislação aplicável.</w:t>
      </w:r>
    </w:p>
    <w:p w14:paraId="6B146490" w14:textId="77777777" w:rsidR="00EC31B0" w:rsidRDefault="00EC31B0" w:rsidP="00EC31B0">
      <w:pPr>
        <w:spacing w:line="360" w:lineRule="auto"/>
        <w:jc w:val="both"/>
        <w:rPr>
          <w:b/>
          <w:sz w:val="24"/>
          <w:szCs w:val="24"/>
        </w:rPr>
      </w:pPr>
    </w:p>
    <w:p w14:paraId="54391C82" w14:textId="37E5199D" w:rsidR="00217B62" w:rsidRPr="00EC31B0" w:rsidRDefault="00217B62" w:rsidP="00EC31B0">
      <w:pPr>
        <w:spacing w:line="360" w:lineRule="auto"/>
        <w:jc w:val="both"/>
        <w:rPr>
          <w:sz w:val="24"/>
          <w:szCs w:val="24"/>
        </w:rPr>
      </w:pPr>
      <w:r w:rsidRPr="00EC31B0">
        <w:rPr>
          <w:b/>
          <w:sz w:val="24"/>
          <w:szCs w:val="24"/>
        </w:rPr>
        <w:t xml:space="preserve">PARÁGRAFO PRIMEIRO: A </w:t>
      </w:r>
      <w:r w:rsidRPr="00EC31B0">
        <w:rPr>
          <w:b/>
          <w:bCs/>
          <w:sz w:val="24"/>
          <w:szCs w:val="24"/>
        </w:rPr>
        <w:t>OUTORGADA EXECUTORA</w:t>
      </w:r>
      <w:r w:rsidRPr="00EC31B0">
        <w:rPr>
          <w:sz w:val="24"/>
          <w:szCs w:val="24"/>
        </w:rPr>
        <w:t xml:space="preserve"> e a </w:t>
      </w:r>
      <w:r w:rsidRPr="00EC31B0">
        <w:rPr>
          <w:b/>
          <w:sz w:val="24"/>
          <w:szCs w:val="24"/>
        </w:rPr>
        <w:t xml:space="preserve">OUTORGADA GESTORA </w:t>
      </w:r>
      <w:r w:rsidRPr="00EC31B0">
        <w:rPr>
          <w:sz w:val="24"/>
          <w:szCs w:val="24"/>
        </w:rPr>
        <w:t xml:space="preserve">obrigam-se a prestar contas dos recursos recebidos, imediatamente, nos casos de rescisão ou, a qualquer momento, por solicitação da </w:t>
      </w:r>
      <w:r w:rsidRPr="00EC31B0">
        <w:rPr>
          <w:b/>
          <w:sz w:val="24"/>
          <w:szCs w:val="24"/>
        </w:rPr>
        <w:t>OUTORGANTE</w:t>
      </w:r>
      <w:r w:rsidRPr="00EC31B0">
        <w:rPr>
          <w:sz w:val="24"/>
          <w:szCs w:val="24"/>
        </w:rPr>
        <w:t>.</w:t>
      </w:r>
    </w:p>
    <w:p w14:paraId="5481ED14" w14:textId="77777777" w:rsidR="00EC31B0" w:rsidRDefault="00EC31B0" w:rsidP="00EC31B0">
      <w:pPr>
        <w:keepNext/>
        <w:spacing w:line="360" w:lineRule="auto"/>
        <w:jc w:val="both"/>
        <w:outlineLvl w:val="2"/>
        <w:rPr>
          <w:b/>
          <w:sz w:val="24"/>
          <w:szCs w:val="24"/>
        </w:rPr>
      </w:pPr>
    </w:p>
    <w:p w14:paraId="2E079AEB" w14:textId="0862E1ED" w:rsidR="00217B62" w:rsidRPr="00EC31B0" w:rsidRDefault="00217B62" w:rsidP="00EC31B0">
      <w:pPr>
        <w:keepNext/>
        <w:spacing w:line="360" w:lineRule="auto"/>
        <w:jc w:val="both"/>
        <w:outlineLvl w:val="2"/>
        <w:rPr>
          <w:sz w:val="24"/>
          <w:szCs w:val="24"/>
        </w:rPr>
      </w:pPr>
      <w:r w:rsidRPr="00EC31B0">
        <w:rPr>
          <w:b/>
          <w:sz w:val="24"/>
          <w:szCs w:val="24"/>
        </w:rPr>
        <w:t xml:space="preserve">PARÁGRAFO SEGUNDO: </w:t>
      </w:r>
      <w:r w:rsidRPr="00EC31B0">
        <w:rPr>
          <w:sz w:val="24"/>
          <w:szCs w:val="24"/>
        </w:rPr>
        <w:t>As liberações subsequentes parceladas, se darão nos termos da Cláusula Terceira, Parágrafo Primeiro deste TO.</w:t>
      </w:r>
    </w:p>
    <w:p w14:paraId="33238632" w14:textId="77777777" w:rsidR="00EC31B0" w:rsidRDefault="00EC31B0" w:rsidP="00EC31B0">
      <w:pPr>
        <w:spacing w:line="360" w:lineRule="auto"/>
        <w:jc w:val="both"/>
        <w:rPr>
          <w:b/>
          <w:sz w:val="24"/>
          <w:szCs w:val="24"/>
        </w:rPr>
      </w:pPr>
    </w:p>
    <w:p w14:paraId="74CEEE3A" w14:textId="6699BE39" w:rsidR="00217B62" w:rsidRPr="00EC31B0" w:rsidRDefault="00217B62" w:rsidP="00EC31B0">
      <w:pPr>
        <w:spacing w:line="360" w:lineRule="auto"/>
        <w:jc w:val="both"/>
        <w:rPr>
          <w:sz w:val="24"/>
          <w:szCs w:val="24"/>
        </w:rPr>
      </w:pPr>
      <w:r w:rsidRPr="00EC31B0">
        <w:rPr>
          <w:b/>
          <w:sz w:val="24"/>
          <w:szCs w:val="24"/>
        </w:rPr>
        <w:t xml:space="preserve">PARÁGRAFO TERCEIRO: </w:t>
      </w:r>
      <w:r w:rsidRPr="00EC31B0">
        <w:rPr>
          <w:sz w:val="24"/>
          <w:szCs w:val="24"/>
        </w:rPr>
        <w:t xml:space="preserve">Na prestação de contas final, o saldo apurado na conta vinculada, inclusive com os rendimentos deverá ser devolvido à </w:t>
      </w:r>
      <w:r w:rsidRPr="00EC31B0">
        <w:rPr>
          <w:b/>
          <w:sz w:val="24"/>
          <w:szCs w:val="24"/>
        </w:rPr>
        <w:t>OUTORGANTE</w:t>
      </w:r>
      <w:r w:rsidRPr="00EC31B0">
        <w:rPr>
          <w:sz w:val="24"/>
          <w:szCs w:val="24"/>
        </w:rPr>
        <w:t xml:space="preserve"> na conta bancária 11208-9 – Agência 1615-2, Banco do Brasil 001 e a </w:t>
      </w:r>
      <w:r w:rsidRPr="00EC31B0">
        <w:rPr>
          <w:b/>
          <w:sz w:val="24"/>
          <w:szCs w:val="24"/>
        </w:rPr>
        <w:t>OUTORGADA GESTORA</w:t>
      </w:r>
      <w:r w:rsidRPr="00EC31B0">
        <w:rPr>
          <w:sz w:val="24"/>
          <w:szCs w:val="24"/>
        </w:rPr>
        <w:t xml:space="preserve"> na data do efetivo depósito deverá enviar o comprovante do mesmo bem como a composição do valor devolvido, separado o saldo não utilizado no projeto dos rendimentos para os e-mail </w:t>
      </w:r>
      <w:hyperlink r:id="rId33" w:history="1">
        <w:r w:rsidRPr="00EC31B0">
          <w:rPr>
            <w:color w:val="0000FF"/>
            <w:sz w:val="24"/>
            <w:szCs w:val="24"/>
            <w:u w:val="single"/>
          </w:rPr>
          <w:t>dfi@fapemig.br</w:t>
        </w:r>
      </w:hyperlink>
      <w:r w:rsidRPr="00EC31B0">
        <w:rPr>
          <w:sz w:val="24"/>
          <w:szCs w:val="24"/>
        </w:rPr>
        <w:t xml:space="preserve"> e </w:t>
      </w:r>
      <w:hyperlink r:id="rId34" w:history="1">
        <w:r w:rsidRPr="00EC31B0">
          <w:rPr>
            <w:color w:val="0000FF"/>
            <w:sz w:val="24"/>
            <w:szCs w:val="24"/>
            <w:u w:val="single"/>
          </w:rPr>
          <w:t>dct@fapemig.br</w:t>
        </w:r>
      </w:hyperlink>
      <w:r w:rsidRPr="00EC31B0">
        <w:rPr>
          <w:sz w:val="24"/>
          <w:szCs w:val="24"/>
        </w:rPr>
        <w:t xml:space="preserve"> para registros dos mesmos nos sistemas SICONV E SIAFI.</w:t>
      </w:r>
    </w:p>
    <w:p w14:paraId="41962480" w14:textId="77777777" w:rsidR="00217B62" w:rsidRPr="00EC31B0" w:rsidRDefault="00217B62" w:rsidP="00EC31B0">
      <w:pPr>
        <w:keepNext/>
        <w:spacing w:line="360" w:lineRule="auto"/>
        <w:jc w:val="both"/>
        <w:outlineLvl w:val="2"/>
        <w:rPr>
          <w:b/>
          <w:sz w:val="24"/>
          <w:szCs w:val="24"/>
        </w:rPr>
      </w:pPr>
      <w:r w:rsidRPr="00EC31B0">
        <w:rPr>
          <w:b/>
          <w:sz w:val="24"/>
          <w:szCs w:val="24"/>
        </w:rPr>
        <w:t>CLÁUSULA DÉCIMA QUINTA – DOS EQUIPAMENTOS</w:t>
      </w:r>
    </w:p>
    <w:p w14:paraId="503F3273" w14:textId="77777777" w:rsidR="00EC31B0" w:rsidRDefault="00EC31B0" w:rsidP="00EC31B0">
      <w:pPr>
        <w:spacing w:line="360" w:lineRule="auto"/>
        <w:jc w:val="both"/>
        <w:rPr>
          <w:sz w:val="24"/>
          <w:szCs w:val="24"/>
        </w:rPr>
      </w:pPr>
    </w:p>
    <w:p w14:paraId="38031F0A" w14:textId="74DFFECF" w:rsidR="00217B62" w:rsidRPr="00EC31B0" w:rsidRDefault="00217B62" w:rsidP="00EC31B0">
      <w:pPr>
        <w:spacing w:line="360" w:lineRule="auto"/>
        <w:jc w:val="both"/>
        <w:rPr>
          <w:sz w:val="24"/>
          <w:szCs w:val="24"/>
        </w:rPr>
      </w:pPr>
      <w:r w:rsidRPr="00EC31B0">
        <w:rPr>
          <w:sz w:val="24"/>
          <w:szCs w:val="24"/>
        </w:rPr>
        <w:t xml:space="preserve">Findo o prazo deste TO, e desde que observado o fiel cumprimento do OBJETO pactuado, a OUTORGANTE e/ou CNPq poderão efetuar a doação de todos os bens patrimoniais remanescentes à </w:t>
      </w:r>
      <w:r w:rsidRPr="00EC31B0">
        <w:rPr>
          <w:b/>
          <w:sz w:val="24"/>
          <w:szCs w:val="24"/>
        </w:rPr>
        <w:t>OUTORGADA EXECUTORA</w:t>
      </w:r>
      <w:r w:rsidRPr="00EC31B0">
        <w:rPr>
          <w:sz w:val="24"/>
          <w:szCs w:val="24"/>
        </w:rPr>
        <w:t>, mediante processo formal, de acordo com a legislação pertinente, obedecidas as normas estabelecidas no Art. 7º, parágrafo 2º, da Lei Estadual n. 11.552, de 3 de agosto de 1994 e na alínea “a”, inciso II do art. 17 da Lei nº 8.666/93. Devendo, em qualquer caso, para que a doação ocorra, serem observadas as seguintes condições:</w:t>
      </w:r>
    </w:p>
    <w:p w14:paraId="6ACA829F" w14:textId="77777777" w:rsidR="00217B62" w:rsidRPr="00EC31B0" w:rsidRDefault="00217B62" w:rsidP="00EC31B0">
      <w:pPr>
        <w:tabs>
          <w:tab w:val="left" w:pos="426"/>
        </w:tabs>
        <w:spacing w:line="360" w:lineRule="auto"/>
        <w:ind w:left="283"/>
        <w:jc w:val="both"/>
        <w:rPr>
          <w:sz w:val="24"/>
          <w:szCs w:val="24"/>
        </w:rPr>
      </w:pPr>
      <w:r w:rsidRPr="00EC31B0">
        <w:rPr>
          <w:sz w:val="24"/>
          <w:szCs w:val="24"/>
        </w:rPr>
        <w:t xml:space="preserve">I – a prestação de contas apresentada pelas </w:t>
      </w:r>
      <w:r w:rsidRPr="00EC31B0">
        <w:rPr>
          <w:b/>
          <w:bCs/>
          <w:sz w:val="24"/>
          <w:szCs w:val="24"/>
        </w:rPr>
        <w:t xml:space="preserve">OUTORGADA EXECUTORA </w:t>
      </w:r>
      <w:r w:rsidRPr="00EC31B0">
        <w:rPr>
          <w:sz w:val="24"/>
          <w:szCs w:val="24"/>
        </w:rPr>
        <w:t>e a</w:t>
      </w:r>
      <w:r w:rsidRPr="00EC31B0">
        <w:rPr>
          <w:b/>
          <w:bCs/>
          <w:sz w:val="24"/>
          <w:szCs w:val="24"/>
        </w:rPr>
        <w:t xml:space="preserve"> OUTORGADA GESTORA </w:t>
      </w:r>
      <w:r w:rsidRPr="00EC31B0">
        <w:rPr>
          <w:sz w:val="24"/>
          <w:szCs w:val="24"/>
        </w:rPr>
        <w:t>deve ter sido integralmente aprovada pela OUTORGANTE, e ratificada, em caráter conclusivo, pelo CNPq;</w:t>
      </w:r>
    </w:p>
    <w:p w14:paraId="7601EC3E" w14:textId="77777777" w:rsidR="00217B62" w:rsidRPr="00EC31B0" w:rsidRDefault="00217B62" w:rsidP="00EC31B0">
      <w:pPr>
        <w:tabs>
          <w:tab w:val="left" w:pos="426"/>
        </w:tabs>
        <w:spacing w:line="360" w:lineRule="auto"/>
        <w:ind w:left="283"/>
        <w:jc w:val="both"/>
        <w:rPr>
          <w:sz w:val="24"/>
          <w:szCs w:val="24"/>
        </w:rPr>
      </w:pPr>
      <w:r w:rsidRPr="00EC31B0">
        <w:rPr>
          <w:sz w:val="24"/>
          <w:szCs w:val="24"/>
        </w:rPr>
        <w:t xml:space="preserve">II – a pertinência da doação de tais bens será analisada por uma Comissão de Avaliação designada pelo CNPq, se pertinente; </w:t>
      </w:r>
    </w:p>
    <w:p w14:paraId="42D108AD" w14:textId="77777777" w:rsidR="00217B62" w:rsidRPr="00EC31B0" w:rsidRDefault="00217B62" w:rsidP="00EC31B0">
      <w:pPr>
        <w:tabs>
          <w:tab w:val="left" w:pos="426"/>
        </w:tabs>
        <w:spacing w:line="360" w:lineRule="auto"/>
        <w:ind w:left="283"/>
        <w:jc w:val="both"/>
        <w:rPr>
          <w:sz w:val="24"/>
          <w:szCs w:val="24"/>
        </w:rPr>
      </w:pPr>
      <w:r w:rsidRPr="00EC31B0">
        <w:rPr>
          <w:sz w:val="24"/>
          <w:szCs w:val="24"/>
        </w:rPr>
        <w:t xml:space="preserve">III – a doação deve ser feita com encargo, e não em caráter irrevogável, de que os bens doados devem ter por destinação as atividades estatutárias de pesquisa da donatária, e caso não sejam para tal fim utilizados, devem retornar à propriedade da OUTORGANTE e/ou CNPq. Não será permitida a doação, cessão ou venda, pela </w:t>
      </w:r>
      <w:r w:rsidRPr="00EC31B0">
        <w:rPr>
          <w:b/>
          <w:bCs/>
          <w:sz w:val="24"/>
          <w:szCs w:val="24"/>
        </w:rPr>
        <w:t>OUTORGADA EXECUTORA,</w:t>
      </w:r>
      <w:r w:rsidRPr="00EC31B0">
        <w:rPr>
          <w:sz w:val="24"/>
          <w:szCs w:val="24"/>
        </w:rPr>
        <w:t xml:space="preserve"> a terceiros.</w:t>
      </w:r>
    </w:p>
    <w:p w14:paraId="2696A7AF" w14:textId="77777777" w:rsidR="00EC31B0" w:rsidRDefault="00EC31B0" w:rsidP="00EC31B0">
      <w:pPr>
        <w:spacing w:line="360" w:lineRule="auto"/>
        <w:jc w:val="both"/>
        <w:rPr>
          <w:b/>
          <w:bCs/>
          <w:sz w:val="24"/>
          <w:szCs w:val="24"/>
        </w:rPr>
      </w:pPr>
    </w:p>
    <w:p w14:paraId="68469BF4" w14:textId="6A930E40" w:rsidR="00217B62" w:rsidRPr="00EC31B0" w:rsidRDefault="00217B62" w:rsidP="00EC31B0">
      <w:pPr>
        <w:spacing w:line="360" w:lineRule="auto"/>
        <w:jc w:val="both"/>
        <w:rPr>
          <w:sz w:val="24"/>
          <w:szCs w:val="24"/>
        </w:rPr>
      </w:pPr>
      <w:r w:rsidRPr="00EC31B0">
        <w:rPr>
          <w:b/>
          <w:bCs/>
          <w:sz w:val="24"/>
          <w:szCs w:val="24"/>
        </w:rPr>
        <w:t>PARÁGRAFO PRIMEIRO:</w:t>
      </w:r>
      <w:r w:rsidRPr="00EC31B0">
        <w:rPr>
          <w:sz w:val="24"/>
          <w:szCs w:val="24"/>
        </w:rPr>
        <w:t xml:space="preserve"> Compete à </w:t>
      </w:r>
      <w:r w:rsidRPr="00EC31B0">
        <w:rPr>
          <w:b/>
          <w:bCs/>
          <w:sz w:val="24"/>
          <w:szCs w:val="24"/>
        </w:rPr>
        <w:t>OUTORGADA EXECUTORA,</w:t>
      </w:r>
      <w:r w:rsidRPr="00EC31B0">
        <w:rPr>
          <w:sz w:val="24"/>
          <w:szCs w:val="24"/>
        </w:rPr>
        <w:t xml:space="preserve"> guardar e manter os equipamentos adquiridos com recursos deste TO, assegurando o seu uso nas atividades de pesquisa objeto deste projeto, bem como comunicar à</w:t>
      </w:r>
      <w:r w:rsidRPr="00EC31B0">
        <w:rPr>
          <w:b/>
          <w:bCs/>
          <w:sz w:val="24"/>
          <w:szCs w:val="24"/>
        </w:rPr>
        <w:t xml:space="preserve"> OUTORGANTE </w:t>
      </w:r>
      <w:r w:rsidRPr="00EC31B0">
        <w:rPr>
          <w:sz w:val="24"/>
          <w:szCs w:val="24"/>
        </w:rPr>
        <w:t>quaisquer alterações substanciais de natureza administrativa nas cláusulas pactuadas neste TO.</w:t>
      </w:r>
    </w:p>
    <w:p w14:paraId="628F875E" w14:textId="77777777" w:rsidR="00EC31B0" w:rsidRDefault="00EC31B0" w:rsidP="00EC31B0">
      <w:pPr>
        <w:spacing w:line="360" w:lineRule="auto"/>
        <w:jc w:val="both"/>
        <w:rPr>
          <w:b/>
          <w:bCs/>
          <w:sz w:val="24"/>
          <w:szCs w:val="24"/>
        </w:rPr>
      </w:pPr>
    </w:p>
    <w:p w14:paraId="77D9C7F0" w14:textId="7CABB6C4" w:rsidR="00217B62" w:rsidRPr="00EC31B0" w:rsidRDefault="00217B62" w:rsidP="00EC31B0">
      <w:pPr>
        <w:spacing w:line="360" w:lineRule="auto"/>
        <w:jc w:val="both"/>
        <w:rPr>
          <w:sz w:val="24"/>
          <w:szCs w:val="24"/>
        </w:rPr>
      </w:pPr>
      <w:r w:rsidRPr="00EC31B0">
        <w:rPr>
          <w:b/>
          <w:bCs/>
          <w:sz w:val="24"/>
          <w:szCs w:val="24"/>
        </w:rPr>
        <w:t>PARÁGRAFO SEGUNDO:</w:t>
      </w:r>
      <w:r w:rsidRPr="00EC31B0">
        <w:rPr>
          <w:sz w:val="24"/>
          <w:szCs w:val="24"/>
        </w:rPr>
        <w:t xml:space="preserve"> A </w:t>
      </w:r>
      <w:r w:rsidRPr="00EC31B0">
        <w:rPr>
          <w:b/>
          <w:bCs/>
          <w:sz w:val="24"/>
          <w:szCs w:val="24"/>
        </w:rPr>
        <w:t>OUTORGADA</w:t>
      </w:r>
      <w:r w:rsidRPr="00EC31B0">
        <w:rPr>
          <w:sz w:val="24"/>
          <w:szCs w:val="24"/>
        </w:rPr>
        <w:t xml:space="preserve"> </w:t>
      </w:r>
      <w:r w:rsidRPr="00EC31B0">
        <w:rPr>
          <w:b/>
          <w:bCs/>
          <w:sz w:val="24"/>
          <w:szCs w:val="24"/>
        </w:rPr>
        <w:t>GESTORA</w:t>
      </w:r>
      <w:r w:rsidRPr="00EC31B0">
        <w:rPr>
          <w:sz w:val="24"/>
          <w:szCs w:val="24"/>
        </w:rPr>
        <w:t xml:space="preserve"> poderá firmar instrumento jurídico com a </w:t>
      </w:r>
      <w:r w:rsidRPr="00EC31B0">
        <w:rPr>
          <w:b/>
          <w:bCs/>
          <w:sz w:val="24"/>
          <w:szCs w:val="24"/>
        </w:rPr>
        <w:t>OUTORGADA</w:t>
      </w:r>
      <w:r w:rsidRPr="00EC31B0">
        <w:rPr>
          <w:sz w:val="24"/>
          <w:szCs w:val="24"/>
        </w:rPr>
        <w:t xml:space="preserve"> </w:t>
      </w:r>
      <w:r w:rsidRPr="00EC31B0">
        <w:rPr>
          <w:b/>
          <w:bCs/>
          <w:sz w:val="24"/>
          <w:szCs w:val="24"/>
        </w:rPr>
        <w:t>EXECUTORA</w:t>
      </w:r>
      <w:r w:rsidRPr="00EC31B0">
        <w:rPr>
          <w:sz w:val="24"/>
          <w:szCs w:val="24"/>
        </w:rPr>
        <w:t xml:space="preserve">, objetivando a formalização da transferência e da guarda dos equipamentos, para a </w:t>
      </w:r>
      <w:r w:rsidRPr="00EC31B0">
        <w:rPr>
          <w:b/>
          <w:bCs/>
          <w:sz w:val="24"/>
          <w:szCs w:val="24"/>
        </w:rPr>
        <w:t>OUTORGADA</w:t>
      </w:r>
      <w:r w:rsidRPr="00EC31B0">
        <w:rPr>
          <w:sz w:val="24"/>
          <w:szCs w:val="24"/>
        </w:rPr>
        <w:t xml:space="preserve"> </w:t>
      </w:r>
      <w:r w:rsidRPr="00EC31B0">
        <w:rPr>
          <w:b/>
          <w:bCs/>
          <w:sz w:val="24"/>
          <w:szCs w:val="24"/>
        </w:rPr>
        <w:t>EXECUTORA</w:t>
      </w:r>
      <w:r w:rsidRPr="00EC31B0">
        <w:rPr>
          <w:sz w:val="24"/>
          <w:szCs w:val="24"/>
        </w:rPr>
        <w:t>, limitada ao prazo de vigência deste TO.</w:t>
      </w:r>
    </w:p>
    <w:p w14:paraId="5A8A9BF1" w14:textId="77777777" w:rsidR="00EC31B0" w:rsidRDefault="00EC31B0" w:rsidP="00EC31B0">
      <w:pPr>
        <w:spacing w:line="360" w:lineRule="auto"/>
        <w:jc w:val="both"/>
        <w:rPr>
          <w:b/>
          <w:bCs/>
          <w:sz w:val="24"/>
          <w:szCs w:val="24"/>
        </w:rPr>
      </w:pPr>
    </w:p>
    <w:p w14:paraId="78D83C64" w14:textId="3E1C30D8" w:rsidR="00217B62" w:rsidRPr="00EC31B0" w:rsidRDefault="00217B62" w:rsidP="00EC31B0">
      <w:pPr>
        <w:spacing w:line="360" w:lineRule="auto"/>
        <w:jc w:val="both"/>
        <w:rPr>
          <w:b/>
          <w:sz w:val="24"/>
          <w:szCs w:val="24"/>
        </w:rPr>
      </w:pPr>
      <w:r w:rsidRPr="00EC31B0">
        <w:rPr>
          <w:b/>
          <w:bCs/>
          <w:sz w:val="24"/>
          <w:szCs w:val="24"/>
        </w:rPr>
        <w:t>PARÁGRAFO TERCEIRO:</w:t>
      </w:r>
      <w:r w:rsidRPr="00EC31B0">
        <w:rPr>
          <w:sz w:val="24"/>
          <w:szCs w:val="24"/>
        </w:rPr>
        <w:t xml:space="preserve"> As entidades beneficiadas com transferência temporária dos bens mencionados no </w:t>
      </w:r>
      <w:r w:rsidRPr="00EC31B0">
        <w:rPr>
          <w:i/>
          <w:iCs/>
          <w:sz w:val="24"/>
          <w:szCs w:val="24"/>
        </w:rPr>
        <w:t>caput</w:t>
      </w:r>
      <w:r w:rsidRPr="00EC31B0">
        <w:rPr>
          <w:sz w:val="24"/>
          <w:szCs w:val="24"/>
        </w:rPr>
        <w:t xml:space="preserve"> desta cláusula responsabilizam-se pela sua correta guarda, manutenção e utilização, devendo ressarcir à </w:t>
      </w:r>
      <w:r w:rsidRPr="00EC31B0">
        <w:rPr>
          <w:b/>
          <w:bCs/>
          <w:sz w:val="24"/>
          <w:szCs w:val="24"/>
        </w:rPr>
        <w:t>OUTORGANTE</w:t>
      </w:r>
      <w:r w:rsidRPr="00EC31B0">
        <w:rPr>
          <w:sz w:val="24"/>
          <w:szCs w:val="24"/>
        </w:rPr>
        <w:t xml:space="preserve"> do valor dos bens inutilizados por atos decorrentes de dolo ou culpa.</w:t>
      </w:r>
      <w:r w:rsidRPr="00EC31B0">
        <w:rPr>
          <w:b/>
          <w:sz w:val="24"/>
          <w:szCs w:val="24"/>
        </w:rPr>
        <w:t xml:space="preserve"> </w:t>
      </w:r>
    </w:p>
    <w:p w14:paraId="1A91D26C" w14:textId="77777777" w:rsidR="00217B62" w:rsidRPr="00EC31B0" w:rsidRDefault="00217B62" w:rsidP="00EC31B0">
      <w:pPr>
        <w:spacing w:line="360" w:lineRule="auto"/>
        <w:jc w:val="both"/>
        <w:rPr>
          <w:b/>
          <w:sz w:val="24"/>
          <w:szCs w:val="24"/>
        </w:rPr>
      </w:pPr>
    </w:p>
    <w:p w14:paraId="67424A14" w14:textId="77777777" w:rsidR="00217B62" w:rsidRPr="00EC31B0" w:rsidRDefault="00217B62" w:rsidP="00EC31B0">
      <w:pPr>
        <w:spacing w:line="360" w:lineRule="auto"/>
        <w:jc w:val="both"/>
        <w:rPr>
          <w:b/>
          <w:sz w:val="24"/>
          <w:szCs w:val="24"/>
        </w:rPr>
      </w:pPr>
      <w:r w:rsidRPr="00EC31B0">
        <w:rPr>
          <w:b/>
          <w:sz w:val="24"/>
          <w:szCs w:val="24"/>
        </w:rPr>
        <w:t>CLÁUSULA DÉCIMA SEXTA – DA PUBLICAÇÃO</w:t>
      </w:r>
    </w:p>
    <w:p w14:paraId="3CC8CE7A" w14:textId="095C22DD" w:rsidR="00EC31B0" w:rsidRDefault="00EC31B0" w:rsidP="00EC31B0">
      <w:pPr>
        <w:tabs>
          <w:tab w:val="left" w:pos="10632"/>
        </w:tabs>
        <w:spacing w:line="360" w:lineRule="auto"/>
        <w:jc w:val="both"/>
        <w:rPr>
          <w:bCs/>
          <w:sz w:val="24"/>
          <w:szCs w:val="24"/>
        </w:rPr>
      </w:pPr>
    </w:p>
    <w:p w14:paraId="7520E117" w14:textId="4E1CAA94" w:rsidR="00217B62" w:rsidRPr="00EC31B0" w:rsidRDefault="00217B62" w:rsidP="00EC31B0">
      <w:pPr>
        <w:tabs>
          <w:tab w:val="left" w:pos="10632"/>
        </w:tabs>
        <w:spacing w:line="360" w:lineRule="auto"/>
        <w:jc w:val="both"/>
        <w:rPr>
          <w:bCs/>
          <w:sz w:val="24"/>
          <w:szCs w:val="24"/>
        </w:rPr>
      </w:pPr>
      <w:r w:rsidRPr="00EC31B0">
        <w:rPr>
          <w:bCs/>
          <w:sz w:val="24"/>
          <w:szCs w:val="24"/>
        </w:rPr>
        <w:t>O</w:t>
      </w:r>
      <w:r w:rsidRPr="00EC31B0">
        <w:rPr>
          <w:b/>
          <w:sz w:val="24"/>
          <w:szCs w:val="24"/>
        </w:rPr>
        <w:t xml:space="preserve"> </w:t>
      </w:r>
      <w:r w:rsidRPr="00EC31B0">
        <w:rPr>
          <w:bCs/>
          <w:sz w:val="24"/>
          <w:szCs w:val="24"/>
        </w:rPr>
        <w:t xml:space="preserve">extrato deste TO será publicado no Diário Oficial do Estado de Minas Gerais por conta e ônus da </w:t>
      </w:r>
      <w:r w:rsidRPr="00EC31B0">
        <w:rPr>
          <w:b/>
          <w:sz w:val="24"/>
          <w:szCs w:val="24"/>
        </w:rPr>
        <w:t>OUTORGANTE</w:t>
      </w:r>
      <w:r w:rsidRPr="00EC31B0">
        <w:rPr>
          <w:bCs/>
          <w:sz w:val="24"/>
          <w:szCs w:val="24"/>
        </w:rPr>
        <w:t>.</w:t>
      </w:r>
    </w:p>
    <w:p w14:paraId="05BE3893" w14:textId="77777777" w:rsidR="00EC31B0" w:rsidRDefault="00EC31B0" w:rsidP="00EC31B0">
      <w:pPr>
        <w:keepNext/>
        <w:spacing w:line="360" w:lineRule="auto"/>
        <w:jc w:val="both"/>
        <w:outlineLvl w:val="0"/>
        <w:rPr>
          <w:b/>
          <w:sz w:val="24"/>
          <w:szCs w:val="24"/>
        </w:rPr>
      </w:pPr>
    </w:p>
    <w:p w14:paraId="09682AEA" w14:textId="2EB23594" w:rsidR="00217B62" w:rsidRPr="00EC31B0" w:rsidRDefault="00217B62" w:rsidP="00EC31B0">
      <w:pPr>
        <w:keepNext/>
        <w:spacing w:line="360" w:lineRule="auto"/>
        <w:jc w:val="both"/>
        <w:outlineLvl w:val="0"/>
        <w:rPr>
          <w:b/>
          <w:sz w:val="24"/>
          <w:szCs w:val="24"/>
        </w:rPr>
      </w:pPr>
      <w:r w:rsidRPr="00EC31B0">
        <w:rPr>
          <w:b/>
          <w:sz w:val="24"/>
          <w:szCs w:val="24"/>
        </w:rPr>
        <w:t>CLÁUSULA DÉCIMA SÉTIMA– DA ADESÃO ÀS CLÁUSULAS E CONDIÇÕES</w:t>
      </w:r>
    </w:p>
    <w:p w14:paraId="4F8714BA" w14:textId="77777777" w:rsidR="00EC31B0" w:rsidRDefault="00EC31B0" w:rsidP="00EC31B0">
      <w:pPr>
        <w:spacing w:line="360" w:lineRule="auto"/>
        <w:jc w:val="both"/>
        <w:rPr>
          <w:sz w:val="24"/>
          <w:szCs w:val="24"/>
        </w:rPr>
      </w:pPr>
    </w:p>
    <w:p w14:paraId="7C431AB6" w14:textId="32E67E46" w:rsidR="00217B62" w:rsidRPr="00EC31B0" w:rsidRDefault="00217B62" w:rsidP="00EC31B0">
      <w:pPr>
        <w:spacing w:line="360" w:lineRule="auto"/>
        <w:jc w:val="both"/>
        <w:rPr>
          <w:sz w:val="24"/>
          <w:szCs w:val="24"/>
        </w:rPr>
      </w:pPr>
      <w:r w:rsidRPr="00EC31B0">
        <w:rPr>
          <w:sz w:val="24"/>
          <w:szCs w:val="24"/>
        </w:rPr>
        <w:t>Os</w:t>
      </w:r>
      <w:r w:rsidRPr="00EC31B0">
        <w:rPr>
          <w:b/>
          <w:sz w:val="24"/>
          <w:szCs w:val="24"/>
        </w:rPr>
        <w:t xml:space="preserve"> OUTORGADOS </w:t>
      </w:r>
      <w:r w:rsidRPr="00EC31B0">
        <w:rPr>
          <w:sz w:val="24"/>
          <w:szCs w:val="24"/>
        </w:rPr>
        <w:t>declaram que aceitam, sem restrições, o presente apoio como está deferido e se responsabilizam pelo fiel cumprimento do presente TO em todas as suas cláusulas e condições.</w:t>
      </w:r>
    </w:p>
    <w:p w14:paraId="3564B1CD" w14:textId="77777777" w:rsidR="00217B62" w:rsidRPr="00EC31B0" w:rsidRDefault="00217B62" w:rsidP="00EC31B0">
      <w:pPr>
        <w:keepNext/>
        <w:tabs>
          <w:tab w:val="left" w:pos="10632"/>
        </w:tabs>
        <w:spacing w:line="360" w:lineRule="auto"/>
        <w:jc w:val="both"/>
        <w:outlineLvl w:val="0"/>
        <w:rPr>
          <w:b/>
          <w:sz w:val="24"/>
          <w:szCs w:val="24"/>
        </w:rPr>
      </w:pPr>
    </w:p>
    <w:p w14:paraId="7305DEB6" w14:textId="77777777" w:rsidR="00217B62" w:rsidRPr="00EC31B0" w:rsidRDefault="00217B62" w:rsidP="00EC31B0">
      <w:pPr>
        <w:keepNext/>
        <w:tabs>
          <w:tab w:val="left" w:pos="10632"/>
        </w:tabs>
        <w:spacing w:line="360" w:lineRule="auto"/>
        <w:jc w:val="both"/>
        <w:outlineLvl w:val="0"/>
        <w:rPr>
          <w:b/>
          <w:sz w:val="24"/>
          <w:szCs w:val="24"/>
        </w:rPr>
      </w:pPr>
      <w:r w:rsidRPr="00EC31B0">
        <w:rPr>
          <w:b/>
          <w:sz w:val="24"/>
          <w:szCs w:val="24"/>
        </w:rPr>
        <w:t>CLÁUSULA DÉCIMA OITAVA – PRAZO PARA ASSINATURA</w:t>
      </w:r>
    </w:p>
    <w:p w14:paraId="5691FED5" w14:textId="77777777" w:rsidR="00EC31B0" w:rsidRDefault="00EC31B0" w:rsidP="00EC31B0">
      <w:pPr>
        <w:spacing w:line="360" w:lineRule="auto"/>
        <w:jc w:val="both"/>
        <w:rPr>
          <w:sz w:val="24"/>
          <w:szCs w:val="24"/>
        </w:rPr>
      </w:pPr>
    </w:p>
    <w:p w14:paraId="433DD2C5" w14:textId="1BA65184" w:rsidR="00217B62" w:rsidRPr="00EC31B0" w:rsidRDefault="00217B62" w:rsidP="00EC31B0">
      <w:pPr>
        <w:spacing w:line="360" w:lineRule="auto"/>
        <w:jc w:val="both"/>
        <w:rPr>
          <w:sz w:val="24"/>
          <w:szCs w:val="24"/>
        </w:rPr>
      </w:pPr>
      <w:r w:rsidRPr="00EC31B0">
        <w:rPr>
          <w:sz w:val="24"/>
          <w:szCs w:val="24"/>
        </w:rPr>
        <w:t xml:space="preserve">O presente TO deverá estar assinado, por todos os </w:t>
      </w:r>
      <w:r w:rsidRPr="00EC31B0">
        <w:rPr>
          <w:b/>
          <w:bCs/>
          <w:sz w:val="24"/>
          <w:szCs w:val="24"/>
        </w:rPr>
        <w:t>PARTÍCIPES</w:t>
      </w:r>
      <w:r w:rsidRPr="00EC31B0">
        <w:rPr>
          <w:sz w:val="24"/>
          <w:szCs w:val="24"/>
        </w:rPr>
        <w:t>, no prazo máximo de dez dias, a contar da data fixada no mesmo, a partir da qual se inicia o período de execução do projeto, sob pena de cancelamento do apoio nele previsto.</w:t>
      </w:r>
    </w:p>
    <w:p w14:paraId="35CBA3B6" w14:textId="77777777" w:rsidR="00217B62" w:rsidRPr="00EC31B0" w:rsidRDefault="00217B62" w:rsidP="00EC31B0">
      <w:pPr>
        <w:keepNext/>
        <w:tabs>
          <w:tab w:val="left" w:pos="10632"/>
        </w:tabs>
        <w:spacing w:line="360" w:lineRule="auto"/>
        <w:jc w:val="both"/>
        <w:outlineLvl w:val="0"/>
        <w:rPr>
          <w:b/>
          <w:sz w:val="24"/>
          <w:szCs w:val="24"/>
        </w:rPr>
      </w:pPr>
    </w:p>
    <w:p w14:paraId="60545648" w14:textId="77777777" w:rsidR="00217B62" w:rsidRPr="00EC31B0" w:rsidRDefault="00217B62" w:rsidP="00EC31B0">
      <w:pPr>
        <w:keepNext/>
        <w:tabs>
          <w:tab w:val="left" w:pos="10632"/>
        </w:tabs>
        <w:spacing w:line="360" w:lineRule="auto"/>
        <w:jc w:val="both"/>
        <w:outlineLvl w:val="0"/>
        <w:rPr>
          <w:b/>
          <w:sz w:val="24"/>
          <w:szCs w:val="24"/>
        </w:rPr>
      </w:pPr>
      <w:r w:rsidRPr="00EC31B0">
        <w:rPr>
          <w:b/>
          <w:sz w:val="24"/>
          <w:szCs w:val="24"/>
        </w:rPr>
        <w:t>CLÁUSULA DÉCIMA NONA – DO FORO</w:t>
      </w:r>
    </w:p>
    <w:p w14:paraId="634CEE8C" w14:textId="77777777" w:rsidR="00EC31B0" w:rsidRDefault="00EC31B0" w:rsidP="00EC31B0">
      <w:pPr>
        <w:spacing w:line="360" w:lineRule="auto"/>
        <w:jc w:val="both"/>
        <w:rPr>
          <w:sz w:val="24"/>
          <w:szCs w:val="24"/>
        </w:rPr>
      </w:pPr>
    </w:p>
    <w:p w14:paraId="1E7EE7D8" w14:textId="39EA0EF7" w:rsidR="00217B62" w:rsidRPr="00EC31B0" w:rsidRDefault="00217B62" w:rsidP="00EC31B0">
      <w:pPr>
        <w:spacing w:line="360" w:lineRule="auto"/>
        <w:jc w:val="both"/>
        <w:rPr>
          <w:sz w:val="24"/>
          <w:szCs w:val="24"/>
        </w:rPr>
      </w:pPr>
      <w:r w:rsidRPr="00EC31B0">
        <w:rPr>
          <w:sz w:val="24"/>
          <w:szCs w:val="24"/>
        </w:rPr>
        <w:t xml:space="preserve">Para dirimir quaisquer dúvidas ou litígios decorrentes do presente TO, fica eleito o foro da Comarca de Belo Horizonte ou, sendo qualquer dos </w:t>
      </w:r>
      <w:r w:rsidRPr="00EC31B0">
        <w:rPr>
          <w:b/>
          <w:sz w:val="24"/>
          <w:szCs w:val="24"/>
        </w:rPr>
        <w:t xml:space="preserve">OUTORGADOS </w:t>
      </w:r>
      <w:r w:rsidRPr="00EC31B0">
        <w:rPr>
          <w:sz w:val="24"/>
          <w:szCs w:val="24"/>
        </w:rPr>
        <w:t>entidade pública federal, fica eleita a Justiça Federal da Seção Judiciária de Minas Gerais – Belo Horizonte.</w:t>
      </w:r>
    </w:p>
    <w:p w14:paraId="0590FB3A" w14:textId="77777777" w:rsidR="00217B62" w:rsidRPr="00EC31B0" w:rsidRDefault="00217B62" w:rsidP="00EC31B0">
      <w:pPr>
        <w:spacing w:line="360" w:lineRule="auto"/>
        <w:jc w:val="both"/>
        <w:rPr>
          <w:sz w:val="24"/>
          <w:szCs w:val="24"/>
        </w:rPr>
      </w:pPr>
    </w:p>
    <w:p w14:paraId="26028490" w14:textId="77777777" w:rsidR="00217B62" w:rsidRPr="00EC31B0" w:rsidRDefault="00217B62" w:rsidP="00EC31B0">
      <w:pPr>
        <w:spacing w:line="360" w:lineRule="auto"/>
        <w:jc w:val="both"/>
        <w:rPr>
          <w:sz w:val="24"/>
          <w:szCs w:val="24"/>
        </w:rPr>
      </w:pPr>
      <w:r w:rsidRPr="00EC31B0">
        <w:rPr>
          <w:sz w:val="24"/>
          <w:szCs w:val="24"/>
        </w:rPr>
        <w:t>Belo Horizonte,</w:t>
      </w:r>
      <w:r w:rsidRPr="00EC31B0">
        <w:rPr>
          <w:b/>
          <w:sz w:val="24"/>
          <w:szCs w:val="24"/>
        </w:rPr>
        <w:t>.</w:t>
      </w:r>
    </w:p>
    <w:p w14:paraId="5492DDD5" w14:textId="77777777" w:rsidR="00EC31B0" w:rsidRPr="00311E54" w:rsidRDefault="00EC31B0">
      <w:pPr>
        <w:jc w:val="center"/>
        <w:rPr>
          <w:b/>
          <w:bCs/>
          <w:sz w:val="24"/>
        </w:rPr>
      </w:pPr>
    </w:p>
    <w:p w14:paraId="49A44D65" w14:textId="19686261" w:rsidR="00217B62" w:rsidRPr="00EC31B0" w:rsidRDefault="00217B62" w:rsidP="00EC31B0">
      <w:pPr>
        <w:spacing w:line="360" w:lineRule="auto"/>
        <w:jc w:val="center"/>
        <w:rPr>
          <w:b/>
          <w:sz w:val="24"/>
          <w:szCs w:val="24"/>
        </w:rPr>
      </w:pPr>
      <w:r w:rsidRPr="00EC31B0">
        <w:rPr>
          <w:b/>
          <w:bCs/>
          <w:sz w:val="24"/>
          <w:szCs w:val="24"/>
        </w:rPr>
        <w:t>OUTORGANTE</w:t>
      </w:r>
    </w:p>
    <w:p w14:paraId="3F3A07AA" w14:textId="77777777" w:rsidR="00217B62" w:rsidRPr="00EC31B0" w:rsidRDefault="00217B62" w:rsidP="00EC31B0">
      <w:pPr>
        <w:spacing w:line="360" w:lineRule="auto"/>
        <w:jc w:val="center"/>
        <w:rPr>
          <w:b/>
          <w:sz w:val="24"/>
          <w:szCs w:val="24"/>
        </w:rPr>
      </w:pPr>
      <w:r w:rsidRPr="00EC31B0">
        <w:rPr>
          <w:b/>
          <w:bCs/>
          <w:color w:val="002060"/>
          <w:sz w:val="24"/>
          <w:szCs w:val="24"/>
        </w:rPr>
        <w:t>XXXX</w:t>
      </w:r>
      <w:r w:rsidRPr="00EC31B0">
        <w:rPr>
          <w:b/>
          <w:bCs/>
          <w:sz w:val="24"/>
          <w:szCs w:val="24"/>
        </w:rPr>
        <w:t xml:space="preserve"> </w:t>
      </w:r>
    </w:p>
    <w:p w14:paraId="3044D4C8" w14:textId="77777777" w:rsidR="00217B62" w:rsidRPr="00EC31B0" w:rsidRDefault="00217B62" w:rsidP="00EC31B0">
      <w:pPr>
        <w:spacing w:line="360" w:lineRule="auto"/>
        <w:jc w:val="center"/>
        <w:rPr>
          <w:b/>
          <w:sz w:val="24"/>
          <w:szCs w:val="24"/>
        </w:rPr>
      </w:pPr>
      <w:r w:rsidRPr="00EC31B0">
        <w:rPr>
          <w:b/>
          <w:bCs/>
          <w:sz w:val="24"/>
          <w:szCs w:val="24"/>
        </w:rPr>
        <w:t>OUTORGADA</w:t>
      </w:r>
      <w:r w:rsidRPr="00EC31B0">
        <w:rPr>
          <w:b/>
          <w:sz w:val="24"/>
          <w:szCs w:val="24"/>
        </w:rPr>
        <w:t xml:space="preserve"> EXECUTORA</w:t>
      </w:r>
    </w:p>
    <w:p w14:paraId="5BA3D632" w14:textId="77777777" w:rsidR="00217B62" w:rsidRPr="00EC31B0" w:rsidRDefault="00217B62" w:rsidP="00EC31B0">
      <w:pPr>
        <w:spacing w:line="360" w:lineRule="auto"/>
        <w:jc w:val="center"/>
        <w:rPr>
          <w:b/>
          <w:sz w:val="24"/>
          <w:szCs w:val="24"/>
        </w:rPr>
      </w:pPr>
      <w:r w:rsidRPr="00EC31B0">
        <w:rPr>
          <w:b/>
          <w:bCs/>
          <w:color w:val="002060"/>
          <w:sz w:val="24"/>
          <w:szCs w:val="24"/>
        </w:rPr>
        <w:t>XXXX</w:t>
      </w:r>
      <w:r w:rsidRPr="00EC31B0">
        <w:rPr>
          <w:b/>
          <w:bCs/>
          <w:sz w:val="24"/>
          <w:szCs w:val="24"/>
        </w:rPr>
        <w:t xml:space="preserve"> </w:t>
      </w:r>
    </w:p>
    <w:p w14:paraId="375D1854" w14:textId="77777777" w:rsidR="00217B62" w:rsidRPr="00EC31B0" w:rsidRDefault="00217B62" w:rsidP="00EC31B0">
      <w:pPr>
        <w:spacing w:line="360" w:lineRule="auto"/>
        <w:jc w:val="center"/>
        <w:rPr>
          <w:b/>
          <w:sz w:val="24"/>
          <w:szCs w:val="24"/>
        </w:rPr>
      </w:pPr>
      <w:r w:rsidRPr="00EC31B0">
        <w:rPr>
          <w:b/>
          <w:sz w:val="24"/>
          <w:szCs w:val="24"/>
        </w:rPr>
        <w:t>OUTORGADA GESTORA</w:t>
      </w:r>
    </w:p>
    <w:p w14:paraId="097B1208" w14:textId="77777777" w:rsidR="00217B62" w:rsidRPr="00EC31B0" w:rsidRDefault="00217B62" w:rsidP="00EC31B0">
      <w:pPr>
        <w:spacing w:line="360" w:lineRule="auto"/>
        <w:jc w:val="center"/>
        <w:rPr>
          <w:b/>
          <w:sz w:val="24"/>
          <w:szCs w:val="24"/>
        </w:rPr>
      </w:pPr>
      <w:r w:rsidRPr="00EC31B0">
        <w:rPr>
          <w:b/>
          <w:bCs/>
          <w:color w:val="002060"/>
          <w:sz w:val="24"/>
          <w:szCs w:val="24"/>
        </w:rPr>
        <w:t>XXXX</w:t>
      </w:r>
      <w:r w:rsidRPr="00EC31B0">
        <w:rPr>
          <w:b/>
          <w:bCs/>
          <w:sz w:val="24"/>
          <w:szCs w:val="24"/>
        </w:rPr>
        <w:t xml:space="preserve"> </w:t>
      </w:r>
    </w:p>
    <w:p w14:paraId="516F6345" w14:textId="77777777" w:rsidR="00217B62" w:rsidRPr="00EC31B0" w:rsidRDefault="00217B62" w:rsidP="00EC31B0">
      <w:pPr>
        <w:spacing w:line="360" w:lineRule="auto"/>
        <w:jc w:val="center"/>
        <w:rPr>
          <w:b/>
          <w:sz w:val="24"/>
          <w:szCs w:val="24"/>
        </w:rPr>
      </w:pPr>
      <w:r w:rsidRPr="00EC31B0">
        <w:rPr>
          <w:b/>
          <w:sz w:val="24"/>
          <w:szCs w:val="24"/>
        </w:rPr>
        <w:t>COORDENADOR</w:t>
      </w:r>
    </w:p>
    <w:p w14:paraId="4C7A79FA" w14:textId="3C8EDEBF" w:rsidR="00217B62" w:rsidRDefault="00217B62" w:rsidP="00EC31B0">
      <w:pPr>
        <w:spacing w:line="360" w:lineRule="auto"/>
        <w:jc w:val="center"/>
        <w:rPr>
          <w:b/>
          <w:bCs/>
          <w:sz w:val="24"/>
          <w:szCs w:val="24"/>
        </w:rPr>
      </w:pPr>
      <w:r w:rsidRPr="00EC31B0">
        <w:rPr>
          <w:b/>
          <w:bCs/>
          <w:color w:val="002060"/>
          <w:sz w:val="24"/>
          <w:szCs w:val="24"/>
        </w:rPr>
        <w:t>XXXX</w:t>
      </w:r>
      <w:r w:rsidRPr="00EC31B0">
        <w:rPr>
          <w:b/>
          <w:bCs/>
          <w:sz w:val="24"/>
          <w:szCs w:val="24"/>
        </w:rPr>
        <w:t xml:space="preserve"> </w:t>
      </w:r>
    </w:p>
    <w:p w14:paraId="50041064" w14:textId="46F59F59" w:rsidR="000E14FA" w:rsidRDefault="000E14FA" w:rsidP="00EC31B0">
      <w:pPr>
        <w:spacing w:line="360" w:lineRule="auto"/>
        <w:jc w:val="center"/>
        <w:rPr>
          <w:b/>
          <w:bCs/>
          <w:sz w:val="24"/>
          <w:szCs w:val="24"/>
        </w:rPr>
      </w:pPr>
    </w:p>
    <w:p w14:paraId="14AE9655" w14:textId="74EBE207" w:rsidR="000E14FA" w:rsidRPr="00343D88" w:rsidRDefault="000E14FA" w:rsidP="00343D88">
      <w:pPr>
        <w:widowControl/>
        <w:autoSpaceDE/>
        <w:autoSpaceDN/>
        <w:rPr>
          <w:b/>
          <w:bCs/>
          <w:sz w:val="24"/>
          <w:szCs w:val="24"/>
        </w:rPr>
      </w:pPr>
      <w:r>
        <w:rPr>
          <w:b/>
          <w:bCs/>
          <w:sz w:val="24"/>
          <w:szCs w:val="24"/>
        </w:rPr>
        <w:br w:type="page"/>
      </w:r>
    </w:p>
    <w:p w14:paraId="11A65014" w14:textId="77777777" w:rsidR="00217B62" w:rsidRPr="00EC31B0" w:rsidRDefault="00217B62" w:rsidP="0047443C">
      <w:pPr>
        <w:pStyle w:val="Estilo3"/>
        <w:numPr>
          <w:ilvl w:val="0"/>
          <w:numId w:val="93"/>
        </w:numPr>
        <w:tabs>
          <w:tab w:val="left" w:pos="284"/>
        </w:tabs>
        <w:spacing w:line="360" w:lineRule="auto"/>
        <w:ind w:left="0" w:right="0" w:hanging="11"/>
        <w:rPr>
          <w:sz w:val="24"/>
          <w:szCs w:val="24"/>
        </w:rPr>
      </w:pPr>
      <w:bookmarkStart w:id="274" w:name="_Toc26516170"/>
      <w:bookmarkStart w:id="275" w:name="_Toc43232235"/>
      <w:r w:rsidRPr="00EC31B0">
        <w:rPr>
          <w:sz w:val="24"/>
          <w:szCs w:val="24"/>
        </w:rPr>
        <w:t>MODELO DE TERMO DE OUTORGA DE BOLSA DA CAPES</w:t>
      </w:r>
      <w:bookmarkEnd w:id="274"/>
      <w:bookmarkEnd w:id="275"/>
    </w:p>
    <w:p w14:paraId="345AC417" w14:textId="77777777" w:rsidR="00217B62" w:rsidRPr="00EC31B0" w:rsidRDefault="00217B62" w:rsidP="00EC31B0">
      <w:pPr>
        <w:pStyle w:val="Ttulo1"/>
        <w:spacing w:line="360" w:lineRule="auto"/>
        <w:ind w:left="0"/>
        <w:rPr>
          <w:sz w:val="24"/>
          <w:szCs w:val="24"/>
        </w:rPr>
      </w:pPr>
    </w:p>
    <w:p w14:paraId="1921825F" w14:textId="77777777" w:rsidR="00217B62" w:rsidRPr="00EC31B0" w:rsidRDefault="00217B62" w:rsidP="00EC31B0">
      <w:pPr>
        <w:pStyle w:val="Ttulo1"/>
        <w:spacing w:line="360" w:lineRule="auto"/>
        <w:ind w:left="0"/>
        <w:jc w:val="both"/>
        <w:rPr>
          <w:sz w:val="24"/>
          <w:szCs w:val="24"/>
        </w:rPr>
      </w:pPr>
      <w:bookmarkStart w:id="276" w:name="_Toc43231978"/>
      <w:r w:rsidRPr="00EC31B0">
        <w:rPr>
          <w:sz w:val="24"/>
          <w:szCs w:val="24"/>
        </w:rPr>
        <w:t>TERMO DE OUTORGA E ACEITE DE BOLSA</w:t>
      </w:r>
      <w:bookmarkEnd w:id="276"/>
    </w:p>
    <w:p w14:paraId="35932C16" w14:textId="77777777" w:rsidR="00217B62" w:rsidRPr="00EC31B0" w:rsidRDefault="00217B62" w:rsidP="00EC31B0">
      <w:pPr>
        <w:pStyle w:val="Corpodetexto"/>
        <w:spacing w:line="360" w:lineRule="auto"/>
        <w:rPr>
          <w:b/>
          <w:bCs/>
          <w:sz w:val="24"/>
          <w:szCs w:val="24"/>
        </w:rPr>
      </w:pPr>
    </w:p>
    <w:p w14:paraId="6A0F1CF5" w14:textId="77777777" w:rsidR="00217B62" w:rsidRPr="00EC31B0" w:rsidRDefault="00217B62" w:rsidP="00EC31B0">
      <w:pPr>
        <w:spacing w:line="360" w:lineRule="auto"/>
        <w:jc w:val="both"/>
        <w:rPr>
          <w:b/>
          <w:bCs/>
          <w:sz w:val="24"/>
          <w:szCs w:val="24"/>
        </w:rPr>
      </w:pPr>
      <w:r w:rsidRPr="00EC31B0">
        <w:rPr>
          <w:b/>
          <w:bCs/>
          <w:sz w:val="24"/>
          <w:szCs w:val="24"/>
        </w:rPr>
        <w:t>DAS PARTES</w:t>
      </w:r>
    </w:p>
    <w:p w14:paraId="60D6E275" w14:textId="77777777" w:rsidR="00217B62" w:rsidRPr="00EC31B0" w:rsidRDefault="00217B62" w:rsidP="0047443C">
      <w:pPr>
        <w:pStyle w:val="PargrafodaLista1"/>
        <w:numPr>
          <w:ilvl w:val="0"/>
          <w:numId w:val="78"/>
        </w:numPr>
        <w:tabs>
          <w:tab w:val="left" w:pos="142"/>
          <w:tab w:val="left" w:pos="284"/>
          <w:tab w:val="left" w:pos="567"/>
        </w:tabs>
        <w:spacing w:line="360" w:lineRule="auto"/>
        <w:ind w:left="0" w:firstLine="0"/>
        <w:rPr>
          <w:sz w:val="24"/>
          <w:szCs w:val="24"/>
        </w:rPr>
      </w:pPr>
      <w:r w:rsidRPr="00EC31B0">
        <w:rPr>
          <w:sz w:val="24"/>
          <w:szCs w:val="24"/>
        </w:rPr>
        <w:t>-</w:t>
      </w:r>
      <w:r w:rsidRPr="00EC31B0">
        <w:rPr>
          <w:sz w:val="24"/>
          <w:szCs w:val="24"/>
        </w:rPr>
        <w:tab/>
        <w:t>OUTORGANTE</w:t>
      </w:r>
    </w:p>
    <w:p w14:paraId="2EBA7B38" w14:textId="77777777" w:rsidR="00217B62" w:rsidRPr="00EC31B0" w:rsidRDefault="00217B62" w:rsidP="00EC31B0">
      <w:pPr>
        <w:pStyle w:val="Ttulo1"/>
        <w:tabs>
          <w:tab w:val="left" w:pos="284"/>
          <w:tab w:val="left" w:pos="567"/>
          <w:tab w:val="left" w:pos="1105"/>
        </w:tabs>
        <w:spacing w:line="360" w:lineRule="auto"/>
        <w:ind w:left="283"/>
        <w:jc w:val="both"/>
        <w:rPr>
          <w:sz w:val="24"/>
          <w:szCs w:val="24"/>
        </w:rPr>
      </w:pPr>
      <w:bookmarkStart w:id="277" w:name="_Toc43231979"/>
      <w:r w:rsidRPr="00EC31B0">
        <w:rPr>
          <w:b w:val="0"/>
          <w:bCs w:val="0"/>
          <w:sz w:val="24"/>
          <w:szCs w:val="24"/>
        </w:rPr>
        <w:t>a)</w:t>
      </w:r>
      <w:r w:rsidRPr="00EC31B0">
        <w:rPr>
          <w:b w:val="0"/>
          <w:bCs w:val="0"/>
          <w:sz w:val="24"/>
          <w:szCs w:val="24"/>
        </w:rPr>
        <w:tab/>
        <w:t xml:space="preserve">Nome: </w:t>
      </w:r>
      <w:r w:rsidRPr="00EC31B0">
        <w:rPr>
          <w:sz w:val="24"/>
          <w:szCs w:val="24"/>
        </w:rPr>
        <w:t>Coordenação de Aperfeiçoamento de Pessoal de Nível Superior -</w:t>
      </w:r>
      <w:r w:rsidRPr="00EC31B0">
        <w:rPr>
          <w:spacing w:val="-5"/>
          <w:sz w:val="24"/>
          <w:szCs w:val="24"/>
        </w:rPr>
        <w:t xml:space="preserve"> </w:t>
      </w:r>
      <w:r w:rsidRPr="00EC31B0">
        <w:rPr>
          <w:sz w:val="24"/>
          <w:szCs w:val="24"/>
        </w:rPr>
        <w:t>CAPES</w:t>
      </w:r>
      <w:bookmarkEnd w:id="277"/>
    </w:p>
    <w:p w14:paraId="4315EF95" w14:textId="77777777" w:rsidR="00217B62" w:rsidRPr="00EC31B0" w:rsidRDefault="00217B62" w:rsidP="00EC31B0">
      <w:pPr>
        <w:tabs>
          <w:tab w:val="left" w:pos="284"/>
          <w:tab w:val="left" w:pos="567"/>
          <w:tab w:val="left" w:pos="1105"/>
        </w:tabs>
        <w:spacing w:line="360" w:lineRule="auto"/>
        <w:ind w:left="283"/>
        <w:jc w:val="both"/>
        <w:rPr>
          <w:b/>
          <w:bCs/>
          <w:sz w:val="24"/>
          <w:szCs w:val="24"/>
        </w:rPr>
      </w:pPr>
      <w:r w:rsidRPr="00EC31B0">
        <w:rPr>
          <w:sz w:val="24"/>
          <w:szCs w:val="24"/>
        </w:rPr>
        <w:t>b)</w:t>
      </w:r>
      <w:r w:rsidRPr="00EC31B0">
        <w:rPr>
          <w:sz w:val="24"/>
          <w:szCs w:val="24"/>
        </w:rPr>
        <w:tab/>
        <w:t xml:space="preserve">CNPJ: </w:t>
      </w:r>
      <w:r w:rsidRPr="00EC31B0">
        <w:rPr>
          <w:b/>
          <w:bCs/>
          <w:sz w:val="24"/>
          <w:szCs w:val="24"/>
        </w:rPr>
        <w:t>00.889.834/0001-08</w:t>
      </w:r>
    </w:p>
    <w:p w14:paraId="3B94F19C" w14:textId="77777777" w:rsidR="00217B62" w:rsidRPr="00EC31B0" w:rsidRDefault="00217B62" w:rsidP="0047443C">
      <w:pPr>
        <w:pStyle w:val="PargrafodaLista1"/>
        <w:numPr>
          <w:ilvl w:val="0"/>
          <w:numId w:val="77"/>
        </w:numPr>
        <w:tabs>
          <w:tab w:val="left" w:pos="284"/>
          <w:tab w:val="left" w:pos="567"/>
          <w:tab w:val="left" w:pos="1106"/>
        </w:tabs>
        <w:spacing w:line="360" w:lineRule="auto"/>
        <w:ind w:left="283" w:firstLine="0"/>
        <w:rPr>
          <w:sz w:val="24"/>
          <w:szCs w:val="24"/>
        </w:rPr>
      </w:pPr>
      <w:r w:rsidRPr="00EC31B0">
        <w:rPr>
          <w:sz w:val="24"/>
          <w:szCs w:val="24"/>
        </w:rPr>
        <w:t>Endereço: Setor Bancário Norte, Quadra 02, Lote 6, Bloco L, Brasília-DF, CEP:</w:t>
      </w:r>
      <w:r w:rsidRPr="00EC31B0">
        <w:rPr>
          <w:spacing w:val="-12"/>
          <w:sz w:val="24"/>
          <w:szCs w:val="24"/>
        </w:rPr>
        <w:t xml:space="preserve"> </w:t>
      </w:r>
      <w:r w:rsidRPr="00EC31B0">
        <w:rPr>
          <w:sz w:val="24"/>
          <w:szCs w:val="24"/>
        </w:rPr>
        <w:t>70040-020.</w:t>
      </w:r>
    </w:p>
    <w:p w14:paraId="5C05B647" w14:textId="77777777" w:rsidR="00217B62" w:rsidRPr="00EC31B0" w:rsidRDefault="00217B62" w:rsidP="0047443C">
      <w:pPr>
        <w:pStyle w:val="PargrafodaLista1"/>
        <w:numPr>
          <w:ilvl w:val="0"/>
          <w:numId w:val="77"/>
        </w:numPr>
        <w:tabs>
          <w:tab w:val="left" w:pos="284"/>
          <w:tab w:val="left" w:pos="567"/>
          <w:tab w:val="left" w:pos="1106"/>
        </w:tabs>
        <w:spacing w:line="360" w:lineRule="auto"/>
        <w:ind w:left="283" w:firstLine="0"/>
        <w:rPr>
          <w:sz w:val="24"/>
          <w:szCs w:val="24"/>
        </w:rPr>
      </w:pPr>
      <w:r w:rsidRPr="00EC31B0">
        <w:rPr>
          <w:sz w:val="24"/>
          <w:szCs w:val="24"/>
        </w:rPr>
        <w:t>Representante legal para a concessão: {coordenador(a)-geral</w:t>
      </w:r>
      <w:r w:rsidRPr="00EC31B0">
        <w:rPr>
          <w:spacing w:val="-5"/>
          <w:sz w:val="24"/>
          <w:szCs w:val="24"/>
        </w:rPr>
        <w:t xml:space="preserve"> </w:t>
      </w:r>
      <w:r w:rsidRPr="00EC31B0">
        <w:rPr>
          <w:sz w:val="24"/>
          <w:szCs w:val="24"/>
        </w:rPr>
        <w:t>responsável}</w:t>
      </w:r>
    </w:p>
    <w:p w14:paraId="622E9C01" w14:textId="77777777" w:rsidR="00217B62" w:rsidRPr="00EC31B0" w:rsidRDefault="00217B62" w:rsidP="0047443C">
      <w:pPr>
        <w:pStyle w:val="PargrafodaLista1"/>
        <w:numPr>
          <w:ilvl w:val="0"/>
          <w:numId w:val="77"/>
        </w:numPr>
        <w:tabs>
          <w:tab w:val="left" w:pos="284"/>
          <w:tab w:val="left" w:pos="567"/>
          <w:tab w:val="left" w:pos="1106"/>
        </w:tabs>
        <w:spacing w:line="360" w:lineRule="auto"/>
        <w:ind w:left="283" w:firstLine="0"/>
        <w:rPr>
          <w:b/>
          <w:bCs/>
          <w:sz w:val="24"/>
          <w:szCs w:val="24"/>
        </w:rPr>
      </w:pPr>
      <w:r w:rsidRPr="00EC31B0">
        <w:rPr>
          <w:sz w:val="24"/>
          <w:szCs w:val="24"/>
        </w:rPr>
        <w:t xml:space="preserve">Diretoria outorgante: </w:t>
      </w:r>
    </w:p>
    <w:p w14:paraId="3123C6E1" w14:textId="77777777" w:rsidR="00217B62" w:rsidRPr="00EC31B0" w:rsidRDefault="00217B62" w:rsidP="00EC31B0">
      <w:pPr>
        <w:pStyle w:val="PargrafodaLista1"/>
        <w:tabs>
          <w:tab w:val="left" w:pos="284"/>
          <w:tab w:val="left" w:pos="426"/>
          <w:tab w:val="left" w:pos="567"/>
          <w:tab w:val="left" w:pos="1106"/>
        </w:tabs>
        <w:spacing w:line="360" w:lineRule="auto"/>
        <w:ind w:left="0"/>
        <w:rPr>
          <w:b/>
          <w:bCs/>
          <w:sz w:val="24"/>
          <w:szCs w:val="24"/>
        </w:rPr>
      </w:pPr>
    </w:p>
    <w:p w14:paraId="44916A86" w14:textId="77777777" w:rsidR="00217B62" w:rsidRPr="00EC31B0" w:rsidRDefault="00217B62" w:rsidP="0047443C">
      <w:pPr>
        <w:pStyle w:val="PargrafodaLista1"/>
        <w:numPr>
          <w:ilvl w:val="0"/>
          <w:numId w:val="78"/>
        </w:numPr>
        <w:tabs>
          <w:tab w:val="left" w:pos="142"/>
          <w:tab w:val="left" w:pos="284"/>
        </w:tabs>
        <w:spacing w:line="360" w:lineRule="auto"/>
        <w:ind w:left="0" w:firstLine="0"/>
        <w:rPr>
          <w:sz w:val="24"/>
          <w:szCs w:val="24"/>
        </w:rPr>
      </w:pPr>
      <w:r w:rsidRPr="00EC31B0">
        <w:rPr>
          <w:sz w:val="24"/>
          <w:szCs w:val="24"/>
        </w:rPr>
        <w:t>-</w:t>
      </w:r>
      <w:r w:rsidRPr="00EC31B0">
        <w:rPr>
          <w:sz w:val="24"/>
          <w:szCs w:val="24"/>
        </w:rPr>
        <w:tab/>
        <w:t>OUTORGADO(A)</w:t>
      </w:r>
    </w:p>
    <w:p w14:paraId="19B066C8"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Nº</w:t>
      </w:r>
      <w:r w:rsidRPr="00EC31B0">
        <w:rPr>
          <w:spacing w:val="-1"/>
          <w:sz w:val="24"/>
          <w:szCs w:val="24"/>
        </w:rPr>
        <w:t xml:space="preserve"> </w:t>
      </w:r>
      <w:r w:rsidRPr="00EC31B0">
        <w:rPr>
          <w:sz w:val="24"/>
          <w:szCs w:val="24"/>
        </w:rPr>
        <w:t>Processo:</w:t>
      </w:r>
    </w:p>
    <w:p w14:paraId="1F63C0CE"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Nome:</w:t>
      </w:r>
    </w:p>
    <w:p w14:paraId="50E85083"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Gênero:</w:t>
      </w:r>
    </w:p>
    <w:p w14:paraId="7B659BD6"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Nacionalidade:</w:t>
      </w:r>
    </w:p>
    <w:p w14:paraId="04185050"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CPF:</w:t>
      </w:r>
    </w:p>
    <w:p w14:paraId="33CDD25F"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Passaporte (se</w:t>
      </w:r>
      <w:r w:rsidRPr="00EC31B0">
        <w:rPr>
          <w:spacing w:val="-1"/>
          <w:sz w:val="24"/>
          <w:szCs w:val="24"/>
        </w:rPr>
        <w:t xml:space="preserve"> </w:t>
      </w:r>
      <w:r w:rsidRPr="00EC31B0">
        <w:rPr>
          <w:sz w:val="24"/>
          <w:szCs w:val="24"/>
        </w:rPr>
        <w:t>estrangeiro):</w:t>
      </w:r>
    </w:p>
    <w:p w14:paraId="7A0C6106"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Endereço:</w:t>
      </w:r>
    </w:p>
    <w:p w14:paraId="47F30D34" w14:textId="77777777" w:rsidR="00217B62" w:rsidRPr="00EC31B0" w:rsidRDefault="00217B62" w:rsidP="0047443C">
      <w:pPr>
        <w:pStyle w:val="PargrafodaLista1"/>
        <w:numPr>
          <w:ilvl w:val="1"/>
          <w:numId w:val="78"/>
        </w:numPr>
        <w:tabs>
          <w:tab w:val="left" w:pos="567"/>
        </w:tabs>
        <w:spacing w:line="360" w:lineRule="auto"/>
        <w:ind w:left="283" w:firstLine="29"/>
        <w:rPr>
          <w:sz w:val="24"/>
          <w:szCs w:val="24"/>
        </w:rPr>
      </w:pPr>
      <w:r w:rsidRPr="00EC31B0">
        <w:rPr>
          <w:sz w:val="24"/>
          <w:szCs w:val="24"/>
        </w:rPr>
        <w:t>Domicílio eletrônico (e-mail por meio do qual o(a) outorgado(a) declara que aceita receber comunicações, solicitações e notificações da CAPES para todos os fins</w:t>
      </w:r>
      <w:r w:rsidRPr="00EC31B0">
        <w:rPr>
          <w:spacing w:val="-12"/>
          <w:sz w:val="24"/>
          <w:szCs w:val="24"/>
        </w:rPr>
        <w:t xml:space="preserve"> </w:t>
      </w:r>
      <w:r w:rsidRPr="00EC31B0">
        <w:rPr>
          <w:sz w:val="24"/>
          <w:szCs w:val="24"/>
        </w:rPr>
        <w:t>legais):</w:t>
      </w:r>
    </w:p>
    <w:p w14:paraId="524E5EA1" w14:textId="77777777" w:rsidR="00217B62" w:rsidRPr="00EC31B0" w:rsidRDefault="00217B62" w:rsidP="00EC31B0">
      <w:pPr>
        <w:pStyle w:val="Corpodetexto"/>
        <w:spacing w:line="360" w:lineRule="auto"/>
        <w:rPr>
          <w:sz w:val="24"/>
          <w:szCs w:val="24"/>
        </w:rPr>
      </w:pPr>
    </w:p>
    <w:p w14:paraId="23911F0E" w14:textId="77777777" w:rsidR="00217B62" w:rsidRPr="00EC31B0" w:rsidRDefault="00217B62" w:rsidP="00EC31B0">
      <w:pPr>
        <w:pStyle w:val="Ttulo1"/>
        <w:spacing w:line="360" w:lineRule="auto"/>
        <w:ind w:left="0"/>
        <w:jc w:val="both"/>
        <w:rPr>
          <w:sz w:val="24"/>
          <w:szCs w:val="24"/>
        </w:rPr>
      </w:pPr>
      <w:bookmarkStart w:id="278" w:name="_Toc43231980"/>
      <w:r w:rsidRPr="00EC31B0">
        <w:rPr>
          <w:sz w:val="24"/>
          <w:szCs w:val="24"/>
        </w:rPr>
        <w:t>DO COMPROMISSO</w:t>
      </w:r>
      <w:bookmarkEnd w:id="278"/>
    </w:p>
    <w:p w14:paraId="11612A64" w14:textId="77777777" w:rsidR="00217B62" w:rsidRPr="00EC31B0" w:rsidRDefault="00217B62" w:rsidP="00EC31B0">
      <w:pPr>
        <w:pStyle w:val="Corpodetexto"/>
        <w:spacing w:line="360" w:lineRule="auto"/>
        <w:jc w:val="both"/>
        <w:rPr>
          <w:sz w:val="24"/>
          <w:szCs w:val="24"/>
        </w:rPr>
      </w:pPr>
      <w:r w:rsidRPr="00EC31B0">
        <w:rPr>
          <w:sz w:val="24"/>
          <w:szCs w:val="24"/>
        </w:rPr>
        <w:t>Pelo</w:t>
      </w:r>
      <w:r w:rsidRPr="00EC31B0">
        <w:rPr>
          <w:spacing w:val="-14"/>
          <w:sz w:val="24"/>
          <w:szCs w:val="24"/>
        </w:rPr>
        <w:t xml:space="preserve"> </w:t>
      </w:r>
      <w:r w:rsidRPr="00EC31B0">
        <w:rPr>
          <w:sz w:val="24"/>
          <w:szCs w:val="24"/>
        </w:rPr>
        <w:t>presente</w:t>
      </w:r>
      <w:r w:rsidRPr="00EC31B0">
        <w:rPr>
          <w:spacing w:val="-13"/>
          <w:sz w:val="24"/>
          <w:szCs w:val="24"/>
        </w:rPr>
        <w:t xml:space="preserve"> </w:t>
      </w:r>
      <w:r w:rsidRPr="00EC31B0">
        <w:rPr>
          <w:b/>
          <w:bCs/>
          <w:sz w:val="24"/>
          <w:szCs w:val="24"/>
        </w:rPr>
        <w:t>Termo</w:t>
      </w:r>
      <w:r w:rsidRPr="00EC31B0">
        <w:rPr>
          <w:b/>
          <w:bCs/>
          <w:spacing w:val="-13"/>
          <w:sz w:val="24"/>
          <w:szCs w:val="24"/>
        </w:rPr>
        <w:t xml:space="preserve"> </w:t>
      </w:r>
      <w:r w:rsidRPr="00EC31B0">
        <w:rPr>
          <w:b/>
          <w:bCs/>
          <w:sz w:val="24"/>
          <w:szCs w:val="24"/>
        </w:rPr>
        <w:t>de</w:t>
      </w:r>
      <w:r w:rsidRPr="00EC31B0">
        <w:rPr>
          <w:b/>
          <w:bCs/>
          <w:spacing w:val="-14"/>
          <w:sz w:val="24"/>
          <w:szCs w:val="24"/>
        </w:rPr>
        <w:t xml:space="preserve"> </w:t>
      </w:r>
      <w:r w:rsidRPr="00EC31B0">
        <w:rPr>
          <w:b/>
          <w:bCs/>
          <w:sz w:val="24"/>
          <w:szCs w:val="24"/>
        </w:rPr>
        <w:t>Outorga</w:t>
      </w:r>
      <w:r w:rsidRPr="00EC31B0">
        <w:rPr>
          <w:b/>
          <w:bCs/>
          <w:spacing w:val="-13"/>
          <w:sz w:val="24"/>
          <w:szCs w:val="24"/>
        </w:rPr>
        <w:t xml:space="preserve"> </w:t>
      </w:r>
      <w:r w:rsidRPr="00EC31B0">
        <w:rPr>
          <w:b/>
          <w:bCs/>
          <w:sz w:val="24"/>
          <w:szCs w:val="24"/>
        </w:rPr>
        <w:t>e</w:t>
      </w:r>
      <w:r w:rsidRPr="00EC31B0">
        <w:rPr>
          <w:b/>
          <w:bCs/>
          <w:spacing w:val="-12"/>
          <w:sz w:val="24"/>
          <w:szCs w:val="24"/>
        </w:rPr>
        <w:t xml:space="preserve"> </w:t>
      </w:r>
      <w:r w:rsidRPr="00EC31B0">
        <w:rPr>
          <w:b/>
          <w:bCs/>
          <w:sz w:val="24"/>
          <w:szCs w:val="24"/>
        </w:rPr>
        <w:t>Aceite</w:t>
      </w:r>
      <w:r w:rsidRPr="00EC31B0">
        <w:rPr>
          <w:b/>
          <w:bCs/>
          <w:spacing w:val="-12"/>
          <w:sz w:val="24"/>
          <w:szCs w:val="24"/>
        </w:rPr>
        <w:t xml:space="preserve"> </w:t>
      </w:r>
      <w:r w:rsidRPr="00EC31B0">
        <w:rPr>
          <w:b/>
          <w:bCs/>
          <w:sz w:val="24"/>
          <w:szCs w:val="24"/>
        </w:rPr>
        <w:t>de</w:t>
      </w:r>
      <w:r w:rsidRPr="00EC31B0">
        <w:rPr>
          <w:b/>
          <w:bCs/>
          <w:spacing w:val="-13"/>
          <w:sz w:val="24"/>
          <w:szCs w:val="24"/>
        </w:rPr>
        <w:t xml:space="preserve"> </w:t>
      </w:r>
      <w:r w:rsidRPr="00EC31B0">
        <w:rPr>
          <w:b/>
          <w:bCs/>
          <w:sz w:val="24"/>
          <w:szCs w:val="24"/>
        </w:rPr>
        <w:t>Bolsa</w:t>
      </w:r>
      <w:r w:rsidRPr="00EC31B0">
        <w:rPr>
          <w:sz w:val="24"/>
          <w:szCs w:val="24"/>
        </w:rPr>
        <w:t>,</w:t>
      </w:r>
      <w:r w:rsidRPr="00EC31B0">
        <w:rPr>
          <w:spacing w:val="-11"/>
          <w:sz w:val="24"/>
          <w:szCs w:val="24"/>
        </w:rPr>
        <w:t xml:space="preserve"> </w:t>
      </w:r>
      <w:r w:rsidRPr="00EC31B0">
        <w:rPr>
          <w:sz w:val="24"/>
          <w:szCs w:val="24"/>
        </w:rPr>
        <w:t>a</w:t>
      </w:r>
      <w:r w:rsidRPr="00EC31B0">
        <w:rPr>
          <w:spacing w:val="-12"/>
          <w:sz w:val="24"/>
          <w:szCs w:val="24"/>
        </w:rPr>
        <w:t xml:space="preserve"> </w:t>
      </w:r>
      <w:r w:rsidRPr="00EC31B0">
        <w:rPr>
          <w:b/>
          <w:bCs/>
          <w:sz w:val="24"/>
          <w:szCs w:val="24"/>
        </w:rPr>
        <w:t>outorgante</w:t>
      </w:r>
      <w:r w:rsidRPr="00EC31B0">
        <w:rPr>
          <w:sz w:val="24"/>
          <w:szCs w:val="24"/>
        </w:rPr>
        <w:t>,</w:t>
      </w:r>
      <w:r w:rsidRPr="00EC31B0">
        <w:rPr>
          <w:spacing w:val="-11"/>
          <w:sz w:val="24"/>
          <w:szCs w:val="24"/>
        </w:rPr>
        <w:t xml:space="preserve"> </w:t>
      </w:r>
      <w:r w:rsidRPr="00EC31B0">
        <w:rPr>
          <w:sz w:val="24"/>
          <w:szCs w:val="24"/>
        </w:rPr>
        <w:t>doravante</w:t>
      </w:r>
      <w:r w:rsidRPr="00EC31B0">
        <w:rPr>
          <w:spacing w:val="-14"/>
          <w:sz w:val="24"/>
          <w:szCs w:val="24"/>
        </w:rPr>
        <w:t xml:space="preserve"> </w:t>
      </w:r>
      <w:r w:rsidRPr="00EC31B0">
        <w:rPr>
          <w:sz w:val="24"/>
          <w:szCs w:val="24"/>
        </w:rPr>
        <w:t>denominada,</w:t>
      </w:r>
      <w:r w:rsidRPr="00EC31B0">
        <w:rPr>
          <w:spacing w:val="-11"/>
          <w:sz w:val="24"/>
          <w:szCs w:val="24"/>
        </w:rPr>
        <w:t xml:space="preserve"> </w:t>
      </w:r>
      <w:r w:rsidRPr="00EC31B0">
        <w:rPr>
          <w:sz w:val="24"/>
          <w:szCs w:val="24"/>
        </w:rPr>
        <w:t xml:space="preserve">simplesmente, </w:t>
      </w:r>
      <w:r w:rsidRPr="00EC31B0">
        <w:rPr>
          <w:b/>
          <w:bCs/>
          <w:sz w:val="24"/>
          <w:szCs w:val="24"/>
        </w:rPr>
        <w:t>CAPES</w:t>
      </w:r>
      <w:r w:rsidRPr="00EC31B0">
        <w:rPr>
          <w:sz w:val="24"/>
          <w:szCs w:val="24"/>
        </w:rPr>
        <w:t xml:space="preserve">, e o(a) </w:t>
      </w:r>
      <w:r w:rsidRPr="00EC31B0">
        <w:rPr>
          <w:b/>
          <w:bCs/>
          <w:sz w:val="24"/>
          <w:szCs w:val="24"/>
        </w:rPr>
        <w:t xml:space="preserve">outorgado(a) </w:t>
      </w:r>
      <w:r w:rsidRPr="00EC31B0">
        <w:rPr>
          <w:sz w:val="24"/>
          <w:szCs w:val="24"/>
        </w:rPr>
        <w:t xml:space="preserve">doravante denominado(a) </w:t>
      </w:r>
      <w:r w:rsidRPr="00EC31B0">
        <w:rPr>
          <w:b/>
          <w:bCs/>
          <w:sz w:val="24"/>
          <w:szCs w:val="24"/>
        </w:rPr>
        <w:t>BOLSISTA</w:t>
      </w:r>
      <w:r w:rsidRPr="00EC31B0">
        <w:rPr>
          <w:sz w:val="24"/>
          <w:szCs w:val="24"/>
        </w:rPr>
        <w:t>, acima qualificados(as), comprometem- se, entre si e, no que couber, com terceiros, a cumprir os termos, normas, regulamentos, critérios e orientações presentes no respectivo instrumento de seleção e no Regulamento para Bolsas no Exterior, assumindo, em caráter irrevogável e irretratável, com fins de cumprimento do objeto, os compromissos e as obrigações apresentados nas cláusulas a</w:t>
      </w:r>
      <w:r w:rsidRPr="00EC31B0">
        <w:rPr>
          <w:spacing w:val="-5"/>
          <w:sz w:val="24"/>
          <w:szCs w:val="24"/>
        </w:rPr>
        <w:t xml:space="preserve"> </w:t>
      </w:r>
      <w:r w:rsidRPr="00EC31B0">
        <w:rPr>
          <w:sz w:val="24"/>
          <w:szCs w:val="24"/>
        </w:rPr>
        <w:t>seguir.</w:t>
      </w:r>
    </w:p>
    <w:p w14:paraId="57A3EAAF" w14:textId="77777777" w:rsidR="00217B62" w:rsidRPr="00EC31B0" w:rsidRDefault="00217B62" w:rsidP="00EC31B0">
      <w:pPr>
        <w:pStyle w:val="Corpodetexto"/>
        <w:spacing w:line="360" w:lineRule="auto"/>
        <w:jc w:val="both"/>
        <w:rPr>
          <w:sz w:val="24"/>
          <w:szCs w:val="24"/>
        </w:rPr>
      </w:pPr>
    </w:p>
    <w:p w14:paraId="466F29CB" w14:textId="77777777" w:rsidR="00217B62" w:rsidRPr="00EC31B0" w:rsidRDefault="00217B62" w:rsidP="00EC31B0">
      <w:pPr>
        <w:pStyle w:val="Ttulo1"/>
        <w:spacing w:line="360" w:lineRule="auto"/>
        <w:ind w:left="0"/>
        <w:jc w:val="both"/>
        <w:rPr>
          <w:sz w:val="24"/>
          <w:szCs w:val="24"/>
        </w:rPr>
      </w:pPr>
      <w:bookmarkStart w:id="279" w:name="_Toc43231981"/>
      <w:r w:rsidRPr="00EC31B0">
        <w:rPr>
          <w:sz w:val="24"/>
          <w:szCs w:val="24"/>
        </w:rPr>
        <w:t>CLÁUSUA PRIMEIRA – DO OBJETO E DOS PRAZOS</w:t>
      </w:r>
      <w:bookmarkEnd w:id="279"/>
    </w:p>
    <w:p w14:paraId="31A33201" w14:textId="77777777" w:rsidR="00217B62" w:rsidRPr="00EC31B0" w:rsidRDefault="00217B62" w:rsidP="00EC31B0">
      <w:pPr>
        <w:pStyle w:val="Corpodetexto"/>
        <w:spacing w:line="360" w:lineRule="auto"/>
        <w:jc w:val="both"/>
        <w:rPr>
          <w:sz w:val="24"/>
          <w:szCs w:val="24"/>
        </w:rPr>
      </w:pPr>
      <w:r w:rsidRPr="00EC31B0">
        <w:rPr>
          <w:sz w:val="24"/>
          <w:szCs w:val="24"/>
        </w:rPr>
        <w:t xml:space="preserve">O presente </w:t>
      </w:r>
      <w:r w:rsidRPr="00EC31B0">
        <w:rPr>
          <w:b/>
          <w:bCs/>
          <w:sz w:val="24"/>
          <w:szCs w:val="24"/>
        </w:rPr>
        <w:t xml:space="preserve">Termo </w:t>
      </w:r>
      <w:r w:rsidRPr="00EC31B0">
        <w:rPr>
          <w:sz w:val="24"/>
          <w:szCs w:val="24"/>
        </w:rPr>
        <w:t>possui como objeto os direitos e deveres relacionados à concessão de benefícios de apoio</w:t>
      </w:r>
      <w:r w:rsidRPr="00EC31B0">
        <w:rPr>
          <w:spacing w:val="-16"/>
          <w:sz w:val="24"/>
          <w:szCs w:val="24"/>
        </w:rPr>
        <w:t xml:space="preserve"> </w:t>
      </w:r>
      <w:r w:rsidRPr="00EC31B0">
        <w:rPr>
          <w:sz w:val="24"/>
          <w:szCs w:val="24"/>
        </w:rPr>
        <w:t>financeiro</w:t>
      </w:r>
      <w:r w:rsidRPr="00EC31B0">
        <w:rPr>
          <w:spacing w:val="-13"/>
          <w:sz w:val="24"/>
          <w:szCs w:val="24"/>
        </w:rPr>
        <w:t xml:space="preserve"> </w:t>
      </w:r>
      <w:r w:rsidRPr="00EC31B0">
        <w:rPr>
          <w:sz w:val="24"/>
          <w:szCs w:val="24"/>
        </w:rPr>
        <w:t>ao(à)</w:t>
      </w:r>
      <w:r w:rsidRPr="00EC31B0">
        <w:rPr>
          <w:spacing w:val="-15"/>
          <w:sz w:val="24"/>
          <w:szCs w:val="24"/>
        </w:rPr>
        <w:t xml:space="preserve"> </w:t>
      </w:r>
      <w:r w:rsidRPr="00EC31B0">
        <w:rPr>
          <w:b/>
          <w:bCs/>
          <w:sz w:val="24"/>
          <w:szCs w:val="24"/>
        </w:rPr>
        <w:t>BOLSISTA</w:t>
      </w:r>
      <w:r w:rsidRPr="00EC31B0">
        <w:rPr>
          <w:sz w:val="24"/>
          <w:szCs w:val="24"/>
        </w:rPr>
        <w:t>,</w:t>
      </w:r>
      <w:r w:rsidRPr="00EC31B0">
        <w:rPr>
          <w:spacing w:val="-15"/>
          <w:sz w:val="24"/>
          <w:szCs w:val="24"/>
        </w:rPr>
        <w:t xml:space="preserve"> </w:t>
      </w:r>
      <w:r w:rsidRPr="00EC31B0">
        <w:rPr>
          <w:sz w:val="24"/>
          <w:szCs w:val="24"/>
        </w:rPr>
        <w:t>por</w:t>
      </w:r>
      <w:r w:rsidRPr="00EC31B0">
        <w:rPr>
          <w:spacing w:val="-16"/>
          <w:sz w:val="24"/>
          <w:szCs w:val="24"/>
        </w:rPr>
        <w:t xml:space="preserve"> </w:t>
      </w:r>
      <w:r w:rsidRPr="00EC31B0">
        <w:rPr>
          <w:sz w:val="24"/>
          <w:szCs w:val="24"/>
        </w:rPr>
        <w:t>parte</w:t>
      </w:r>
      <w:r w:rsidRPr="00EC31B0">
        <w:rPr>
          <w:spacing w:val="-16"/>
          <w:sz w:val="24"/>
          <w:szCs w:val="24"/>
        </w:rPr>
        <w:t xml:space="preserve"> </w:t>
      </w:r>
      <w:r w:rsidRPr="00EC31B0">
        <w:rPr>
          <w:sz w:val="24"/>
          <w:szCs w:val="24"/>
        </w:rPr>
        <w:t>da</w:t>
      </w:r>
      <w:r w:rsidRPr="00EC31B0">
        <w:rPr>
          <w:spacing w:val="-14"/>
          <w:sz w:val="24"/>
          <w:szCs w:val="24"/>
        </w:rPr>
        <w:t xml:space="preserve"> </w:t>
      </w:r>
      <w:r w:rsidRPr="00EC31B0">
        <w:rPr>
          <w:sz w:val="24"/>
          <w:szCs w:val="24"/>
        </w:rPr>
        <w:t>CAPES,</w:t>
      </w:r>
      <w:r w:rsidRPr="00EC31B0">
        <w:rPr>
          <w:spacing w:val="-15"/>
          <w:sz w:val="24"/>
          <w:szCs w:val="24"/>
        </w:rPr>
        <w:t xml:space="preserve"> </w:t>
      </w:r>
      <w:r w:rsidRPr="00EC31B0">
        <w:rPr>
          <w:sz w:val="24"/>
          <w:szCs w:val="24"/>
        </w:rPr>
        <w:t>destinados</w:t>
      </w:r>
      <w:r w:rsidRPr="00EC31B0">
        <w:rPr>
          <w:spacing w:val="-17"/>
          <w:sz w:val="24"/>
          <w:szCs w:val="24"/>
        </w:rPr>
        <w:t xml:space="preserve"> </w:t>
      </w:r>
      <w:r w:rsidRPr="00EC31B0">
        <w:rPr>
          <w:sz w:val="24"/>
          <w:szCs w:val="24"/>
        </w:rPr>
        <w:t>à</w:t>
      </w:r>
      <w:r w:rsidRPr="00EC31B0">
        <w:rPr>
          <w:spacing w:val="-14"/>
          <w:sz w:val="24"/>
          <w:szCs w:val="24"/>
        </w:rPr>
        <w:t xml:space="preserve"> </w:t>
      </w:r>
      <w:r w:rsidRPr="00EC31B0">
        <w:rPr>
          <w:sz w:val="24"/>
          <w:szCs w:val="24"/>
        </w:rPr>
        <w:t>adequada</w:t>
      </w:r>
      <w:r w:rsidRPr="00EC31B0">
        <w:rPr>
          <w:spacing w:val="-12"/>
          <w:sz w:val="24"/>
          <w:szCs w:val="24"/>
        </w:rPr>
        <w:t xml:space="preserve"> </w:t>
      </w:r>
      <w:r w:rsidRPr="00EC31B0">
        <w:rPr>
          <w:sz w:val="24"/>
          <w:szCs w:val="24"/>
        </w:rPr>
        <w:t>apresentação</w:t>
      </w:r>
      <w:r w:rsidRPr="00EC31B0">
        <w:rPr>
          <w:spacing w:val="-16"/>
          <w:sz w:val="24"/>
          <w:szCs w:val="24"/>
        </w:rPr>
        <w:t xml:space="preserve"> </w:t>
      </w:r>
      <w:r w:rsidRPr="00EC31B0">
        <w:rPr>
          <w:sz w:val="24"/>
          <w:szCs w:val="24"/>
        </w:rPr>
        <w:t>dos</w:t>
      </w:r>
      <w:r w:rsidRPr="00EC31B0">
        <w:rPr>
          <w:spacing w:val="-17"/>
          <w:sz w:val="24"/>
          <w:szCs w:val="24"/>
        </w:rPr>
        <w:t xml:space="preserve"> </w:t>
      </w:r>
      <w:r w:rsidRPr="00EC31B0">
        <w:rPr>
          <w:sz w:val="24"/>
          <w:szCs w:val="24"/>
        </w:rPr>
        <w:t>resultados previstos na proposta aprovada em processo seletivo e no respectivo instrumento de seleção, conforme detalhes da concessão abaixo relacionados:</w:t>
      </w:r>
    </w:p>
    <w:p w14:paraId="5CC2215C"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Instrumento de</w:t>
      </w:r>
      <w:r w:rsidRPr="00EC31B0">
        <w:rPr>
          <w:spacing w:val="-1"/>
          <w:sz w:val="24"/>
          <w:szCs w:val="24"/>
        </w:rPr>
        <w:t xml:space="preserve"> </w:t>
      </w:r>
      <w:r w:rsidRPr="00EC31B0">
        <w:rPr>
          <w:sz w:val="24"/>
          <w:szCs w:val="24"/>
        </w:rPr>
        <w:t>seleção:</w:t>
      </w:r>
    </w:p>
    <w:p w14:paraId="1E86ADD3"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Nome do</w:t>
      </w:r>
      <w:r w:rsidRPr="00EC31B0">
        <w:rPr>
          <w:spacing w:val="-4"/>
          <w:sz w:val="24"/>
          <w:szCs w:val="24"/>
        </w:rPr>
        <w:t xml:space="preserve"> </w:t>
      </w:r>
      <w:r w:rsidRPr="00EC31B0">
        <w:rPr>
          <w:sz w:val="24"/>
          <w:szCs w:val="24"/>
        </w:rPr>
        <w:t>Programa:</w:t>
      </w:r>
    </w:p>
    <w:p w14:paraId="2FC7449B"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E-mail do Programa (quando</w:t>
      </w:r>
      <w:r w:rsidRPr="00EC31B0">
        <w:rPr>
          <w:spacing w:val="-6"/>
          <w:sz w:val="24"/>
          <w:szCs w:val="24"/>
        </w:rPr>
        <w:t xml:space="preserve"> </w:t>
      </w:r>
      <w:r w:rsidRPr="00EC31B0">
        <w:rPr>
          <w:sz w:val="24"/>
          <w:szCs w:val="24"/>
        </w:rPr>
        <w:t>aplicável):</w:t>
      </w:r>
    </w:p>
    <w:p w14:paraId="0A9FB6B1"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Modalidade da</w:t>
      </w:r>
      <w:r w:rsidRPr="00EC31B0">
        <w:rPr>
          <w:spacing w:val="-2"/>
          <w:sz w:val="24"/>
          <w:szCs w:val="24"/>
        </w:rPr>
        <w:t xml:space="preserve"> </w:t>
      </w:r>
      <w:r w:rsidRPr="00EC31B0">
        <w:rPr>
          <w:sz w:val="24"/>
          <w:szCs w:val="24"/>
        </w:rPr>
        <w:t>concessão:</w:t>
      </w:r>
    </w:p>
    <w:p w14:paraId="2C30699C"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Nome da instituição</w:t>
      </w:r>
      <w:r w:rsidRPr="00EC31B0">
        <w:rPr>
          <w:spacing w:val="-2"/>
          <w:sz w:val="24"/>
          <w:szCs w:val="24"/>
        </w:rPr>
        <w:t xml:space="preserve"> </w:t>
      </w:r>
      <w:r w:rsidRPr="00EC31B0">
        <w:rPr>
          <w:sz w:val="24"/>
          <w:szCs w:val="24"/>
        </w:rPr>
        <w:t>anfitriã:</w:t>
      </w:r>
    </w:p>
    <w:p w14:paraId="5850602F"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País</w:t>
      </w:r>
      <w:r w:rsidRPr="00EC31B0">
        <w:rPr>
          <w:spacing w:val="-1"/>
          <w:sz w:val="24"/>
          <w:szCs w:val="24"/>
        </w:rPr>
        <w:t xml:space="preserve"> </w:t>
      </w:r>
      <w:r w:rsidRPr="00EC31B0">
        <w:rPr>
          <w:sz w:val="24"/>
          <w:szCs w:val="24"/>
        </w:rPr>
        <w:t>anfitrião:</w:t>
      </w:r>
    </w:p>
    <w:p w14:paraId="1E86D51A"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w:t>
      </w:r>
      <w:r w:rsidRPr="00EC31B0">
        <w:rPr>
          <w:sz w:val="24"/>
          <w:szCs w:val="24"/>
        </w:rPr>
        <w:tab/>
        <w:t>Vigência da concessão: {</w:t>
      </w:r>
      <w:r w:rsidRPr="00EC31B0">
        <w:rPr>
          <w:sz w:val="24"/>
          <w:szCs w:val="24"/>
          <w:shd w:val="clear" w:color="auto" w:fill="D9D9D9"/>
        </w:rPr>
        <w:t>mês/ano início</w:t>
      </w:r>
      <w:r w:rsidRPr="00EC31B0">
        <w:rPr>
          <w:sz w:val="24"/>
          <w:szCs w:val="24"/>
        </w:rPr>
        <w:t>} a {</w:t>
      </w:r>
      <w:r w:rsidRPr="00EC31B0">
        <w:rPr>
          <w:sz w:val="24"/>
          <w:szCs w:val="24"/>
          <w:shd w:val="clear" w:color="auto" w:fill="D9D9D9"/>
        </w:rPr>
        <w:t>mês/ano</w:t>
      </w:r>
      <w:r w:rsidRPr="00EC31B0">
        <w:rPr>
          <w:spacing w:val="-6"/>
          <w:sz w:val="24"/>
          <w:szCs w:val="24"/>
          <w:shd w:val="clear" w:color="auto" w:fill="D9D9D9"/>
        </w:rPr>
        <w:t xml:space="preserve"> </w:t>
      </w:r>
      <w:r w:rsidRPr="00EC31B0">
        <w:rPr>
          <w:sz w:val="24"/>
          <w:szCs w:val="24"/>
          <w:shd w:val="clear" w:color="auto" w:fill="D9D9D9"/>
        </w:rPr>
        <w:t>fim</w:t>
      </w:r>
      <w:r w:rsidRPr="00EC31B0">
        <w:rPr>
          <w:sz w:val="24"/>
          <w:szCs w:val="24"/>
        </w:rPr>
        <w:t>}</w:t>
      </w:r>
    </w:p>
    <w:p w14:paraId="35A9FABF" w14:textId="77777777" w:rsidR="00217B62" w:rsidRPr="00EC31B0" w:rsidRDefault="00217B62" w:rsidP="0047443C">
      <w:pPr>
        <w:pStyle w:val="PargrafodaLista1"/>
        <w:numPr>
          <w:ilvl w:val="0"/>
          <w:numId w:val="76"/>
        </w:numPr>
        <w:tabs>
          <w:tab w:val="left" w:pos="284"/>
          <w:tab w:val="left" w:pos="567"/>
        </w:tabs>
        <w:spacing w:line="360" w:lineRule="auto"/>
        <w:ind w:left="283" w:firstLine="0"/>
        <w:rPr>
          <w:sz w:val="24"/>
          <w:szCs w:val="24"/>
        </w:rPr>
      </w:pPr>
      <w:r w:rsidRPr="00EC31B0">
        <w:rPr>
          <w:sz w:val="24"/>
          <w:szCs w:val="24"/>
        </w:rPr>
        <w:t>-  Normas aplicáveis à concessão: instrumento de seleção do programa, Portaria CAPES nº 23, de</w:t>
      </w:r>
      <w:r w:rsidRPr="00EC31B0">
        <w:rPr>
          <w:spacing w:val="-40"/>
          <w:sz w:val="24"/>
          <w:szCs w:val="24"/>
        </w:rPr>
        <w:t xml:space="preserve"> </w:t>
      </w:r>
      <w:r w:rsidRPr="00EC31B0">
        <w:rPr>
          <w:sz w:val="24"/>
          <w:szCs w:val="24"/>
        </w:rPr>
        <w:t>30 de janeiro de 2017, Portaria CAPES nº 202, de 16 de outubro de 2017, Portaria CAPES nº 125, de 29 de maio de 2018, Portaria CAPES nº 206, de 4 de setembro de 2018, Portaria CAPES nº 289 de 28 de dezembro 2018, e suas</w:t>
      </w:r>
      <w:r w:rsidRPr="00EC31B0">
        <w:rPr>
          <w:spacing w:val="-4"/>
          <w:sz w:val="24"/>
          <w:szCs w:val="24"/>
        </w:rPr>
        <w:t xml:space="preserve"> </w:t>
      </w:r>
      <w:r w:rsidRPr="00EC31B0">
        <w:rPr>
          <w:sz w:val="24"/>
          <w:szCs w:val="24"/>
        </w:rPr>
        <w:t>alterações.</w:t>
      </w:r>
    </w:p>
    <w:p w14:paraId="550542FC" w14:textId="77777777" w:rsidR="00217B62" w:rsidRPr="00EC31B0" w:rsidRDefault="00217B62" w:rsidP="00EC31B0">
      <w:pPr>
        <w:pStyle w:val="Corpodetexto"/>
        <w:spacing w:line="360" w:lineRule="auto"/>
        <w:rPr>
          <w:sz w:val="24"/>
          <w:szCs w:val="24"/>
        </w:rPr>
      </w:pPr>
    </w:p>
    <w:p w14:paraId="45E78FF8" w14:textId="77777777" w:rsidR="00217B62" w:rsidRPr="00EC31B0" w:rsidRDefault="00217B62" w:rsidP="00EC31B0">
      <w:pPr>
        <w:pStyle w:val="Ttulo1"/>
        <w:spacing w:line="360" w:lineRule="auto"/>
        <w:ind w:left="0"/>
        <w:jc w:val="both"/>
        <w:rPr>
          <w:sz w:val="24"/>
          <w:szCs w:val="24"/>
        </w:rPr>
      </w:pPr>
      <w:bookmarkStart w:id="280" w:name="_Toc43231982"/>
      <w:r w:rsidRPr="00EC31B0">
        <w:rPr>
          <w:sz w:val="24"/>
          <w:szCs w:val="24"/>
        </w:rPr>
        <w:t>CLÁUSULA SEGUNDA – DOS BENEFÍCIOS</w:t>
      </w:r>
      <w:bookmarkEnd w:id="280"/>
    </w:p>
    <w:p w14:paraId="5F8AEF70" w14:textId="77777777" w:rsidR="00217B62" w:rsidRPr="00EC31B0" w:rsidRDefault="00217B62" w:rsidP="00EC31B0">
      <w:pPr>
        <w:pStyle w:val="Corpodetexto"/>
        <w:spacing w:line="360" w:lineRule="auto"/>
        <w:rPr>
          <w:sz w:val="24"/>
          <w:szCs w:val="24"/>
        </w:rPr>
      </w:pPr>
      <w:r w:rsidRPr="00EC31B0">
        <w:rPr>
          <w:sz w:val="24"/>
          <w:szCs w:val="24"/>
        </w:rPr>
        <w:t>Os benefícios de apoio financeiro de que trata a Cláusula Primeira são os que se encontram arrolados no Quadro 1, regidos pelo instrumento de seleção:</w:t>
      </w:r>
    </w:p>
    <w:p w14:paraId="70108D6D" w14:textId="77777777" w:rsidR="00217B62" w:rsidRPr="00EC31B0" w:rsidRDefault="00217B62" w:rsidP="00EC31B0">
      <w:pPr>
        <w:pStyle w:val="Corpodetexto"/>
        <w:spacing w:line="360" w:lineRule="auto"/>
        <w:rPr>
          <w:sz w:val="24"/>
          <w:szCs w:val="24"/>
        </w:rPr>
      </w:pPr>
    </w:p>
    <w:p w14:paraId="460E8476" w14:textId="77777777" w:rsidR="00217B62" w:rsidRPr="00EC31B0" w:rsidRDefault="00217B62" w:rsidP="00EC31B0">
      <w:pPr>
        <w:spacing w:line="360" w:lineRule="auto"/>
        <w:jc w:val="both"/>
        <w:rPr>
          <w:sz w:val="24"/>
          <w:szCs w:val="24"/>
        </w:rPr>
      </w:pPr>
      <w:r w:rsidRPr="00EC31B0">
        <w:rPr>
          <w:sz w:val="24"/>
          <w:szCs w:val="24"/>
        </w:rPr>
        <w:t>Quadro 1: Benefícios de apoio financeiro objetos da concessão.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718"/>
        <w:gridCol w:w="2212"/>
        <w:gridCol w:w="4125"/>
      </w:tblGrid>
      <w:tr w:rsidR="00217B62" w:rsidRPr="003C3BC2" w14:paraId="5754AFFD" w14:textId="77777777" w:rsidTr="00EC31B0">
        <w:trPr>
          <w:trHeight w:val="827"/>
        </w:trPr>
        <w:tc>
          <w:tcPr>
            <w:tcW w:w="140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FC7211" w14:textId="77777777" w:rsidR="00217B62" w:rsidRPr="00311E54" w:rsidRDefault="00217B62" w:rsidP="00EC31B0">
            <w:pPr>
              <w:pStyle w:val="TableParagraph"/>
              <w:jc w:val="center"/>
              <w:rPr>
                <w:sz w:val="24"/>
              </w:rPr>
            </w:pPr>
          </w:p>
          <w:p w14:paraId="30B0CFCB" w14:textId="77777777" w:rsidR="00217B62" w:rsidRPr="003C3BC2" w:rsidRDefault="00217B62" w:rsidP="00EC31B0">
            <w:pPr>
              <w:pStyle w:val="TableParagraph"/>
              <w:ind w:left="1017" w:right="850"/>
              <w:jc w:val="center"/>
              <w:rPr>
                <w:b/>
                <w:bCs/>
              </w:rPr>
            </w:pPr>
            <w:r w:rsidRPr="00311E54">
              <w:rPr>
                <w:b/>
                <w:bCs/>
                <w:sz w:val="24"/>
              </w:rPr>
              <w:t>Rubrica</w:t>
            </w:r>
          </w:p>
        </w:tc>
        <w:tc>
          <w:tcPr>
            <w:tcW w:w="12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A205B84" w14:textId="77777777" w:rsidR="00217B62" w:rsidRPr="00311E54" w:rsidRDefault="00217B62" w:rsidP="00EC31B0">
            <w:pPr>
              <w:pStyle w:val="TableParagraph"/>
              <w:jc w:val="center"/>
              <w:rPr>
                <w:sz w:val="24"/>
              </w:rPr>
            </w:pPr>
          </w:p>
          <w:p w14:paraId="16639658" w14:textId="77777777" w:rsidR="00217B62" w:rsidRPr="003C3BC2" w:rsidRDefault="00217B62" w:rsidP="00EC31B0">
            <w:pPr>
              <w:pStyle w:val="TableParagraph"/>
              <w:ind w:left="684" w:right="306" w:hanging="356"/>
              <w:jc w:val="center"/>
              <w:rPr>
                <w:b/>
                <w:bCs/>
              </w:rPr>
            </w:pPr>
            <w:r w:rsidRPr="00311E54">
              <w:rPr>
                <w:b/>
                <w:bCs/>
                <w:sz w:val="24"/>
              </w:rPr>
              <w:t>Quantidade (até)</w:t>
            </w:r>
          </w:p>
        </w:tc>
        <w:tc>
          <w:tcPr>
            <w:tcW w:w="23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58B7B13" w14:textId="77777777" w:rsidR="00217B62" w:rsidRPr="00311E54" w:rsidRDefault="00217B62" w:rsidP="00EC31B0">
            <w:pPr>
              <w:pStyle w:val="TableParagraph"/>
              <w:tabs>
                <w:tab w:val="left" w:pos="4333"/>
              </w:tabs>
              <w:jc w:val="center"/>
              <w:rPr>
                <w:sz w:val="24"/>
              </w:rPr>
            </w:pPr>
          </w:p>
          <w:p w14:paraId="52FD37DB" w14:textId="77777777" w:rsidR="00217B62" w:rsidRPr="003C3BC2" w:rsidRDefault="00217B62" w:rsidP="00EC31B0">
            <w:pPr>
              <w:pStyle w:val="TableParagraph"/>
              <w:ind w:left="226" w:right="217"/>
              <w:jc w:val="center"/>
              <w:rPr>
                <w:b/>
                <w:bCs/>
              </w:rPr>
            </w:pPr>
            <w:r w:rsidRPr="00311E54">
              <w:rPr>
                <w:b/>
                <w:bCs/>
                <w:sz w:val="24"/>
              </w:rPr>
              <w:t>Valor Unitário</w:t>
            </w:r>
          </w:p>
        </w:tc>
      </w:tr>
      <w:tr w:rsidR="00217B62" w:rsidRPr="003C3BC2" w14:paraId="3411C3EE" w14:textId="77777777" w:rsidTr="00EC31B0">
        <w:trPr>
          <w:trHeight w:val="568"/>
        </w:trPr>
        <w:tc>
          <w:tcPr>
            <w:tcW w:w="1408" w:type="pct"/>
            <w:tcBorders>
              <w:top w:val="single" w:sz="4" w:space="0" w:color="000000"/>
              <w:left w:val="single" w:sz="4" w:space="0" w:color="000000"/>
              <w:bottom w:val="single" w:sz="4" w:space="0" w:color="000000"/>
              <w:right w:val="single" w:sz="4" w:space="0" w:color="000000"/>
            </w:tcBorders>
            <w:vAlign w:val="center"/>
          </w:tcPr>
          <w:p w14:paraId="2D7372F7" w14:textId="77777777" w:rsidR="00217B62" w:rsidRPr="003C3BC2" w:rsidRDefault="00217B62" w:rsidP="00EC31B0">
            <w:pPr>
              <w:pStyle w:val="TableParagraph"/>
              <w:ind w:left="196"/>
              <w:jc w:val="center"/>
            </w:pPr>
            <w:r w:rsidRPr="00311E54">
              <w:rPr>
                <w:sz w:val="24"/>
              </w:rPr>
              <w:t>Passagem aérea</w:t>
            </w:r>
          </w:p>
        </w:tc>
        <w:tc>
          <w:tcPr>
            <w:tcW w:w="1268" w:type="pct"/>
            <w:tcBorders>
              <w:top w:val="single" w:sz="4" w:space="0" w:color="000000"/>
              <w:left w:val="single" w:sz="4" w:space="0" w:color="000000"/>
              <w:bottom w:val="single" w:sz="4" w:space="0" w:color="000000"/>
              <w:right w:val="single" w:sz="4" w:space="0" w:color="000000"/>
            </w:tcBorders>
            <w:vAlign w:val="center"/>
          </w:tcPr>
          <w:p w14:paraId="5B8EE134" w14:textId="77777777" w:rsidR="00217B62" w:rsidRPr="003C3BC2" w:rsidRDefault="00217B62" w:rsidP="00EC31B0">
            <w:pPr>
              <w:pStyle w:val="TableParagraph"/>
              <w:ind w:left="1"/>
              <w:jc w:val="center"/>
            </w:pPr>
            <w:r w:rsidRPr="00311E54">
              <w:rPr>
                <w:sz w:val="24"/>
              </w:rPr>
              <w:t>2</w:t>
            </w:r>
          </w:p>
        </w:tc>
        <w:tc>
          <w:tcPr>
            <w:tcW w:w="2324" w:type="pct"/>
            <w:tcBorders>
              <w:top w:val="single" w:sz="4" w:space="0" w:color="000000"/>
              <w:left w:val="single" w:sz="4" w:space="0" w:color="000000"/>
              <w:bottom w:val="single" w:sz="4" w:space="0" w:color="000000"/>
              <w:right w:val="single" w:sz="4" w:space="0" w:color="000000"/>
            </w:tcBorders>
            <w:vAlign w:val="center"/>
          </w:tcPr>
          <w:p w14:paraId="3FA83BFA" w14:textId="77777777" w:rsidR="00217B62" w:rsidRPr="003C3BC2" w:rsidRDefault="00217B62" w:rsidP="00EC31B0">
            <w:pPr>
              <w:pStyle w:val="TableParagraph"/>
              <w:ind w:left="224" w:right="217"/>
              <w:jc w:val="center"/>
            </w:pPr>
            <w:r w:rsidRPr="00311E54">
              <w:rPr>
                <w:sz w:val="24"/>
              </w:rPr>
              <w:t>Emitida pela CAPES</w:t>
            </w:r>
          </w:p>
        </w:tc>
      </w:tr>
      <w:tr w:rsidR="00217B62" w:rsidRPr="003C3BC2" w14:paraId="35878DE3" w14:textId="77777777" w:rsidTr="00EC31B0">
        <w:trPr>
          <w:trHeight w:val="563"/>
        </w:trPr>
        <w:tc>
          <w:tcPr>
            <w:tcW w:w="1408" w:type="pct"/>
            <w:tcBorders>
              <w:top w:val="single" w:sz="4" w:space="0" w:color="000000"/>
              <w:left w:val="single" w:sz="4" w:space="0" w:color="000000"/>
              <w:bottom w:val="single" w:sz="4" w:space="0" w:color="000000"/>
              <w:right w:val="single" w:sz="4" w:space="0" w:color="000000"/>
            </w:tcBorders>
            <w:vAlign w:val="center"/>
          </w:tcPr>
          <w:p w14:paraId="2C086156" w14:textId="77777777" w:rsidR="00217B62" w:rsidRPr="003C3BC2" w:rsidRDefault="00217B62" w:rsidP="00EC31B0">
            <w:pPr>
              <w:pStyle w:val="TableParagraph"/>
              <w:ind w:left="196"/>
              <w:jc w:val="center"/>
            </w:pPr>
            <w:r w:rsidRPr="00311E54">
              <w:rPr>
                <w:sz w:val="24"/>
              </w:rPr>
              <w:t>Auxílio Instalação</w:t>
            </w:r>
          </w:p>
        </w:tc>
        <w:tc>
          <w:tcPr>
            <w:tcW w:w="1268" w:type="pct"/>
            <w:tcBorders>
              <w:top w:val="single" w:sz="4" w:space="0" w:color="000000"/>
              <w:left w:val="single" w:sz="4" w:space="0" w:color="000000"/>
              <w:bottom w:val="single" w:sz="4" w:space="0" w:color="000000"/>
              <w:right w:val="single" w:sz="4" w:space="0" w:color="000000"/>
            </w:tcBorders>
            <w:vAlign w:val="center"/>
          </w:tcPr>
          <w:p w14:paraId="625EBAB4" w14:textId="77777777" w:rsidR="00217B62" w:rsidRPr="003C3BC2" w:rsidRDefault="00217B62" w:rsidP="00EC31B0">
            <w:pPr>
              <w:pStyle w:val="TableParagraph"/>
              <w:ind w:left="1"/>
              <w:jc w:val="center"/>
            </w:pPr>
            <w:r w:rsidRPr="00311E54">
              <w:rPr>
                <w:sz w:val="24"/>
              </w:rPr>
              <w:t>1</w:t>
            </w:r>
          </w:p>
        </w:tc>
        <w:tc>
          <w:tcPr>
            <w:tcW w:w="2324" w:type="pct"/>
            <w:tcBorders>
              <w:top w:val="single" w:sz="4" w:space="0" w:color="000000"/>
              <w:left w:val="single" w:sz="4" w:space="0" w:color="000000"/>
              <w:bottom w:val="single" w:sz="4" w:space="0" w:color="000000"/>
              <w:right w:val="single" w:sz="4" w:space="0" w:color="000000"/>
            </w:tcBorders>
            <w:vAlign w:val="center"/>
          </w:tcPr>
          <w:p w14:paraId="53B3D88D" w14:textId="77777777" w:rsidR="00217B62" w:rsidRPr="003C3BC2" w:rsidRDefault="00217B62" w:rsidP="00EC31B0">
            <w:pPr>
              <w:pStyle w:val="TableParagraph"/>
              <w:ind w:left="217" w:right="217"/>
              <w:jc w:val="center"/>
            </w:pPr>
            <w:r w:rsidRPr="00311E54">
              <w:rPr>
                <w:sz w:val="24"/>
                <w:shd w:val="clear" w:color="auto" w:fill="D2D2D2"/>
              </w:rPr>
              <w:t>{VALOR AUXÍLIO INSTALAÇÃO}</w:t>
            </w:r>
          </w:p>
        </w:tc>
      </w:tr>
      <w:tr w:rsidR="00217B62" w:rsidRPr="003C3BC2" w14:paraId="1A7A7732" w14:textId="77777777" w:rsidTr="00EC31B0">
        <w:trPr>
          <w:trHeight w:val="557"/>
        </w:trPr>
        <w:tc>
          <w:tcPr>
            <w:tcW w:w="1408" w:type="pct"/>
            <w:tcBorders>
              <w:top w:val="single" w:sz="4" w:space="0" w:color="000000"/>
              <w:left w:val="single" w:sz="4" w:space="0" w:color="000000"/>
              <w:bottom w:val="single" w:sz="4" w:space="0" w:color="000000"/>
              <w:right w:val="single" w:sz="4" w:space="0" w:color="000000"/>
            </w:tcBorders>
            <w:vAlign w:val="center"/>
          </w:tcPr>
          <w:p w14:paraId="3C88C94B" w14:textId="77777777" w:rsidR="00217B62" w:rsidRPr="003C3BC2" w:rsidRDefault="00217B62" w:rsidP="00EC31B0">
            <w:pPr>
              <w:pStyle w:val="TableParagraph"/>
              <w:ind w:left="196"/>
              <w:jc w:val="center"/>
            </w:pPr>
            <w:r w:rsidRPr="00311E54">
              <w:rPr>
                <w:sz w:val="24"/>
              </w:rPr>
              <w:t>Auxílio Seguro-Saúde</w:t>
            </w:r>
          </w:p>
        </w:tc>
        <w:tc>
          <w:tcPr>
            <w:tcW w:w="1268" w:type="pct"/>
            <w:tcBorders>
              <w:top w:val="single" w:sz="4" w:space="0" w:color="000000"/>
              <w:left w:val="single" w:sz="4" w:space="0" w:color="000000"/>
              <w:bottom w:val="single" w:sz="4" w:space="0" w:color="000000"/>
              <w:right w:val="single" w:sz="4" w:space="0" w:color="000000"/>
            </w:tcBorders>
            <w:vAlign w:val="center"/>
          </w:tcPr>
          <w:p w14:paraId="0221DCDD" w14:textId="77777777" w:rsidR="00217B62" w:rsidRPr="003C3BC2" w:rsidRDefault="00217B62" w:rsidP="00EC31B0">
            <w:pPr>
              <w:pStyle w:val="TableParagraph"/>
              <w:ind w:left="414" w:right="414"/>
              <w:jc w:val="center"/>
            </w:pPr>
            <w:r w:rsidRPr="00311E54">
              <w:rPr>
                <w:sz w:val="24"/>
              </w:rPr>
              <w:t>{parcelas}</w:t>
            </w:r>
          </w:p>
        </w:tc>
        <w:tc>
          <w:tcPr>
            <w:tcW w:w="2324" w:type="pct"/>
            <w:tcBorders>
              <w:top w:val="single" w:sz="4" w:space="0" w:color="000000"/>
              <w:left w:val="single" w:sz="4" w:space="0" w:color="000000"/>
              <w:bottom w:val="single" w:sz="4" w:space="0" w:color="000000"/>
              <w:right w:val="single" w:sz="4" w:space="0" w:color="000000"/>
            </w:tcBorders>
            <w:vAlign w:val="center"/>
          </w:tcPr>
          <w:p w14:paraId="19DEFC1C" w14:textId="77777777" w:rsidR="00217B62" w:rsidRPr="003C3BC2" w:rsidRDefault="00217B62" w:rsidP="00EC31B0">
            <w:pPr>
              <w:pStyle w:val="TableParagraph"/>
              <w:ind w:left="222" w:right="217"/>
              <w:jc w:val="center"/>
            </w:pPr>
            <w:r w:rsidRPr="00311E54">
              <w:rPr>
                <w:sz w:val="24"/>
                <w:shd w:val="clear" w:color="auto" w:fill="D2D2D2"/>
              </w:rPr>
              <w:t>{VALOR SEGURO-SAÚDE}</w:t>
            </w:r>
          </w:p>
        </w:tc>
      </w:tr>
      <w:tr w:rsidR="00217B62" w:rsidRPr="003C3BC2" w14:paraId="5F74C0A1" w14:textId="77777777" w:rsidTr="00EC31B0">
        <w:trPr>
          <w:trHeight w:val="551"/>
        </w:trPr>
        <w:tc>
          <w:tcPr>
            <w:tcW w:w="1408" w:type="pct"/>
            <w:tcBorders>
              <w:top w:val="single" w:sz="4" w:space="0" w:color="000000"/>
              <w:left w:val="single" w:sz="4" w:space="0" w:color="000000"/>
              <w:bottom w:val="single" w:sz="4" w:space="0" w:color="000000"/>
              <w:right w:val="single" w:sz="4" w:space="0" w:color="000000"/>
            </w:tcBorders>
            <w:vAlign w:val="center"/>
          </w:tcPr>
          <w:p w14:paraId="6F13F21E" w14:textId="77777777" w:rsidR="00217B62" w:rsidRPr="003C3BC2" w:rsidRDefault="00217B62" w:rsidP="00EC31B0">
            <w:pPr>
              <w:pStyle w:val="TableParagraph"/>
              <w:ind w:left="196"/>
              <w:jc w:val="center"/>
            </w:pPr>
            <w:r w:rsidRPr="00311E54">
              <w:rPr>
                <w:sz w:val="24"/>
              </w:rPr>
              <w:t>Mensalidade</w:t>
            </w:r>
          </w:p>
        </w:tc>
        <w:tc>
          <w:tcPr>
            <w:tcW w:w="1268" w:type="pct"/>
            <w:tcBorders>
              <w:top w:val="single" w:sz="4" w:space="0" w:color="000000"/>
              <w:left w:val="single" w:sz="4" w:space="0" w:color="000000"/>
              <w:bottom w:val="single" w:sz="4" w:space="0" w:color="000000"/>
              <w:right w:val="single" w:sz="4" w:space="0" w:color="000000"/>
            </w:tcBorders>
            <w:vAlign w:val="center"/>
          </w:tcPr>
          <w:p w14:paraId="044322AE" w14:textId="77777777" w:rsidR="00217B62" w:rsidRPr="003C3BC2" w:rsidRDefault="00217B62" w:rsidP="00EC31B0">
            <w:pPr>
              <w:pStyle w:val="TableParagraph"/>
              <w:ind w:left="416" w:right="412"/>
              <w:jc w:val="center"/>
            </w:pPr>
            <w:r w:rsidRPr="00311E54">
              <w:rPr>
                <w:sz w:val="24"/>
              </w:rPr>
              <w:t>{parcelas}</w:t>
            </w:r>
          </w:p>
        </w:tc>
        <w:tc>
          <w:tcPr>
            <w:tcW w:w="2324" w:type="pct"/>
            <w:tcBorders>
              <w:top w:val="single" w:sz="4" w:space="0" w:color="000000"/>
              <w:left w:val="single" w:sz="4" w:space="0" w:color="000000"/>
              <w:bottom w:val="single" w:sz="4" w:space="0" w:color="000000"/>
              <w:right w:val="single" w:sz="4" w:space="0" w:color="000000"/>
            </w:tcBorders>
            <w:vAlign w:val="center"/>
          </w:tcPr>
          <w:p w14:paraId="01EC408B" w14:textId="77777777" w:rsidR="00217B62" w:rsidRPr="003C3BC2" w:rsidRDefault="00217B62" w:rsidP="00EC31B0">
            <w:pPr>
              <w:pStyle w:val="TableParagraph"/>
              <w:ind w:left="223" w:right="217"/>
              <w:jc w:val="center"/>
            </w:pPr>
            <w:r w:rsidRPr="00311E54">
              <w:rPr>
                <w:sz w:val="24"/>
                <w:shd w:val="clear" w:color="auto" w:fill="D2D2D2"/>
              </w:rPr>
              <w:t>{VALOR MENSALIDADE}</w:t>
            </w:r>
          </w:p>
        </w:tc>
      </w:tr>
      <w:tr w:rsidR="00217B62" w:rsidRPr="00311E54" w14:paraId="2C5C75A5" w14:textId="77777777" w:rsidTr="00EC31B0">
        <w:trPr>
          <w:trHeight w:val="770"/>
        </w:trPr>
        <w:tc>
          <w:tcPr>
            <w:tcW w:w="1408" w:type="pct"/>
            <w:tcBorders>
              <w:top w:val="single" w:sz="4" w:space="0" w:color="000000"/>
              <w:left w:val="single" w:sz="4" w:space="0" w:color="000000"/>
              <w:bottom w:val="single" w:sz="4" w:space="0" w:color="000000"/>
              <w:right w:val="single" w:sz="4" w:space="0" w:color="000000"/>
            </w:tcBorders>
            <w:vAlign w:val="center"/>
          </w:tcPr>
          <w:p w14:paraId="58FAF218" w14:textId="77777777" w:rsidR="00217B62" w:rsidRPr="003C3BC2" w:rsidRDefault="00217B62" w:rsidP="00EC31B0">
            <w:pPr>
              <w:pStyle w:val="TableParagraph"/>
              <w:ind w:left="196"/>
              <w:jc w:val="center"/>
            </w:pPr>
            <w:r w:rsidRPr="00311E54">
              <w:rPr>
                <w:sz w:val="24"/>
              </w:rPr>
              <w:t>Adicional Localidade</w:t>
            </w:r>
          </w:p>
        </w:tc>
        <w:tc>
          <w:tcPr>
            <w:tcW w:w="1268" w:type="pct"/>
            <w:tcBorders>
              <w:top w:val="single" w:sz="4" w:space="0" w:color="000000"/>
              <w:left w:val="single" w:sz="4" w:space="0" w:color="000000"/>
              <w:bottom w:val="single" w:sz="4" w:space="0" w:color="000000"/>
              <w:right w:val="single" w:sz="4" w:space="0" w:color="000000"/>
            </w:tcBorders>
            <w:vAlign w:val="center"/>
          </w:tcPr>
          <w:p w14:paraId="139F4A42" w14:textId="77777777" w:rsidR="00217B62" w:rsidRPr="003C3BC2" w:rsidRDefault="00217B62" w:rsidP="00EC31B0">
            <w:pPr>
              <w:pStyle w:val="TableParagraph"/>
              <w:ind w:left="416" w:right="412"/>
              <w:jc w:val="center"/>
            </w:pPr>
            <w:r w:rsidRPr="00311E54">
              <w:rPr>
                <w:sz w:val="24"/>
              </w:rPr>
              <w:t>{parcelas}</w:t>
            </w:r>
          </w:p>
        </w:tc>
        <w:tc>
          <w:tcPr>
            <w:tcW w:w="2324" w:type="pct"/>
            <w:tcBorders>
              <w:top w:val="single" w:sz="4" w:space="0" w:color="000000"/>
              <w:left w:val="single" w:sz="4" w:space="0" w:color="000000"/>
              <w:bottom w:val="single" w:sz="4" w:space="0" w:color="000000"/>
              <w:right w:val="single" w:sz="4" w:space="0" w:color="000000"/>
            </w:tcBorders>
            <w:vAlign w:val="center"/>
          </w:tcPr>
          <w:p w14:paraId="060296B6" w14:textId="77777777" w:rsidR="00217B62" w:rsidRPr="00311E54" w:rsidRDefault="00217B62" w:rsidP="00EC31B0">
            <w:pPr>
              <w:pStyle w:val="TableParagraph"/>
              <w:ind w:left="308" w:right="217"/>
              <w:jc w:val="center"/>
              <w:rPr>
                <w:sz w:val="24"/>
              </w:rPr>
            </w:pPr>
            <w:r w:rsidRPr="00311E54">
              <w:rPr>
                <w:sz w:val="24"/>
                <w:shd w:val="clear" w:color="auto" w:fill="D2D2D2"/>
              </w:rPr>
              <w:t>{VALOR ADICIONAL LOCALIDADE}</w:t>
            </w:r>
          </w:p>
        </w:tc>
      </w:tr>
    </w:tbl>
    <w:p w14:paraId="721A1740" w14:textId="77777777" w:rsidR="00217B62" w:rsidRPr="00311E54" w:rsidRDefault="00217B62">
      <w:pPr>
        <w:pStyle w:val="Corpodetexto"/>
        <w:rPr>
          <w:sz w:val="24"/>
        </w:rPr>
      </w:pPr>
    </w:p>
    <w:p w14:paraId="6DFAEA0F" w14:textId="77777777" w:rsidR="00217B62" w:rsidRPr="00EC31B0" w:rsidRDefault="00217B62" w:rsidP="0047443C">
      <w:pPr>
        <w:pStyle w:val="PargrafodaLista1"/>
        <w:numPr>
          <w:ilvl w:val="0"/>
          <w:numId w:val="75"/>
        </w:numPr>
        <w:tabs>
          <w:tab w:val="left" w:pos="284"/>
          <w:tab w:val="left" w:pos="993"/>
        </w:tabs>
        <w:spacing w:line="360" w:lineRule="auto"/>
        <w:ind w:left="0" w:firstLine="0"/>
        <w:rPr>
          <w:sz w:val="24"/>
          <w:szCs w:val="24"/>
        </w:rPr>
      </w:pPr>
      <w:r w:rsidRPr="00EC31B0">
        <w:rPr>
          <w:sz w:val="24"/>
          <w:szCs w:val="24"/>
        </w:rPr>
        <w:t xml:space="preserve">As passagens aéreas serão adquiridas por intermédio da CAPES em nome do(a) </w:t>
      </w:r>
      <w:r w:rsidRPr="00EC31B0">
        <w:rPr>
          <w:b/>
          <w:bCs/>
          <w:sz w:val="24"/>
          <w:szCs w:val="24"/>
        </w:rPr>
        <w:t>BOLSISTA</w:t>
      </w:r>
      <w:r w:rsidRPr="00EC31B0">
        <w:rPr>
          <w:sz w:val="24"/>
          <w:szCs w:val="24"/>
        </w:rPr>
        <w:t xml:space="preserve">, para o trecho </w:t>
      </w:r>
      <w:r w:rsidRPr="00EC31B0">
        <w:rPr>
          <w:b/>
          <w:bCs/>
          <w:sz w:val="24"/>
          <w:szCs w:val="24"/>
          <w:shd w:val="clear" w:color="auto" w:fill="D9D9D9"/>
        </w:rPr>
        <w:t>Brasil–{PAÍS DE</w:t>
      </w:r>
      <w:r w:rsidRPr="00EC31B0">
        <w:rPr>
          <w:b/>
          <w:bCs/>
          <w:spacing w:val="-4"/>
          <w:sz w:val="24"/>
          <w:szCs w:val="24"/>
          <w:shd w:val="clear" w:color="auto" w:fill="D9D9D9"/>
        </w:rPr>
        <w:t xml:space="preserve"> </w:t>
      </w:r>
      <w:r w:rsidRPr="00EC31B0">
        <w:rPr>
          <w:b/>
          <w:bCs/>
          <w:sz w:val="24"/>
          <w:szCs w:val="24"/>
          <w:shd w:val="clear" w:color="auto" w:fill="D9D9D9"/>
        </w:rPr>
        <w:t>DESTINO}-Brasil</w:t>
      </w:r>
      <w:r w:rsidRPr="00EC31B0">
        <w:rPr>
          <w:sz w:val="24"/>
          <w:szCs w:val="24"/>
        </w:rPr>
        <w:t>.</w:t>
      </w:r>
    </w:p>
    <w:p w14:paraId="4DF22C5F" w14:textId="77777777" w:rsidR="00217B62" w:rsidRPr="00EC31B0" w:rsidRDefault="00217B62" w:rsidP="0047443C">
      <w:pPr>
        <w:pStyle w:val="PargrafodaLista1"/>
        <w:numPr>
          <w:ilvl w:val="0"/>
          <w:numId w:val="75"/>
        </w:numPr>
        <w:tabs>
          <w:tab w:val="left" w:pos="284"/>
          <w:tab w:val="left" w:pos="993"/>
        </w:tabs>
        <w:spacing w:line="360" w:lineRule="auto"/>
        <w:ind w:left="0" w:firstLine="0"/>
        <w:rPr>
          <w:sz w:val="24"/>
          <w:szCs w:val="24"/>
        </w:rPr>
      </w:pPr>
      <w:r w:rsidRPr="00EC31B0">
        <w:rPr>
          <w:sz w:val="24"/>
          <w:szCs w:val="24"/>
        </w:rPr>
        <w:t>Quando for o caso, os benefícios serão renovados periodicamente até o final da concessão, conforme avaliação da CAPES sobre o progresso das</w:t>
      </w:r>
      <w:r w:rsidRPr="00EC31B0">
        <w:rPr>
          <w:spacing w:val="-7"/>
          <w:sz w:val="24"/>
          <w:szCs w:val="24"/>
        </w:rPr>
        <w:t xml:space="preserve"> </w:t>
      </w:r>
      <w:r w:rsidRPr="00EC31B0">
        <w:rPr>
          <w:sz w:val="24"/>
          <w:szCs w:val="24"/>
        </w:rPr>
        <w:t>atividades.</w:t>
      </w:r>
    </w:p>
    <w:p w14:paraId="5E9D1A24" w14:textId="77777777" w:rsidR="00217B62" w:rsidRPr="00EC31B0" w:rsidRDefault="00217B62" w:rsidP="0047443C">
      <w:pPr>
        <w:pStyle w:val="PargrafodaLista1"/>
        <w:numPr>
          <w:ilvl w:val="0"/>
          <w:numId w:val="75"/>
        </w:numPr>
        <w:tabs>
          <w:tab w:val="left" w:pos="284"/>
          <w:tab w:val="left" w:pos="540"/>
          <w:tab w:val="left" w:pos="993"/>
          <w:tab w:val="left" w:pos="9720"/>
        </w:tabs>
        <w:spacing w:line="360" w:lineRule="auto"/>
        <w:ind w:left="0" w:firstLine="0"/>
        <w:rPr>
          <w:sz w:val="24"/>
          <w:szCs w:val="24"/>
        </w:rPr>
      </w:pPr>
      <w:r w:rsidRPr="00EC31B0">
        <w:rPr>
          <w:sz w:val="24"/>
          <w:szCs w:val="24"/>
        </w:rPr>
        <w:t>- Os benefícios concedidos estão vinculados ao tempo da efetiva permanência no exterior para conclusão das atividades relacionadas à proposta aprovada, dentro da vigência estabelecida na Cláusula Primeira.</w:t>
      </w:r>
    </w:p>
    <w:p w14:paraId="4C00CAEB" w14:textId="77777777" w:rsidR="00217B62" w:rsidRPr="00EC31B0" w:rsidRDefault="00217B62" w:rsidP="0047443C">
      <w:pPr>
        <w:pStyle w:val="PargrafodaLista1"/>
        <w:numPr>
          <w:ilvl w:val="0"/>
          <w:numId w:val="75"/>
        </w:numPr>
        <w:tabs>
          <w:tab w:val="left" w:pos="284"/>
          <w:tab w:val="left" w:pos="993"/>
        </w:tabs>
        <w:spacing w:line="360" w:lineRule="auto"/>
        <w:ind w:left="0" w:firstLine="0"/>
        <w:rPr>
          <w:sz w:val="24"/>
          <w:szCs w:val="24"/>
        </w:rPr>
      </w:pPr>
      <w:r w:rsidRPr="00EC31B0">
        <w:rPr>
          <w:sz w:val="24"/>
          <w:szCs w:val="24"/>
        </w:rPr>
        <w:t>- Os benefícios pagos no Brasil serão convertidos em reais com base na taxa de câmbio da data de geração da ordem bancária pela</w:t>
      </w:r>
      <w:r w:rsidRPr="00EC31B0">
        <w:rPr>
          <w:spacing w:val="-1"/>
          <w:sz w:val="24"/>
          <w:szCs w:val="24"/>
        </w:rPr>
        <w:t xml:space="preserve"> </w:t>
      </w:r>
      <w:r w:rsidRPr="00EC31B0">
        <w:rPr>
          <w:sz w:val="24"/>
          <w:szCs w:val="24"/>
        </w:rPr>
        <w:t>CAPES.</w:t>
      </w:r>
    </w:p>
    <w:p w14:paraId="55756C2A" w14:textId="77777777" w:rsidR="00217B62" w:rsidRPr="00EC31B0" w:rsidRDefault="00217B62" w:rsidP="0047443C">
      <w:pPr>
        <w:pStyle w:val="PargrafodaLista1"/>
        <w:numPr>
          <w:ilvl w:val="0"/>
          <w:numId w:val="75"/>
        </w:numPr>
        <w:tabs>
          <w:tab w:val="left" w:pos="284"/>
          <w:tab w:val="left" w:pos="993"/>
        </w:tabs>
        <w:spacing w:line="360" w:lineRule="auto"/>
        <w:ind w:left="0" w:firstLine="0"/>
        <w:rPr>
          <w:sz w:val="24"/>
          <w:szCs w:val="24"/>
        </w:rPr>
      </w:pPr>
      <w:r w:rsidRPr="00EC31B0">
        <w:rPr>
          <w:sz w:val="24"/>
          <w:szCs w:val="24"/>
        </w:rPr>
        <w:t xml:space="preserve">- Não será concedida passagem de ida e auxílio instalação caso o(a) </w:t>
      </w:r>
      <w:r w:rsidRPr="00EC31B0">
        <w:rPr>
          <w:b/>
          <w:bCs/>
          <w:sz w:val="24"/>
          <w:szCs w:val="24"/>
        </w:rPr>
        <w:t xml:space="preserve">BOLSISTA </w:t>
      </w:r>
      <w:r w:rsidRPr="00EC31B0">
        <w:rPr>
          <w:sz w:val="24"/>
          <w:szCs w:val="24"/>
        </w:rPr>
        <w:t>viaje com mais de trinta dias de antecedência ao início da vigência da bolsa, com exceção àqueles que se afastarem com autorização formal da</w:t>
      </w:r>
      <w:r w:rsidRPr="00EC31B0">
        <w:rPr>
          <w:spacing w:val="-2"/>
          <w:sz w:val="24"/>
          <w:szCs w:val="24"/>
        </w:rPr>
        <w:t xml:space="preserve"> </w:t>
      </w:r>
      <w:r w:rsidRPr="00EC31B0">
        <w:rPr>
          <w:sz w:val="24"/>
          <w:szCs w:val="24"/>
        </w:rPr>
        <w:t>CAPES.</w:t>
      </w:r>
    </w:p>
    <w:p w14:paraId="14C37C73" w14:textId="77777777" w:rsidR="00217B62" w:rsidRPr="00EC31B0" w:rsidRDefault="00217B62" w:rsidP="0047443C">
      <w:pPr>
        <w:pStyle w:val="PargrafodaLista1"/>
        <w:numPr>
          <w:ilvl w:val="0"/>
          <w:numId w:val="75"/>
        </w:numPr>
        <w:tabs>
          <w:tab w:val="left" w:pos="284"/>
          <w:tab w:val="left" w:pos="993"/>
        </w:tabs>
        <w:spacing w:line="360" w:lineRule="auto"/>
        <w:ind w:left="0" w:firstLine="0"/>
        <w:rPr>
          <w:sz w:val="24"/>
          <w:szCs w:val="24"/>
        </w:rPr>
      </w:pPr>
      <w:r w:rsidRPr="00EC31B0">
        <w:rPr>
          <w:sz w:val="24"/>
          <w:szCs w:val="24"/>
        </w:rPr>
        <w:t>- A CAPES não concederá valores ou benefícios superiores aos estabelecidos nas normas aplicáveis à concessão.</w:t>
      </w:r>
    </w:p>
    <w:p w14:paraId="2A89FE8D" w14:textId="77777777" w:rsidR="00217B62" w:rsidRPr="00EC31B0" w:rsidRDefault="00217B62" w:rsidP="00EC31B0">
      <w:pPr>
        <w:pStyle w:val="Corpodetexto"/>
        <w:tabs>
          <w:tab w:val="left" w:pos="284"/>
        </w:tabs>
        <w:spacing w:line="360" w:lineRule="auto"/>
        <w:rPr>
          <w:sz w:val="24"/>
          <w:szCs w:val="24"/>
        </w:rPr>
      </w:pPr>
    </w:p>
    <w:p w14:paraId="0AF73899" w14:textId="48E8A14B" w:rsidR="00217B62" w:rsidRDefault="00217B62" w:rsidP="0001361A">
      <w:pPr>
        <w:pStyle w:val="Ttulo1"/>
        <w:tabs>
          <w:tab w:val="left" w:pos="10260"/>
        </w:tabs>
        <w:spacing w:line="360" w:lineRule="auto"/>
        <w:ind w:left="0" w:right="3"/>
        <w:jc w:val="both"/>
        <w:rPr>
          <w:sz w:val="24"/>
          <w:szCs w:val="24"/>
        </w:rPr>
      </w:pPr>
      <w:bookmarkStart w:id="281" w:name="_Toc43231983"/>
      <w:r w:rsidRPr="0001361A">
        <w:rPr>
          <w:sz w:val="24"/>
          <w:szCs w:val="24"/>
        </w:rPr>
        <w:t>CLÁUSULA TERCEIRA – DECLARAÇÃO DE ATENDIMENTO DOS REQUISITOS DE ELEGIBILIDADE</w:t>
      </w:r>
      <w:bookmarkEnd w:id="281"/>
    </w:p>
    <w:p w14:paraId="1F80A03A" w14:textId="77777777" w:rsidR="0001361A" w:rsidRPr="0001361A" w:rsidRDefault="0001361A" w:rsidP="0001361A">
      <w:pPr>
        <w:pStyle w:val="Ttulo1"/>
        <w:tabs>
          <w:tab w:val="left" w:pos="10260"/>
        </w:tabs>
        <w:spacing w:line="360" w:lineRule="auto"/>
        <w:ind w:left="0" w:right="3"/>
        <w:jc w:val="both"/>
        <w:rPr>
          <w:sz w:val="24"/>
          <w:szCs w:val="24"/>
        </w:rPr>
      </w:pPr>
    </w:p>
    <w:p w14:paraId="49430319" w14:textId="77777777" w:rsidR="00217B62" w:rsidRPr="0001361A" w:rsidRDefault="00217B62" w:rsidP="0001361A">
      <w:pPr>
        <w:pStyle w:val="Corpodetexto"/>
        <w:spacing w:line="360" w:lineRule="auto"/>
        <w:ind w:right="3"/>
        <w:jc w:val="both"/>
        <w:rPr>
          <w:sz w:val="24"/>
          <w:szCs w:val="24"/>
        </w:rPr>
      </w:pPr>
      <w:r w:rsidRPr="0001361A">
        <w:rPr>
          <w:sz w:val="24"/>
          <w:szCs w:val="24"/>
        </w:rPr>
        <w:t xml:space="preserve">O(A) </w:t>
      </w:r>
      <w:r w:rsidRPr="0001361A">
        <w:rPr>
          <w:b/>
          <w:bCs/>
          <w:sz w:val="24"/>
          <w:szCs w:val="24"/>
        </w:rPr>
        <w:t xml:space="preserve">BOLSISTA </w:t>
      </w:r>
      <w:r w:rsidRPr="0001361A">
        <w:rPr>
          <w:sz w:val="24"/>
          <w:szCs w:val="24"/>
        </w:rPr>
        <w:t xml:space="preserve">acima qualificado(a) declara, sob penas da Lei, que atende aos requisitos de elegibilidade para o recebimento dos benefícios objeto do presente </w:t>
      </w:r>
      <w:r w:rsidRPr="0001361A">
        <w:rPr>
          <w:b/>
          <w:bCs/>
          <w:sz w:val="24"/>
          <w:szCs w:val="24"/>
        </w:rPr>
        <w:t xml:space="preserve">Termo </w:t>
      </w:r>
      <w:r w:rsidRPr="0001361A">
        <w:rPr>
          <w:sz w:val="24"/>
          <w:szCs w:val="24"/>
        </w:rPr>
        <w:t>previstos nas normas aplicáveis indicadas na Cláusula Primeira, em especial:</w:t>
      </w:r>
    </w:p>
    <w:p w14:paraId="2ADAB4CB" w14:textId="007447F2" w:rsidR="00217B62" w:rsidRPr="0001361A" w:rsidRDefault="00217B62" w:rsidP="0047443C">
      <w:pPr>
        <w:pStyle w:val="PargrafodaLista1"/>
        <w:numPr>
          <w:ilvl w:val="1"/>
          <w:numId w:val="75"/>
        </w:numPr>
        <w:tabs>
          <w:tab w:val="left" w:pos="284"/>
          <w:tab w:val="left" w:pos="567"/>
          <w:tab w:val="left" w:pos="961"/>
        </w:tabs>
        <w:spacing w:line="360" w:lineRule="auto"/>
        <w:ind w:left="283" w:right="3" w:firstLine="0"/>
        <w:rPr>
          <w:sz w:val="24"/>
          <w:szCs w:val="24"/>
        </w:rPr>
      </w:pPr>
      <w:r w:rsidRPr="0001361A">
        <w:rPr>
          <w:sz w:val="24"/>
          <w:szCs w:val="24"/>
        </w:rPr>
        <w:t>ser maior de 18</w:t>
      </w:r>
      <w:r w:rsidRPr="0001361A">
        <w:rPr>
          <w:spacing w:val="-5"/>
          <w:sz w:val="24"/>
          <w:szCs w:val="24"/>
        </w:rPr>
        <w:t xml:space="preserve"> </w:t>
      </w:r>
      <w:r w:rsidRPr="0001361A">
        <w:rPr>
          <w:sz w:val="24"/>
          <w:szCs w:val="24"/>
        </w:rPr>
        <w:t>anos;</w:t>
      </w:r>
    </w:p>
    <w:p w14:paraId="23569A01" w14:textId="20288166" w:rsidR="00217B62" w:rsidRPr="0001361A" w:rsidRDefault="00217B62" w:rsidP="0047443C">
      <w:pPr>
        <w:pStyle w:val="PargrafodaLista1"/>
        <w:numPr>
          <w:ilvl w:val="1"/>
          <w:numId w:val="75"/>
        </w:numPr>
        <w:tabs>
          <w:tab w:val="left" w:pos="284"/>
          <w:tab w:val="left" w:pos="567"/>
          <w:tab w:val="left" w:pos="961"/>
        </w:tabs>
        <w:spacing w:line="360" w:lineRule="auto"/>
        <w:ind w:left="283" w:right="3" w:firstLine="0"/>
        <w:rPr>
          <w:sz w:val="24"/>
          <w:szCs w:val="24"/>
        </w:rPr>
      </w:pPr>
      <w:r w:rsidRPr="0001361A">
        <w:rPr>
          <w:sz w:val="24"/>
          <w:szCs w:val="24"/>
        </w:rPr>
        <w:t>estar em pleno gozo de suas faculdades mentais e saúde física;</w:t>
      </w:r>
    </w:p>
    <w:p w14:paraId="4C5ECC10" w14:textId="2E1A8AC2" w:rsidR="00217B62" w:rsidRPr="0001361A" w:rsidRDefault="00217B62" w:rsidP="0047443C">
      <w:pPr>
        <w:pStyle w:val="PargrafodaLista1"/>
        <w:numPr>
          <w:ilvl w:val="1"/>
          <w:numId w:val="75"/>
        </w:numPr>
        <w:tabs>
          <w:tab w:val="left" w:pos="284"/>
          <w:tab w:val="left" w:pos="567"/>
          <w:tab w:val="left" w:pos="961"/>
        </w:tabs>
        <w:spacing w:line="360" w:lineRule="auto"/>
        <w:ind w:left="283" w:right="3" w:firstLine="0"/>
        <w:rPr>
          <w:sz w:val="24"/>
          <w:szCs w:val="24"/>
        </w:rPr>
      </w:pPr>
      <w:r w:rsidRPr="0001361A">
        <w:rPr>
          <w:sz w:val="24"/>
          <w:szCs w:val="24"/>
        </w:rPr>
        <w:t>estar quite com as obrigações militares, a si</w:t>
      </w:r>
      <w:r w:rsidRPr="0001361A">
        <w:rPr>
          <w:spacing w:val="-5"/>
          <w:sz w:val="24"/>
          <w:szCs w:val="24"/>
        </w:rPr>
        <w:t xml:space="preserve"> </w:t>
      </w:r>
      <w:r w:rsidRPr="0001361A">
        <w:rPr>
          <w:sz w:val="24"/>
          <w:szCs w:val="24"/>
        </w:rPr>
        <w:t>aplicáveis;</w:t>
      </w:r>
    </w:p>
    <w:p w14:paraId="6BC76863" w14:textId="6BA57AC0" w:rsidR="00217B62" w:rsidRPr="0001361A" w:rsidRDefault="00217B62" w:rsidP="0047443C">
      <w:pPr>
        <w:pStyle w:val="PargrafodaLista1"/>
        <w:numPr>
          <w:ilvl w:val="0"/>
          <w:numId w:val="74"/>
        </w:numPr>
        <w:tabs>
          <w:tab w:val="left" w:pos="284"/>
          <w:tab w:val="left" w:pos="567"/>
          <w:tab w:val="left" w:pos="961"/>
        </w:tabs>
        <w:spacing w:line="360" w:lineRule="auto"/>
        <w:ind w:left="283" w:right="3" w:firstLine="0"/>
        <w:rPr>
          <w:sz w:val="24"/>
          <w:szCs w:val="24"/>
        </w:rPr>
      </w:pPr>
      <w:r w:rsidRPr="0001361A">
        <w:rPr>
          <w:sz w:val="24"/>
          <w:szCs w:val="24"/>
        </w:rPr>
        <w:t>estar quite com as obrigações eleitorais;</w:t>
      </w:r>
      <w:r w:rsidRPr="0001361A">
        <w:rPr>
          <w:spacing w:val="1"/>
          <w:sz w:val="24"/>
          <w:szCs w:val="24"/>
        </w:rPr>
        <w:t xml:space="preserve"> </w:t>
      </w:r>
      <w:r w:rsidRPr="0001361A">
        <w:rPr>
          <w:sz w:val="24"/>
          <w:szCs w:val="24"/>
        </w:rPr>
        <w:t>e</w:t>
      </w:r>
    </w:p>
    <w:p w14:paraId="5BFC915A" w14:textId="61D2F656" w:rsidR="00217B62" w:rsidRPr="0001361A" w:rsidRDefault="00217B62" w:rsidP="0047443C">
      <w:pPr>
        <w:pStyle w:val="PargrafodaLista1"/>
        <w:numPr>
          <w:ilvl w:val="0"/>
          <w:numId w:val="74"/>
        </w:numPr>
        <w:tabs>
          <w:tab w:val="left" w:pos="284"/>
          <w:tab w:val="left" w:pos="567"/>
          <w:tab w:val="left" w:pos="9900"/>
        </w:tabs>
        <w:spacing w:line="360" w:lineRule="auto"/>
        <w:ind w:left="283" w:right="3" w:firstLine="0"/>
        <w:rPr>
          <w:sz w:val="24"/>
          <w:szCs w:val="24"/>
        </w:rPr>
      </w:pPr>
      <w:r w:rsidRPr="0001361A">
        <w:rPr>
          <w:sz w:val="24"/>
          <w:szCs w:val="24"/>
        </w:rPr>
        <w:t>estar livre de impedimentos para: i. se ausentar do país (quando for o caso); e ii. contratar com o poder público ou receber benefícios públicos, por força de decisão judicial transitada em julgado, decisão administrativa da qual não caiba recurso ou restrição junto à Dívida Ativa da União e Cadastro Informativo de Créditos não Quitados do Setor Público Federal</w:t>
      </w:r>
      <w:r w:rsidRPr="0001361A">
        <w:rPr>
          <w:spacing w:val="-12"/>
          <w:sz w:val="24"/>
          <w:szCs w:val="24"/>
        </w:rPr>
        <w:t xml:space="preserve"> </w:t>
      </w:r>
      <w:r w:rsidRPr="0001361A">
        <w:rPr>
          <w:sz w:val="24"/>
          <w:szCs w:val="24"/>
        </w:rPr>
        <w:t>(CADIN).</w:t>
      </w:r>
    </w:p>
    <w:p w14:paraId="03611F69" w14:textId="77777777" w:rsidR="00217B62" w:rsidRPr="00311E54" w:rsidRDefault="00217B62">
      <w:pPr>
        <w:pStyle w:val="Corpodetexto"/>
        <w:ind w:right="3"/>
        <w:rPr>
          <w:sz w:val="24"/>
        </w:rPr>
      </w:pPr>
    </w:p>
    <w:p w14:paraId="3FFEC055" w14:textId="77777777" w:rsidR="00217B62" w:rsidRPr="0096579F" w:rsidRDefault="00217B62" w:rsidP="0096579F">
      <w:pPr>
        <w:pStyle w:val="Ttulo1"/>
        <w:spacing w:line="360" w:lineRule="auto"/>
        <w:ind w:left="0"/>
        <w:jc w:val="both"/>
        <w:rPr>
          <w:sz w:val="24"/>
          <w:szCs w:val="24"/>
        </w:rPr>
      </w:pPr>
      <w:bookmarkStart w:id="282" w:name="_Toc43231984"/>
      <w:r w:rsidRPr="0096579F">
        <w:rPr>
          <w:sz w:val="24"/>
          <w:szCs w:val="24"/>
        </w:rPr>
        <w:t>CLÁUSULA QUARTA – DOS DIREITOS E DEVERES DAS PARTES</w:t>
      </w:r>
      <w:bookmarkEnd w:id="282"/>
    </w:p>
    <w:p w14:paraId="2B2557C5" w14:textId="77777777" w:rsidR="00217B62" w:rsidRPr="0096579F" w:rsidRDefault="00217B62" w:rsidP="0096579F">
      <w:pPr>
        <w:pStyle w:val="Corpodetexto"/>
        <w:spacing w:line="360" w:lineRule="auto"/>
        <w:ind w:right="3"/>
        <w:rPr>
          <w:b/>
          <w:bCs/>
          <w:sz w:val="24"/>
          <w:szCs w:val="24"/>
        </w:rPr>
      </w:pPr>
    </w:p>
    <w:p w14:paraId="52A4E0B4" w14:textId="77777777" w:rsidR="00217B62" w:rsidRPr="0096579F" w:rsidRDefault="00217B62" w:rsidP="0096579F">
      <w:pPr>
        <w:pStyle w:val="Corpodetexto"/>
        <w:spacing w:line="360" w:lineRule="auto"/>
        <w:jc w:val="both"/>
        <w:rPr>
          <w:sz w:val="24"/>
          <w:szCs w:val="24"/>
        </w:rPr>
      </w:pPr>
      <w:r w:rsidRPr="0096579F">
        <w:rPr>
          <w:sz w:val="24"/>
          <w:szCs w:val="24"/>
        </w:rPr>
        <w:t>SUBCLÁUSULA PRIMEIRA – São direitos e deveres da CAPES:</w:t>
      </w:r>
    </w:p>
    <w:p w14:paraId="1A4D45D1" w14:textId="5D951B08" w:rsidR="00217B62" w:rsidRPr="0096579F" w:rsidRDefault="006261BA" w:rsidP="0047443C">
      <w:pPr>
        <w:pStyle w:val="PargrafodaLista1"/>
        <w:numPr>
          <w:ilvl w:val="0"/>
          <w:numId w:val="73"/>
        </w:numPr>
        <w:tabs>
          <w:tab w:val="left" w:pos="284"/>
          <w:tab w:val="left" w:pos="426"/>
        </w:tabs>
        <w:spacing w:line="360" w:lineRule="auto"/>
        <w:ind w:left="283" w:firstLine="0"/>
        <w:rPr>
          <w:sz w:val="24"/>
          <w:szCs w:val="24"/>
        </w:rPr>
      </w:pPr>
      <w:r>
        <w:rPr>
          <w:sz w:val="24"/>
          <w:szCs w:val="24"/>
        </w:rPr>
        <w:t xml:space="preserve">- </w:t>
      </w:r>
      <w:r w:rsidR="00217B62" w:rsidRPr="0096579F">
        <w:rPr>
          <w:sz w:val="24"/>
          <w:szCs w:val="24"/>
        </w:rPr>
        <w:t xml:space="preserve">cumprir os compromissos firmados neste </w:t>
      </w:r>
      <w:r w:rsidR="00217B62" w:rsidRPr="0096579F">
        <w:rPr>
          <w:b/>
          <w:bCs/>
          <w:sz w:val="24"/>
          <w:szCs w:val="24"/>
        </w:rPr>
        <w:t xml:space="preserve">Termo </w:t>
      </w:r>
      <w:r w:rsidR="00217B62" w:rsidRPr="0096579F">
        <w:rPr>
          <w:sz w:val="24"/>
          <w:szCs w:val="24"/>
        </w:rPr>
        <w:t>como forma de garantir a entrega do objeto acordado na Cláusula</w:t>
      </w:r>
      <w:r w:rsidR="00217B62" w:rsidRPr="0096579F">
        <w:rPr>
          <w:spacing w:val="1"/>
          <w:sz w:val="24"/>
          <w:szCs w:val="24"/>
        </w:rPr>
        <w:t xml:space="preserve"> </w:t>
      </w:r>
      <w:r w:rsidR="00217B62" w:rsidRPr="0096579F">
        <w:rPr>
          <w:sz w:val="24"/>
          <w:szCs w:val="24"/>
        </w:rPr>
        <w:t>Primeira;</w:t>
      </w:r>
    </w:p>
    <w:p w14:paraId="217C1009" w14:textId="3B9F4272" w:rsidR="00217B62" w:rsidRPr="0096579F" w:rsidRDefault="006261BA" w:rsidP="0047443C">
      <w:pPr>
        <w:pStyle w:val="PargrafodaLista1"/>
        <w:numPr>
          <w:ilvl w:val="0"/>
          <w:numId w:val="73"/>
        </w:numPr>
        <w:tabs>
          <w:tab w:val="left" w:pos="284"/>
          <w:tab w:val="left" w:pos="426"/>
        </w:tabs>
        <w:spacing w:line="360" w:lineRule="auto"/>
        <w:ind w:left="283" w:firstLine="0"/>
        <w:rPr>
          <w:sz w:val="24"/>
          <w:szCs w:val="24"/>
        </w:rPr>
      </w:pPr>
      <w:r>
        <w:rPr>
          <w:sz w:val="24"/>
          <w:szCs w:val="24"/>
        </w:rPr>
        <w:t xml:space="preserve">- </w:t>
      </w:r>
      <w:r w:rsidR="00217B62" w:rsidRPr="0096579F">
        <w:rPr>
          <w:sz w:val="24"/>
          <w:szCs w:val="24"/>
        </w:rPr>
        <w:t>acompanhar</w:t>
      </w:r>
      <w:r w:rsidR="00217B62" w:rsidRPr="0096579F">
        <w:rPr>
          <w:spacing w:val="-3"/>
          <w:sz w:val="24"/>
          <w:szCs w:val="24"/>
        </w:rPr>
        <w:t xml:space="preserve"> </w:t>
      </w:r>
      <w:r w:rsidR="00217B62" w:rsidRPr="0096579F">
        <w:rPr>
          <w:sz w:val="24"/>
          <w:szCs w:val="24"/>
        </w:rPr>
        <w:t>o(a)</w:t>
      </w:r>
      <w:r w:rsidR="00217B62" w:rsidRPr="0096579F">
        <w:rPr>
          <w:spacing w:val="-5"/>
          <w:sz w:val="24"/>
          <w:szCs w:val="24"/>
        </w:rPr>
        <w:t xml:space="preserve"> </w:t>
      </w:r>
      <w:r w:rsidR="00217B62" w:rsidRPr="0096579F">
        <w:rPr>
          <w:b/>
          <w:bCs/>
          <w:sz w:val="24"/>
          <w:szCs w:val="24"/>
        </w:rPr>
        <w:t>BOLSISTA</w:t>
      </w:r>
      <w:r w:rsidR="00217B62" w:rsidRPr="0096579F">
        <w:rPr>
          <w:b/>
          <w:bCs/>
          <w:spacing w:val="-3"/>
          <w:sz w:val="24"/>
          <w:szCs w:val="24"/>
        </w:rPr>
        <w:t xml:space="preserve"> </w:t>
      </w:r>
      <w:r w:rsidR="00217B62" w:rsidRPr="0096579F">
        <w:rPr>
          <w:sz w:val="24"/>
          <w:szCs w:val="24"/>
        </w:rPr>
        <w:t>durante</w:t>
      </w:r>
      <w:r w:rsidR="00217B62" w:rsidRPr="0096579F">
        <w:rPr>
          <w:spacing w:val="-6"/>
          <w:sz w:val="24"/>
          <w:szCs w:val="24"/>
        </w:rPr>
        <w:t xml:space="preserve"> </w:t>
      </w:r>
      <w:r w:rsidR="00217B62" w:rsidRPr="0096579F">
        <w:rPr>
          <w:sz w:val="24"/>
          <w:szCs w:val="24"/>
        </w:rPr>
        <w:t>o</w:t>
      </w:r>
      <w:r w:rsidR="00217B62" w:rsidRPr="0096579F">
        <w:rPr>
          <w:spacing w:val="-3"/>
          <w:sz w:val="24"/>
          <w:szCs w:val="24"/>
        </w:rPr>
        <w:t xml:space="preserve"> </w:t>
      </w:r>
      <w:r w:rsidR="00217B62" w:rsidRPr="0096579F">
        <w:rPr>
          <w:sz w:val="24"/>
          <w:szCs w:val="24"/>
        </w:rPr>
        <w:t>período</w:t>
      </w:r>
      <w:r w:rsidR="00217B62" w:rsidRPr="0096579F">
        <w:rPr>
          <w:spacing w:val="-6"/>
          <w:sz w:val="24"/>
          <w:szCs w:val="24"/>
        </w:rPr>
        <w:t xml:space="preserve"> </w:t>
      </w:r>
      <w:r w:rsidR="00217B62" w:rsidRPr="0096579F">
        <w:rPr>
          <w:sz w:val="24"/>
          <w:szCs w:val="24"/>
        </w:rPr>
        <w:t>da</w:t>
      </w:r>
      <w:r w:rsidR="00217B62" w:rsidRPr="0096579F">
        <w:rPr>
          <w:spacing w:val="-6"/>
          <w:sz w:val="24"/>
          <w:szCs w:val="24"/>
        </w:rPr>
        <w:t xml:space="preserve"> </w:t>
      </w:r>
      <w:r w:rsidR="00217B62" w:rsidRPr="0096579F">
        <w:rPr>
          <w:sz w:val="24"/>
          <w:szCs w:val="24"/>
        </w:rPr>
        <w:t>concessão,</w:t>
      </w:r>
      <w:r w:rsidR="00217B62" w:rsidRPr="0096579F">
        <w:rPr>
          <w:spacing w:val="-3"/>
          <w:sz w:val="24"/>
          <w:szCs w:val="24"/>
        </w:rPr>
        <w:t xml:space="preserve"> </w:t>
      </w:r>
      <w:r w:rsidR="00217B62" w:rsidRPr="0096579F">
        <w:rPr>
          <w:sz w:val="24"/>
          <w:szCs w:val="24"/>
        </w:rPr>
        <w:t>inclusive</w:t>
      </w:r>
      <w:r w:rsidR="00217B62" w:rsidRPr="0096579F">
        <w:rPr>
          <w:spacing w:val="-7"/>
          <w:sz w:val="24"/>
          <w:szCs w:val="24"/>
        </w:rPr>
        <w:t xml:space="preserve"> </w:t>
      </w:r>
      <w:r w:rsidR="00217B62" w:rsidRPr="0096579F">
        <w:rPr>
          <w:sz w:val="24"/>
          <w:szCs w:val="24"/>
        </w:rPr>
        <w:t>nos</w:t>
      </w:r>
      <w:r w:rsidR="00217B62" w:rsidRPr="0096579F">
        <w:rPr>
          <w:spacing w:val="-6"/>
          <w:sz w:val="24"/>
          <w:szCs w:val="24"/>
        </w:rPr>
        <w:t xml:space="preserve"> </w:t>
      </w:r>
      <w:r w:rsidR="00217B62" w:rsidRPr="0096579F">
        <w:rPr>
          <w:sz w:val="24"/>
          <w:szCs w:val="24"/>
        </w:rPr>
        <w:t>casos</w:t>
      </w:r>
      <w:r w:rsidR="00217B62" w:rsidRPr="0096579F">
        <w:rPr>
          <w:spacing w:val="-3"/>
          <w:sz w:val="24"/>
          <w:szCs w:val="24"/>
        </w:rPr>
        <w:t xml:space="preserve"> </w:t>
      </w:r>
      <w:r w:rsidR="00217B62" w:rsidRPr="0096579F">
        <w:rPr>
          <w:sz w:val="24"/>
          <w:szCs w:val="24"/>
        </w:rPr>
        <w:t>de</w:t>
      </w:r>
      <w:r w:rsidR="00217B62" w:rsidRPr="0096579F">
        <w:rPr>
          <w:spacing w:val="-3"/>
          <w:sz w:val="24"/>
          <w:szCs w:val="24"/>
        </w:rPr>
        <w:t xml:space="preserve"> </w:t>
      </w:r>
      <w:r w:rsidR="00217B62" w:rsidRPr="0096579F">
        <w:rPr>
          <w:sz w:val="24"/>
          <w:szCs w:val="24"/>
        </w:rPr>
        <w:t>prorrogações, a fim de garantir a entrega do objeto acordado na Cláusula</w:t>
      </w:r>
      <w:r w:rsidR="00217B62" w:rsidRPr="0096579F">
        <w:rPr>
          <w:spacing w:val="-14"/>
          <w:sz w:val="24"/>
          <w:szCs w:val="24"/>
        </w:rPr>
        <w:t xml:space="preserve"> </w:t>
      </w:r>
      <w:r w:rsidR="00217B62" w:rsidRPr="0096579F">
        <w:rPr>
          <w:sz w:val="24"/>
          <w:szCs w:val="24"/>
        </w:rPr>
        <w:t>Primeira;</w:t>
      </w:r>
    </w:p>
    <w:p w14:paraId="2F7FEA15" w14:textId="280C3622" w:rsidR="00217B62" w:rsidRPr="0096579F" w:rsidRDefault="006261BA" w:rsidP="0047443C">
      <w:pPr>
        <w:pStyle w:val="PargrafodaLista1"/>
        <w:numPr>
          <w:ilvl w:val="0"/>
          <w:numId w:val="73"/>
        </w:numPr>
        <w:tabs>
          <w:tab w:val="left" w:pos="284"/>
          <w:tab w:val="left" w:pos="426"/>
        </w:tabs>
        <w:spacing w:line="360" w:lineRule="auto"/>
        <w:ind w:left="283" w:firstLine="0"/>
        <w:rPr>
          <w:sz w:val="24"/>
          <w:szCs w:val="24"/>
        </w:rPr>
      </w:pPr>
      <w:r>
        <w:rPr>
          <w:sz w:val="24"/>
          <w:szCs w:val="24"/>
        </w:rPr>
        <w:t xml:space="preserve"> - </w:t>
      </w:r>
      <w:r w:rsidR="00217B62" w:rsidRPr="0096579F">
        <w:rPr>
          <w:sz w:val="24"/>
          <w:szCs w:val="24"/>
        </w:rPr>
        <w:t>pagar o auxílio seguro-saúde previsto na Cláusula Segunda como forma de se eximir da responsabilidade por eventual despesa médica, hospitalar, odontológica e funerária,</w:t>
      </w:r>
      <w:r w:rsidR="00217B62" w:rsidRPr="0096579F">
        <w:rPr>
          <w:spacing w:val="51"/>
          <w:sz w:val="24"/>
          <w:szCs w:val="24"/>
        </w:rPr>
        <w:t xml:space="preserve"> </w:t>
      </w:r>
      <w:r w:rsidR="00217B62" w:rsidRPr="0096579F">
        <w:rPr>
          <w:sz w:val="24"/>
          <w:szCs w:val="24"/>
        </w:rPr>
        <w:t xml:space="preserve">inclusive repatriação, abrangidas ou não pela cobertura do seguro-saúde escolhido pelo(a) </w:t>
      </w:r>
      <w:r w:rsidR="00217B62" w:rsidRPr="0096579F">
        <w:rPr>
          <w:b/>
          <w:bCs/>
          <w:sz w:val="24"/>
          <w:szCs w:val="24"/>
        </w:rPr>
        <w:t>BOLSISTA</w:t>
      </w:r>
      <w:r w:rsidR="00217B62" w:rsidRPr="0096579F">
        <w:rPr>
          <w:sz w:val="24"/>
          <w:szCs w:val="24"/>
        </w:rPr>
        <w:t>, parceiro ou instituição estrangeira;</w:t>
      </w:r>
    </w:p>
    <w:p w14:paraId="5944060A" w14:textId="57E89144" w:rsidR="00217B62" w:rsidRPr="0096579F" w:rsidRDefault="006261BA" w:rsidP="0047443C">
      <w:pPr>
        <w:pStyle w:val="PargrafodaLista1"/>
        <w:numPr>
          <w:ilvl w:val="0"/>
          <w:numId w:val="73"/>
        </w:numPr>
        <w:tabs>
          <w:tab w:val="left" w:pos="284"/>
          <w:tab w:val="left" w:pos="567"/>
        </w:tabs>
        <w:spacing w:line="360" w:lineRule="auto"/>
        <w:ind w:left="283" w:firstLine="0"/>
        <w:rPr>
          <w:sz w:val="24"/>
          <w:szCs w:val="24"/>
        </w:rPr>
      </w:pPr>
      <w:r>
        <w:rPr>
          <w:sz w:val="24"/>
          <w:szCs w:val="24"/>
        </w:rPr>
        <w:t xml:space="preserve">- </w:t>
      </w:r>
      <w:r w:rsidR="00217B62" w:rsidRPr="0096579F">
        <w:rPr>
          <w:sz w:val="24"/>
          <w:szCs w:val="24"/>
        </w:rPr>
        <w:t xml:space="preserve">não ser responsável por despesas onerosas decorrentes de lesão auto-infligida, tais como suicídio ou tentativa de suicídio e quaisquer consequências daí provenientes, usualmente não cobertas pelo seguro-saúde contratado, independente da razão desencadeadora do fato, ainda que decorrente de distúrbios mentais manifestados durante o período da bolsa, dando o suporte cabível ao(à) </w:t>
      </w:r>
      <w:r w:rsidR="00217B62" w:rsidRPr="0096579F">
        <w:rPr>
          <w:b/>
          <w:bCs/>
          <w:sz w:val="24"/>
          <w:szCs w:val="24"/>
        </w:rPr>
        <w:t>BOLSISTA</w:t>
      </w:r>
      <w:r w:rsidR="00217B62" w:rsidRPr="0096579F">
        <w:rPr>
          <w:sz w:val="24"/>
          <w:szCs w:val="24"/>
        </w:rPr>
        <w:t xml:space="preserve">, ou seu responsável ou sua família, para que os procedimentos de atendimento, localização e repatriação se concluam às expensas do(a) </w:t>
      </w:r>
      <w:r w:rsidR="00217B62" w:rsidRPr="0096579F">
        <w:rPr>
          <w:b/>
          <w:bCs/>
          <w:sz w:val="24"/>
          <w:szCs w:val="24"/>
        </w:rPr>
        <w:t xml:space="preserve">BOLSISTA </w:t>
      </w:r>
      <w:r w:rsidR="00217B62" w:rsidRPr="0096579F">
        <w:rPr>
          <w:sz w:val="24"/>
          <w:szCs w:val="24"/>
        </w:rPr>
        <w:t>ou de seu responsável ou de sua</w:t>
      </w:r>
      <w:r w:rsidR="00217B62" w:rsidRPr="0096579F">
        <w:rPr>
          <w:spacing w:val="-5"/>
          <w:sz w:val="24"/>
          <w:szCs w:val="24"/>
        </w:rPr>
        <w:t xml:space="preserve"> </w:t>
      </w:r>
      <w:r w:rsidR="00217B62" w:rsidRPr="0096579F">
        <w:rPr>
          <w:sz w:val="24"/>
          <w:szCs w:val="24"/>
        </w:rPr>
        <w:t>família;</w:t>
      </w:r>
    </w:p>
    <w:p w14:paraId="21A88261" w14:textId="49FE6EFD" w:rsidR="00217B62" w:rsidRPr="0096579F" w:rsidRDefault="0096579F" w:rsidP="0047443C">
      <w:pPr>
        <w:pStyle w:val="PargrafodaLista1"/>
        <w:numPr>
          <w:ilvl w:val="0"/>
          <w:numId w:val="73"/>
        </w:numPr>
        <w:tabs>
          <w:tab w:val="left" w:pos="284"/>
          <w:tab w:val="left" w:pos="426"/>
        </w:tabs>
        <w:spacing w:line="360" w:lineRule="auto"/>
        <w:ind w:left="283" w:firstLine="0"/>
        <w:rPr>
          <w:sz w:val="24"/>
          <w:szCs w:val="24"/>
        </w:rPr>
      </w:pPr>
      <w:r>
        <w:rPr>
          <w:sz w:val="24"/>
          <w:szCs w:val="24"/>
        </w:rPr>
        <w:t xml:space="preserve"> </w:t>
      </w:r>
      <w:r w:rsidR="006261BA">
        <w:rPr>
          <w:sz w:val="24"/>
          <w:szCs w:val="24"/>
        </w:rPr>
        <w:t xml:space="preserve">- </w:t>
      </w:r>
      <w:r w:rsidR="00217B62" w:rsidRPr="0096579F">
        <w:rPr>
          <w:sz w:val="24"/>
          <w:szCs w:val="24"/>
        </w:rPr>
        <w:t>estar isenta - assim como a República Federativa do Brasil e os órgãos da sua Administração Direta ou</w:t>
      </w:r>
      <w:r w:rsidR="00217B62" w:rsidRPr="0096579F">
        <w:rPr>
          <w:spacing w:val="-3"/>
          <w:sz w:val="24"/>
          <w:szCs w:val="24"/>
        </w:rPr>
        <w:t xml:space="preserve"> </w:t>
      </w:r>
      <w:r w:rsidR="00217B62" w:rsidRPr="0096579F">
        <w:rPr>
          <w:sz w:val="24"/>
          <w:szCs w:val="24"/>
        </w:rPr>
        <w:t>Indireta,</w:t>
      </w:r>
      <w:r w:rsidR="00217B62" w:rsidRPr="0096579F">
        <w:rPr>
          <w:spacing w:val="-5"/>
          <w:sz w:val="24"/>
          <w:szCs w:val="24"/>
        </w:rPr>
        <w:t xml:space="preserve"> </w:t>
      </w:r>
      <w:r w:rsidR="00217B62" w:rsidRPr="0096579F">
        <w:rPr>
          <w:sz w:val="24"/>
          <w:szCs w:val="24"/>
        </w:rPr>
        <w:t>-</w:t>
      </w:r>
      <w:r w:rsidR="00217B62" w:rsidRPr="0096579F">
        <w:rPr>
          <w:spacing w:val="-5"/>
          <w:sz w:val="24"/>
          <w:szCs w:val="24"/>
        </w:rPr>
        <w:t xml:space="preserve"> </w:t>
      </w:r>
      <w:r w:rsidR="00217B62" w:rsidRPr="0096579F">
        <w:rPr>
          <w:sz w:val="24"/>
          <w:szCs w:val="24"/>
        </w:rPr>
        <w:t>da</w:t>
      </w:r>
      <w:r w:rsidR="00217B62" w:rsidRPr="0096579F">
        <w:rPr>
          <w:spacing w:val="-7"/>
          <w:sz w:val="24"/>
          <w:szCs w:val="24"/>
        </w:rPr>
        <w:t xml:space="preserve"> </w:t>
      </w:r>
      <w:r w:rsidR="00217B62" w:rsidRPr="0096579F">
        <w:rPr>
          <w:sz w:val="24"/>
          <w:szCs w:val="24"/>
        </w:rPr>
        <w:t>responsabilidade</w:t>
      </w:r>
      <w:r w:rsidR="00217B62" w:rsidRPr="0096579F">
        <w:rPr>
          <w:spacing w:val="-6"/>
          <w:sz w:val="24"/>
          <w:szCs w:val="24"/>
        </w:rPr>
        <w:t xml:space="preserve"> </w:t>
      </w:r>
      <w:r w:rsidR="00217B62" w:rsidRPr="0096579F">
        <w:rPr>
          <w:sz w:val="24"/>
          <w:szCs w:val="24"/>
        </w:rPr>
        <w:t>por</w:t>
      </w:r>
      <w:r w:rsidR="00217B62" w:rsidRPr="0096579F">
        <w:rPr>
          <w:spacing w:val="-5"/>
          <w:sz w:val="24"/>
          <w:szCs w:val="24"/>
        </w:rPr>
        <w:t xml:space="preserve"> </w:t>
      </w:r>
      <w:r w:rsidR="00217B62" w:rsidRPr="0096579F">
        <w:rPr>
          <w:sz w:val="24"/>
          <w:szCs w:val="24"/>
        </w:rPr>
        <w:t>danos</w:t>
      </w:r>
      <w:r w:rsidR="00217B62" w:rsidRPr="0096579F">
        <w:rPr>
          <w:spacing w:val="-6"/>
          <w:sz w:val="24"/>
          <w:szCs w:val="24"/>
        </w:rPr>
        <w:t xml:space="preserve"> </w:t>
      </w:r>
      <w:r w:rsidR="00217B62" w:rsidRPr="0096579F">
        <w:rPr>
          <w:sz w:val="24"/>
          <w:szCs w:val="24"/>
        </w:rPr>
        <w:t>causados</w:t>
      </w:r>
      <w:r w:rsidR="00217B62" w:rsidRPr="0096579F">
        <w:rPr>
          <w:spacing w:val="-6"/>
          <w:sz w:val="24"/>
          <w:szCs w:val="24"/>
        </w:rPr>
        <w:t xml:space="preserve"> </w:t>
      </w:r>
      <w:r w:rsidR="00217B62" w:rsidRPr="0096579F">
        <w:rPr>
          <w:sz w:val="24"/>
          <w:szCs w:val="24"/>
        </w:rPr>
        <w:t>pelo(a)</w:t>
      </w:r>
      <w:r w:rsidR="00217B62" w:rsidRPr="0096579F">
        <w:rPr>
          <w:spacing w:val="-2"/>
          <w:sz w:val="24"/>
          <w:szCs w:val="24"/>
        </w:rPr>
        <w:t xml:space="preserve"> </w:t>
      </w:r>
      <w:r w:rsidR="00217B62" w:rsidRPr="0096579F">
        <w:rPr>
          <w:b/>
          <w:bCs/>
          <w:sz w:val="24"/>
          <w:szCs w:val="24"/>
        </w:rPr>
        <w:t>BOLSISTA</w:t>
      </w:r>
      <w:r w:rsidR="00217B62" w:rsidRPr="0096579F">
        <w:rPr>
          <w:sz w:val="24"/>
          <w:szCs w:val="24"/>
        </w:rPr>
        <w:t>,</w:t>
      </w:r>
      <w:r w:rsidR="00217B62" w:rsidRPr="0096579F">
        <w:rPr>
          <w:spacing w:val="-6"/>
          <w:sz w:val="24"/>
          <w:szCs w:val="24"/>
        </w:rPr>
        <w:t xml:space="preserve"> </w:t>
      </w:r>
      <w:r w:rsidR="00217B62" w:rsidRPr="0096579F">
        <w:rPr>
          <w:sz w:val="24"/>
          <w:szCs w:val="24"/>
        </w:rPr>
        <w:t>decorrente</w:t>
      </w:r>
      <w:r w:rsidR="00217B62" w:rsidRPr="0096579F">
        <w:rPr>
          <w:spacing w:val="-6"/>
          <w:sz w:val="24"/>
          <w:szCs w:val="24"/>
        </w:rPr>
        <w:t xml:space="preserve"> </w:t>
      </w:r>
      <w:r w:rsidR="00217B62" w:rsidRPr="0096579F">
        <w:rPr>
          <w:sz w:val="24"/>
          <w:szCs w:val="24"/>
        </w:rPr>
        <w:t>da</w:t>
      </w:r>
      <w:r w:rsidR="00217B62" w:rsidRPr="0096579F">
        <w:rPr>
          <w:spacing w:val="-6"/>
          <w:sz w:val="24"/>
          <w:szCs w:val="24"/>
        </w:rPr>
        <w:t xml:space="preserve"> </w:t>
      </w:r>
      <w:r w:rsidR="00217B62" w:rsidRPr="0096579F">
        <w:rPr>
          <w:sz w:val="24"/>
          <w:szCs w:val="24"/>
        </w:rPr>
        <w:t>prática</w:t>
      </w:r>
      <w:r w:rsidR="00217B62" w:rsidRPr="0096579F">
        <w:rPr>
          <w:spacing w:val="-7"/>
          <w:sz w:val="24"/>
          <w:szCs w:val="24"/>
        </w:rPr>
        <w:t xml:space="preserve"> </w:t>
      </w:r>
      <w:r w:rsidR="00217B62" w:rsidRPr="0096579F">
        <w:rPr>
          <w:sz w:val="24"/>
          <w:szCs w:val="24"/>
        </w:rPr>
        <w:t>de quaisquer atos ilícitos, de natureza cível ou criminal, que afrontem a legislação</w:t>
      </w:r>
      <w:r w:rsidR="00217B62" w:rsidRPr="0096579F">
        <w:rPr>
          <w:spacing w:val="-17"/>
          <w:sz w:val="24"/>
          <w:szCs w:val="24"/>
        </w:rPr>
        <w:t xml:space="preserve"> </w:t>
      </w:r>
      <w:r w:rsidR="00217B62" w:rsidRPr="0096579F">
        <w:rPr>
          <w:sz w:val="24"/>
          <w:szCs w:val="24"/>
        </w:rPr>
        <w:t>estrangeira;</w:t>
      </w:r>
    </w:p>
    <w:p w14:paraId="589E876C" w14:textId="094CF7FE" w:rsidR="00217B62" w:rsidRPr="0096579F" w:rsidRDefault="006261BA" w:rsidP="0047443C">
      <w:pPr>
        <w:pStyle w:val="PargrafodaLista1"/>
        <w:numPr>
          <w:ilvl w:val="0"/>
          <w:numId w:val="73"/>
        </w:numPr>
        <w:tabs>
          <w:tab w:val="left" w:pos="284"/>
          <w:tab w:val="left" w:pos="567"/>
        </w:tabs>
        <w:spacing w:line="360" w:lineRule="auto"/>
        <w:ind w:left="283" w:firstLine="0"/>
        <w:rPr>
          <w:sz w:val="24"/>
          <w:szCs w:val="24"/>
        </w:rPr>
      </w:pPr>
      <w:r>
        <w:rPr>
          <w:sz w:val="24"/>
          <w:szCs w:val="24"/>
        </w:rPr>
        <w:t xml:space="preserve">- </w:t>
      </w:r>
      <w:r w:rsidR="00217B62" w:rsidRPr="0096579F">
        <w:rPr>
          <w:sz w:val="24"/>
          <w:szCs w:val="24"/>
        </w:rPr>
        <w:t xml:space="preserve">apurar eventuais descumprimentos, pelo(a) </w:t>
      </w:r>
      <w:r w:rsidR="00217B62" w:rsidRPr="0096579F">
        <w:rPr>
          <w:b/>
          <w:bCs/>
          <w:sz w:val="24"/>
          <w:szCs w:val="24"/>
        </w:rPr>
        <w:t>BOLSISTA</w:t>
      </w:r>
      <w:r w:rsidR="00217B62" w:rsidRPr="0096579F">
        <w:rPr>
          <w:sz w:val="24"/>
          <w:szCs w:val="24"/>
        </w:rPr>
        <w:t xml:space="preserve">, das obrigações assumidas neste </w:t>
      </w:r>
      <w:r w:rsidR="00217B62" w:rsidRPr="0096579F">
        <w:rPr>
          <w:b/>
          <w:bCs/>
          <w:sz w:val="24"/>
          <w:szCs w:val="24"/>
        </w:rPr>
        <w:t>Termo</w:t>
      </w:r>
      <w:r w:rsidR="00217B62" w:rsidRPr="0096579F">
        <w:rPr>
          <w:sz w:val="24"/>
          <w:szCs w:val="24"/>
        </w:rPr>
        <w:t>, bem como aquelas previstas nas normas aplicáveis, com a aplicação das consequências e sanções cabíveis, mediante procedimento administrativo em que lhe sejam garantidos o devido processo legal e a ampla defesa, bem como adotar as providências a seu cargo no que pertine a eventuais sanções legais a serem apuradas e aplicadas em outras instâncias administrativas, civis ou penais; e</w:t>
      </w:r>
    </w:p>
    <w:p w14:paraId="54BE1F50" w14:textId="6E6C5C62" w:rsidR="00217B62" w:rsidRPr="0096579F" w:rsidRDefault="006261BA" w:rsidP="0047443C">
      <w:pPr>
        <w:pStyle w:val="PargrafodaLista1"/>
        <w:numPr>
          <w:ilvl w:val="0"/>
          <w:numId w:val="73"/>
        </w:numPr>
        <w:tabs>
          <w:tab w:val="left" w:pos="284"/>
          <w:tab w:val="left" w:pos="567"/>
        </w:tabs>
        <w:spacing w:line="360" w:lineRule="auto"/>
        <w:ind w:left="283" w:firstLine="0"/>
        <w:rPr>
          <w:sz w:val="24"/>
          <w:szCs w:val="24"/>
        </w:rPr>
      </w:pPr>
      <w:r>
        <w:rPr>
          <w:sz w:val="24"/>
          <w:szCs w:val="24"/>
        </w:rPr>
        <w:t xml:space="preserve">- </w:t>
      </w:r>
      <w:r w:rsidR="00217B62" w:rsidRPr="0096579F">
        <w:rPr>
          <w:sz w:val="24"/>
          <w:szCs w:val="24"/>
        </w:rPr>
        <w:t xml:space="preserve">apurar as suspeitas de irregularidade, suspender e rescindir o presente </w:t>
      </w:r>
      <w:r w:rsidR="00217B62" w:rsidRPr="0096579F">
        <w:rPr>
          <w:b/>
          <w:bCs/>
          <w:sz w:val="24"/>
          <w:szCs w:val="24"/>
        </w:rPr>
        <w:t xml:space="preserve">Termo </w:t>
      </w:r>
      <w:r w:rsidR="00217B62" w:rsidRPr="0096579F">
        <w:rPr>
          <w:sz w:val="24"/>
          <w:szCs w:val="24"/>
        </w:rPr>
        <w:t xml:space="preserve">nas hipóteses legais, bem como buscar o ressarcimento ao erário (tanto dos benefícios pagos diretamente ao(à) </w:t>
      </w:r>
      <w:r w:rsidR="00217B62" w:rsidRPr="0096579F">
        <w:rPr>
          <w:b/>
          <w:bCs/>
          <w:sz w:val="24"/>
          <w:szCs w:val="24"/>
        </w:rPr>
        <w:t>BOLSISTA</w:t>
      </w:r>
      <w:r w:rsidR="00217B62" w:rsidRPr="0096579F">
        <w:rPr>
          <w:b/>
          <w:bCs/>
          <w:spacing w:val="-11"/>
          <w:sz w:val="24"/>
          <w:szCs w:val="24"/>
        </w:rPr>
        <w:t xml:space="preserve"> </w:t>
      </w:r>
      <w:r w:rsidR="00217B62" w:rsidRPr="0096579F">
        <w:rPr>
          <w:sz w:val="24"/>
          <w:szCs w:val="24"/>
        </w:rPr>
        <w:t>quanto</w:t>
      </w:r>
      <w:r w:rsidR="00217B62" w:rsidRPr="0096579F">
        <w:rPr>
          <w:spacing w:val="-8"/>
          <w:sz w:val="24"/>
          <w:szCs w:val="24"/>
        </w:rPr>
        <w:t xml:space="preserve"> </w:t>
      </w:r>
      <w:r w:rsidR="00217B62" w:rsidRPr="0096579F">
        <w:rPr>
          <w:sz w:val="24"/>
          <w:szCs w:val="24"/>
        </w:rPr>
        <w:t>aqueles</w:t>
      </w:r>
      <w:r w:rsidR="00217B62" w:rsidRPr="0096579F">
        <w:rPr>
          <w:spacing w:val="-9"/>
          <w:sz w:val="24"/>
          <w:szCs w:val="24"/>
        </w:rPr>
        <w:t xml:space="preserve"> </w:t>
      </w:r>
      <w:r w:rsidR="00217B62" w:rsidRPr="0096579F">
        <w:rPr>
          <w:sz w:val="24"/>
          <w:szCs w:val="24"/>
        </w:rPr>
        <w:t>pagos</w:t>
      </w:r>
      <w:r w:rsidR="00217B62" w:rsidRPr="0096579F">
        <w:rPr>
          <w:spacing w:val="-12"/>
          <w:sz w:val="24"/>
          <w:szCs w:val="24"/>
        </w:rPr>
        <w:t xml:space="preserve"> </w:t>
      </w:r>
      <w:r w:rsidR="00217B62" w:rsidRPr="0096579F">
        <w:rPr>
          <w:sz w:val="24"/>
          <w:szCs w:val="24"/>
        </w:rPr>
        <w:t>a</w:t>
      </w:r>
      <w:r w:rsidR="00217B62" w:rsidRPr="0096579F">
        <w:rPr>
          <w:spacing w:val="-11"/>
          <w:sz w:val="24"/>
          <w:szCs w:val="24"/>
        </w:rPr>
        <w:t xml:space="preserve"> </w:t>
      </w:r>
      <w:r w:rsidR="00217B62" w:rsidRPr="0096579F">
        <w:rPr>
          <w:sz w:val="24"/>
          <w:szCs w:val="24"/>
        </w:rPr>
        <w:t>terceiros</w:t>
      </w:r>
      <w:r w:rsidR="00217B62" w:rsidRPr="0096579F">
        <w:rPr>
          <w:spacing w:val="-11"/>
          <w:sz w:val="24"/>
          <w:szCs w:val="24"/>
        </w:rPr>
        <w:t xml:space="preserve"> </w:t>
      </w:r>
      <w:r w:rsidR="00217B62" w:rsidRPr="0096579F">
        <w:rPr>
          <w:sz w:val="24"/>
          <w:szCs w:val="24"/>
        </w:rPr>
        <w:t>em</w:t>
      </w:r>
      <w:r w:rsidR="00217B62" w:rsidRPr="0096579F">
        <w:rPr>
          <w:spacing w:val="-8"/>
          <w:sz w:val="24"/>
          <w:szCs w:val="24"/>
        </w:rPr>
        <w:t xml:space="preserve"> </w:t>
      </w:r>
      <w:r w:rsidR="00217B62" w:rsidRPr="0096579F">
        <w:rPr>
          <w:sz w:val="24"/>
          <w:szCs w:val="24"/>
        </w:rPr>
        <w:t>seu</w:t>
      </w:r>
      <w:r w:rsidR="00217B62" w:rsidRPr="0096579F">
        <w:rPr>
          <w:spacing w:val="-11"/>
          <w:sz w:val="24"/>
          <w:szCs w:val="24"/>
        </w:rPr>
        <w:t xml:space="preserve"> </w:t>
      </w:r>
      <w:r w:rsidR="00217B62" w:rsidRPr="0096579F">
        <w:rPr>
          <w:sz w:val="24"/>
          <w:szCs w:val="24"/>
        </w:rPr>
        <w:t>benefício,</w:t>
      </w:r>
      <w:r w:rsidR="00217B62" w:rsidRPr="0096579F">
        <w:rPr>
          <w:spacing w:val="-10"/>
          <w:sz w:val="24"/>
          <w:szCs w:val="24"/>
        </w:rPr>
        <w:t xml:space="preserve"> </w:t>
      </w:r>
      <w:r w:rsidR="00217B62" w:rsidRPr="0096579F">
        <w:rPr>
          <w:sz w:val="24"/>
          <w:szCs w:val="24"/>
        </w:rPr>
        <w:t>no</w:t>
      </w:r>
      <w:r w:rsidR="00217B62" w:rsidRPr="0096579F">
        <w:rPr>
          <w:spacing w:val="-8"/>
          <w:sz w:val="24"/>
          <w:szCs w:val="24"/>
        </w:rPr>
        <w:t xml:space="preserve"> </w:t>
      </w:r>
      <w:r w:rsidR="00217B62" w:rsidRPr="0096579F">
        <w:rPr>
          <w:sz w:val="24"/>
          <w:szCs w:val="24"/>
        </w:rPr>
        <w:t>Brasil</w:t>
      </w:r>
      <w:r w:rsidR="00217B62" w:rsidRPr="0096579F">
        <w:rPr>
          <w:spacing w:val="-11"/>
          <w:sz w:val="24"/>
          <w:szCs w:val="24"/>
        </w:rPr>
        <w:t xml:space="preserve"> </w:t>
      </w:r>
      <w:r w:rsidR="00217B62" w:rsidRPr="0096579F">
        <w:rPr>
          <w:sz w:val="24"/>
          <w:szCs w:val="24"/>
        </w:rPr>
        <w:t>ou</w:t>
      </w:r>
      <w:r w:rsidR="00217B62" w:rsidRPr="0096579F">
        <w:rPr>
          <w:spacing w:val="-12"/>
          <w:sz w:val="24"/>
          <w:szCs w:val="24"/>
        </w:rPr>
        <w:t xml:space="preserve"> </w:t>
      </w:r>
      <w:r w:rsidR="00217B62" w:rsidRPr="0096579F">
        <w:rPr>
          <w:sz w:val="24"/>
          <w:szCs w:val="24"/>
        </w:rPr>
        <w:t>no</w:t>
      </w:r>
      <w:r w:rsidR="00217B62" w:rsidRPr="0096579F">
        <w:rPr>
          <w:spacing w:val="-12"/>
          <w:sz w:val="24"/>
          <w:szCs w:val="24"/>
        </w:rPr>
        <w:t xml:space="preserve"> </w:t>
      </w:r>
      <w:r w:rsidR="00217B62" w:rsidRPr="0096579F">
        <w:rPr>
          <w:sz w:val="24"/>
          <w:szCs w:val="24"/>
        </w:rPr>
        <w:t>exterior),</w:t>
      </w:r>
      <w:r w:rsidR="00217B62" w:rsidRPr="0096579F">
        <w:rPr>
          <w:spacing w:val="-9"/>
          <w:sz w:val="24"/>
          <w:szCs w:val="24"/>
        </w:rPr>
        <w:t xml:space="preserve"> </w:t>
      </w:r>
      <w:r w:rsidR="00217B62" w:rsidRPr="0096579F">
        <w:rPr>
          <w:sz w:val="24"/>
          <w:szCs w:val="24"/>
        </w:rPr>
        <w:t>quando</w:t>
      </w:r>
      <w:r w:rsidR="00217B62" w:rsidRPr="0096579F">
        <w:rPr>
          <w:spacing w:val="-11"/>
          <w:sz w:val="24"/>
          <w:szCs w:val="24"/>
        </w:rPr>
        <w:t xml:space="preserve"> </w:t>
      </w:r>
      <w:r w:rsidR="00217B62" w:rsidRPr="0096579F">
        <w:rPr>
          <w:sz w:val="24"/>
          <w:szCs w:val="24"/>
        </w:rPr>
        <w:t>for exigível, por todos os meios previstos na legislação aplicável, mediante procedimento administrativo em que sejam garantidos o devido processo legal e a ampla</w:t>
      </w:r>
      <w:r w:rsidR="00217B62" w:rsidRPr="0096579F">
        <w:rPr>
          <w:spacing w:val="-12"/>
          <w:sz w:val="24"/>
          <w:szCs w:val="24"/>
        </w:rPr>
        <w:t xml:space="preserve"> </w:t>
      </w:r>
      <w:r w:rsidR="00217B62" w:rsidRPr="0096579F">
        <w:rPr>
          <w:sz w:val="24"/>
          <w:szCs w:val="24"/>
        </w:rPr>
        <w:t>defesa.</w:t>
      </w:r>
    </w:p>
    <w:p w14:paraId="1CC41B2E" w14:textId="77777777" w:rsidR="00217B62" w:rsidRPr="0096579F" w:rsidRDefault="00217B62" w:rsidP="0096579F">
      <w:pPr>
        <w:pStyle w:val="Corpodetexto"/>
        <w:spacing w:line="360" w:lineRule="auto"/>
        <w:jc w:val="both"/>
        <w:rPr>
          <w:sz w:val="24"/>
          <w:szCs w:val="24"/>
        </w:rPr>
      </w:pPr>
    </w:p>
    <w:p w14:paraId="2A536265" w14:textId="77777777" w:rsidR="00217B62" w:rsidRPr="0096579F" w:rsidRDefault="00217B62" w:rsidP="0096579F">
      <w:pPr>
        <w:pStyle w:val="Corpodetexto"/>
        <w:spacing w:line="360" w:lineRule="auto"/>
        <w:jc w:val="both"/>
        <w:rPr>
          <w:sz w:val="24"/>
          <w:szCs w:val="24"/>
        </w:rPr>
      </w:pPr>
      <w:r w:rsidRPr="0096579F">
        <w:rPr>
          <w:sz w:val="24"/>
          <w:szCs w:val="24"/>
        </w:rPr>
        <w:t xml:space="preserve">SUBCLÁUSULA SEGUNDA – São direitos e deveres do(a) </w:t>
      </w:r>
      <w:r w:rsidRPr="0096579F">
        <w:rPr>
          <w:b/>
          <w:bCs/>
          <w:sz w:val="24"/>
          <w:szCs w:val="24"/>
        </w:rPr>
        <w:t>BOLSISTA</w:t>
      </w:r>
      <w:r w:rsidRPr="0096579F">
        <w:rPr>
          <w:sz w:val="24"/>
          <w:szCs w:val="24"/>
        </w:rPr>
        <w:t>:</w:t>
      </w:r>
    </w:p>
    <w:p w14:paraId="5BF27663"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w:t>
      </w:r>
      <w:r w:rsidRPr="0096579F">
        <w:rPr>
          <w:sz w:val="24"/>
          <w:szCs w:val="24"/>
        </w:rPr>
        <w:tab/>
        <w:t>conhecer,</w:t>
      </w:r>
      <w:r w:rsidRPr="0096579F">
        <w:rPr>
          <w:spacing w:val="11"/>
          <w:sz w:val="24"/>
          <w:szCs w:val="24"/>
        </w:rPr>
        <w:t xml:space="preserve"> </w:t>
      </w:r>
      <w:r w:rsidRPr="0096579F">
        <w:rPr>
          <w:sz w:val="24"/>
          <w:szCs w:val="24"/>
        </w:rPr>
        <w:t>aceitar</w:t>
      </w:r>
      <w:r w:rsidRPr="0096579F">
        <w:rPr>
          <w:spacing w:val="13"/>
          <w:sz w:val="24"/>
          <w:szCs w:val="24"/>
        </w:rPr>
        <w:t xml:space="preserve"> </w:t>
      </w:r>
      <w:r w:rsidRPr="0096579F">
        <w:rPr>
          <w:sz w:val="24"/>
          <w:szCs w:val="24"/>
        </w:rPr>
        <w:t>e</w:t>
      </w:r>
      <w:r w:rsidRPr="0096579F">
        <w:rPr>
          <w:spacing w:val="11"/>
          <w:sz w:val="24"/>
          <w:szCs w:val="24"/>
        </w:rPr>
        <w:t xml:space="preserve"> </w:t>
      </w:r>
      <w:r w:rsidRPr="0096579F">
        <w:rPr>
          <w:sz w:val="24"/>
          <w:szCs w:val="24"/>
        </w:rPr>
        <w:t>cumprir</w:t>
      </w:r>
      <w:r w:rsidRPr="0096579F">
        <w:rPr>
          <w:spacing w:val="13"/>
          <w:sz w:val="24"/>
          <w:szCs w:val="24"/>
        </w:rPr>
        <w:t xml:space="preserve"> </w:t>
      </w:r>
      <w:r w:rsidRPr="0096579F">
        <w:rPr>
          <w:sz w:val="24"/>
          <w:szCs w:val="24"/>
        </w:rPr>
        <w:t>integralmente</w:t>
      </w:r>
      <w:r w:rsidRPr="0096579F">
        <w:rPr>
          <w:spacing w:val="12"/>
          <w:sz w:val="24"/>
          <w:szCs w:val="24"/>
        </w:rPr>
        <w:t xml:space="preserve"> </w:t>
      </w:r>
      <w:r w:rsidRPr="0096579F">
        <w:rPr>
          <w:sz w:val="24"/>
          <w:szCs w:val="24"/>
        </w:rPr>
        <w:t>todas</w:t>
      </w:r>
      <w:r w:rsidRPr="0096579F">
        <w:rPr>
          <w:spacing w:val="10"/>
          <w:sz w:val="24"/>
          <w:szCs w:val="24"/>
        </w:rPr>
        <w:t xml:space="preserve"> </w:t>
      </w:r>
      <w:r w:rsidRPr="0096579F">
        <w:rPr>
          <w:sz w:val="24"/>
          <w:szCs w:val="24"/>
        </w:rPr>
        <w:t>as</w:t>
      </w:r>
      <w:r w:rsidRPr="0096579F">
        <w:rPr>
          <w:spacing w:val="10"/>
          <w:sz w:val="24"/>
          <w:szCs w:val="24"/>
        </w:rPr>
        <w:t xml:space="preserve"> </w:t>
      </w:r>
      <w:r w:rsidRPr="0096579F">
        <w:rPr>
          <w:sz w:val="24"/>
          <w:szCs w:val="24"/>
        </w:rPr>
        <w:t>obrigações</w:t>
      </w:r>
      <w:r w:rsidRPr="0096579F">
        <w:rPr>
          <w:spacing w:val="10"/>
          <w:sz w:val="24"/>
          <w:szCs w:val="24"/>
        </w:rPr>
        <w:t xml:space="preserve"> </w:t>
      </w:r>
      <w:r w:rsidRPr="0096579F">
        <w:rPr>
          <w:sz w:val="24"/>
          <w:szCs w:val="24"/>
        </w:rPr>
        <w:t>e</w:t>
      </w:r>
      <w:r w:rsidRPr="0096579F">
        <w:rPr>
          <w:spacing w:val="11"/>
          <w:sz w:val="24"/>
          <w:szCs w:val="24"/>
        </w:rPr>
        <w:t xml:space="preserve"> </w:t>
      </w:r>
      <w:r w:rsidRPr="0096579F">
        <w:rPr>
          <w:sz w:val="24"/>
          <w:szCs w:val="24"/>
        </w:rPr>
        <w:t>compromissos</w:t>
      </w:r>
      <w:r w:rsidRPr="0096579F">
        <w:rPr>
          <w:spacing w:val="13"/>
          <w:sz w:val="24"/>
          <w:szCs w:val="24"/>
        </w:rPr>
        <w:t xml:space="preserve"> </w:t>
      </w:r>
      <w:r w:rsidRPr="0096579F">
        <w:rPr>
          <w:sz w:val="24"/>
          <w:szCs w:val="24"/>
        </w:rPr>
        <w:t>expressos</w:t>
      </w:r>
      <w:r w:rsidRPr="0096579F">
        <w:rPr>
          <w:spacing w:val="12"/>
          <w:sz w:val="24"/>
          <w:szCs w:val="24"/>
        </w:rPr>
        <w:t xml:space="preserve"> </w:t>
      </w:r>
      <w:r w:rsidRPr="0096579F">
        <w:rPr>
          <w:sz w:val="24"/>
          <w:szCs w:val="24"/>
        </w:rPr>
        <w:t>neste</w:t>
      </w:r>
    </w:p>
    <w:p w14:paraId="7FB4888E" w14:textId="77777777" w:rsidR="00217B62" w:rsidRPr="0096579F" w:rsidRDefault="00217B62" w:rsidP="006261BA">
      <w:pPr>
        <w:pStyle w:val="Corpodetexto"/>
        <w:tabs>
          <w:tab w:val="left" w:pos="284"/>
          <w:tab w:val="left" w:pos="567"/>
        </w:tabs>
        <w:spacing w:line="360" w:lineRule="auto"/>
        <w:ind w:left="283"/>
        <w:jc w:val="both"/>
        <w:rPr>
          <w:sz w:val="24"/>
          <w:szCs w:val="24"/>
        </w:rPr>
      </w:pPr>
      <w:r w:rsidRPr="0096579F">
        <w:rPr>
          <w:b/>
          <w:bCs/>
          <w:sz w:val="24"/>
          <w:szCs w:val="24"/>
        </w:rPr>
        <w:t xml:space="preserve">Termo </w:t>
      </w:r>
      <w:r w:rsidRPr="0096579F">
        <w:rPr>
          <w:sz w:val="24"/>
          <w:szCs w:val="24"/>
        </w:rPr>
        <w:t>e nas normas aplicáveis à concessão;</w:t>
      </w:r>
    </w:p>
    <w:p w14:paraId="4BE7B28F"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demonstrar desempenho acadêmico satisfatório -, conforme critérios fixados em instrumento de seleção específico ou normas gerais pela CAPES, ou ainda de acordo com os parâmetros da instituição anfitriã, logrando aprovação, quando for submetido a avaliações ou provas, - por meio da apresentação de documentos comprobatórios, solicitados conforme disposições específicas por modalidade;</w:t>
      </w:r>
    </w:p>
    <w:p w14:paraId="12BA0546"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autorizar que suas informações cadastrais sejam utilizadas pela CAPES e por ela fornecidas aos parceiros internacionais na medida em que isso seja necessário para o adequado gerenciamento da</w:t>
      </w:r>
      <w:r w:rsidRPr="0096579F">
        <w:rPr>
          <w:spacing w:val="-1"/>
          <w:sz w:val="24"/>
          <w:szCs w:val="24"/>
        </w:rPr>
        <w:t xml:space="preserve"> </w:t>
      </w:r>
      <w:r w:rsidRPr="0096579F">
        <w:rPr>
          <w:sz w:val="24"/>
          <w:szCs w:val="24"/>
        </w:rPr>
        <w:t>bolsa;</w:t>
      </w:r>
    </w:p>
    <w:p w14:paraId="0569026F"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autorizar a CAPES a solicitar atestados, certidões ou outros documentos que constem em base de dados</w:t>
      </w:r>
      <w:r w:rsidRPr="0096579F">
        <w:rPr>
          <w:spacing w:val="-10"/>
          <w:sz w:val="24"/>
          <w:szCs w:val="24"/>
        </w:rPr>
        <w:t xml:space="preserve"> </w:t>
      </w:r>
      <w:r w:rsidRPr="0096579F">
        <w:rPr>
          <w:sz w:val="24"/>
          <w:szCs w:val="24"/>
        </w:rPr>
        <w:t>oficial</w:t>
      </w:r>
      <w:r w:rsidRPr="0096579F">
        <w:rPr>
          <w:spacing w:val="-10"/>
          <w:sz w:val="24"/>
          <w:szCs w:val="24"/>
        </w:rPr>
        <w:t xml:space="preserve"> </w:t>
      </w:r>
      <w:r w:rsidRPr="0096579F">
        <w:rPr>
          <w:sz w:val="24"/>
          <w:szCs w:val="24"/>
        </w:rPr>
        <w:t>da</w:t>
      </w:r>
      <w:r w:rsidRPr="0096579F">
        <w:rPr>
          <w:spacing w:val="-6"/>
          <w:sz w:val="24"/>
          <w:szCs w:val="24"/>
        </w:rPr>
        <w:t xml:space="preserve"> </w:t>
      </w:r>
      <w:r w:rsidRPr="0096579F">
        <w:rPr>
          <w:sz w:val="24"/>
          <w:szCs w:val="24"/>
        </w:rPr>
        <w:t>Administração</w:t>
      </w:r>
      <w:r w:rsidRPr="0096579F">
        <w:rPr>
          <w:spacing w:val="-8"/>
          <w:sz w:val="24"/>
          <w:szCs w:val="24"/>
        </w:rPr>
        <w:t xml:space="preserve"> </w:t>
      </w:r>
      <w:r w:rsidRPr="0096579F">
        <w:rPr>
          <w:sz w:val="24"/>
          <w:szCs w:val="24"/>
        </w:rPr>
        <w:t>Pública,</w:t>
      </w:r>
      <w:r w:rsidRPr="0096579F">
        <w:rPr>
          <w:spacing w:val="-8"/>
          <w:sz w:val="24"/>
          <w:szCs w:val="24"/>
        </w:rPr>
        <w:t xml:space="preserve"> </w:t>
      </w:r>
      <w:r w:rsidRPr="0096579F">
        <w:rPr>
          <w:sz w:val="24"/>
          <w:szCs w:val="24"/>
        </w:rPr>
        <w:t>de</w:t>
      </w:r>
      <w:r w:rsidRPr="0096579F">
        <w:rPr>
          <w:spacing w:val="-7"/>
          <w:sz w:val="24"/>
          <w:szCs w:val="24"/>
        </w:rPr>
        <w:t xml:space="preserve"> </w:t>
      </w:r>
      <w:r w:rsidRPr="0096579F">
        <w:rPr>
          <w:sz w:val="24"/>
          <w:szCs w:val="24"/>
        </w:rPr>
        <w:t>acordo</w:t>
      </w:r>
      <w:r w:rsidRPr="0096579F">
        <w:rPr>
          <w:spacing w:val="-10"/>
          <w:sz w:val="24"/>
          <w:szCs w:val="24"/>
        </w:rPr>
        <w:t xml:space="preserve"> </w:t>
      </w:r>
      <w:r w:rsidRPr="0096579F">
        <w:rPr>
          <w:sz w:val="24"/>
          <w:szCs w:val="24"/>
        </w:rPr>
        <w:t>com</w:t>
      </w:r>
      <w:r w:rsidRPr="0096579F">
        <w:rPr>
          <w:spacing w:val="-7"/>
          <w:sz w:val="24"/>
          <w:szCs w:val="24"/>
        </w:rPr>
        <w:t xml:space="preserve"> </w:t>
      </w:r>
      <w:r w:rsidRPr="0096579F">
        <w:rPr>
          <w:sz w:val="24"/>
          <w:szCs w:val="24"/>
        </w:rPr>
        <w:t>o</w:t>
      </w:r>
      <w:r w:rsidRPr="0096579F">
        <w:rPr>
          <w:spacing w:val="-7"/>
          <w:sz w:val="24"/>
          <w:szCs w:val="24"/>
        </w:rPr>
        <w:t xml:space="preserve"> </w:t>
      </w:r>
      <w:r w:rsidRPr="0096579F">
        <w:rPr>
          <w:sz w:val="24"/>
          <w:szCs w:val="24"/>
        </w:rPr>
        <w:t>Decreto</w:t>
      </w:r>
      <w:r w:rsidRPr="0096579F">
        <w:rPr>
          <w:spacing w:val="-10"/>
          <w:sz w:val="24"/>
          <w:szCs w:val="24"/>
        </w:rPr>
        <w:t xml:space="preserve"> </w:t>
      </w:r>
      <w:r w:rsidRPr="0096579F">
        <w:rPr>
          <w:sz w:val="24"/>
          <w:szCs w:val="24"/>
        </w:rPr>
        <w:t>nº</w:t>
      </w:r>
      <w:r w:rsidRPr="0096579F">
        <w:rPr>
          <w:spacing w:val="-8"/>
          <w:sz w:val="24"/>
          <w:szCs w:val="24"/>
        </w:rPr>
        <w:t xml:space="preserve"> </w:t>
      </w:r>
      <w:r w:rsidRPr="0096579F">
        <w:rPr>
          <w:sz w:val="24"/>
          <w:szCs w:val="24"/>
        </w:rPr>
        <w:t>9.094,</w:t>
      </w:r>
      <w:r w:rsidRPr="0096579F">
        <w:rPr>
          <w:spacing w:val="-10"/>
          <w:sz w:val="24"/>
          <w:szCs w:val="24"/>
        </w:rPr>
        <w:t xml:space="preserve"> </w:t>
      </w:r>
      <w:r w:rsidRPr="0096579F">
        <w:rPr>
          <w:sz w:val="24"/>
          <w:szCs w:val="24"/>
        </w:rPr>
        <w:t>de</w:t>
      </w:r>
      <w:r w:rsidRPr="0096579F">
        <w:rPr>
          <w:spacing w:val="-7"/>
          <w:sz w:val="24"/>
          <w:szCs w:val="24"/>
        </w:rPr>
        <w:t xml:space="preserve"> </w:t>
      </w:r>
      <w:r w:rsidRPr="0096579F">
        <w:rPr>
          <w:sz w:val="24"/>
          <w:szCs w:val="24"/>
        </w:rPr>
        <w:t>18</w:t>
      </w:r>
      <w:r w:rsidRPr="0096579F">
        <w:rPr>
          <w:spacing w:val="-9"/>
          <w:sz w:val="24"/>
          <w:szCs w:val="24"/>
        </w:rPr>
        <w:t xml:space="preserve"> </w:t>
      </w:r>
      <w:r w:rsidRPr="0096579F">
        <w:rPr>
          <w:sz w:val="24"/>
          <w:szCs w:val="24"/>
        </w:rPr>
        <w:t>de</w:t>
      </w:r>
      <w:r w:rsidRPr="0096579F">
        <w:rPr>
          <w:spacing w:val="-7"/>
          <w:sz w:val="24"/>
          <w:szCs w:val="24"/>
        </w:rPr>
        <w:t xml:space="preserve"> </w:t>
      </w:r>
      <w:r w:rsidRPr="0096579F">
        <w:rPr>
          <w:sz w:val="24"/>
          <w:szCs w:val="24"/>
        </w:rPr>
        <w:t>julho</w:t>
      </w:r>
      <w:r w:rsidRPr="0096579F">
        <w:rPr>
          <w:spacing w:val="-7"/>
          <w:sz w:val="24"/>
          <w:szCs w:val="24"/>
        </w:rPr>
        <w:t xml:space="preserve"> </w:t>
      </w:r>
      <w:r w:rsidRPr="0096579F">
        <w:rPr>
          <w:sz w:val="24"/>
          <w:szCs w:val="24"/>
        </w:rPr>
        <w:t>de</w:t>
      </w:r>
      <w:r w:rsidRPr="0096579F">
        <w:rPr>
          <w:spacing w:val="-10"/>
          <w:sz w:val="24"/>
          <w:szCs w:val="24"/>
        </w:rPr>
        <w:t xml:space="preserve"> </w:t>
      </w:r>
      <w:r w:rsidRPr="0096579F">
        <w:rPr>
          <w:sz w:val="24"/>
          <w:szCs w:val="24"/>
        </w:rPr>
        <w:t>2017, diretamente</w:t>
      </w:r>
      <w:r w:rsidRPr="0096579F">
        <w:rPr>
          <w:spacing w:val="-9"/>
          <w:sz w:val="24"/>
          <w:szCs w:val="24"/>
        </w:rPr>
        <w:t xml:space="preserve"> </w:t>
      </w:r>
      <w:r w:rsidRPr="0096579F">
        <w:rPr>
          <w:sz w:val="24"/>
          <w:szCs w:val="24"/>
        </w:rPr>
        <w:t>ao</w:t>
      </w:r>
      <w:r w:rsidRPr="0096579F">
        <w:rPr>
          <w:spacing w:val="-9"/>
          <w:sz w:val="24"/>
          <w:szCs w:val="24"/>
        </w:rPr>
        <w:t xml:space="preserve"> </w:t>
      </w:r>
      <w:r w:rsidRPr="0096579F">
        <w:rPr>
          <w:sz w:val="24"/>
          <w:szCs w:val="24"/>
        </w:rPr>
        <w:t>órgão</w:t>
      </w:r>
      <w:r w:rsidRPr="0096579F">
        <w:rPr>
          <w:spacing w:val="-8"/>
          <w:sz w:val="24"/>
          <w:szCs w:val="24"/>
        </w:rPr>
        <w:t xml:space="preserve"> </w:t>
      </w:r>
      <w:r w:rsidRPr="0096579F">
        <w:rPr>
          <w:sz w:val="24"/>
          <w:szCs w:val="24"/>
        </w:rPr>
        <w:t>ou</w:t>
      </w:r>
      <w:r w:rsidRPr="0096579F">
        <w:rPr>
          <w:spacing w:val="-9"/>
          <w:sz w:val="24"/>
          <w:szCs w:val="24"/>
        </w:rPr>
        <w:t xml:space="preserve"> </w:t>
      </w:r>
      <w:r w:rsidRPr="0096579F">
        <w:rPr>
          <w:sz w:val="24"/>
          <w:szCs w:val="24"/>
        </w:rPr>
        <w:t>entidade</w:t>
      </w:r>
      <w:r w:rsidRPr="0096579F">
        <w:rPr>
          <w:spacing w:val="-8"/>
          <w:sz w:val="24"/>
          <w:szCs w:val="24"/>
        </w:rPr>
        <w:t xml:space="preserve"> </w:t>
      </w:r>
      <w:r w:rsidRPr="0096579F">
        <w:rPr>
          <w:sz w:val="24"/>
          <w:szCs w:val="24"/>
        </w:rPr>
        <w:t>pública</w:t>
      </w:r>
      <w:r w:rsidRPr="0096579F">
        <w:rPr>
          <w:spacing w:val="-10"/>
          <w:sz w:val="24"/>
          <w:szCs w:val="24"/>
        </w:rPr>
        <w:t xml:space="preserve"> </w:t>
      </w:r>
      <w:r w:rsidRPr="0096579F">
        <w:rPr>
          <w:sz w:val="24"/>
          <w:szCs w:val="24"/>
        </w:rPr>
        <w:t>responsável,</w:t>
      </w:r>
      <w:r w:rsidRPr="0096579F">
        <w:rPr>
          <w:spacing w:val="-7"/>
          <w:sz w:val="24"/>
          <w:szCs w:val="24"/>
        </w:rPr>
        <w:t xml:space="preserve"> </w:t>
      </w:r>
      <w:r w:rsidRPr="0096579F">
        <w:rPr>
          <w:sz w:val="24"/>
          <w:szCs w:val="24"/>
        </w:rPr>
        <w:t>para</w:t>
      </w:r>
      <w:r w:rsidRPr="0096579F">
        <w:rPr>
          <w:spacing w:val="-10"/>
          <w:sz w:val="24"/>
          <w:szCs w:val="24"/>
        </w:rPr>
        <w:t xml:space="preserve"> </w:t>
      </w:r>
      <w:r w:rsidRPr="0096579F">
        <w:rPr>
          <w:sz w:val="24"/>
          <w:szCs w:val="24"/>
        </w:rPr>
        <w:t>fins</w:t>
      </w:r>
      <w:r w:rsidRPr="0096579F">
        <w:rPr>
          <w:spacing w:val="-10"/>
          <w:sz w:val="24"/>
          <w:szCs w:val="24"/>
        </w:rPr>
        <w:t xml:space="preserve"> </w:t>
      </w:r>
      <w:r w:rsidRPr="0096579F">
        <w:rPr>
          <w:sz w:val="24"/>
          <w:szCs w:val="24"/>
        </w:rPr>
        <w:t>de</w:t>
      </w:r>
      <w:r w:rsidRPr="0096579F">
        <w:rPr>
          <w:spacing w:val="-8"/>
          <w:sz w:val="24"/>
          <w:szCs w:val="24"/>
        </w:rPr>
        <w:t xml:space="preserve"> </w:t>
      </w:r>
      <w:r w:rsidRPr="0096579F">
        <w:rPr>
          <w:sz w:val="24"/>
          <w:szCs w:val="24"/>
        </w:rPr>
        <w:t>comprovação</w:t>
      </w:r>
      <w:r w:rsidRPr="0096579F">
        <w:rPr>
          <w:spacing w:val="-7"/>
          <w:sz w:val="24"/>
          <w:szCs w:val="24"/>
        </w:rPr>
        <w:t xml:space="preserve"> </w:t>
      </w:r>
      <w:r w:rsidRPr="0096579F">
        <w:rPr>
          <w:sz w:val="24"/>
          <w:szCs w:val="24"/>
        </w:rPr>
        <w:t>da</w:t>
      </w:r>
      <w:r w:rsidRPr="0096579F">
        <w:rPr>
          <w:spacing w:val="-7"/>
          <w:sz w:val="24"/>
          <w:szCs w:val="24"/>
        </w:rPr>
        <w:t xml:space="preserve"> </w:t>
      </w:r>
      <w:r w:rsidRPr="0096579F">
        <w:rPr>
          <w:sz w:val="24"/>
          <w:szCs w:val="24"/>
        </w:rPr>
        <w:t>regularidade da sua situação, sempre que esta comprovação seja necessária ao adequado gerenciamento da bolsa;</w:t>
      </w:r>
    </w:p>
    <w:p w14:paraId="288F120D"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participar, como respondente e de forma facultativa, mediante autorização específica e expressa, de pesquisas científicas e acadêmicas promovidas por terceiros, sendo certo que a responsabilidade</w:t>
      </w:r>
      <w:r w:rsidRPr="0096579F">
        <w:rPr>
          <w:spacing w:val="-14"/>
          <w:sz w:val="24"/>
          <w:szCs w:val="24"/>
        </w:rPr>
        <w:t xml:space="preserve"> </w:t>
      </w:r>
      <w:r w:rsidRPr="0096579F">
        <w:rPr>
          <w:sz w:val="24"/>
          <w:szCs w:val="24"/>
        </w:rPr>
        <w:t>pelo</w:t>
      </w:r>
      <w:r w:rsidRPr="0096579F">
        <w:rPr>
          <w:spacing w:val="-13"/>
          <w:sz w:val="24"/>
          <w:szCs w:val="24"/>
        </w:rPr>
        <w:t xml:space="preserve"> </w:t>
      </w:r>
      <w:r w:rsidRPr="0096579F">
        <w:rPr>
          <w:sz w:val="24"/>
          <w:szCs w:val="24"/>
        </w:rPr>
        <w:t>uso</w:t>
      </w:r>
      <w:r w:rsidRPr="0096579F">
        <w:rPr>
          <w:spacing w:val="-13"/>
          <w:sz w:val="24"/>
          <w:szCs w:val="24"/>
        </w:rPr>
        <w:t xml:space="preserve"> </w:t>
      </w:r>
      <w:r w:rsidRPr="0096579F">
        <w:rPr>
          <w:sz w:val="24"/>
          <w:szCs w:val="24"/>
        </w:rPr>
        <w:t>das</w:t>
      </w:r>
      <w:r w:rsidRPr="0096579F">
        <w:rPr>
          <w:spacing w:val="-12"/>
          <w:sz w:val="24"/>
          <w:szCs w:val="24"/>
        </w:rPr>
        <w:t xml:space="preserve"> </w:t>
      </w:r>
      <w:r w:rsidRPr="0096579F">
        <w:rPr>
          <w:sz w:val="24"/>
          <w:szCs w:val="24"/>
        </w:rPr>
        <w:t>informações</w:t>
      </w:r>
      <w:r w:rsidRPr="0096579F">
        <w:rPr>
          <w:spacing w:val="-12"/>
          <w:sz w:val="24"/>
          <w:szCs w:val="24"/>
        </w:rPr>
        <w:t xml:space="preserve"> </w:t>
      </w:r>
      <w:r w:rsidRPr="0096579F">
        <w:rPr>
          <w:sz w:val="24"/>
          <w:szCs w:val="24"/>
        </w:rPr>
        <w:t>fornecidas</w:t>
      </w:r>
      <w:r w:rsidRPr="0096579F">
        <w:rPr>
          <w:spacing w:val="-12"/>
          <w:sz w:val="24"/>
          <w:szCs w:val="24"/>
        </w:rPr>
        <w:t xml:space="preserve"> </w:t>
      </w:r>
      <w:r w:rsidRPr="0096579F">
        <w:rPr>
          <w:sz w:val="24"/>
          <w:szCs w:val="24"/>
        </w:rPr>
        <w:t>é</w:t>
      </w:r>
      <w:r w:rsidRPr="0096579F">
        <w:rPr>
          <w:spacing w:val="-11"/>
          <w:sz w:val="24"/>
          <w:szCs w:val="24"/>
        </w:rPr>
        <w:t xml:space="preserve"> </w:t>
      </w:r>
      <w:r w:rsidRPr="0096579F">
        <w:rPr>
          <w:sz w:val="24"/>
          <w:szCs w:val="24"/>
        </w:rPr>
        <w:t>exclusiva</w:t>
      </w:r>
      <w:r w:rsidRPr="0096579F">
        <w:rPr>
          <w:spacing w:val="-13"/>
          <w:sz w:val="24"/>
          <w:szCs w:val="24"/>
        </w:rPr>
        <w:t xml:space="preserve"> </w:t>
      </w:r>
      <w:r w:rsidRPr="0096579F">
        <w:rPr>
          <w:sz w:val="24"/>
          <w:szCs w:val="24"/>
        </w:rPr>
        <w:t>do(a)</w:t>
      </w:r>
      <w:r w:rsidRPr="0096579F">
        <w:rPr>
          <w:spacing w:val="-13"/>
          <w:sz w:val="24"/>
          <w:szCs w:val="24"/>
        </w:rPr>
        <w:t xml:space="preserve"> </w:t>
      </w:r>
      <w:r w:rsidRPr="0096579F">
        <w:rPr>
          <w:sz w:val="24"/>
          <w:szCs w:val="24"/>
        </w:rPr>
        <w:t>pesquisador(a)</w:t>
      </w:r>
      <w:r w:rsidRPr="0096579F">
        <w:rPr>
          <w:spacing w:val="-13"/>
          <w:sz w:val="24"/>
          <w:szCs w:val="24"/>
        </w:rPr>
        <w:t xml:space="preserve"> </w:t>
      </w:r>
      <w:r w:rsidRPr="0096579F">
        <w:rPr>
          <w:sz w:val="24"/>
          <w:szCs w:val="24"/>
        </w:rPr>
        <w:t>solicitante;</w:t>
      </w:r>
    </w:p>
    <w:p w14:paraId="13B43945"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xml:space="preserve">- instituir procurador para tratar de qualquer assunto relativo às suas obrigações enquanto </w:t>
      </w:r>
      <w:r w:rsidRPr="0096579F">
        <w:rPr>
          <w:b/>
          <w:bCs/>
          <w:sz w:val="24"/>
          <w:szCs w:val="24"/>
        </w:rPr>
        <w:t>BOLSISTA</w:t>
      </w:r>
      <w:r w:rsidRPr="0096579F">
        <w:rPr>
          <w:sz w:val="24"/>
          <w:szCs w:val="24"/>
        </w:rPr>
        <w:t>, com poderes expressos para receber citações, intimações e notificações, praticar atos e tomar decisões em seu nome sempre que a CAPES não tenha sucesso na comunicação direta com o(a)</w:t>
      </w:r>
      <w:r w:rsidRPr="0096579F">
        <w:rPr>
          <w:spacing w:val="1"/>
          <w:sz w:val="24"/>
          <w:szCs w:val="24"/>
        </w:rPr>
        <w:t xml:space="preserve"> </w:t>
      </w:r>
      <w:r w:rsidRPr="0096579F">
        <w:rPr>
          <w:b/>
          <w:bCs/>
          <w:sz w:val="24"/>
          <w:szCs w:val="24"/>
        </w:rPr>
        <w:t>BOLSISTA</w:t>
      </w:r>
      <w:r w:rsidRPr="0096579F">
        <w:rPr>
          <w:sz w:val="24"/>
          <w:szCs w:val="24"/>
        </w:rPr>
        <w:t>;</w:t>
      </w:r>
    </w:p>
    <w:p w14:paraId="0405B68E"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w:t>
      </w:r>
      <w:r w:rsidRPr="0096579F">
        <w:rPr>
          <w:sz w:val="24"/>
          <w:szCs w:val="24"/>
        </w:rPr>
        <w:tab/>
        <w:t>encaminhar à CAPES cópia da procuração;</w:t>
      </w:r>
    </w:p>
    <w:p w14:paraId="6A3918AF"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providenciar a suspensão de benefícios de qualquer natureza, durante a vigência da bolsa, salvo disposição</w:t>
      </w:r>
      <w:r w:rsidRPr="0096579F">
        <w:rPr>
          <w:spacing w:val="-6"/>
          <w:sz w:val="24"/>
          <w:szCs w:val="24"/>
        </w:rPr>
        <w:t xml:space="preserve"> </w:t>
      </w:r>
      <w:r w:rsidRPr="0096579F">
        <w:rPr>
          <w:sz w:val="24"/>
          <w:szCs w:val="24"/>
        </w:rPr>
        <w:t>contrária</w:t>
      </w:r>
      <w:r w:rsidRPr="0096579F">
        <w:rPr>
          <w:spacing w:val="-8"/>
          <w:sz w:val="24"/>
          <w:szCs w:val="24"/>
        </w:rPr>
        <w:t xml:space="preserve"> </w:t>
      </w:r>
      <w:r w:rsidRPr="0096579F">
        <w:rPr>
          <w:sz w:val="24"/>
          <w:szCs w:val="24"/>
        </w:rPr>
        <w:t>prevista</w:t>
      </w:r>
      <w:r w:rsidRPr="0096579F">
        <w:rPr>
          <w:spacing w:val="-6"/>
          <w:sz w:val="24"/>
          <w:szCs w:val="24"/>
        </w:rPr>
        <w:t xml:space="preserve"> </w:t>
      </w:r>
      <w:r w:rsidRPr="0096579F">
        <w:rPr>
          <w:sz w:val="24"/>
          <w:szCs w:val="24"/>
        </w:rPr>
        <w:t>nas</w:t>
      </w:r>
      <w:r w:rsidRPr="0096579F">
        <w:rPr>
          <w:spacing w:val="-6"/>
          <w:sz w:val="24"/>
          <w:szCs w:val="24"/>
        </w:rPr>
        <w:t xml:space="preserve"> </w:t>
      </w:r>
      <w:r w:rsidRPr="0096579F">
        <w:rPr>
          <w:sz w:val="24"/>
          <w:szCs w:val="24"/>
        </w:rPr>
        <w:t>normas</w:t>
      </w:r>
      <w:r w:rsidRPr="0096579F">
        <w:rPr>
          <w:spacing w:val="-7"/>
          <w:sz w:val="24"/>
          <w:szCs w:val="24"/>
        </w:rPr>
        <w:t xml:space="preserve"> </w:t>
      </w:r>
      <w:r w:rsidRPr="0096579F">
        <w:rPr>
          <w:sz w:val="24"/>
          <w:szCs w:val="24"/>
        </w:rPr>
        <w:t>aplicáveis</w:t>
      </w:r>
      <w:r w:rsidRPr="0096579F">
        <w:rPr>
          <w:spacing w:val="-4"/>
          <w:sz w:val="24"/>
          <w:szCs w:val="24"/>
        </w:rPr>
        <w:t xml:space="preserve"> </w:t>
      </w:r>
      <w:r w:rsidRPr="0096579F">
        <w:rPr>
          <w:sz w:val="24"/>
          <w:szCs w:val="24"/>
        </w:rPr>
        <w:t>à</w:t>
      </w:r>
      <w:r w:rsidRPr="0096579F">
        <w:rPr>
          <w:spacing w:val="-6"/>
          <w:sz w:val="24"/>
          <w:szCs w:val="24"/>
        </w:rPr>
        <w:t xml:space="preserve"> </w:t>
      </w:r>
      <w:r w:rsidRPr="0096579F">
        <w:rPr>
          <w:sz w:val="24"/>
          <w:szCs w:val="24"/>
        </w:rPr>
        <w:t>concessão</w:t>
      </w:r>
      <w:r w:rsidRPr="0096579F">
        <w:rPr>
          <w:spacing w:val="-5"/>
          <w:sz w:val="24"/>
          <w:szCs w:val="24"/>
        </w:rPr>
        <w:t xml:space="preserve"> </w:t>
      </w:r>
      <w:r w:rsidRPr="0096579F">
        <w:rPr>
          <w:sz w:val="24"/>
          <w:szCs w:val="24"/>
        </w:rPr>
        <w:t>ou</w:t>
      </w:r>
      <w:r w:rsidRPr="0096579F">
        <w:rPr>
          <w:spacing w:val="-5"/>
          <w:sz w:val="24"/>
          <w:szCs w:val="24"/>
        </w:rPr>
        <w:t xml:space="preserve"> </w:t>
      </w:r>
      <w:r w:rsidRPr="0096579F">
        <w:rPr>
          <w:sz w:val="24"/>
          <w:szCs w:val="24"/>
        </w:rPr>
        <w:t>quando</w:t>
      </w:r>
      <w:r w:rsidRPr="0096579F">
        <w:rPr>
          <w:spacing w:val="-6"/>
          <w:sz w:val="24"/>
          <w:szCs w:val="24"/>
        </w:rPr>
        <w:t xml:space="preserve"> </w:t>
      </w:r>
      <w:r w:rsidRPr="0096579F">
        <w:rPr>
          <w:sz w:val="24"/>
          <w:szCs w:val="24"/>
        </w:rPr>
        <w:t>se</w:t>
      </w:r>
      <w:r w:rsidRPr="0096579F">
        <w:rPr>
          <w:spacing w:val="-6"/>
          <w:sz w:val="24"/>
          <w:szCs w:val="24"/>
        </w:rPr>
        <w:t xml:space="preserve"> </w:t>
      </w:r>
      <w:r w:rsidRPr="0096579F">
        <w:rPr>
          <w:sz w:val="24"/>
          <w:szCs w:val="24"/>
        </w:rPr>
        <w:t>tratar</w:t>
      </w:r>
      <w:r w:rsidRPr="0096579F">
        <w:rPr>
          <w:spacing w:val="-6"/>
          <w:sz w:val="24"/>
          <w:szCs w:val="24"/>
        </w:rPr>
        <w:t xml:space="preserve"> </w:t>
      </w:r>
      <w:r w:rsidRPr="0096579F">
        <w:rPr>
          <w:sz w:val="24"/>
          <w:szCs w:val="24"/>
        </w:rPr>
        <w:t>de</w:t>
      </w:r>
      <w:r w:rsidRPr="0096579F">
        <w:rPr>
          <w:spacing w:val="-4"/>
          <w:sz w:val="24"/>
          <w:szCs w:val="24"/>
        </w:rPr>
        <w:t xml:space="preserve"> </w:t>
      </w:r>
      <w:r w:rsidRPr="0096579F">
        <w:rPr>
          <w:sz w:val="24"/>
          <w:szCs w:val="24"/>
        </w:rPr>
        <w:t>benefícios recebidos a título de assistente de ensino e pesquisa ou bolsa estágio e similares, desde que autorizado pela CAPES e demonstrado que tais atividades não comprometerão o cronograma, inclusive no tocante ao prazo de sua</w:t>
      </w:r>
      <w:r w:rsidRPr="0096579F">
        <w:rPr>
          <w:spacing w:val="-1"/>
          <w:sz w:val="24"/>
          <w:szCs w:val="24"/>
        </w:rPr>
        <w:t xml:space="preserve"> </w:t>
      </w:r>
      <w:r w:rsidRPr="0096579F">
        <w:rPr>
          <w:sz w:val="24"/>
          <w:szCs w:val="24"/>
        </w:rPr>
        <w:t>conclusão;</w:t>
      </w:r>
    </w:p>
    <w:p w14:paraId="2B74ED22"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providenciar a autorização de afastamento junto ao órgão público com o qual possua vínculo trabalhista, quando for o caso, e a respectiva publicação no Diário Oficial da esfera federativa correspondente, conforme normas legais vigentes no âmbito de sua</w:t>
      </w:r>
      <w:r w:rsidRPr="0096579F">
        <w:rPr>
          <w:spacing w:val="-13"/>
          <w:sz w:val="24"/>
          <w:szCs w:val="24"/>
        </w:rPr>
        <w:t xml:space="preserve"> </w:t>
      </w:r>
      <w:r w:rsidRPr="0096579F">
        <w:rPr>
          <w:sz w:val="24"/>
          <w:szCs w:val="24"/>
        </w:rPr>
        <w:t>esfera;</w:t>
      </w:r>
    </w:p>
    <w:p w14:paraId="3FB9F8FC"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comunicar e devolver à CAPES eventuais benefícios pagos indevidamente ou não utilizados para seus</w:t>
      </w:r>
      <w:r w:rsidRPr="0096579F">
        <w:rPr>
          <w:spacing w:val="-9"/>
          <w:sz w:val="24"/>
          <w:szCs w:val="24"/>
        </w:rPr>
        <w:t xml:space="preserve"> </w:t>
      </w:r>
      <w:r w:rsidRPr="0096579F">
        <w:rPr>
          <w:sz w:val="24"/>
          <w:szCs w:val="24"/>
        </w:rPr>
        <w:t>fins</w:t>
      </w:r>
      <w:r w:rsidRPr="0096579F">
        <w:rPr>
          <w:spacing w:val="-11"/>
          <w:sz w:val="24"/>
          <w:szCs w:val="24"/>
        </w:rPr>
        <w:t xml:space="preserve"> </w:t>
      </w:r>
      <w:r w:rsidRPr="0096579F">
        <w:rPr>
          <w:sz w:val="24"/>
          <w:szCs w:val="24"/>
        </w:rPr>
        <w:t>específicos,</w:t>
      </w:r>
      <w:r w:rsidRPr="0096579F">
        <w:rPr>
          <w:spacing w:val="-11"/>
          <w:sz w:val="24"/>
          <w:szCs w:val="24"/>
        </w:rPr>
        <w:t xml:space="preserve"> </w:t>
      </w:r>
      <w:r w:rsidRPr="0096579F">
        <w:rPr>
          <w:sz w:val="24"/>
          <w:szCs w:val="24"/>
        </w:rPr>
        <w:t>inclusive</w:t>
      </w:r>
      <w:r w:rsidRPr="0096579F">
        <w:rPr>
          <w:spacing w:val="-9"/>
          <w:sz w:val="24"/>
          <w:szCs w:val="24"/>
        </w:rPr>
        <w:t xml:space="preserve"> </w:t>
      </w:r>
      <w:r w:rsidRPr="0096579F">
        <w:rPr>
          <w:sz w:val="24"/>
          <w:szCs w:val="24"/>
        </w:rPr>
        <w:t>pagamentos</w:t>
      </w:r>
      <w:r w:rsidRPr="0096579F">
        <w:rPr>
          <w:spacing w:val="-10"/>
          <w:sz w:val="24"/>
          <w:szCs w:val="24"/>
        </w:rPr>
        <w:t xml:space="preserve"> </w:t>
      </w:r>
      <w:r w:rsidRPr="0096579F">
        <w:rPr>
          <w:sz w:val="24"/>
          <w:szCs w:val="24"/>
        </w:rPr>
        <w:t>antecipados,</w:t>
      </w:r>
      <w:r w:rsidRPr="0096579F">
        <w:rPr>
          <w:spacing w:val="-11"/>
          <w:sz w:val="24"/>
          <w:szCs w:val="24"/>
        </w:rPr>
        <w:t xml:space="preserve"> </w:t>
      </w:r>
      <w:r w:rsidRPr="0096579F">
        <w:rPr>
          <w:sz w:val="24"/>
          <w:szCs w:val="24"/>
        </w:rPr>
        <w:t>referentes</w:t>
      </w:r>
      <w:r w:rsidRPr="0096579F">
        <w:rPr>
          <w:spacing w:val="-11"/>
          <w:sz w:val="24"/>
          <w:szCs w:val="24"/>
        </w:rPr>
        <w:t xml:space="preserve"> </w:t>
      </w:r>
      <w:r w:rsidRPr="0096579F">
        <w:rPr>
          <w:sz w:val="24"/>
          <w:szCs w:val="24"/>
        </w:rPr>
        <w:t>ao</w:t>
      </w:r>
      <w:r w:rsidRPr="0096579F">
        <w:rPr>
          <w:spacing w:val="-10"/>
          <w:sz w:val="24"/>
          <w:szCs w:val="24"/>
        </w:rPr>
        <w:t xml:space="preserve"> </w:t>
      </w:r>
      <w:r w:rsidRPr="0096579F">
        <w:rPr>
          <w:sz w:val="24"/>
          <w:szCs w:val="24"/>
        </w:rPr>
        <w:t>período</w:t>
      </w:r>
      <w:r w:rsidRPr="0096579F">
        <w:rPr>
          <w:spacing w:val="-10"/>
          <w:sz w:val="24"/>
          <w:szCs w:val="24"/>
        </w:rPr>
        <w:t xml:space="preserve"> </w:t>
      </w:r>
      <w:r w:rsidRPr="0096579F">
        <w:rPr>
          <w:sz w:val="24"/>
          <w:szCs w:val="24"/>
        </w:rPr>
        <w:t>em</w:t>
      </w:r>
      <w:r w:rsidRPr="0096579F">
        <w:rPr>
          <w:spacing w:val="-10"/>
          <w:sz w:val="24"/>
          <w:szCs w:val="24"/>
        </w:rPr>
        <w:t xml:space="preserve"> </w:t>
      </w:r>
      <w:r w:rsidRPr="0096579F">
        <w:rPr>
          <w:sz w:val="24"/>
          <w:szCs w:val="24"/>
        </w:rPr>
        <w:t>que</w:t>
      </w:r>
      <w:r w:rsidRPr="0096579F">
        <w:rPr>
          <w:spacing w:val="-10"/>
          <w:sz w:val="24"/>
          <w:szCs w:val="24"/>
        </w:rPr>
        <w:t xml:space="preserve"> </w:t>
      </w:r>
      <w:r w:rsidRPr="0096579F">
        <w:rPr>
          <w:sz w:val="24"/>
          <w:szCs w:val="24"/>
        </w:rPr>
        <w:t>não</w:t>
      </w:r>
      <w:r w:rsidRPr="0096579F">
        <w:rPr>
          <w:spacing w:val="-10"/>
          <w:sz w:val="24"/>
          <w:szCs w:val="24"/>
        </w:rPr>
        <w:t xml:space="preserve"> </w:t>
      </w:r>
      <w:r w:rsidRPr="0096579F">
        <w:rPr>
          <w:sz w:val="24"/>
          <w:szCs w:val="24"/>
        </w:rPr>
        <w:t>estiver presente no local de estudo no exterior, mesmo que a ausência se dê por motivo de força maior ou caso fortuito;</w:t>
      </w:r>
    </w:p>
    <w:p w14:paraId="5C91A7E6"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w:t>
      </w:r>
      <w:r w:rsidRPr="0096579F">
        <w:rPr>
          <w:spacing w:val="12"/>
          <w:sz w:val="24"/>
          <w:szCs w:val="24"/>
        </w:rPr>
        <w:t xml:space="preserve"> </w:t>
      </w:r>
      <w:r w:rsidRPr="0096579F">
        <w:rPr>
          <w:sz w:val="24"/>
          <w:szCs w:val="24"/>
        </w:rPr>
        <w:t>devolver à CAPES eventuais benefícios pagos e não utilizados para seus fins específicos em virtude da conclusão antecipada das</w:t>
      </w:r>
      <w:r w:rsidRPr="0096579F">
        <w:rPr>
          <w:spacing w:val="-2"/>
          <w:sz w:val="24"/>
          <w:szCs w:val="24"/>
        </w:rPr>
        <w:t xml:space="preserve"> </w:t>
      </w:r>
      <w:r w:rsidRPr="0096579F">
        <w:rPr>
          <w:sz w:val="24"/>
          <w:szCs w:val="24"/>
        </w:rPr>
        <w:t>atividades;</w:t>
      </w:r>
    </w:p>
    <w:p w14:paraId="5AE2FFEA"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apresentar comportamento probo e respeitoso para com a cultura do país onde serão realizados os</w:t>
      </w:r>
      <w:r w:rsidRPr="0096579F">
        <w:rPr>
          <w:spacing w:val="-5"/>
          <w:sz w:val="24"/>
          <w:szCs w:val="24"/>
        </w:rPr>
        <w:t xml:space="preserve"> </w:t>
      </w:r>
      <w:r w:rsidRPr="0096579F">
        <w:rPr>
          <w:sz w:val="24"/>
          <w:szCs w:val="24"/>
        </w:rPr>
        <w:t>estudos,</w:t>
      </w:r>
      <w:r w:rsidRPr="0096579F">
        <w:rPr>
          <w:spacing w:val="-6"/>
          <w:sz w:val="24"/>
          <w:szCs w:val="24"/>
        </w:rPr>
        <w:t xml:space="preserve"> </w:t>
      </w:r>
      <w:r w:rsidRPr="0096579F">
        <w:rPr>
          <w:sz w:val="24"/>
          <w:szCs w:val="24"/>
        </w:rPr>
        <w:t>assim</w:t>
      </w:r>
      <w:r w:rsidRPr="0096579F">
        <w:rPr>
          <w:spacing w:val="-4"/>
          <w:sz w:val="24"/>
          <w:szCs w:val="24"/>
        </w:rPr>
        <w:t xml:space="preserve"> </w:t>
      </w:r>
      <w:r w:rsidRPr="0096579F">
        <w:rPr>
          <w:sz w:val="24"/>
          <w:szCs w:val="24"/>
        </w:rPr>
        <w:t>como</w:t>
      </w:r>
      <w:r w:rsidRPr="0096579F">
        <w:rPr>
          <w:spacing w:val="-7"/>
          <w:sz w:val="24"/>
          <w:szCs w:val="24"/>
        </w:rPr>
        <w:t xml:space="preserve"> </w:t>
      </w:r>
      <w:r w:rsidRPr="0096579F">
        <w:rPr>
          <w:sz w:val="24"/>
          <w:szCs w:val="24"/>
        </w:rPr>
        <w:t>às</w:t>
      </w:r>
      <w:r w:rsidRPr="0096579F">
        <w:rPr>
          <w:spacing w:val="-4"/>
          <w:sz w:val="24"/>
          <w:szCs w:val="24"/>
        </w:rPr>
        <w:t xml:space="preserve"> </w:t>
      </w:r>
      <w:r w:rsidRPr="0096579F">
        <w:rPr>
          <w:sz w:val="24"/>
          <w:szCs w:val="24"/>
        </w:rPr>
        <w:t>suas</w:t>
      </w:r>
      <w:r w:rsidRPr="0096579F">
        <w:rPr>
          <w:spacing w:val="-3"/>
          <w:sz w:val="24"/>
          <w:szCs w:val="24"/>
        </w:rPr>
        <w:t xml:space="preserve"> </w:t>
      </w:r>
      <w:r w:rsidRPr="0096579F">
        <w:rPr>
          <w:sz w:val="24"/>
          <w:szCs w:val="24"/>
        </w:rPr>
        <w:t>Leis,</w:t>
      </w:r>
      <w:r w:rsidRPr="0096579F">
        <w:rPr>
          <w:spacing w:val="-3"/>
          <w:sz w:val="24"/>
          <w:szCs w:val="24"/>
        </w:rPr>
        <w:t xml:space="preserve"> </w:t>
      </w:r>
      <w:r w:rsidRPr="0096579F">
        <w:rPr>
          <w:sz w:val="24"/>
          <w:szCs w:val="24"/>
        </w:rPr>
        <w:t>assumindo</w:t>
      </w:r>
      <w:r w:rsidRPr="0096579F">
        <w:rPr>
          <w:spacing w:val="-3"/>
          <w:sz w:val="24"/>
          <w:szCs w:val="24"/>
        </w:rPr>
        <w:t xml:space="preserve"> </w:t>
      </w:r>
      <w:r w:rsidRPr="0096579F">
        <w:rPr>
          <w:sz w:val="24"/>
          <w:szCs w:val="24"/>
        </w:rPr>
        <w:t>a</w:t>
      </w:r>
      <w:r w:rsidRPr="0096579F">
        <w:rPr>
          <w:spacing w:val="-7"/>
          <w:sz w:val="24"/>
          <w:szCs w:val="24"/>
        </w:rPr>
        <w:t xml:space="preserve"> </w:t>
      </w:r>
      <w:r w:rsidRPr="0096579F">
        <w:rPr>
          <w:sz w:val="24"/>
          <w:szCs w:val="24"/>
        </w:rPr>
        <w:t>responsabilidade</w:t>
      </w:r>
      <w:r w:rsidRPr="0096579F">
        <w:rPr>
          <w:spacing w:val="-3"/>
          <w:sz w:val="24"/>
          <w:szCs w:val="24"/>
        </w:rPr>
        <w:t xml:space="preserve"> </w:t>
      </w:r>
      <w:r w:rsidRPr="0096579F">
        <w:rPr>
          <w:sz w:val="24"/>
          <w:szCs w:val="24"/>
        </w:rPr>
        <w:t>pela</w:t>
      </w:r>
      <w:r w:rsidRPr="0096579F">
        <w:rPr>
          <w:spacing w:val="-4"/>
          <w:sz w:val="24"/>
          <w:szCs w:val="24"/>
        </w:rPr>
        <w:t xml:space="preserve"> </w:t>
      </w:r>
      <w:r w:rsidRPr="0096579F">
        <w:rPr>
          <w:sz w:val="24"/>
          <w:szCs w:val="24"/>
        </w:rPr>
        <w:t>prática</w:t>
      </w:r>
      <w:r w:rsidRPr="0096579F">
        <w:rPr>
          <w:spacing w:val="-5"/>
          <w:sz w:val="24"/>
          <w:szCs w:val="24"/>
        </w:rPr>
        <w:t xml:space="preserve"> </w:t>
      </w:r>
      <w:r w:rsidRPr="0096579F">
        <w:rPr>
          <w:sz w:val="24"/>
          <w:szCs w:val="24"/>
        </w:rPr>
        <w:t>de</w:t>
      </w:r>
      <w:r w:rsidRPr="0096579F">
        <w:rPr>
          <w:spacing w:val="-6"/>
          <w:sz w:val="24"/>
          <w:szCs w:val="24"/>
        </w:rPr>
        <w:t xml:space="preserve"> </w:t>
      </w:r>
      <w:r w:rsidRPr="0096579F">
        <w:rPr>
          <w:sz w:val="24"/>
          <w:szCs w:val="24"/>
        </w:rPr>
        <w:t>quaisquer</w:t>
      </w:r>
      <w:r w:rsidRPr="0096579F">
        <w:rPr>
          <w:spacing w:val="-4"/>
          <w:sz w:val="24"/>
          <w:szCs w:val="24"/>
        </w:rPr>
        <w:t xml:space="preserve"> </w:t>
      </w:r>
      <w:r w:rsidRPr="0096579F">
        <w:rPr>
          <w:sz w:val="24"/>
          <w:szCs w:val="24"/>
        </w:rPr>
        <w:t>atos ilícitos, de natureza cível ou criminal, que afrontem a legislação</w:t>
      </w:r>
      <w:r w:rsidRPr="0096579F">
        <w:rPr>
          <w:spacing w:val="-12"/>
          <w:sz w:val="24"/>
          <w:szCs w:val="24"/>
        </w:rPr>
        <w:t xml:space="preserve"> </w:t>
      </w:r>
      <w:r w:rsidRPr="0096579F">
        <w:rPr>
          <w:sz w:val="24"/>
          <w:szCs w:val="24"/>
        </w:rPr>
        <w:t>estrangeira;</w:t>
      </w:r>
    </w:p>
    <w:p w14:paraId="51809A49"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w:t>
      </w:r>
      <w:r w:rsidRPr="0096579F">
        <w:rPr>
          <w:spacing w:val="40"/>
          <w:sz w:val="24"/>
          <w:szCs w:val="24"/>
        </w:rPr>
        <w:t xml:space="preserve"> </w:t>
      </w:r>
      <w:r w:rsidRPr="0096579F">
        <w:rPr>
          <w:sz w:val="24"/>
          <w:szCs w:val="24"/>
        </w:rPr>
        <w:t>dedicar-se integralmente ao desenvolvimento das atividades no exterior propostas na candidatura e aprovadas pela CAPES, consultando-a previamente sobre quaisquer alterações que almejar ou que possam ocorrer, ainda que por motivos alheios à sua</w:t>
      </w:r>
      <w:r w:rsidRPr="0096579F">
        <w:rPr>
          <w:spacing w:val="-9"/>
          <w:sz w:val="24"/>
          <w:szCs w:val="24"/>
        </w:rPr>
        <w:t xml:space="preserve"> </w:t>
      </w:r>
      <w:r w:rsidRPr="0096579F">
        <w:rPr>
          <w:sz w:val="24"/>
          <w:szCs w:val="24"/>
        </w:rPr>
        <w:t>vontade;</w:t>
      </w:r>
    </w:p>
    <w:p w14:paraId="4DABBA09" w14:textId="5236A445"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permanecer no país de destino durante o período integral da concessão e requerer previamente  à</w:t>
      </w:r>
      <w:r w:rsidRPr="0096579F">
        <w:rPr>
          <w:spacing w:val="13"/>
          <w:sz w:val="24"/>
          <w:szCs w:val="24"/>
        </w:rPr>
        <w:t xml:space="preserve"> </w:t>
      </w:r>
      <w:r w:rsidRPr="0096579F">
        <w:rPr>
          <w:sz w:val="24"/>
          <w:szCs w:val="24"/>
        </w:rPr>
        <w:t>CAPES,</w:t>
      </w:r>
      <w:r w:rsidRPr="0096579F">
        <w:rPr>
          <w:spacing w:val="14"/>
          <w:sz w:val="24"/>
          <w:szCs w:val="24"/>
        </w:rPr>
        <w:t xml:space="preserve"> </w:t>
      </w:r>
      <w:r w:rsidRPr="0096579F">
        <w:rPr>
          <w:sz w:val="24"/>
          <w:szCs w:val="24"/>
        </w:rPr>
        <w:t>com</w:t>
      </w:r>
      <w:r w:rsidRPr="0096579F">
        <w:rPr>
          <w:spacing w:val="12"/>
          <w:sz w:val="24"/>
          <w:szCs w:val="24"/>
        </w:rPr>
        <w:t xml:space="preserve"> </w:t>
      </w:r>
      <w:r w:rsidRPr="0096579F">
        <w:rPr>
          <w:sz w:val="24"/>
          <w:szCs w:val="24"/>
        </w:rPr>
        <w:t>antecedência</w:t>
      </w:r>
      <w:r w:rsidRPr="0096579F">
        <w:rPr>
          <w:spacing w:val="13"/>
          <w:sz w:val="24"/>
          <w:szCs w:val="24"/>
        </w:rPr>
        <w:t xml:space="preserve"> </w:t>
      </w:r>
      <w:r w:rsidRPr="0096579F">
        <w:rPr>
          <w:sz w:val="24"/>
          <w:szCs w:val="24"/>
        </w:rPr>
        <w:t>mínima</w:t>
      </w:r>
      <w:r w:rsidRPr="0096579F">
        <w:rPr>
          <w:spacing w:val="12"/>
          <w:sz w:val="24"/>
          <w:szCs w:val="24"/>
        </w:rPr>
        <w:t xml:space="preserve"> </w:t>
      </w:r>
      <w:r w:rsidRPr="0096579F">
        <w:rPr>
          <w:sz w:val="24"/>
          <w:szCs w:val="24"/>
        </w:rPr>
        <w:t>de</w:t>
      </w:r>
      <w:r w:rsidRPr="0096579F">
        <w:rPr>
          <w:spacing w:val="12"/>
          <w:sz w:val="24"/>
          <w:szCs w:val="24"/>
        </w:rPr>
        <w:t xml:space="preserve"> </w:t>
      </w:r>
      <w:r w:rsidRPr="0096579F">
        <w:rPr>
          <w:sz w:val="24"/>
          <w:szCs w:val="24"/>
        </w:rPr>
        <w:t>30</w:t>
      </w:r>
      <w:r w:rsidRPr="0096579F">
        <w:rPr>
          <w:spacing w:val="14"/>
          <w:sz w:val="24"/>
          <w:szCs w:val="24"/>
        </w:rPr>
        <w:t xml:space="preserve"> </w:t>
      </w:r>
      <w:r w:rsidRPr="0096579F">
        <w:rPr>
          <w:sz w:val="24"/>
          <w:szCs w:val="24"/>
        </w:rPr>
        <w:t>(trinta)</w:t>
      </w:r>
      <w:r w:rsidRPr="0096579F">
        <w:rPr>
          <w:spacing w:val="11"/>
          <w:sz w:val="24"/>
          <w:szCs w:val="24"/>
        </w:rPr>
        <w:t xml:space="preserve"> </w:t>
      </w:r>
      <w:r w:rsidRPr="0096579F">
        <w:rPr>
          <w:sz w:val="24"/>
          <w:szCs w:val="24"/>
        </w:rPr>
        <w:t>dias,</w:t>
      </w:r>
      <w:r w:rsidRPr="0096579F">
        <w:rPr>
          <w:spacing w:val="11"/>
          <w:sz w:val="24"/>
          <w:szCs w:val="24"/>
        </w:rPr>
        <w:t xml:space="preserve"> </w:t>
      </w:r>
      <w:r w:rsidRPr="0096579F">
        <w:rPr>
          <w:sz w:val="24"/>
          <w:szCs w:val="24"/>
        </w:rPr>
        <w:t>permissão</w:t>
      </w:r>
      <w:r w:rsidRPr="0096579F">
        <w:rPr>
          <w:spacing w:val="12"/>
          <w:sz w:val="24"/>
          <w:szCs w:val="24"/>
        </w:rPr>
        <w:t xml:space="preserve"> </w:t>
      </w:r>
      <w:r w:rsidRPr="0096579F">
        <w:rPr>
          <w:sz w:val="24"/>
          <w:szCs w:val="24"/>
        </w:rPr>
        <w:t>para</w:t>
      </w:r>
      <w:r w:rsidRPr="0096579F">
        <w:rPr>
          <w:spacing w:val="13"/>
          <w:sz w:val="24"/>
          <w:szCs w:val="24"/>
        </w:rPr>
        <w:t xml:space="preserve"> </w:t>
      </w:r>
      <w:r w:rsidRPr="0096579F">
        <w:rPr>
          <w:sz w:val="24"/>
          <w:szCs w:val="24"/>
        </w:rPr>
        <w:t>viagem</w:t>
      </w:r>
      <w:r w:rsidRPr="0096579F">
        <w:rPr>
          <w:spacing w:val="14"/>
          <w:sz w:val="24"/>
          <w:szCs w:val="24"/>
        </w:rPr>
        <w:t xml:space="preserve"> </w:t>
      </w:r>
      <w:r w:rsidRPr="0096579F">
        <w:rPr>
          <w:sz w:val="24"/>
          <w:szCs w:val="24"/>
        </w:rPr>
        <w:t>ligada</w:t>
      </w:r>
      <w:r w:rsidRPr="0096579F">
        <w:rPr>
          <w:spacing w:val="11"/>
          <w:sz w:val="24"/>
          <w:szCs w:val="24"/>
        </w:rPr>
        <w:t xml:space="preserve"> </w:t>
      </w:r>
      <w:r w:rsidRPr="0096579F">
        <w:rPr>
          <w:sz w:val="24"/>
          <w:szCs w:val="24"/>
        </w:rPr>
        <w:t>ou</w:t>
      </w:r>
      <w:r w:rsidRPr="0096579F">
        <w:rPr>
          <w:spacing w:val="13"/>
          <w:sz w:val="24"/>
          <w:szCs w:val="24"/>
        </w:rPr>
        <w:t xml:space="preserve"> </w:t>
      </w:r>
      <w:r w:rsidRPr="0096579F">
        <w:rPr>
          <w:sz w:val="24"/>
          <w:szCs w:val="24"/>
        </w:rPr>
        <w:t>não</w:t>
      </w:r>
      <w:r w:rsidRPr="0096579F">
        <w:rPr>
          <w:spacing w:val="13"/>
          <w:sz w:val="24"/>
          <w:szCs w:val="24"/>
        </w:rPr>
        <w:t xml:space="preserve"> </w:t>
      </w:r>
      <w:r w:rsidRPr="0096579F">
        <w:rPr>
          <w:sz w:val="24"/>
          <w:szCs w:val="24"/>
        </w:rPr>
        <w:t>ao plano de estudos ou projeto de pesquisa, sem prejuízos do prazo estabelecido para a conclusão dos</w:t>
      </w:r>
      <w:r w:rsidRPr="0096579F">
        <w:rPr>
          <w:spacing w:val="-9"/>
          <w:sz w:val="24"/>
          <w:szCs w:val="24"/>
        </w:rPr>
        <w:t xml:space="preserve"> </w:t>
      </w:r>
      <w:r w:rsidRPr="0096579F">
        <w:rPr>
          <w:sz w:val="24"/>
          <w:szCs w:val="24"/>
        </w:rPr>
        <w:t>trabalhos,</w:t>
      </w:r>
      <w:r w:rsidRPr="0096579F">
        <w:rPr>
          <w:spacing w:val="-9"/>
          <w:sz w:val="24"/>
          <w:szCs w:val="24"/>
        </w:rPr>
        <w:t xml:space="preserve"> </w:t>
      </w:r>
      <w:r w:rsidRPr="0096579F">
        <w:rPr>
          <w:sz w:val="24"/>
          <w:szCs w:val="24"/>
        </w:rPr>
        <w:t>podendo</w:t>
      </w:r>
      <w:r w:rsidRPr="0096579F">
        <w:rPr>
          <w:spacing w:val="-11"/>
          <w:sz w:val="24"/>
          <w:szCs w:val="24"/>
        </w:rPr>
        <w:t xml:space="preserve"> </w:t>
      </w:r>
      <w:r w:rsidRPr="0096579F">
        <w:rPr>
          <w:sz w:val="24"/>
          <w:szCs w:val="24"/>
        </w:rPr>
        <w:t>haver</w:t>
      </w:r>
      <w:r w:rsidRPr="0096579F">
        <w:rPr>
          <w:spacing w:val="-9"/>
          <w:sz w:val="24"/>
          <w:szCs w:val="24"/>
        </w:rPr>
        <w:t xml:space="preserve"> </w:t>
      </w:r>
      <w:r w:rsidRPr="0096579F">
        <w:rPr>
          <w:sz w:val="24"/>
          <w:szCs w:val="24"/>
        </w:rPr>
        <w:t>desconto</w:t>
      </w:r>
      <w:r w:rsidRPr="0096579F">
        <w:rPr>
          <w:spacing w:val="-9"/>
          <w:sz w:val="24"/>
          <w:szCs w:val="24"/>
        </w:rPr>
        <w:t xml:space="preserve"> </w:t>
      </w:r>
      <w:r w:rsidRPr="0096579F">
        <w:rPr>
          <w:sz w:val="24"/>
          <w:szCs w:val="24"/>
        </w:rPr>
        <w:t>ou</w:t>
      </w:r>
      <w:r w:rsidRPr="0096579F">
        <w:rPr>
          <w:spacing w:val="-11"/>
          <w:sz w:val="24"/>
          <w:szCs w:val="24"/>
        </w:rPr>
        <w:t xml:space="preserve"> </w:t>
      </w:r>
      <w:r w:rsidRPr="0096579F">
        <w:rPr>
          <w:sz w:val="24"/>
          <w:szCs w:val="24"/>
        </w:rPr>
        <w:t>devolução</w:t>
      </w:r>
      <w:r w:rsidRPr="0096579F">
        <w:rPr>
          <w:spacing w:val="-8"/>
          <w:sz w:val="24"/>
          <w:szCs w:val="24"/>
        </w:rPr>
        <w:t xml:space="preserve"> </w:t>
      </w:r>
      <w:r w:rsidRPr="0096579F">
        <w:rPr>
          <w:sz w:val="24"/>
          <w:szCs w:val="24"/>
        </w:rPr>
        <w:t>proporcional</w:t>
      </w:r>
      <w:r w:rsidRPr="0096579F">
        <w:rPr>
          <w:spacing w:val="-10"/>
          <w:sz w:val="24"/>
          <w:szCs w:val="24"/>
        </w:rPr>
        <w:t xml:space="preserve"> </w:t>
      </w:r>
      <w:r w:rsidRPr="0096579F">
        <w:rPr>
          <w:sz w:val="24"/>
          <w:szCs w:val="24"/>
        </w:rPr>
        <w:t>dos</w:t>
      </w:r>
      <w:r w:rsidRPr="0096579F">
        <w:rPr>
          <w:spacing w:val="-9"/>
          <w:sz w:val="24"/>
          <w:szCs w:val="24"/>
        </w:rPr>
        <w:t xml:space="preserve"> </w:t>
      </w:r>
      <w:r w:rsidRPr="0096579F">
        <w:rPr>
          <w:sz w:val="24"/>
          <w:szCs w:val="24"/>
        </w:rPr>
        <w:t>benefícios,</w:t>
      </w:r>
      <w:r w:rsidRPr="0096579F">
        <w:rPr>
          <w:spacing w:val="-6"/>
          <w:sz w:val="24"/>
          <w:szCs w:val="24"/>
        </w:rPr>
        <w:t xml:space="preserve"> </w:t>
      </w:r>
      <w:r w:rsidRPr="0096579F">
        <w:rPr>
          <w:sz w:val="24"/>
          <w:szCs w:val="24"/>
        </w:rPr>
        <w:t>bem</w:t>
      </w:r>
      <w:r w:rsidRPr="0096579F">
        <w:rPr>
          <w:spacing w:val="-8"/>
          <w:sz w:val="24"/>
          <w:szCs w:val="24"/>
        </w:rPr>
        <w:t xml:space="preserve"> </w:t>
      </w:r>
      <w:r w:rsidRPr="0096579F">
        <w:rPr>
          <w:sz w:val="24"/>
          <w:szCs w:val="24"/>
        </w:rPr>
        <w:t>como</w:t>
      </w:r>
      <w:r w:rsidRPr="0096579F">
        <w:rPr>
          <w:spacing w:val="-12"/>
          <w:sz w:val="24"/>
          <w:szCs w:val="24"/>
        </w:rPr>
        <w:t xml:space="preserve"> </w:t>
      </w:r>
      <w:r w:rsidRPr="0096579F">
        <w:rPr>
          <w:sz w:val="24"/>
          <w:szCs w:val="24"/>
        </w:rPr>
        <w:t>não interromper, nem desistir do programa sem que sejam fornecidas e acolhidas pela CAPES as justificativas apresentadas, devidamente comprovadas;</w:t>
      </w:r>
    </w:p>
    <w:p w14:paraId="500CCB1A"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ser responsável pela aquisição e porte de medicamento de uso contínuo e controlado, bem como pelas providências necessárias para entrada no país de</w:t>
      </w:r>
      <w:r w:rsidRPr="0096579F">
        <w:rPr>
          <w:spacing w:val="-10"/>
          <w:sz w:val="24"/>
          <w:szCs w:val="24"/>
        </w:rPr>
        <w:t xml:space="preserve"> </w:t>
      </w:r>
      <w:r w:rsidRPr="0096579F">
        <w:rPr>
          <w:sz w:val="24"/>
          <w:szCs w:val="24"/>
        </w:rPr>
        <w:t>destino;</w:t>
      </w:r>
    </w:p>
    <w:p w14:paraId="15D88A80"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encaminhar à CAPES o comprovante de aquisição e a cópia da apólice do seguro-saúde, no prazo máximo</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até</w:t>
      </w:r>
      <w:r w:rsidRPr="0096579F">
        <w:rPr>
          <w:spacing w:val="-8"/>
          <w:sz w:val="24"/>
          <w:szCs w:val="24"/>
        </w:rPr>
        <w:t xml:space="preserve"> </w:t>
      </w:r>
      <w:r w:rsidRPr="0096579F">
        <w:rPr>
          <w:sz w:val="24"/>
          <w:szCs w:val="24"/>
        </w:rPr>
        <w:t>30</w:t>
      </w:r>
      <w:r w:rsidRPr="0096579F">
        <w:rPr>
          <w:spacing w:val="-5"/>
          <w:sz w:val="24"/>
          <w:szCs w:val="24"/>
        </w:rPr>
        <w:t xml:space="preserve"> </w:t>
      </w:r>
      <w:r w:rsidRPr="0096579F">
        <w:rPr>
          <w:sz w:val="24"/>
          <w:szCs w:val="24"/>
        </w:rPr>
        <w:t>(trinta)</w:t>
      </w:r>
      <w:r w:rsidRPr="0096579F">
        <w:rPr>
          <w:spacing w:val="-5"/>
          <w:sz w:val="24"/>
          <w:szCs w:val="24"/>
        </w:rPr>
        <w:t xml:space="preserve"> </w:t>
      </w:r>
      <w:r w:rsidRPr="0096579F">
        <w:rPr>
          <w:sz w:val="24"/>
          <w:szCs w:val="24"/>
        </w:rPr>
        <w:t>dias</w:t>
      </w:r>
      <w:r w:rsidRPr="0096579F">
        <w:rPr>
          <w:spacing w:val="-6"/>
          <w:sz w:val="24"/>
          <w:szCs w:val="24"/>
        </w:rPr>
        <w:t xml:space="preserve"> </w:t>
      </w:r>
      <w:r w:rsidRPr="0096579F">
        <w:rPr>
          <w:sz w:val="24"/>
          <w:szCs w:val="24"/>
        </w:rPr>
        <w:t>contados</w:t>
      </w:r>
      <w:r w:rsidRPr="0096579F">
        <w:rPr>
          <w:spacing w:val="-6"/>
          <w:sz w:val="24"/>
          <w:szCs w:val="24"/>
        </w:rPr>
        <w:t xml:space="preserve"> </w:t>
      </w:r>
      <w:r w:rsidRPr="0096579F">
        <w:rPr>
          <w:sz w:val="24"/>
          <w:szCs w:val="24"/>
        </w:rPr>
        <w:t>da</w:t>
      </w:r>
      <w:r w:rsidRPr="0096579F">
        <w:rPr>
          <w:spacing w:val="-6"/>
          <w:sz w:val="24"/>
          <w:szCs w:val="24"/>
        </w:rPr>
        <w:t xml:space="preserve"> </w:t>
      </w:r>
      <w:r w:rsidRPr="0096579F">
        <w:rPr>
          <w:sz w:val="24"/>
          <w:szCs w:val="24"/>
        </w:rPr>
        <w:t>chegada</w:t>
      </w:r>
      <w:r w:rsidRPr="0096579F">
        <w:rPr>
          <w:spacing w:val="-6"/>
          <w:sz w:val="24"/>
          <w:szCs w:val="24"/>
        </w:rPr>
        <w:t xml:space="preserve"> </w:t>
      </w:r>
      <w:r w:rsidRPr="0096579F">
        <w:rPr>
          <w:sz w:val="24"/>
          <w:szCs w:val="24"/>
        </w:rPr>
        <w:t>ao</w:t>
      </w:r>
      <w:r w:rsidRPr="0096579F">
        <w:rPr>
          <w:spacing w:val="-5"/>
          <w:sz w:val="24"/>
          <w:szCs w:val="24"/>
        </w:rPr>
        <w:t xml:space="preserve"> </w:t>
      </w:r>
      <w:r w:rsidRPr="0096579F">
        <w:rPr>
          <w:sz w:val="24"/>
          <w:szCs w:val="24"/>
        </w:rPr>
        <w:t>país</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destino,</w:t>
      </w:r>
      <w:r w:rsidRPr="0096579F">
        <w:rPr>
          <w:spacing w:val="-6"/>
          <w:sz w:val="24"/>
          <w:szCs w:val="24"/>
        </w:rPr>
        <w:t xml:space="preserve"> </w:t>
      </w:r>
      <w:r w:rsidRPr="0096579F">
        <w:rPr>
          <w:sz w:val="24"/>
          <w:szCs w:val="24"/>
        </w:rPr>
        <w:t>sob</w:t>
      </w:r>
      <w:r w:rsidRPr="0096579F">
        <w:rPr>
          <w:spacing w:val="-5"/>
          <w:sz w:val="24"/>
          <w:szCs w:val="24"/>
        </w:rPr>
        <w:t xml:space="preserve"> </w:t>
      </w:r>
      <w:r w:rsidRPr="0096579F">
        <w:rPr>
          <w:sz w:val="24"/>
          <w:szCs w:val="24"/>
        </w:rPr>
        <w:t>pena</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suspensão</w:t>
      </w:r>
      <w:r w:rsidRPr="0096579F">
        <w:rPr>
          <w:spacing w:val="-6"/>
          <w:sz w:val="24"/>
          <w:szCs w:val="24"/>
        </w:rPr>
        <w:t xml:space="preserve"> </w:t>
      </w:r>
      <w:r w:rsidRPr="0096579F">
        <w:rPr>
          <w:sz w:val="24"/>
          <w:szCs w:val="24"/>
        </w:rPr>
        <w:t>do pagamento dos</w:t>
      </w:r>
      <w:r w:rsidRPr="0096579F">
        <w:rPr>
          <w:spacing w:val="-5"/>
          <w:sz w:val="24"/>
          <w:szCs w:val="24"/>
        </w:rPr>
        <w:t xml:space="preserve"> </w:t>
      </w:r>
      <w:r w:rsidRPr="0096579F">
        <w:rPr>
          <w:sz w:val="24"/>
          <w:szCs w:val="24"/>
        </w:rPr>
        <w:t>benefícios;</w:t>
      </w:r>
    </w:p>
    <w:p w14:paraId="2F46131D"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retornar ao Brasil em até 60 (sessenta) dias após o término da concessão ou da conclusão das atividades, inicialmente previstas e aprovadas pela CAPES, o que ocorrer primeiro, sem ônus adicional para a CAPES, e permanecer no Brasil por período igual ao tempo de financiamento da bolsa concedida ou pelo período exigido pelas normas do programa, denominado período de interstício;</w:t>
      </w:r>
    </w:p>
    <w:p w14:paraId="2E58055F" w14:textId="1548CDE6" w:rsidR="00217B62" w:rsidRPr="0096579F" w:rsidRDefault="006261BA" w:rsidP="0047443C">
      <w:pPr>
        <w:pStyle w:val="PargrafodaLista1"/>
        <w:numPr>
          <w:ilvl w:val="1"/>
          <w:numId w:val="73"/>
        </w:numPr>
        <w:tabs>
          <w:tab w:val="left" w:pos="284"/>
          <w:tab w:val="left" w:pos="567"/>
        </w:tabs>
        <w:spacing w:line="360" w:lineRule="auto"/>
        <w:ind w:left="283" w:firstLine="0"/>
        <w:rPr>
          <w:sz w:val="24"/>
          <w:szCs w:val="24"/>
        </w:rPr>
      </w:pPr>
      <w:r>
        <w:rPr>
          <w:sz w:val="24"/>
          <w:szCs w:val="24"/>
        </w:rPr>
        <w:t xml:space="preserve"> </w:t>
      </w:r>
      <w:r w:rsidR="00217B62" w:rsidRPr="0096579F">
        <w:rPr>
          <w:sz w:val="24"/>
          <w:szCs w:val="24"/>
        </w:rPr>
        <w:t>-  cumprir integralmente o período de interstício, que será contabilizado a partir do dia da chegada ao Brasil ou conforme critérios acordados, excepcionalmente, com a CAPES, em nome do desenvolvimento educacional, científico e tecnológico</w:t>
      </w:r>
      <w:r w:rsidR="00217B62" w:rsidRPr="0096579F">
        <w:rPr>
          <w:spacing w:val="-1"/>
          <w:sz w:val="24"/>
          <w:szCs w:val="24"/>
        </w:rPr>
        <w:t xml:space="preserve"> </w:t>
      </w:r>
      <w:r w:rsidR="00217B62" w:rsidRPr="0096579F">
        <w:rPr>
          <w:sz w:val="24"/>
          <w:szCs w:val="24"/>
        </w:rPr>
        <w:t>nacionais;</w:t>
      </w:r>
    </w:p>
    <w:p w14:paraId="01D2CC15"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xml:space="preserve">-  manter atualizado, durante toda a vigência deste </w:t>
      </w:r>
      <w:r w:rsidRPr="0096579F">
        <w:rPr>
          <w:b/>
          <w:bCs/>
          <w:sz w:val="24"/>
          <w:szCs w:val="24"/>
        </w:rPr>
        <w:t>Termo</w:t>
      </w:r>
      <w:r w:rsidRPr="0096579F">
        <w:rPr>
          <w:sz w:val="24"/>
          <w:szCs w:val="24"/>
        </w:rPr>
        <w:t>, os endereços residencial e profissional  no</w:t>
      </w:r>
      <w:r w:rsidRPr="0096579F">
        <w:rPr>
          <w:spacing w:val="-4"/>
          <w:sz w:val="24"/>
          <w:szCs w:val="24"/>
        </w:rPr>
        <w:t xml:space="preserve"> </w:t>
      </w:r>
      <w:r w:rsidRPr="0096579F">
        <w:rPr>
          <w:sz w:val="24"/>
          <w:szCs w:val="24"/>
        </w:rPr>
        <w:t>Brasil,</w:t>
      </w:r>
      <w:r w:rsidRPr="0096579F">
        <w:rPr>
          <w:spacing w:val="-6"/>
          <w:sz w:val="24"/>
          <w:szCs w:val="24"/>
        </w:rPr>
        <w:t xml:space="preserve"> </w:t>
      </w:r>
      <w:r w:rsidRPr="0096579F">
        <w:rPr>
          <w:sz w:val="24"/>
          <w:szCs w:val="24"/>
        </w:rPr>
        <w:t>e</w:t>
      </w:r>
      <w:r w:rsidRPr="0096579F">
        <w:rPr>
          <w:spacing w:val="-6"/>
          <w:sz w:val="24"/>
          <w:szCs w:val="24"/>
        </w:rPr>
        <w:t xml:space="preserve"> </w:t>
      </w:r>
      <w:r w:rsidRPr="0096579F">
        <w:rPr>
          <w:sz w:val="24"/>
          <w:szCs w:val="24"/>
        </w:rPr>
        <w:t>o</w:t>
      </w:r>
      <w:r w:rsidRPr="0096579F">
        <w:rPr>
          <w:spacing w:val="-4"/>
          <w:sz w:val="24"/>
          <w:szCs w:val="24"/>
        </w:rPr>
        <w:t xml:space="preserve"> </w:t>
      </w:r>
      <w:r w:rsidRPr="0096579F">
        <w:rPr>
          <w:sz w:val="24"/>
          <w:szCs w:val="24"/>
        </w:rPr>
        <w:t>endereço</w:t>
      </w:r>
      <w:r w:rsidRPr="0096579F">
        <w:rPr>
          <w:spacing w:val="-3"/>
          <w:sz w:val="24"/>
          <w:szCs w:val="24"/>
        </w:rPr>
        <w:t xml:space="preserve"> </w:t>
      </w:r>
      <w:r w:rsidRPr="0096579F">
        <w:rPr>
          <w:sz w:val="24"/>
          <w:szCs w:val="24"/>
        </w:rPr>
        <w:t>eletrônico</w:t>
      </w:r>
      <w:r w:rsidRPr="0096579F">
        <w:rPr>
          <w:spacing w:val="-4"/>
          <w:sz w:val="24"/>
          <w:szCs w:val="24"/>
        </w:rPr>
        <w:t xml:space="preserve"> </w:t>
      </w:r>
      <w:r w:rsidRPr="0096579F">
        <w:rPr>
          <w:sz w:val="24"/>
          <w:szCs w:val="24"/>
        </w:rPr>
        <w:t>(e-mail),</w:t>
      </w:r>
      <w:r w:rsidRPr="0096579F">
        <w:rPr>
          <w:spacing w:val="-4"/>
          <w:sz w:val="24"/>
          <w:szCs w:val="24"/>
        </w:rPr>
        <w:t xml:space="preserve"> </w:t>
      </w:r>
      <w:r w:rsidRPr="0096579F">
        <w:rPr>
          <w:sz w:val="24"/>
          <w:szCs w:val="24"/>
        </w:rPr>
        <w:t>bem</w:t>
      </w:r>
      <w:r w:rsidRPr="0096579F">
        <w:rPr>
          <w:spacing w:val="-4"/>
          <w:sz w:val="24"/>
          <w:szCs w:val="24"/>
        </w:rPr>
        <w:t xml:space="preserve"> </w:t>
      </w:r>
      <w:r w:rsidRPr="0096579F">
        <w:rPr>
          <w:sz w:val="24"/>
          <w:szCs w:val="24"/>
        </w:rPr>
        <w:t>como</w:t>
      </w:r>
      <w:r w:rsidRPr="0096579F">
        <w:rPr>
          <w:spacing w:val="-3"/>
          <w:sz w:val="24"/>
          <w:szCs w:val="24"/>
        </w:rPr>
        <w:t xml:space="preserve"> </w:t>
      </w:r>
      <w:r w:rsidRPr="0096579F">
        <w:rPr>
          <w:sz w:val="24"/>
          <w:szCs w:val="24"/>
        </w:rPr>
        <w:t>autorizar</w:t>
      </w:r>
      <w:r w:rsidRPr="0096579F">
        <w:rPr>
          <w:spacing w:val="-6"/>
          <w:sz w:val="24"/>
          <w:szCs w:val="24"/>
        </w:rPr>
        <w:t xml:space="preserve"> </w:t>
      </w:r>
      <w:r w:rsidRPr="0096579F">
        <w:rPr>
          <w:sz w:val="24"/>
          <w:szCs w:val="24"/>
        </w:rPr>
        <w:t>que</w:t>
      </w:r>
      <w:r w:rsidRPr="0096579F">
        <w:rPr>
          <w:spacing w:val="-7"/>
          <w:sz w:val="24"/>
          <w:szCs w:val="24"/>
        </w:rPr>
        <w:t xml:space="preserve"> </w:t>
      </w:r>
      <w:r w:rsidRPr="0096579F">
        <w:rPr>
          <w:sz w:val="24"/>
          <w:szCs w:val="24"/>
        </w:rPr>
        <w:t>este</w:t>
      </w:r>
      <w:r w:rsidRPr="0096579F">
        <w:rPr>
          <w:spacing w:val="-6"/>
          <w:sz w:val="24"/>
          <w:szCs w:val="24"/>
        </w:rPr>
        <w:t xml:space="preserve"> </w:t>
      </w:r>
      <w:r w:rsidRPr="0096579F">
        <w:rPr>
          <w:sz w:val="24"/>
          <w:szCs w:val="24"/>
        </w:rPr>
        <w:t>endereço</w:t>
      </w:r>
      <w:r w:rsidRPr="0096579F">
        <w:rPr>
          <w:spacing w:val="-6"/>
          <w:sz w:val="24"/>
          <w:szCs w:val="24"/>
        </w:rPr>
        <w:t xml:space="preserve"> </w:t>
      </w:r>
      <w:r w:rsidRPr="0096579F">
        <w:rPr>
          <w:sz w:val="24"/>
          <w:szCs w:val="24"/>
        </w:rPr>
        <w:t>eletrônico</w:t>
      </w:r>
      <w:r w:rsidRPr="0096579F">
        <w:rPr>
          <w:spacing w:val="-6"/>
          <w:sz w:val="24"/>
          <w:szCs w:val="24"/>
        </w:rPr>
        <w:t xml:space="preserve"> </w:t>
      </w:r>
      <w:r w:rsidRPr="0096579F">
        <w:rPr>
          <w:sz w:val="24"/>
          <w:szCs w:val="24"/>
        </w:rPr>
        <w:t>seja considerado o domicílio eletrônico, e utilizado para fins de recebimento de comunicações da CAPES</w:t>
      </w:r>
      <w:r w:rsidRPr="0096579F">
        <w:rPr>
          <w:spacing w:val="-7"/>
          <w:sz w:val="24"/>
          <w:szCs w:val="24"/>
        </w:rPr>
        <w:t xml:space="preserve"> </w:t>
      </w:r>
      <w:r w:rsidRPr="0096579F">
        <w:rPr>
          <w:sz w:val="24"/>
          <w:szCs w:val="24"/>
        </w:rPr>
        <w:t>para</w:t>
      </w:r>
      <w:r w:rsidRPr="0096579F">
        <w:rPr>
          <w:spacing w:val="-7"/>
          <w:sz w:val="24"/>
          <w:szCs w:val="24"/>
        </w:rPr>
        <w:t xml:space="preserve"> </w:t>
      </w:r>
      <w:r w:rsidRPr="0096579F">
        <w:rPr>
          <w:sz w:val="24"/>
          <w:szCs w:val="24"/>
        </w:rPr>
        <w:t>qualquer</w:t>
      </w:r>
      <w:r w:rsidRPr="0096579F">
        <w:rPr>
          <w:spacing w:val="-8"/>
          <w:sz w:val="24"/>
          <w:szCs w:val="24"/>
        </w:rPr>
        <w:t xml:space="preserve"> </w:t>
      </w:r>
      <w:r w:rsidRPr="0096579F">
        <w:rPr>
          <w:sz w:val="24"/>
          <w:szCs w:val="24"/>
        </w:rPr>
        <w:t>finalidade,</w:t>
      </w:r>
      <w:r w:rsidRPr="0096579F">
        <w:rPr>
          <w:spacing w:val="-7"/>
          <w:sz w:val="24"/>
          <w:szCs w:val="24"/>
        </w:rPr>
        <w:t xml:space="preserve"> </w:t>
      </w:r>
      <w:r w:rsidRPr="0096579F">
        <w:rPr>
          <w:sz w:val="24"/>
          <w:szCs w:val="24"/>
        </w:rPr>
        <w:t>inclusive</w:t>
      </w:r>
      <w:r w:rsidRPr="0096579F">
        <w:rPr>
          <w:spacing w:val="-7"/>
          <w:sz w:val="24"/>
          <w:szCs w:val="24"/>
        </w:rPr>
        <w:t xml:space="preserve"> </w:t>
      </w:r>
      <w:r w:rsidRPr="0096579F">
        <w:rPr>
          <w:sz w:val="24"/>
          <w:szCs w:val="24"/>
        </w:rPr>
        <w:t>intimação</w:t>
      </w:r>
      <w:r w:rsidRPr="0096579F">
        <w:rPr>
          <w:spacing w:val="-4"/>
          <w:sz w:val="24"/>
          <w:szCs w:val="24"/>
        </w:rPr>
        <w:t xml:space="preserve"> </w:t>
      </w:r>
      <w:r w:rsidRPr="0096579F">
        <w:rPr>
          <w:sz w:val="24"/>
          <w:szCs w:val="24"/>
        </w:rPr>
        <w:t>e</w:t>
      </w:r>
      <w:r w:rsidRPr="0096579F">
        <w:rPr>
          <w:spacing w:val="-9"/>
          <w:sz w:val="24"/>
          <w:szCs w:val="24"/>
        </w:rPr>
        <w:t xml:space="preserve"> </w:t>
      </w:r>
      <w:r w:rsidRPr="0096579F">
        <w:rPr>
          <w:sz w:val="24"/>
          <w:szCs w:val="24"/>
        </w:rPr>
        <w:t>notificação</w:t>
      </w:r>
      <w:r w:rsidRPr="0096579F">
        <w:rPr>
          <w:spacing w:val="-6"/>
          <w:sz w:val="24"/>
          <w:szCs w:val="24"/>
        </w:rPr>
        <w:t xml:space="preserve"> </w:t>
      </w:r>
      <w:r w:rsidRPr="0096579F">
        <w:rPr>
          <w:sz w:val="24"/>
          <w:szCs w:val="24"/>
        </w:rPr>
        <w:t>administrativas,</w:t>
      </w:r>
      <w:r w:rsidRPr="0096579F">
        <w:rPr>
          <w:spacing w:val="-8"/>
          <w:sz w:val="24"/>
          <w:szCs w:val="24"/>
        </w:rPr>
        <w:t xml:space="preserve"> </w:t>
      </w:r>
      <w:r w:rsidRPr="0096579F">
        <w:rPr>
          <w:sz w:val="24"/>
          <w:szCs w:val="24"/>
        </w:rPr>
        <w:t>tanto</w:t>
      </w:r>
      <w:r w:rsidRPr="0096579F">
        <w:rPr>
          <w:spacing w:val="-8"/>
          <w:sz w:val="24"/>
          <w:szCs w:val="24"/>
        </w:rPr>
        <w:t xml:space="preserve"> </w:t>
      </w:r>
      <w:r w:rsidRPr="0096579F">
        <w:rPr>
          <w:sz w:val="24"/>
          <w:szCs w:val="24"/>
        </w:rPr>
        <w:t>durante</w:t>
      </w:r>
      <w:r w:rsidRPr="0096579F">
        <w:rPr>
          <w:spacing w:val="-7"/>
          <w:sz w:val="24"/>
          <w:szCs w:val="24"/>
        </w:rPr>
        <w:t xml:space="preserve"> </w:t>
      </w:r>
      <w:r w:rsidRPr="0096579F">
        <w:rPr>
          <w:sz w:val="24"/>
          <w:szCs w:val="24"/>
        </w:rPr>
        <w:t>a vigência da bolsa quanto após o retorno ao Brasil, no período de</w:t>
      </w:r>
      <w:r w:rsidRPr="0096579F">
        <w:rPr>
          <w:spacing w:val="-17"/>
          <w:sz w:val="24"/>
          <w:szCs w:val="24"/>
        </w:rPr>
        <w:t xml:space="preserve"> </w:t>
      </w:r>
      <w:r w:rsidRPr="0096579F">
        <w:rPr>
          <w:sz w:val="24"/>
          <w:szCs w:val="24"/>
        </w:rPr>
        <w:t>interstício;</w:t>
      </w:r>
    </w:p>
    <w:p w14:paraId="0EEBE872"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comunicar à CAPES, após o retorno ao Brasil, eventuais mudanças de endereço, telefone e do e- mail indicado como domicílio eletrônico, em até 10 (dez) dias do fato</w:t>
      </w:r>
      <w:r w:rsidRPr="0096579F">
        <w:rPr>
          <w:spacing w:val="-13"/>
          <w:sz w:val="24"/>
          <w:szCs w:val="24"/>
        </w:rPr>
        <w:t xml:space="preserve"> </w:t>
      </w:r>
      <w:r w:rsidRPr="0096579F">
        <w:rPr>
          <w:sz w:val="24"/>
          <w:szCs w:val="24"/>
        </w:rPr>
        <w:t>ocorrido;</w:t>
      </w:r>
    </w:p>
    <w:p w14:paraId="0B411458"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atender às convocações da CAPES para participação em atividades relacionadas com sua área de expertise;</w:t>
      </w:r>
    </w:p>
    <w:p w14:paraId="5AB61D8D"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comunicar à CAPES e prestar informações sobre as vantagens auferidas e os registros assecuratórios dos aludidos direitos em seu nome, ao publicar ou divulgar, sob qualquer forma, descoberta, invenção, inovação tecnológica, patente ou outra produção passível de privilégio decorrente</w:t>
      </w:r>
      <w:r w:rsidRPr="0096579F">
        <w:rPr>
          <w:spacing w:val="-6"/>
          <w:sz w:val="24"/>
          <w:szCs w:val="24"/>
        </w:rPr>
        <w:t xml:space="preserve"> </w:t>
      </w:r>
      <w:r w:rsidRPr="0096579F">
        <w:rPr>
          <w:sz w:val="24"/>
          <w:szCs w:val="24"/>
        </w:rPr>
        <w:t>da</w:t>
      </w:r>
      <w:r w:rsidRPr="0096579F">
        <w:rPr>
          <w:spacing w:val="-6"/>
          <w:sz w:val="24"/>
          <w:szCs w:val="24"/>
        </w:rPr>
        <w:t xml:space="preserve"> </w:t>
      </w:r>
      <w:r w:rsidRPr="0096579F">
        <w:rPr>
          <w:sz w:val="24"/>
          <w:szCs w:val="24"/>
        </w:rPr>
        <w:t>proteção</w:t>
      </w:r>
      <w:r w:rsidRPr="0096579F">
        <w:rPr>
          <w:spacing w:val="-5"/>
          <w:sz w:val="24"/>
          <w:szCs w:val="24"/>
        </w:rPr>
        <w:t xml:space="preserve"> </w:t>
      </w:r>
      <w:r w:rsidRPr="0096579F">
        <w:rPr>
          <w:sz w:val="24"/>
          <w:szCs w:val="24"/>
        </w:rPr>
        <w:t>de</w:t>
      </w:r>
      <w:r w:rsidRPr="0096579F">
        <w:rPr>
          <w:spacing w:val="-3"/>
          <w:sz w:val="24"/>
          <w:szCs w:val="24"/>
        </w:rPr>
        <w:t xml:space="preserve"> </w:t>
      </w:r>
      <w:r w:rsidRPr="0096579F">
        <w:rPr>
          <w:sz w:val="24"/>
          <w:szCs w:val="24"/>
        </w:rPr>
        <w:t>direitos</w:t>
      </w:r>
      <w:r w:rsidRPr="0096579F">
        <w:rPr>
          <w:spacing w:val="-6"/>
          <w:sz w:val="24"/>
          <w:szCs w:val="24"/>
        </w:rPr>
        <w:t xml:space="preserve"> </w:t>
      </w:r>
      <w:r w:rsidRPr="0096579F">
        <w:rPr>
          <w:sz w:val="24"/>
          <w:szCs w:val="24"/>
        </w:rPr>
        <w:t>de</w:t>
      </w:r>
      <w:r w:rsidRPr="0096579F">
        <w:rPr>
          <w:spacing w:val="-6"/>
          <w:sz w:val="24"/>
          <w:szCs w:val="24"/>
        </w:rPr>
        <w:t xml:space="preserve"> </w:t>
      </w:r>
      <w:r w:rsidRPr="0096579F">
        <w:rPr>
          <w:sz w:val="24"/>
          <w:szCs w:val="24"/>
        </w:rPr>
        <w:t>propriedade</w:t>
      </w:r>
      <w:r w:rsidRPr="0096579F">
        <w:rPr>
          <w:spacing w:val="-3"/>
          <w:sz w:val="24"/>
          <w:szCs w:val="24"/>
        </w:rPr>
        <w:t xml:space="preserve"> </w:t>
      </w:r>
      <w:r w:rsidRPr="0096579F">
        <w:rPr>
          <w:sz w:val="24"/>
          <w:szCs w:val="24"/>
        </w:rPr>
        <w:t>intelectual,</w:t>
      </w:r>
      <w:r w:rsidRPr="0096579F">
        <w:rPr>
          <w:spacing w:val="-5"/>
          <w:sz w:val="24"/>
          <w:szCs w:val="24"/>
        </w:rPr>
        <w:t xml:space="preserve"> </w:t>
      </w:r>
      <w:r w:rsidRPr="0096579F">
        <w:rPr>
          <w:sz w:val="24"/>
          <w:szCs w:val="24"/>
        </w:rPr>
        <w:t>obtida</w:t>
      </w:r>
      <w:r w:rsidRPr="0096579F">
        <w:rPr>
          <w:spacing w:val="-5"/>
          <w:sz w:val="24"/>
          <w:szCs w:val="24"/>
        </w:rPr>
        <w:t xml:space="preserve"> </w:t>
      </w:r>
      <w:r w:rsidRPr="0096579F">
        <w:rPr>
          <w:sz w:val="24"/>
          <w:szCs w:val="24"/>
        </w:rPr>
        <w:t>durante</w:t>
      </w:r>
      <w:r w:rsidRPr="0096579F">
        <w:rPr>
          <w:spacing w:val="-2"/>
          <w:sz w:val="24"/>
          <w:szCs w:val="24"/>
        </w:rPr>
        <w:t xml:space="preserve"> </w:t>
      </w:r>
      <w:r w:rsidRPr="0096579F">
        <w:rPr>
          <w:sz w:val="24"/>
          <w:szCs w:val="24"/>
        </w:rPr>
        <w:t>ou</w:t>
      </w:r>
      <w:r w:rsidRPr="0096579F">
        <w:rPr>
          <w:spacing w:val="-5"/>
          <w:sz w:val="24"/>
          <w:szCs w:val="24"/>
        </w:rPr>
        <w:t xml:space="preserve"> </w:t>
      </w:r>
      <w:r w:rsidRPr="0096579F">
        <w:rPr>
          <w:sz w:val="24"/>
          <w:szCs w:val="24"/>
        </w:rPr>
        <w:t>em</w:t>
      </w:r>
      <w:r w:rsidRPr="0096579F">
        <w:rPr>
          <w:spacing w:val="-3"/>
          <w:sz w:val="24"/>
          <w:szCs w:val="24"/>
        </w:rPr>
        <w:t xml:space="preserve"> </w:t>
      </w:r>
      <w:r w:rsidRPr="0096579F">
        <w:rPr>
          <w:sz w:val="24"/>
          <w:szCs w:val="24"/>
        </w:rPr>
        <w:t>decorrência dos estudos realizados com recursos do governo</w:t>
      </w:r>
      <w:r w:rsidRPr="0096579F">
        <w:rPr>
          <w:spacing w:val="-1"/>
          <w:sz w:val="24"/>
          <w:szCs w:val="24"/>
        </w:rPr>
        <w:t xml:space="preserve"> </w:t>
      </w:r>
      <w:r w:rsidRPr="0096579F">
        <w:rPr>
          <w:sz w:val="24"/>
          <w:szCs w:val="24"/>
        </w:rPr>
        <w:t>brasileiro;</w:t>
      </w:r>
    </w:p>
    <w:p w14:paraId="1798A329"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fazer referência em todos os trabalhos produzidos ou publicados, em qualquer mídia, que decorram de atividades financiadas, integral ou parcialmente, pela CAPES, utilizando as seguintes expressões,</w:t>
      </w:r>
      <w:r w:rsidRPr="0096579F">
        <w:rPr>
          <w:spacing w:val="-5"/>
          <w:sz w:val="24"/>
          <w:szCs w:val="24"/>
        </w:rPr>
        <w:t xml:space="preserve"> </w:t>
      </w:r>
      <w:r w:rsidRPr="0096579F">
        <w:rPr>
          <w:sz w:val="24"/>
          <w:szCs w:val="24"/>
        </w:rPr>
        <w:t>no</w:t>
      </w:r>
      <w:r w:rsidRPr="0096579F">
        <w:rPr>
          <w:spacing w:val="-3"/>
          <w:sz w:val="24"/>
          <w:szCs w:val="24"/>
        </w:rPr>
        <w:t xml:space="preserve"> </w:t>
      </w:r>
      <w:r w:rsidRPr="0096579F">
        <w:rPr>
          <w:sz w:val="24"/>
          <w:szCs w:val="24"/>
        </w:rPr>
        <w:t>idioma</w:t>
      </w:r>
      <w:r w:rsidRPr="0096579F">
        <w:rPr>
          <w:spacing w:val="-4"/>
          <w:sz w:val="24"/>
          <w:szCs w:val="24"/>
        </w:rPr>
        <w:t xml:space="preserve"> </w:t>
      </w:r>
      <w:r w:rsidRPr="0096579F">
        <w:rPr>
          <w:sz w:val="24"/>
          <w:szCs w:val="24"/>
        </w:rPr>
        <w:t>do</w:t>
      </w:r>
      <w:r w:rsidRPr="0096579F">
        <w:rPr>
          <w:spacing w:val="-3"/>
          <w:sz w:val="24"/>
          <w:szCs w:val="24"/>
        </w:rPr>
        <w:t xml:space="preserve"> </w:t>
      </w:r>
      <w:r w:rsidRPr="0096579F">
        <w:rPr>
          <w:sz w:val="24"/>
          <w:szCs w:val="24"/>
        </w:rPr>
        <w:t>trabalho:</w:t>
      </w:r>
      <w:r w:rsidRPr="0096579F">
        <w:rPr>
          <w:spacing w:val="-3"/>
          <w:sz w:val="24"/>
          <w:szCs w:val="24"/>
        </w:rPr>
        <w:t xml:space="preserve"> </w:t>
      </w:r>
      <w:r w:rsidRPr="0096579F">
        <w:rPr>
          <w:sz w:val="24"/>
          <w:szCs w:val="24"/>
        </w:rPr>
        <w:t>"O</w:t>
      </w:r>
      <w:r w:rsidRPr="0096579F">
        <w:rPr>
          <w:spacing w:val="-5"/>
          <w:sz w:val="24"/>
          <w:szCs w:val="24"/>
        </w:rPr>
        <w:t xml:space="preserve"> </w:t>
      </w:r>
      <w:r w:rsidRPr="0096579F">
        <w:rPr>
          <w:sz w:val="24"/>
          <w:szCs w:val="24"/>
        </w:rPr>
        <w:t>presente</w:t>
      </w:r>
      <w:r w:rsidRPr="0096579F">
        <w:rPr>
          <w:spacing w:val="-7"/>
          <w:sz w:val="24"/>
          <w:szCs w:val="24"/>
        </w:rPr>
        <w:t xml:space="preserve"> </w:t>
      </w:r>
      <w:r w:rsidRPr="0096579F">
        <w:rPr>
          <w:sz w:val="24"/>
          <w:szCs w:val="24"/>
        </w:rPr>
        <w:t>trabalho</w:t>
      </w:r>
      <w:r w:rsidRPr="0096579F">
        <w:rPr>
          <w:spacing w:val="-3"/>
          <w:sz w:val="24"/>
          <w:szCs w:val="24"/>
        </w:rPr>
        <w:t xml:space="preserve"> </w:t>
      </w:r>
      <w:r w:rsidRPr="0096579F">
        <w:rPr>
          <w:sz w:val="24"/>
          <w:szCs w:val="24"/>
        </w:rPr>
        <w:t>foi</w:t>
      </w:r>
      <w:r w:rsidRPr="0096579F">
        <w:rPr>
          <w:spacing w:val="-3"/>
          <w:sz w:val="24"/>
          <w:szCs w:val="24"/>
        </w:rPr>
        <w:t xml:space="preserve"> </w:t>
      </w:r>
      <w:r w:rsidRPr="0096579F">
        <w:rPr>
          <w:sz w:val="24"/>
          <w:szCs w:val="24"/>
        </w:rPr>
        <w:t>realizado</w:t>
      </w:r>
      <w:r w:rsidRPr="0096579F">
        <w:rPr>
          <w:spacing w:val="-3"/>
          <w:sz w:val="24"/>
          <w:szCs w:val="24"/>
        </w:rPr>
        <w:t xml:space="preserve"> </w:t>
      </w:r>
      <w:r w:rsidRPr="0096579F">
        <w:rPr>
          <w:sz w:val="24"/>
          <w:szCs w:val="24"/>
        </w:rPr>
        <w:t>com</w:t>
      </w:r>
      <w:r w:rsidRPr="0096579F">
        <w:rPr>
          <w:spacing w:val="-4"/>
          <w:sz w:val="24"/>
          <w:szCs w:val="24"/>
        </w:rPr>
        <w:t xml:space="preserve"> </w:t>
      </w:r>
      <w:r w:rsidRPr="0096579F">
        <w:rPr>
          <w:sz w:val="24"/>
          <w:szCs w:val="24"/>
        </w:rPr>
        <w:t>apoio</w:t>
      </w:r>
      <w:r w:rsidRPr="0096579F">
        <w:rPr>
          <w:spacing w:val="-5"/>
          <w:sz w:val="24"/>
          <w:szCs w:val="24"/>
        </w:rPr>
        <w:t xml:space="preserve"> </w:t>
      </w:r>
      <w:r w:rsidRPr="0096579F">
        <w:rPr>
          <w:sz w:val="24"/>
          <w:szCs w:val="24"/>
        </w:rPr>
        <w:t>da</w:t>
      </w:r>
      <w:r w:rsidRPr="0096579F">
        <w:rPr>
          <w:spacing w:val="-5"/>
          <w:sz w:val="24"/>
          <w:szCs w:val="24"/>
        </w:rPr>
        <w:t xml:space="preserve"> </w:t>
      </w:r>
      <w:r w:rsidRPr="0096579F">
        <w:rPr>
          <w:sz w:val="24"/>
          <w:szCs w:val="24"/>
        </w:rPr>
        <w:t>Coordenação de</w:t>
      </w:r>
      <w:r w:rsidRPr="0096579F">
        <w:rPr>
          <w:spacing w:val="35"/>
          <w:sz w:val="24"/>
          <w:szCs w:val="24"/>
        </w:rPr>
        <w:t xml:space="preserve"> </w:t>
      </w:r>
      <w:r w:rsidRPr="0096579F">
        <w:rPr>
          <w:sz w:val="24"/>
          <w:szCs w:val="24"/>
        </w:rPr>
        <w:t>Aperfeiçoamento</w:t>
      </w:r>
      <w:r w:rsidRPr="0096579F">
        <w:rPr>
          <w:spacing w:val="35"/>
          <w:sz w:val="24"/>
          <w:szCs w:val="24"/>
        </w:rPr>
        <w:t xml:space="preserve"> </w:t>
      </w:r>
      <w:r w:rsidRPr="0096579F">
        <w:rPr>
          <w:sz w:val="24"/>
          <w:szCs w:val="24"/>
        </w:rPr>
        <w:t>de</w:t>
      </w:r>
      <w:r w:rsidRPr="0096579F">
        <w:rPr>
          <w:spacing w:val="35"/>
          <w:sz w:val="24"/>
          <w:szCs w:val="24"/>
        </w:rPr>
        <w:t xml:space="preserve"> </w:t>
      </w:r>
      <w:r w:rsidRPr="0096579F">
        <w:rPr>
          <w:sz w:val="24"/>
          <w:szCs w:val="24"/>
        </w:rPr>
        <w:t>Pessoal</w:t>
      </w:r>
      <w:r w:rsidRPr="0096579F">
        <w:rPr>
          <w:spacing w:val="32"/>
          <w:sz w:val="24"/>
          <w:szCs w:val="24"/>
        </w:rPr>
        <w:t xml:space="preserve"> </w:t>
      </w:r>
      <w:r w:rsidRPr="0096579F">
        <w:rPr>
          <w:sz w:val="24"/>
          <w:szCs w:val="24"/>
        </w:rPr>
        <w:t>de</w:t>
      </w:r>
      <w:r w:rsidRPr="0096579F">
        <w:rPr>
          <w:spacing w:val="35"/>
          <w:sz w:val="24"/>
          <w:szCs w:val="24"/>
        </w:rPr>
        <w:t xml:space="preserve"> </w:t>
      </w:r>
      <w:r w:rsidRPr="0096579F">
        <w:rPr>
          <w:sz w:val="24"/>
          <w:szCs w:val="24"/>
        </w:rPr>
        <w:t>Nível</w:t>
      </w:r>
      <w:r w:rsidRPr="0096579F">
        <w:rPr>
          <w:spacing w:val="34"/>
          <w:sz w:val="24"/>
          <w:szCs w:val="24"/>
        </w:rPr>
        <w:t xml:space="preserve"> </w:t>
      </w:r>
      <w:r w:rsidRPr="0096579F">
        <w:rPr>
          <w:sz w:val="24"/>
          <w:szCs w:val="24"/>
        </w:rPr>
        <w:t>Superior</w:t>
      </w:r>
      <w:r w:rsidRPr="0096579F">
        <w:rPr>
          <w:spacing w:val="40"/>
          <w:sz w:val="24"/>
          <w:szCs w:val="24"/>
        </w:rPr>
        <w:t xml:space="preserve"> </w:t>
      </w:r>
      <w:r w:rsidRPr="0096579F">
        <w:rPr>
          <w:sz w:val="24"/>
          <w:szCs w:val="24"/>
        </w:rPr>
        <w:t>-</w:t>
      </w:r>
      <w:r w:rsidRPr="0096579F">
        <w:rPr>
          <w:spacing w:val="38"/>
          <w:sz w:val="24"/>
          <w:szCs w:val="24"/>
        </w:rPr>
        <w:t xml:space="preserve"> </w:t>
      </w:r>
      <w:r w:rsidRPr="0096579F">
        <w:rPr>
          <w:sz w:val="24"/>
          <w:szCs w:val="24"/>
        </w:rPr>
        <w:t>Brasil</w:t>
      </w:r>
      <w:r w:rsidRPr="0096579F">
        <w:rPr>
          <w:spacing w:val="34"/>
          <w:sz w:val="24"/>
          <w:szCs w:val="24"/>
        </w:rPr>
        <w:t xml:space="preserve"> </w:t>
      </w:r>
      <w:r w:rsidRPr="0096579F">
        <w:rPr>
          <w:sz w:val="24"/>
          <w:szCs w:val="24"/>
        </w:rPr>
        <w:t>(CAPES)</w:t>
      </w:r>
      <w:r w:rsidRPr="0096579F">
        <w:rPr>
          <w:spacing w:val="33"/>
          <w:sz w:val="24"/>
          <w:szCs w:val="24"/>
        </w:rPr>
        <w:t xml:space="preserve"> </w:t>
      </w:r>
      <w:r w:rsidRPr="0096579F">
        <w:rPr>
          <w:sz w:val="24"/>
          <w:szCs w:val="24"/>
        </w:rPr>
        <w:t>-</w:t>
      </w:r>
      <w:r w:rsidRPr="0096579F">
        <w:rPr>
          <w:spacing w:val="35"/>
          <w:sz w:val="24"/>
          <w:szCs w:val="24"/>
        </w:rPr>
        <w:t xml:space="preserve"> </w:t>
      </w:r>
      <w:r w:rsidRPr="0096579F">
        <w:rPr>
          <w:sz w:val="24"/>
          <w:szCs w:val="24"/>
        </w:rPr>
        <w:t>Código</w:t>
      </w:r>
      <w:r w:rsidRPr="0096579F">
        <w:rPr>
          <w:spacing w:val="35"/>
          <w:sz w:val="24"/>
          <w:szCs w:val="24"/>
        </w:rPr>
        <w:t xml:space="preserve"> </w:t>
      </w:r>
      <w:r w:rsidRPr="0096579F">
        <w:rPr>
          <w:sz w:val="24"/>
          <w:szCs w:val="24"/>
        </w:rPr>
        <w:t>de</w:t>
      </w:r>
      <w:r w:rsidRPr="0096579F">
        <w:rPr>
          <w:spacing w:val="35"/>
          <w:sz w:val="24"/>
          <w:szCs w:val="24"/>
        </w:rPr>
        <w:t xml:space="preserve"> </w:t>
      </w:r>
      <w:r w:rsidRPr="0096579F">
        <w:rPr>
          <w:sz w:val="24"/>
          <w:szCs w:val="24"/>
        </w:rPr>
        <w:t>Financiamento 001”/"</w:t>
      </w:r>
      <w:r w:rsidRPr="0096579F">
        <w:rPr>
          <w:b/>
          <w:bCs/>
          <w:sz w:val="24"/>
          <w:szCs w:val="24"/>
        </w:rPr>
        <w:t xml:space="preserve">This study was financed in part by the </w:t>
      </w:r>
      <w:r w:rsidRPr="0096579F">
        <w:rPr>
          <w:sz w:val="24"/>
          <w:szCs w:val="24"/>
        </w:rPr>
        <w:t xml:space="preserve">Coordenação de Aperfeiçoamento de Pessoal de Nível Superior - Brasil (CAPES) - </w:t>
      </w:r>
      <w:r w:rsidRPr="0096579F">
        <w:rPr>
          <w:b/>
          <w:bCs/>
          <w:sz w:val="24"/>
          <w:szCs w:val="24"/>
        </w:rPr>
        <w:t xml:space="preserve">Finance Code </w:t>
      </w:r>
      <w:r w:rsidRPr="0096579F">
        <w:rPr>
          <w:sz w:val="24"/>
          <w:szCs w:val="24"/>
        </w:rPr>
        <w:t>001”;</w:t>
      </w:r>
    </w:p>
    <w:p w14:paraId="55B815D0"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w:t>
      </w:r>
      <w:r w:rsidRPr="0096579F">
        <w:rPr>
          <w:spacing w:val="29"/>
          <w:sz w:val="24"/>
          <w:szCs w:val="24"/>
        </w:rPr>
        <w:t xml:space="preserve"> </w:t>
      </w:r>
      <w:r w:rsidRPr="0096579F">
        <w:rPr>
          <w:sz w:val="24"/>
          <w:szCs w:val="24"/>
        </w:rPr>
        <w:t>entregar os resultados (trabalhos de conclusão - monografias, ensaios, artigos, dissertações, teses, peças artísticas -, produtos, equipamentos, patentes, intervenções etc.) imediatos e tardios, previstos na proposta de candidatura e em suas alterações devidamente aprovadas pela CAPES e finalizar as obrigações previstas para o cumprimento do período de interstício aplicável, encerrando, somente assim, o vínculo de compromisso com a CAPES e as obrigações</w:t>
      </w:r>
      <w:r w:rsidRPr="0096579F">
        <w:rPr>
          <w:spacing w:val="-21"/>
          <w:sz w:val="24"/>
          <w:szCs w:val="24"/>
        </w:rPr>
        <w:t xml:space="preserve"> </w:t>
      </w:r>
      <w:r w:rsidRPr="0096579F">
        <w:rPr>
          <w:sz w:val="24"/>
          <w:szCs w:val="24"/>
        </w:rPr>
        <w:t>assumidas.</w:t>
      </w:r>
    </w:p>
    <w:p w14:paraId="1229B611" w14:textId="77777777" w:rsidR="00217B62" w:rsidRPr="0096579F" w:rsidRDefault="00217B62" w:rsidP="0047443C">
      <w:pPr>
        <w:pStyle w:val="PargrafodaLista1"/>
        <w:numPr>
          <w:ilvl w:val="1"/>
          <w:numId w:val="73"/>
        </w:numPr>
        <w:tabs>
          <w:tab w:val="left" w:pos="284"/>
          <w:tab w:val="left" w:pos="567"/>
        </w:tabs>
        <w:spacing w:line="360" w:lineRule="auto"/>
        <w:ind w:left="283" w:firstLine="0"/>
        <w:rPr>
          <w:sz w:val="24"/>
          <w:szCs w:val="24"/>
        </w:rPr>
      </w:pPr>
      <w:r w:rsidRPr="0096579F">
        <w:rPr>
          <w:sz w:val="24"/>
          <w:szCs w:val="24"/>
        </w:rPr>
        <w:t xml:space="preserve">- encaminhar à CAPES o presente </w:t>
      </w:r>
      <w:r w:rsidRPr="0096579F">
        <w:rPr>
          <w:b/>
          <w:bCs/>
          <w:sz w:val="24"/>
          <w:szCs w:val="24"/>
        </w:rPr>
        <w:t xml:space="preserve">Termo </w:t>
      </w:r>
      <w:r w:rsidRPr="0096579F">
        <w:rPr>
          <w:sz w:val="24"/>
          <w:szCs w:val="24"/>
        </w:rPr>
        <w:t>devidamente datado e assinado.</w:t>
      </w:r>
    </w:p>
    <w:p w14:paraId="653A540F" w14:textId="77777777" w:rsidR="00217B62" w:rsidRPr="006261BA" w:rsidRDefault="00217B62" w:rsidP="006261BA">
      <w:pPr>
        <w:pStyle w:val="Corpodetexto"/>
        <w:spacing w:line="360" w:lineRule="auto"/>
        <w:ind w:right="3"/>
        <w:rPr>
          <w:sz w:val="24"/>
          <w:szCs w:val="24"/>
        </w:rPr>
      </w:pPr>
    </w:p>
    <w:p w14:paraId="09B7B1E6" w14:textId="77777777" w:rsidR="00217B62" w:rsidRPr="006261BA" w:rsidRDefault="00217B62" w:rsidP="006261BA">
      <w:pPr>
        <w:pStyle w:val="Ttulo1"/>
        <w:spacing w:line="360" w:lineRule="auto"/>
        <w:ind w:left="0"/>
        <w:jc w:val="both"/>
        <w:rPr>
          <w:sz w:val="24"/>
          <w:szCs w:val="24"/>
        </w:rPr>
      </w:pPr>
      <w:bookmarkStart w:id="283" w:name="_Toc43231985"/>
      <w:r w:rsidRPr="006261BA">
        <w:rPr>
          <w:sz w:val="24"/>
          <w:szCs w:val="24"/>
        </w:rPr>
        <w:t>CLÁUSULA QUINTA – DAS ALTERAÇÕES DA CONCESSÃO DA BOLSA E ADITAMENTOS AO TERMO DE OUTORGA</w:t>
      </w:r>
      <w:bookmarkEnd w:id="283"/>
    </w:p>
    <w:p w14:paraId="3E2CD570" w14:textId="77777777" w:rsidR="006261BA" w:rsidRDefault="006261BA" w:rsidP="006261BA">
      <w:pPr>
        <w:pStyle w:val="Corpodetexto"/>
        <w:spacing w:line="360" w:lineRule="auto"/>
        <w:jc w:val="both"/>
        <w:rPr>
          <w:sz w:val="24"/>
          <w:szCs w:val="24"/>
        </w:rPr>
      </w:pPr>
    </w:p>
    <w:p w14:paraId="67306DFD" w14:textId="2FF3FC8F" w:rsidR="00217B62" w:rsidRPr="006261BA" w:rsidRDefault="00217B62" w:rsidP="006261BA">
      <w:pPr>
        <w:pStyle w:val="Corpodetexto"/>
        <w:spacing w:line="360" w:lineRule="auto"/>
        <w:jc w:val="both"/>
        <w:rPr>
          <w:sz w:val="24"/>
          <w:szCs w:val="24"/>
        </w:rPr>
      </w:pPr>
      <w:r w:rsidRPr="006261BA">
        <w:rPr>
          <w:sz w:val="24"/>
          <w:szCs w:val="24"/>
        </w:rPr>
        <w:t xml:space="preserve">Quaisquer alterações no que foi estabelecido neste </w:t>
      </w:r>
      <w:r w:rsidRPr="006261BA">
        <w:rPr>
          <w:b/>
          <w:bCs/>
          <w:sz w:val="24"/>
          <w:szCs w:val="24"/>
        </w:rPr>
        <w:t xml:space="preserve">Termo </w:t>
      </w:r>
      <w:r w:rsidRPr="006261BA">
        <w:rPr>
          <w:sz w:val="24"/>
          <w:szCs w:val="24"/>
        </w:rPr>
        <w:t xml:space="preserve">só poderão ser implementadas mediante autorização expressa da CAPES, formalizada por meio de Termo Aditivo a este </w:t>
      </w:r>
      <w:r w:rsidRPr="006261BA">
        <w:rPr>
          <w:b/>
          <w:bCs/>
          <w:sz w:val="24"/>
          <w:szCs w:val="24"/>
        </w:rPr>
        <w:t xml:space="preserve">Termo </w:t>
      </w:r>
      <w:r w:rsidRPr="006261BA">
        <w:rPr>
          <w:sz w:val="24"/>
          <w:szCs w:val="24"/>
        </w:rPr>
        <w:t>de Outorga.</w:t>
      </w:r>
    </w:p>
    <w:p w14:paraId="47F86DE8" w14:textId="77777777" w:rsidR="00217B62" w:rsidRPr="006261BA" w:rsidRDefault="00217B62" w:rsidP="006261BA">
      <w:pPr>
        <w:pStyle w:val="Corpodetexto"/>
        <w:spacing w:line="360" w:lineRule="auto"/>
        <w:jc w:val="both"/>
        <w:rPr>
          <w:sz w:val="24"/>
          <w:szCs w:val="24"/>
        </w:rPr>
      </w:pPr>
    </w:p>
    <w:p w14:paraId="209D45CF" w14:textId="77777777" w:rsidR="00217B62" w:rsidRPr="006261BA" w:rsidRDefault="00217B62" w:rsidP="006261BA">
      <w:pPr>
        <w:pStyle w:val="Ttulo1"/>
        <w:spacing w:line="360" w:lineRule="auto"/>
        <w:ind w:left="0"/>
        <w:jc w:val="both"/>
        <w:rPr>
          <w:sz w:val="24"/>
          <w:szCs w:val="24"/>
        </w:rPr>
      </w:pPr>
      <w:bookmarkStart w:id="284" w:name="_Toc43231986"/>
      <w:r w:rsidRPr="006261BA">
        <w:rPr>
          <w:sz w:val="24"/>
          <w:szCs w:val="24"/>
        </w:rPr>
        <w:t>CLÁUSULA SEXTA – DA FINALIZAÇÃO E DAS PENALIDADES</w:t>
      </w:r>
      <w:bookmarkEnd w:id="284"/>
    </w:p>
    <w:p w14:paraId="4C8BD896" w14:textId="77777777" w:rsidR="00217B62" w:rsidRPr="006261BA" w:rsidRDefault="00217B62" w:rsidP="006261BA">
      <w:pPr>
        <w:pStyle w:val="Corpodetexto"/>
        <w:spacing w:line="360" w:lineRule="auto"/>
        <w:jc w:val="both"/>
        <w:rPr>
          <w:sz w:val="24"/>
          <w:szCs w:val="24"/>
        </w:rPr>
      </w:pPr>
      <w:r w:rsidRPr="006261BA">
        <w:rPr>
          <w:sz w:val="24"/>
          <w:szCs w:val="24"/>
        </w:rPr>
        <w:t>SUBCLÁUSULA</w:t>
      </w:r>
      <w:r w:rsidRPr="006261BA">
        <w:rPr>
          <w:spacing w:val="-14"/>
          <w:sz w:val="24"/>
          <w:szCs w:val="24"/>
        </w:rPr>
        <w:t xml:space="preserve"> </w:t>
      </w:r>
      <w:r w:rsidRPr="006261BA">
        <w:rPr>
          <w:sz w:val="24"/>
          <w:szCs w:val="24"/>
        </w:rPr>
        <w:t>PRIMEIRA</w:t>
      </w:r>
      <w:r w:rsidRPr="006261BA">
        <w:rPr>
          <w:spacing w:val="-9"/>
          <w:sz w:val="24"/>
          <w:szCs w:val="24"/>
        </w:rPr>
        <w:t xml:space="preserve"> </w:t>
      </w:r>
      <w:r w:rsidRPr="006261BA">
        <w:rPr>
          <w:sz w:val="24"/>
          <w:szCs w:val="24"/>
        </w:rPr>
        <w:t>–</w:t>
      </w:r>
      <w:r w:rsidRPr="006261BA">
        <w:rPr>
          <w:spacing w:val="-14"/>
          <w:sz w:val="24"/>
          <w:szCs w:val="24"/>
        </w:rPr>
        <w:t xml:space="preserve"> </w:t>
      </w:r>
      <w:r w:rsidRPr="006261BA">
        <w:rPr>
          <w:sz w:val="24"/>
          <w:szCs w:val="24"/>
        </w:rPr>
        <w:t>A</w:t>
      </w:r>
      <w:r w:rsidRPr="006261BA">
        <w:rPr>
          <w:spacing w:val="-14"/>
          <w:sz w:val="24"/>
          <w:szCs w:val="24"/>
        </w:rPr>
        <w:t xml:space="preserve"> </w:t>
      </w:r>
      <w:r w:rsidRPr="006261BA">
        <w:rPr>
          <w:sz w:val="24"/>
          <w:szCs w:val="24"/>
        </w:rPr>
        <w:t>finalização</w:t>
      </w:r>
      <w:r w:rsidRPr="006261BA">
        <w:rPr>
          <w:spacing w:val="-14"/>
          <w:sz w:val="24"/>
          <w:szCs w:val="24"/>
        </w:rPr>
        <w:t xml:space="preserve"> </w:t>
      </w:r>
      <w:r w:rsidRPr="006261BA">
        <w:rPr>
          <w:sz w:val="24"/>
          <w:szCs w:val="24"/>
        </w:rPr>
        <w:t>da</w:t>
      </w:r>
      <w:r w:rsidRPr="006261BA">
        <w:rPr>
          <w:spacing w:val="-14"/>
          <w:sz w:val="24"/>
          <w:szCs w:val="24"/>
        </w:rPr>
        <w:t xml:space="preserve"> </w:t>
      </w:r>
      <w:r w:rsidRPr="006261BA">
        <w:rPr>
          <w:sz w:val="24"/>
          <w:szCs w:val="24"/>
        </w:rPr>
        <w:t>concessão</w:t>
      </w:r>
      <w:r w:rsidRPr="006261BA">
        <w:rPr>
          <w:spacing w:val="-12"/>
          <w:sz w:val="24"/>
          <w:szCs w:val="24"/>
        </w:rPr>
        <w:t xml:space="preserve"> </w:t>
      </w:r>
      <w:r w:rsidRPr="006261BA">
        <w:rPr>
          <w:sz w:val="24"/>
          <w:szCs w:val="24"/>
        </w:rPr>
        <w:t>se</w:t>
      </w:r>
      <w:r w:rsidRPr="006261BA">
        <w:rPr>
          <w:spacing w:val="-16"/>
          <w:sz w:val="24"/>
          <w:szCs w:val="24"/>
        </w:rPr>
        <w:t xml:space="preserve"> </w:t>
      </w:r>
      <w:r w:rsidRPr="006261BA">
        <w:rPr>
          <w:sz w:val="24"/>
          <w:szCs w:val="24"/>
        </w:rPr>
        <w:t>dará</w:t>
      </w:r>
      <w:r w:rsidRPr="006261BA">
        <w:rPr>
          <w:spacing w:val="-14"/>
          <w:sz w:val="24"/>
          <w:szCs w:val="24"/>
        </w:rPr>
        <w:t xml:space="preserve"> </w:t>
      </w:r>
      <w:r w:rsidRPr="006261BA">
        <w:rPr>
          <w:sz w:val="24"/>
          <w:szCs w:val="24"/>
        </w:rPr>
        <w:t>com</w:t>
      </w:r>
      <w:r w:rsidRPr="006261BA">
        <w:rPr>
          <w:spacing w:val="-15"/>
          <w:sz w:val="24"/>
          <w:szCs w:val="24"/>
        </w:rPr>
        <w:t xml:space="preserve"> </w:t>
      </w:r>
      <w:r w:rsidRPr="006261BA">
        <w:rPr>
          <w:sz w:val="24"/>
          <w:szCs w:val="24"/>
        </w:rPr>
        <w:t>o</w:t>
      </w:r>
      <w:r w:rsidRPr="006261BA">
        <w:rPr>
          <w:spacing w:val="-14"/>
          <w:sz w:val="24"/>
          <w:szCs w:val="24"/>
        </w:rPr>
        <w:t xml:space="preserve"> </w:t>
      </w:r>
      <w:r w:rsidRPr="006261BA">
        <w:rPr>
          <w:sz w:val="24"/>
          <w:szCs w:val="24"/>
        </w:rPr>
        <w:t>cumprimento</w:t>
      </w:r>
      <w:r w:rsidRPr="006261BA">
        <w:rPr>
          <w:spacing w:val="-12"/>
          <w:sz w:val="24"/>
          <w:szCs w:val="24"/>
        </w:rPr>
        <w:t xml:space="preserve"> </w:t>
      </w:r>
      <w:r w:rsidRPr="006261BA">
        <w:rPr>
          <w:sz w:val="24"/>
          <w:szCs w:val="24"/>
        </w:rPr>
        <w:t>integral</w:t>
      </w:r>
      <w:r w:rsidRPr="006261BA">
        <w:rPr>
          <w:spacing w:val="-14"/>
          <w:sz w:val="24"/>
          <w:szCs w:val="24"/>
        </w:rPr>
        <w:t xml:space="preserve"> </w:t>
      </w:r>
      <w:r w:rsidRPr="006261BA">
        <w:rPr>
          <w:sz w:val="24"/>
          <w:szCs w:val="24"/>
        </w:rPr>
        <w:t>das</w:t>
      </w:r>
      <w:r w:rsidRPr="006261BA">
        <w:rPr>
          <w:spacing w:val="-15"/>
          <w:sz w:val="24"/>
          <w:szCs w:val="24"/>
        </w:rPr>
        <w:t xml:space="preserve"> </w:t>
      </w:r>
      <w:r w:rsidRPr="006261BA">
        <w:rPr>
          <w:sz w:val="24"/>
          <w:szCs w:val="24"/>
        </w:rPr>
        <w:t>obrigações e</w:t>
      </w:r>
      <w:r w:rsidRPr="006261BA">
        <w:rPr>
          <w:spacing w:val="-15"/>
          <w:sz w:val="24"/>
          <w:szCs w:val="24"/>
        </w:rPr>
        <w:t xml:space="preserve"> </w:t>
      </w:r>
      <w:r w:rsidRPr="006261BA">
        <w:rPr>
          <w:sz w:val="24"/>
          <w:szCs w:val="24"/>
        </w:rPr>
        <w:t>compromissos</w:t>
      </w:r>
      <w:r w:rsidRPr="006261BA">
        <w:rPr>
          <w:spacing w:val="-17"/>
          <w:sz w:val="24"/>
          <w:szCs w:val="24"/>
        </w:rPr>
        <w:t xml:space="preserve"> </w:t>
      </w:r>
      <w:r w:rsidRPr="006261BA">
        <w:rPr>
          <w:sz w:val="24"/>
          <w:szCs w:val="24"/>
        </w:rPr>
        <w:t>assumidos</w:t>
      </w:r>
      <w:r w:rsidRPr="006261BA">
        <w:rPr>
          <w:spacing w:val="-14"/>
          <w:sz w:val="24"/>
          <w:szCs w:val="24"/>
        </w:rPr>
        <w:t xml:space="preserve"> </w:t>
      </w:r>
      <w:r w:rsidRPr="006261BA">
        <w:rPr>
          <w:sz w:val="24"/>
          <w:szCs w:val="24"/>
        </w:rPr>
        <w:t>pelas</w:t>
      </w:r>
      <w:r w:rsidRPr="006261BA">
        <w:rPr>
          <w:spacing w:val="-17"/>
          <w:sz w:val="24"/>
          <w:szCs w:val="24"/>
        </w:rPr>
        <w:t xml:space="preserve"> </w:t>
      </w:r>
      <w:r w:rsidRPr="006261BA">
        <w:rPr>
          <w:sz w:val="24"/>
          <w:szCs w:val="24"/>
        </w:rPr>
        <w:t>PARTES</w:t>
      </w:r>
      <w:r w:rsidRPr="006261BA">
        <w:rPr>
          <w:spacing w:val="-17"/>
          <w:sz w:val="24"/>
          <w:szCs w:val="24"/>
        </w:rPr>
        <w:t xml:space="preserve"> </w:t>
      </w:r>
      <w:r w:rsidRPr="006261BA">
        <w:rPr>
          <w:sz w:val="24"/>
          <w:szCs w:val="24"/>
        </w:rPr>
        <w:t>neste</w:t>
      </w:r>
      <w:r w:rsidRPr="006261BA">
        <w:rPr>
          <w:spacing w:val="-14"/>
          <w:sz w:val="24"/>
          <w:szCs w:val="24"/>
        </w:rPr>
        <w:t xml:space="preserve"> </w:t>
      </w:r>
      <w:r w:rsidRPr="006261BA">
        <w:rPr>
          <w:b/>
          <w:bCs/>
          <w:sz w:val="24"/>
          <w:szCs w:val="24"/>
        </w:rPr>
        <w:t>Termo</w:t>
      </w:r>
      <w:r w:rsidRPr="006261BA">
        <w:rPr>
          <w:sz w:val="24"/>
          <w:szCs w:val="24"/>
        </w:rPr>
        <w:t>,</w:t>
      </w:r>
      <w:r w:rsidRPr="006261BA">
        <w:rPr>
          <w:spacing w:val="-14"/>
          <w:sz w:val="24"/>
          <w:szCs w:val="24"/>
        </w:rPr>
        <w:t xml:space="preserve"> </w:t>
      </w:r>
      <w:r w:rsidRPr="006261BA">
        <w:rPr>
          <w:sz w:val="24"/>
          <w:szCs w:val="24"/>
        </w:rPr>
        <w:t>sendo,</w:t>
      </w:r>
      <w:r w:rsidRPr="006261BA">
        <w:rPr>
          <w:spacing w:val="-19"/>
          <w:sz w:val="24"/>
          <w:szCs w:val="24"/>
        </w:rPr>
        <w:t xml:space="preserve"> </w:t>
      </w:r>
      <w:r w:rsidRPr="006261BA">
        <w:rPr>
          <w:sz w:val="24"/>
          <w:szCs w:val="24"/>
        </w:rPr>
        <w:t>obrigatórios,</w:t>
      </w:r>
      <w:r w:rsidRPr="006261BA">
        <w:rPr>
          <w:spacing w:val="-17"/>
          <w:sz w:val="24"/>
          <w:szCs w:val="24"/>
        </w:rPr>
        <w:t xml:space="preserve"> </w:t>
      </w:r>
      <w:r w:rsidRPr="006261BA">
        <w:rPr>
          <w:sz w:val="24"/>
          <w:szCs w:val="24"/>
        </w:rPr>
        <w:t>para</w:t>
      </w:r>
      <w:r w:rsidRPr="006261BA">
        <w:rPr>
          <w:spacing w:val="-17"/>
          <w:sz w:val="24"/>
          <w:szCs w:val="24"/>
        </w:rPr>
        <w:t xml:space="preserve"> </w:t>
      </w:r>
      <w:r w:rsidRPr="006261BA">
        <w:rPr>
          <w:sz w:val="24"/>
          <w:szCs w:val="24"/>
        </w:rPr>
        <w:t>tanto,</w:t>
      </w:r>
      <w:r w:rsidRPr="006261BA">
        <w:rPr>
          <w:spacing w:val="-16"/>
          <w:sz w:val="24"/>
          <w:szCs w:val="24"/>
        </w:rPr>
        <w:t xml:space="preserve"> </w:t>
      </w:r>
      <w:r w:rsidRPr="006261BA">
        <w:rPr>
          <w:sz w:val="24"/>
          <w:szCs w:val="24"/>
        </w:rPr>
        <w:t>cumulativamente:</w:t>
      </w:r>
    </w:p>
    <w:p w14:paraId="2C00C9C9" w14:textId="77777777" w:rsidR="00217B62" w:rsidRPr="006261BA" w:rsidRDefault="00217B62" w:rsidP="0047443C">
      <w:pPr>
        <w:pStyle w:val="PargrafodaLista1"/>
        <w:numPr>
          <w:ilvl w:val="2"/>
          <w:numId w:val="73"/>
        </w:numPr>
        <w:tabs>
          <w:tab w:val="left" w:pos="284"/>
          <w:tab w:val="left" w:pos="426"/>
          <w:tab w:val="left" w:pos="567"/>
        </w:tabs>
        <w:spacing w:line="360" w:lineRule="auto"/>
        <w:ind w:left="283" w:firstLine="0"/>
        <w:rPr>
          <w:sz w:val="24"/>
          <w:szCs w:val="24"/>
        </w:rPr>
      </w:pPr>
      <w:r w:rsidRPr="006261BA">
        <w:rPr>
          <w:sz w:val="24"/>
          <w:szCs w:val="24"/>
        </w:rPr>
        <w:t>-</w:t>
      </w:r>
      <w:r w:rsidRPr="006261BA">
        <w:rPr>
          <w:sz w:val="24"/>
          <w:szCs w:val="24"/>
        </w:rPr>
        <w:tab/>
        <w:t>a execução completa das atividades previstas na proposta aprovada e eventuais alterações aprovadas pela CAPES; e</w:t>
      </w:r>
    </w:p>
    <w:p w14:paraId="3549EEF3" w14:textId="77777777" w:rsidR="00217B62" w:rsidRPr="006261BA" w:rsidRDefault="00217B62" w:rsidP="0047443C">
      <w:pPr>
        <w:pStyle w:val="PargrafodaLista1"/>
        <w:numPr>
          <w:ilvl w:val="2"/>
          <w:numId w:val="73"/>
        </w:numPr>
        <w:tabs>
          <w:tab w:val="left" w:pos="284"/>
          <w:tab w:val="left" w:pos="426"/>
          <w:tab w:val="left" w:pos="567"/>
        </w:tabs>
        <w:spacing w:line="360" w:lineRule="auto"/>
        <w:ind w:left="283" w:firstLine="0"/>
        <w:rPr>
          <w:sz w:val="24"/>
          <w:szCs w:val="24"/>
        </w:rPr>
      </w:pPr>
      <w:r w:rsidRPr="006261BA">
        <w:rPr>
          <w:sz w:val="24"/>
          <w:szCs w:val="24"/>
        </w:rPr>
        <w:t>-</w:t>
      </w:r>
      <w:r w:rsidRPr="006261BA">
        <w:rPr>
          <w:sz w:val="24"/>
          <w:szCs w:val="24"/>
        </w:rPr>
        <w:tab/>
        <w:t>o cumprimento integral das obrigações do período de</w:t>
      </w:r>
      <w:r w:rsidRPr="006261BA">
        <w:rPr>
          <w:spacing w:val="-10"/>
          <w:sz w:val="24"/>
          <w:szCs w:val="24"/>
        </w:rPr>
        <w:t xml:space="preserve"> </w:t>
      </w:r>
      <w:r w:rsidRPr="006261BA">
        <w:rPr>
          <w:sz w:val="24"/>
          <w:szCs w:val="24"/>
        </w:rPr>
        <w:t>interstício.</w:t>
      </w:r>
    </w:p>
    <w:p w14:paraId="7060AC54" w14:textId="77777777" w:rsidR="00217B62" w:rsidRPr="006261BA" w:rsidRDefault="00217B62" w:rsidP="006261BA">
      <w:pPr>
        <w:pStyle w:val="Corpodetexto"/>
        <w:spacing w:line="360" w:lineRule="auto"/>
        <w:jc w:val="both"/>
        <w:rPr>
          <w:sz w:val="24"/>
          <w:szCs w:val="24"/>
        </w:rPr>
      </w:pPr>
    </w:p>
    <w:p w14:paraId="47BFFA5E" w14:textId="77777777" w:rsidR="00217B62" w:rsidRPr="006261BA" w:rsidRDefault="00217B62" w:rsidP="006261BA">
      <w:pPr>
        <w:pStyle w:val="Corpodetexto"/>
        <w:spacing w:line="360" w:lineRule="auto"/>
        <w:jc w:val="both"/>
        <w:rPr>
          <w:sz w:val="24"/>
          <w:szCs w:val="24"/>
        </w:rPr>
      </w:pPr>
      <w:r w:rsidRPr="006261BA">
        <w:rPr>
          <w:sz w:val="24"/>
          <w:szCs w:val="24"/>
        </w:rPr>
        <w:t>SUBCLÁUSULA</w:t>
      </w:r>
      <w:r w:rsidRPr="006261BA">
        <w:rPr>
          <w:spacing w:val="-8"/>
          <w:sz w:val="24"/>
          <w:szCs w:val="24"/>
        </w:rPr>
        <w:t xml:space="preserve"> </w:t>
      </w:r>
      <w:r w:rsidRPr="006261BA">
        <w:rPr>
          <w:sz w:val="24"/>
          <w:szCs w:val="24"/>
        </w:rPr>
        <w:t>SEGUNDA</w:t>
      </w:r>
      <w:r w:rsidRPr="006261BA">
        <w:rPr>
          <w:spacing w:val="-4"/>
          <w:sz w:val="24"/>
          <w:szCs w:val="24"/>
        </w:rPr>
        <w:t xml:space="preserve"> </w:t>
      </w:r>
      <w:r w:rsidRPr="006261BA">
        <w:rPr>
          <w:sz w:val="24"/>
          <w:szCs w:val="24"/>
        </w:rPr>
        <w:t>–</w:t>
      </w:r>
      <w:r w:rsidRPr="006261BA">
        <w:rPr>
          <w:spacing w:val="-7"/>
          <w:sz w:val="24"/>
          <w:szCs w:val="24"/>
        </w:rPr>
        <w:t xml:space="preserve"> </w:t>
      </w:r>
      <w:r w:rsidRPr="006261BA">
        <w:rPr>
          <w:sz w:val="24"/>
          <w:szCs w:val="24"/>
        </w:rPr>
        <w:t>O</w:t>
      </w:r>
      <w:r w:rsidRPr="006261BA">
        <w:rPr>
          <w:spacing w:val="-8"/>
          <w:sz w:val="24"/>
          <w:szCs w:val="24"/>
        </w:rPr>
        <w:t xml:space="preserve"> </w:t>
      </w:r>
      <w:r w:rsidRPr="006261BA">
        <w:rPr>
          <w:sz w:val="24"/>
          <w:szCs w:val="24"/>
        </w:rPr>
        <w:t>presente</w:t>
      </w:r>
      <w:r w:rsidRPr="006261BA">
        <w:rPr>
          <w:spacing w:val="-5"/>
          <w:sz w:val="24"/>
          <w:szCs w:val="24"/>
        </w:rPr>
        <w:t xml:space="preserve"> </w:t>
      </w:r>
      <w:r w:rsidRPr="006261BA">
        <w:rPr>
          <w:b/>
          <w:bCs/>
          <w:sz w:val="24"/>
          <w:szCs w:val="24"/>
        </w:rPr>
        <w:t>Termo</w:t>
      </w:r>
      <w:r w:rsidRPr="006261BA">
        <w:rPr>
          <w:b/>
          <w:bCs/>
          <w:spacing w:val="-6"/>
          <w:sz w:val="24"/>
          <w:szCs w:val="24"/>
        </w:rPr>
        <w:t xml:space="preserve"> </w:t>
      </w:r>
      <w:r w:rsidRPr="006261BA">
        <w:rPr>
          <w:sz w:val="24"/>
          <w:szCs w:val="24"/>
        </w:rPr>
        <w:t>será</w:t>
      </w:r>
      <w:r w:rsidRPr="006261BA">
        <w:rPr>
          <w:spacing w:val="-7"/>
          <w:sz w:val="24"/>
          <w:szCs w:val="24"/>
        </w:rPr>
        <w:t xml:space="preserve"> </w:t>
      </w:r>
      <w:r w:rsidRPr="006261BA">
        <w:rPr>
          <w:sz w:val="24"/>
          <w:szCs w:val="24"/>
        </w:rPr>
        <w:t>considerado</w:t>
      </w:r>
      <w:r w:rsidRPr="006261BA">
        <w:rPr>
          <w:spacing w:val="-8"/>
          <w:sz w:val="24"/>
          <w:szCs w:val="24"/>
        </w:rPr>
        <w:t xml:space="preserve"> </w:t>
      </w:r>
      <w:r w:rsidRPr="006261BA">
        <w:rPr>
          <w:sz w:val="24"/>
          <w:szCs w:val="24"/>
        </w:rPr>
        <w:t>nulo</w:t>
      </w:r>
      <w:r w:rsidRPr="006261BA">
        <w:rPr>
          <w:spacing w:val="-9"/>
          <w:sz w:val="24"/>
          <w:szCs w:val="24"/>
        </w:rPr>
        <w:t xml:space="preserve"> </w:t>
      </w:r>
      <w:r w:rsidRPr="006261BA">
        <w:rPr>
          <w:sz w:val="24"/>
          <w:szCs w:val="24"/>
        </w:rPr>
        <w:t>de</w:t>
      </w:r>
      <w:r w:rsidRPr="006261BA">
        <w:rPr>
          <w:spacing w:val="-9"/>
          <w:sz w:val="24"/>
          <w:szCs w:val="24"/>
        </w:rPr>
        <w:t xml:space="preserve"> </w:t>
      </w:r>
      <w:r w:rsidRPr="006261BA">
        <w:rPr>
          <w:sz w:val="24"/>
          <w:szCs w:val="24"/>
        </w:rPr>
        <w:t>pleno</w:t>
      </w:r>
      <w:r w:rsidRPr="006261BA">
        <w:rPr>
          <w:spacing w:val="-6"/>
          <w:sz w:val="24"/>
          <w:szCs w:val="24"/>
        </w:rPr>
        <w:t xml:space="preserve"> </w:t>
      </w:r>
      <w:r w:rsidRPr="006261BA">
        <w:rPr>
          <w:sz w:val="24"/>
          <w:szCs w:val="24"/>
        </w:rPr>
        <w:t>direito</w:t>
      </w:r>
      <w:r w:rsidRPr="006261BA">
        <w:rPr>
          <w:spacing w:val="-7"/>
          <w:sz w:val="24"/>
          <w:szCs w:val="24"/>
        </w:rPr>
        <w:t xml:space="preserve"> </w:t>
      </w:r>
      <w:r w:rsidRPr="006261BA">
        <w:rPr>
          <w:sz w:val="24"/>
          <w:szCs w:val="24"/>
        </w:rPr>
        <w:t>desde</w:t>
      </w:r>
      <w:r w:rsidRPr="006261BA">
        <w:rPr>
          <w:spacing w:val="-7"/>
          <w:sz w:val="24"/>
          <w:szCs w:val="24"/>
        </w:rPr>
        <w:t xml:space="preserve"> </w:t>
      </w:r>
      <w:r w:rsidRPr="006261BA">
        <w:rPr>
          <w:sz w:val="24"/>
          <w:szCs w:val="24"/>
        </w:rPr>
        <w:t>a</w:t>
      </w:r>
      <w:r w:rsidRPr="006261BA">
        <w:rPr>
          <w:spacing w:val="-7"/>
          <w:sz w:val="24"/>
          <w:szCs w:val="24"/>
        </w:rPr>
        <w:t xml:space="preserve"> </w:t>
      </w:r>
      <w:r w:rsidRPr="006261BA">
        <w:rPr>
          <w:sz w:val="24"/>
          <w:szCs w:val="24"/>
        </w:rPr>
        <w:t>data</w:t>
      </w:r>
      <w:r w:rsidRPr="006261BA">
        <w:rPr>
          <w:spacing w:val="-9"/>
          <w:sz w:val="24"/>
          <w:szCs w:val="24"/>
        </w:rPr>
        <w:t xml:space="preserve"> </w:t>
      </w:r>
      <w:r w:rsidRPr="006261BA">
        <w:rPr>
          <w:sz w:val="24"/>
          <w:szCs w:val="24"/>
        </w:rPr>
        <w:t>de</w:t>
      </w:r>
      <w:r w:rsidRPr="006261BA">
        <w:rPr>
          <w:spacing w:val="-7"/>
          <w:sz w:val="24"/>
          <w:szCs w:val="24"/>
        </w:rPr>
        <w:t xml:space="preserve"> </w:t>
      </w:r>
      <w:r w:rsidRPr="006261BA">
        <w:rPr>
          <w:sz w:val="24"/>
          <w:szCs w:val="24"/>
        </w:rPr>
        <w:t>sua assinatura (prescindindo de decisão judicial) ou anulável, caso sejam comprovadas irregularidades, respeitando o devido processo administrativo, o contraditório e a ampla defesa, de acordo com a legislação vigente.</w:t>
      </w:r>
    </w:p>
    <w:p w14:paraId="2AF4B8B3" w14:textId="77777777" w:rsidR="00217B62" w:rsidRPr="006261BA" w:rsidRDefault="00217B62" w:rsidP="006261BA">
      <w:pPr>
        <w:pStyle w:val="Corpodetexto"/>
        <w:spacing w:line="360" w:lineRule="auto"/>
        <w:jc w:val="both"/>
        <w:rPr>
          <w:sz w:val="24"/>
          <w:szCs w:val="24"/>
        </w:rPr>
      </w:pPr>
    </w:p>
    <w:p w14:paraId="095E689F" w14:textId="77777777" w:rsidR="00217B62" w:rsidRPr="006261BA" w:rsidRDefault="00217B62" w:rsidP="006261BA">
      <w:pPr>
        <w:pStyle w:val="Corpodetexto"/>
        <w:spacing w:line="360" w:lineRule="auto"/>
        <w:jc w:val="both"/>
        <w:rPr>
          <w:sz w:val="24"/>
          <w:szCs w:val="24"/>
        </w:rPr>
      </w:pPr>
      <w:r w:rsidRPr="006261BA">
        <w:rPr>
          <w:sz w:val="24"/>
          <w:szCs w:val="24"/>
        </w:rPr>
        <w:t xml:space="preserve">SUBCLÁUSULA TERCEIRA – O descumprimento das obrigações assumidas pelo </w:t>
      </w:r>
      <w:r w:rsidRPr="006261BA">
        <w:rPr>
          <w:b/>
          <w:bCs/>
          <w:sz w:val="24"/>
          <w:szCs w:val="24"/>
        </w:rPr>
        <w:t xml:space="preserve">BOLSISTA </w:t>
      </w:r>
      <w:r w:rsidRPr="006261BA">
        <w:rPr>
          <w:sz w:val="24"/>
          <w:szCs w:val="24"/>
        </w:rPr>
        <w:t xml:space="preserve">no presente </w:t>
      </w:r>
      <w:r w:rsidRPr="006261BA">
        <w:rPr>
          <w:b/>
          <w:bCs/>
          <w:sz w:val="24"/>
          <w:szCs w:val="24"/>
        </w:rPr>
        <w:t xml:space="preserve">Termo </w:t>
      </w:r>
      <w:r w:rsidRPr="006261BA">
        <w:rPr>
          <w:sz w:val="24"/>
          <w:szCs w:val="24"/>
        </w:rPr>
        <w:t>poderá ensejar a sua rescisão unilateral pela CAPES e a exigência de devolução parcial, proporcional ou integral dos recursos investidos, observadas as disposições dos arts. 72 e 73 do Regulamento para Bolsas no Exterior ou outro que venha a substituí-lo ou complementá-lo, respeitado o direito à ampla defesa e ao contraditório em processo administrativo.</w:t>
      </w:r>
    </w:p>
    <w:p w14:paraId="05E05B14" w14:textId="77777777" w:rsidR="00217B62" w:rsidRPr="006261BA" w:rsidRDefault="00217B62" w:rsidP="006261BA">
      <w:pPr>
        <w:pStyle w:val="Corpodetexto"/>
        <w:spacing w:line="360" w:lineRule="auto"/>
        <w:jc w:val="both"/>
        <w:rPr>
          <w:sz w:val="24"/>
          <w:szCs w:val="24"/>
        </w:rPr>
      </w:pPr>
    </w:p>
    <w:p w14:paraId="0B12D467" w14:textId="77777777" w:rsidR="00217B62" w:rsidRPr="006261BA" w:rsidRDefault="00217B62" w:rsidP="006261BA">
      <w:pPr>
        <w:pStyle w:val="Ttulo1"/>
        <w:spacing w:line="360" w:lineRule="auto"/>
        <w:ind w:left="0"/>
        <w:jc w:val="both"/>
        <w:rPr>
          <w:sz w:val="24"/>
          <w:szCs w:val="24"/>
        </w:rPr>
      </w:pPr>
      <w:bookmarkStart w:id="285" w:name="_Toc43231987"/>
      <w:r w:rsidRPr="006261BA">
        <w:rPr>
          <w:sz w:val="24"/>
          <w:szCs w:val="24"/>
        </w:rPr>
        <w:t>CLÁUSULA SÉTIMA – DA RESOLUÇÃO</w:t>
      </w:r>
      <w:bookmarkEnd w:id="285"/>
    </w:p>
    <w:p w14:paraId="6C6B277E" w14:textId="77777777" w:rsidR="00217B62" w:rsidRPr="006261BA" w:rsidRDefault="00217B62" w:rsidP="006261BA">
      <w:pPr>
        <w:pStyle w:val="Corpodetexto"/>
        <w:spacing w:line="360" w:lineRule="auto"/>
        <w:jc w:val="both"/>
        <w:rPr>
          <w:b/>
          <w:bCs/>
          <w:sz w:val="24"/>
          <w:szCs w:val="24"/>
        </w:rPr>
      </w:pPr>
    </w:p>
    <w:p w14:paraId="65D6EFD4" w14:textId="77777777" w:rsidR="00217B62" w:rsidRPr="006261BA" w:rsidRDefault="00217B62" w:rsidP="006261BA">
      <w:pPr>
        <w:pStyle w:val="Corpodetexto"/>
        <w:spacing w:line="360" w:lineRule="auto"/>
        <w:jc w:val="both"/>
        <w:rPr>
          <w:sz w:val="24"/>
          <w:szCs w:val="24"/>
        </w:rPr>
      </w:pPr>
      <w:r w:rsidRPr="006261BA">
        <w:rPr>
          <w:sz w:val="24"/>
          <w:szCs w:val="24"/>
        </w:rPr>
        <w:t>SUBCLÁUSULA PRIMEIRA – A concessão dos benefícios de apoio financeiro decorrentes do instrumento de seleção e do Termo de Outorga será extinta, mantidas obrigações do bolsista ainda pendentes e as sanções</w:t>
      </w:r>
      <w:r w:rsidRPr="006261BA">
        <w:rPr>
          <w:spacing w:val="-13"/>
          <w:sz w:val="24"/>
          <w:szCs w:val="24"/>
        </w:rPr>
        <w:t xml:space="preserve"> </w:t>
      </w:r>
      <w:r w:rsidRPr="006261BA">
        <w:rPr>
          <w:sz w:val="24"/>
          <w:szCs w:val="24"/>
        </w:rPr>
        <w:t>aplicáveis,</w:t>
      </w:r>
      <w:r w:rsidRPr="006261BA">
        <w:rPr>
          <w:spacing w:val="26"/>
          <w:sz w:val="24"/>
          <w:szCs w:val="24"/>
        </w:rPr>
        <w:t xml:space="preserve"> </w:t>
      </w:r>
      <w:r w:rsidRPr="006261BA">
        <w:rPr>
          <w:sz w:val="24"/>
          <w:szCs w:val="24"/>
        </w:rPr>
        <w:t>nas</w:t>
      </w:r>
      <w:r w:rsidRPr="006261BA">
        <w:rPr>
          <w:spacing w:val="-12"/>
          <w:sz w:val="24"/>
          <w:szCs w:val="24"/>
        </w:rPr>
        <w:t xml:space="preserve"> </w:t>
      </w:r>
      <w:r w:rsidRPr="006261BA">
        <w:rPr>
          <w:sz w:val="24"/>
          <w:szCs w:val="24"/>
        </w:rPr>
        <w:t>seguintes</w:t>
      </w:r>
      <w:r w:rsidRPr="006261BA">
        <w:rPr>
          <w:spacing w:val="-13"/>
          <w:sz w:val="24"/>
          <w:szCs w:val="24"/>
        </w:rPr>
        <w:t xml:space="preserve"> </w:t>
      </w:r>
      <w:r w:rsidRPr="006261BA">
        <w:rPr>
          <w:sz w:val="24"/>
          <w:szCs w:val="24"/>
        </w:rPr>
        <w:t>situações,</w:t>
      </w:r>
      <w:r w:rsidRPr="006261BA">
        <w:rPr>
          <w:spacing w:val="-14"/>
          <w:sz w:val="24"/>
          <w:szCs w:val="24"/>
        </w:rPr>
        <w:t xml:space="preserve"> </w:t>
      </w:r>
      <w:r w:rsidRPr="006261BA">
        <w:rPr>
          <w:sz w:val="24"/>
          <w:szCs w:val="24"/>
        </w:rPr>
        <w:t>desde</w:t>
      </w:r>
      <w:r w:rsidRPr="006261BA">
        <w:rPr>
          <w:spacing w:val="-11"/>
          <w:sz w:val="24"/>
          <w:szCs w:val="24"/>
        </w:rPr>
        <w:t xml:space="preserve"> </w:t>
      </w:r>
      <w:r w:rsidRPr="006261BA">
        <w:rPr>
          <w:sz w:val="24"/>
          <w:szCs w:val="24"/>
        </w:rPr>
        <w:t>que</w:t>
      </w:r>
      <w:r w:rsidRPr="006261BA">
        <w:rPr>
          <w:spacing w:val="-14"/>
          <w:sz w:val="24"/>
          <w:szCs w:val="24"/>
        </w:rPr>
        <w:t xml:space="preserve"> </w:t>
      </w:r>
      <w:r w:rsidRPr="006261BA">
        <w:rPr>
          <w:sz w:val="24"/>
          <w:szCs w:val="24"/>
        </w:rPr>
        <w:t>impossibilitem</w:t>
      </w:r>
      <w:r w:rsidRPr="006261BA">
        <w:rPr>
          <w:spacing w:val="-14"/>
          <w:sz w:val="24"/>
          <w:szCs w:val="24"/>
        </w:rPr>
        <w:t xml:space="preserve"> </w:t>
      </w:r>
      <w:r w:rsidRPr="006261BA">
        <w:rPr>
          <w:sz w:val="24"/>
          <w:szCs w:val="24"/>
        </w:rPr>
        <w:t>a</w:t>
      </w:r>
      <w:r w:rsidRPr="006261BA">
        <w:rPr>
          <w:spacing w:val="-12"/>
          <w:sz w:val="24"/>
          <w:szCs w:val="24"/>
        </w:rPr>
        <w:t xml:space="preserve"> </w:t>
      </w:r>
      <w:r w:rsidRPr="006261BA">
        <w:rPr>
          <w:sz w:val="24"/>
          <w:szCs w:val="24"/>
        </w:rPr>
        <w:t>continuidade</w:t>
      </w:r>
      <w:r w:rsidRPr="006261BA">
        <w:rPr>
          <w:spacing w:val="-16"/>
          <w:sz w:val="24"/>
          <w:szCs w:val="24"/>
        </w:rPr>
        <w:t xml:space="preserve"> </w:t>
      </w:r>
      <w:r w:rsidRPr="006261BA">
        <w:rPr>
          <w:sz w:val="24"/>
          <w:szCs w:val="24"/>
        </w:rPr>
        <w:t>do</w:t>
      </w:r>
      <w:r w:rsidRPr="006261BA">
        <w:rPr>
          <w:spacing w:val="-14"/>
          <w:sz w:val="24"/>
          <w:szCs w:val="24"/>
        </w:rPr>
        <w:t xml:space="preserve"> </w:t>
      </w:r>
      <w:r w:rsidRPr="006261BA">
        <w:rPr>
          <w:sz w:val="24"/>
          <w:szCs w:val="24"/>
        </w:rPr>
        <w:t>estudo,</w:t>
      </w:r>
      <w:r w:rsidRPr="006261BA">
        <w:rPr>
          <w:spacing w:val="-16"/>
          <w:sz w:val="24"/>
          <w:szCs w:val="24"/>
        </w:rPr>
        <w:t xml:space="preserve"> </w:t>
      </w:r>
      <w:r w:rsidRPr="006261BA">
        <w:rPr>
          <w:sz w:val="24"/>
          <w:szCs w:val="24"/>
        </w:rPr>
        <w:t>pesquisa ou</w:t>
      </w:r>
      <w:r w:rsidRPr="006261BA">
        <w:rPr>
          <w:spacing w:val="1"/>
          <w:sz w:val="24"/>
          <w:szCs w:val="24"/>
        </w:rPr>
        <w:t xml:space="preserve"> </w:t>
      </w:r>
      <w:r w:rsidRPr="006261BA">
        <w:rPr>
          <w:sz w:val="24"/>
          <w:szCs w:val="24"/>
        </w:rPr>
        <w:t>missão:</w:t>
      </w:r>
    </w:p>
    <w:p w14:paraId="01BB76F4" w14:textId="77777777" w:rsidR="00217B62" w:rsidRPr="006261BA" w:rsidRDefault="00217B62" w:rsidP="0047443C">
      <w:pPr>
        <w:pStyle w:val="PargrafodaLista1"/>
        <w:numPr>
          <w:ilvl w:val="0"/>
          <w:numId w:val="72"/>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 xml:space="preserve">desastre natural de conhecimento público ou situação de guerra no país de destino do </w:t>
      </w:r>
      <w:r w:rsidRPr="006261BA">
        <w:rPr>
          <w:b/>
          <w:bCs/>
          <w:sz w:val="24"/>
          <w:szCs w:val="24"/>
        </w:rPr>
        <w:t>BOLSISTA</w:t>
      </w:r>
      <w:r w:rsidRPr="006261BA">
        <w:rPr>
          <w:sz w:val="24"/>
          <w:szCs w:val="24"/>
        </w:rPr>
        <w:t>, que enseje interrupção do estudo, pesquisa ou missão;</w:t>
      </w:r>
    </w:p>
    <w:p w14:paraId="0FCF2771" w14:textId="77777777" w:rsidR="00217B62" w:rsidRPr="006261BA" w:rsidRDefault="00217B62" w:rsidP="0047443C">
      <w:pPr>
        <w:pStyle w:val="PargrafodaLista1"/>
        <w:numPr>
          <w:ilvl w:val="1"/>
          <w:numId w:val="72"/>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acidente,</w:t>
      </w:r>
      <w:r w:rsidRPr="006261BA">
        <w:rPr>
          <w:spacing w:val="5"/>
          <w:sz w:val="24"/>
          <w:szCs w:val="24"/>
        </w:rPr>
        <w:t xml:space="preserve"> </w:t>
      </w:r>
      <w:r w:rsidRPr="006261BA">
        <w:rPr>
          <w:sz w:val="24"/>
          <w:szCs w:val="24"/>
        </w:rPr>
        <w:t>doença</w:t>
      </w:r>
      <w:r w:rsidRPr="006261BA">
        <w:rPr>
          <w:spacing w:val="8"/>
          <w:sz w:val="24"/>
          <w:szCs w:val="24"/>
        </w:rPr>
        <w:t xml:space="preserve"> </w:t>
      </w:r>
      <w:r w:rsidRPr="006261BA">
        <w:rPr>
          <w:sz w:val="24"/>
          <w:szCs w:val="24"/>
        </w:rPr>
        <w:t>ou</w:t>
      </w:r>
      <w:r w:rsidRPr="006261BA">
        <w:rPr>
          <w:spacing w:val="7"/>
          <w:sz w:val="24"/>
          <w:szCs w:val="24"/>
        </w:rPr>
        <w:t xml:space="preserve"> </w:t>
      </w:r>
      <w:r w:rsidRPr="006261BA">
        <w:rPr>
          <w:sz w:val="24"/>
          <w:szCs w:val="24"/>
        </w:rPr>
        <w:t>qualquer</w:t>
      </w:r>
      <w:r w:rsidRPr="006261BA">
        <w:rPr>
          <w:spacing w:val="6"/>
          <w:sz w:val="24"/>
          <w:szCs w:val="24"/>
        </w:rPr>
        <w:t xml:space="preserve"> </w:t>
      </w:r>
      <w:r w:rsidRPr="006261BA">
        <w:rPr>
          <w:sz w:val="24"/>
          <w:szCs w:val="24"/>
        </w:rPr>
        <w:t>situação</w:t>
      </w:r>
      <w:r w:rsidRPr="006261BA">
        <w:rPr>
          <w:spacing w:val="7"/>
          <w:sz w:val="24"/>
          <w:szCs w:val="24"/>
        </w:rPr>
        <w:t xml:space="preserve"> </w:t>
      </w:r>
      <w:r w:rsidRPr="006261BA">
        <w:rPr>
          <w:sz w:val="24"/>
          <w:szCs w:val="24"/>
        </w:rPr>
        <w:t>mórbida</w:t>
      </w:r>
      <w:r w:rsidRPr="006261BA">
        <w:rPr>
          <w:spacing w:val="6"/>
          <w:sz w:val="24"/>
          <w:szCs w:val="24"/>
        </w:rPr>
        <w:t xml:space="preserve"> </w:t>
      </w:r>
      <w:r w:rsidRPr="006261BA">
        <w:rPr>
          <w:sz w:val="24"/>
          <w:szCs w:val="24"/>
        </w:rPr>
        <w:t>ocorrida</w:t>
      </w:r>
      <w:r w:rsidRPr="006261BA">
        <w:rPr>
          <w:spacing w:val="8"/>
          <w:sz w:val="24"/>
          <w:szCs w:val="24"/>
        </w:rPr>
        <w:t xml:space="preserve"> </w:t>
      </w:r>
      <w:r w:rsidRPr="006261BA">
        <w:rPr>
          <w:sz w:val="24"/>
          <w:szCs w:val="24"/>
        </w:rPr>
        <w:t>com</w:t>
      </w:r>
      <w:r w:rsidRPr="006261BA">
        <w:rPr>
          <w:spacing w:val="7"/>
          <w:sz w:val="24"/>
          <w:szCs w:val="24"/>
        </w:rPr>
        <w:t xml:space="preserve"> </w:t>
      </w:r>
      <w:r w:rsidRPr="006261BA">
        <w:rPr>
          <w:sz w:val="24"/>
          <w:szCs w:val="24"/>
        </w:rPr>
        <w:t>o</w:t>
      </w:r>
      <w:r w:rsidRPr="006261BA">
        <w:rPr>
          <w:spacing w:val="15"/>
          <w:sz w:val="24"/>
          <w:szCs w:val="24"/>
        </w:rPr>
        <w:t xml:space="preserve"> </w:t>
      </w:r>
      <w:r w:rsidRPr="006261BA">
        <w:rPr>
          <w:b/>
          <w:bCs/>
          <w:sz w:val="24"/>
          <w:szCs w:val="24"/>
        </w:rPr>
        <w:t>BOLSISTA</w:t>
      </w:r>
      <w:r w:rsidRPr="006261BA">
        <w:rPr>
          <w:sz w:val="24"/>
          <w:szCs w:val="24"/>
        </w:rPr>
        <w:t>,</w:t>
      </w:r>
      <w:r w:rsidRPr="006261BA">
        <w:rPr>
          <w:spacing w:val="8"/>
          <w:sz w:val="24"/>
          <w:szCs w:val="24"/>
        </w:rPr>
        <w:t xml:space="preserve"> </w:t>
      </w:r>
      <w:r w:rsidRPr="006261BA">
        <w:rPr>
          <w:sz w:val="24"/>
          <w:szCs w:val="24"/>
        </w:rPr>
        <w:t>o</w:t>
      </w:r>
      <w:r w:rsidRPr="006261BA">
        <w:rPr>
          <w:spacing w:val="7"/>
          <w:sz w:val="24"/>
          <w:szCs w:val="24"/>
        </w:rPr>
        <w:t xml:space="preserve"> </w:t>
      </w:r>
      <w:r w:rsidRPr="006261BA">
        <w:rPr>
          <w:sz w:val="24"/>
          <w:szCs w:val="24"/>
        </w:rPr>
        <w:t>cônjuge,</w:t>
      </w:r>
      <w:r w:rsidRPr="006261BA">
        <w:rPr>
          <w:spacing w:val="9"/>
          <w:sz w:val="24"/>
          <w:szCs w:val="24"/>
        </w:rPr>
        <w:t xml:space="preserve"> </w:t>
      </w:r>
      <w:r w:rsidRPr="006261BA">
        <w:rPr>
          <w:sz w:val="24"/>
          <w:szCs w:val="24"/>
        </w:rPr>
        <w:t>o</w:t>
      </w:r>
      <w:r w:rsidRPr="006261BA">
        <w:rPr>
          <w:spacing w:val="6"/>
          <w:sz w:val="24"/>
          <w:szCs w:val="24"/>
        </w:rPr>
        <w:t xml:space="preserve"> </w:t>
      </w:r>
      <w:r w:rsidRPr="006261BA">
        <w:rPr>
          <w:sz w:val="24"/>
          <w:szCs w:val="24"/>
        </w:rPr>
        <w:t>parceiro (a) de união estável ou um ente familiar próximo (até segundo</w:t>
      </w:r>
      <w:r w:rsidRPr="006261BA">
        <w:rPr>
          <w:spacing w:val="-7"/>
          <w:sz w:val="24"/>
          <w:szCs w:val="24"/>
        </w:rPr>
        <w:t xml:space="preserve"> </w:t>
      </w:r>
      <w:r w:rsidRPr="006261BA">
        <w:rPr>
          <w:sz w:val="24"/>
          <w:szCs w:val="24"/>
        </w:rPr>
        <w:t>grau);</w:t>
      </w:r>
    </w:p>
    <w:p w14:paraId="1928C165" w14:textId="77777777" w:rsidR="00217B62" w:rsidRPr="006261BA" w:rsidRDefault="00217B62" w:rsidP="0047443C">
      <w:pPr>
        <w:pStyle w:val="PargrafodaLista1"/>
        <w:numPr>
          <w:ilvl w:val="0"/>
          <w:numId w:val="72"/>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 xml:space="preserve">morte do </w:t>
      </w:r>
      <w:r w:rsidRPr="006261BA">
        <w:rPr>
          <w:b/>
          <w:bCs/>
          <w:sz w:val="24"/>
          <w:szCs w:val="24"/>
        </w:rPr>
        <w:t xml:space="preserve">BOLSISTA </w:t>
      </w:r>
      <w:r w:rsidRPr="006261BA">
        <w:rPr>
          <w:sz w:val="24"/>
          <w:szCs w:val="24"/>
        </w:rPr>
        <w:t>(cessação), de cônjuge, de parceiro(a) de união estável ou de ente familiar próximo (até segundo</w:t>
      </w:r>
      <w:r w:rsidRPr="006261BA">
        <w:rPr>
          <w:spacing w:val="2"/>
          <w:sz w:val="24"/>
          <w:szCs w:val="24"/>
        </w:rPr>
        <w:t xml:space="preserve"> </w:t>
      </w:r>
      <w:r w:rsidRPr="006261BA">
        <w:rPr>
          <w:sz w:val="24"/>
          <w:szCs w:val="24"/>
        </w:rPr>
        <w:t>grau);</w:t>
      </w:r>
    </w:p>
    <w:p w14:paraId="4B8FF1AB" w14:textId="77777777" w:rsidR="00217B62" w:rsidRPr="006261BA" w:rsidRDefault="00217B62" w:rsidP="0047443C">
      <w:pPr>
        <w:pStyle w:val="PargrafodaLista1"/>
        <w:numPr>
          <w:ilvl w:val="0"/>
          <w:numId w:val="72"/>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outras situações não elencadas, mas consideradas como caso fortuito ou de força maior, devidamente comprovadas;</w:t>
      </w:r>
      <w:r w:rsidRPr="006261BA">
        <w:rPr>
          <w:spacing w:val="1"/>
          <w:sz w:val="24"/>
          <w:szCs w:val="24"/>
        </w:rPr>
        <w:t xml:space="preserve"> </w:t>
      </w:r>
      <w:r w:rsidRPr="006261BA">
        <w:rPr>
          <w:sz w:val="24"/>
          <w:szCs w:val="24"/>
        </w:rPr>
        <w:t>e</w:t>
      </w:r>
    </w:p>
    <w:p w14:paraId="6C370CE1" w14:textId="77777777" w:rsidR="00217B62" w:rsidRPr="006261BA" w:rsidRDefault="00217B62" w:rsidP="0047443C">
      <w:pPr>
        <w:pStyle w:val="PargrafodaLista1"/>
        <w:numPr>
          <w:ilvl w:val="0"/>
          <w:numId w:val="72"/>
        </w:numPr>
        <w:tabs>
          <w:tab w:val="left" w:pos="426"/>
          <w:tab w:val="left" w:pos="567"/>
        </w:tabs>
        <w:spacing w:line="360" w:lineRule="auto"/>
        <w:ind w:left="283" w:firstLine="0"/>
        <w:rPr>
          <w:sz w:val="24"/>
          <w:szCs w:val="24"/>
        </w:rPr>
      </w:pPr>
      <w:r w:rsidRPr="006261BA">
        <w:rPr>
          <w:sz w:val="24"/>
          <w:szCs w:val="24"/>
        </w:rPr>
        <w:t>-</w:t>
      </w:r>
      <w:r w:rsidRPr="006261BA">
        <w:rPr>
          <w:sz w:val="24"/>
          <w:szCs w:val="24"/>
        </w:rPr>
        <w:tab/>
        <w:t>violação grave das obrigações e compromissos assumidos pelo(a)</w:t>
      </w:r>
      <w:r w:rsidRPr="006261BA">
        <w:rPr>
          <w:spacing w:val="-7"/>
          <w:sz w:val="24"/>
          <w:szCs w:val="24"/>
        </w:rPr>
        <w:t xml:space="preserve"> </w:t>
      </w:r>
      <w:r w:rsidRPr="006261BA">
        <w:rPr>
          <w:b/>
          <w:bCs/>
          <w:sz w:val="24"/>
          <w:szCs w:val="24"/>
        </w:rPr>
        <w:t>BOLSISTA</w:t>
      </w:r>
      <w:r w:rsidRPr="006261BA">
        <w:rPr>
          <w:sz w:val="24"/>
          <w:szCs w:val="24"/>
        </w:rPr>
        <w:t>.</w:t>
      </w:r>
    </w:p>
    <w:p w14:paraId="3089797F" w14:textId="77777777" w:rsidR="006261BA" w:rsidRDefault="006261BA" w:rsidP="006261BA">
      <w:pPr>
        <w:pStyle w:val="Corpodetexto"/>
        <w:spacing w:line="360" w:lineRule="auto"/>
        <w:jc w:val="both"/>
        <w:rPr>
          <w:sz w:val="24"/>
          <w:szCs w:val="24"/>
        </w:rPr>
      </w:pPr>
    </w:p>
    <w:p w14:paraId="16F5F2D3" w14:textId="2506C645" w:rsidR="00217B62" w:rsidRDefault="00217B62" w:rsidP="006261BA">
      <w:pPr>
        <w:pStyle w:val="Corpodetexto"/>
        <w:spacing w:line="360" w:lineRule="auto"/>
        <w:jc w:val="both"/>
        <w:rPr>
          <w:sz w:val="24"/>
          <w:szCs w:val="24"/>
        </w:rPr>
      </w:pPr>
      <w:r w:rsidRPr="006261BA">
        <w:rPr>
          <w:sz w:val="24"/>
          <w:szCs w:val="24"/>
        </w:rPr>
        <w:t xml:space="preserve">SUBCLÁUSULA SEGUNDA – Deverão ser apresentadas </w:t>
      </w:r>
      <w:r w:rsidRPr="006261BA">
        <w:rPr>
          <w:b/>
          <w:bCs/>
          <w:sz w:val="24"/>
          <w:szCs w:val="24"/>
        </w:rPr>
        <w:t>a posteriori</w:t>
      </w:r>
      <w:r w:rsidRPr="006261BA">
        <w:rPr>
          <w:sz w:val="24"/>
          <w:szCs w:val="24"/>
        </w:rPr>
        <w:t>, à CAPES, no prazo de 30 (trinta) dias corridos, justificativas e comprovantes da situação motivadora da resolução de que trata a subcláusula anterior.</w:t>
      </w:r>
    </w:p>
    <w:p w14:paraId="0FF10356" w14:textId="77777777" w:rsidR="006261BA" w:rsidRPr="006261BA" w:rsidRDefault="006261BA" w:rsidP="006261BA">
      <w:pPr>
        <w:pStyle w:val="Corpodetexto"/>
        <w:spacing w:line="360" w:lineRule="auto"/>
        <w:jc w:val="both"/>
        <w:rPr>
          <w:sz w:val="24"/>
          <w:szCs w:val="24"/>
        </w:rPr>
      </w:pPr>
    </w:p>
    <w:p w14:paraId="74714F75" w14:textId="77777777" w:rsidR="00217B62" w:rsidRPr="006261BA" w:rsidRDefault="00217B62" w:rsidP="006261BA">
      <w:pPr>
        <w:pStyle w:val="Corpodetexto"/>
        <w:spacing w:line="360" w:lineRule="auto"/>
        <w:jc w:val="both"/>
        <w:rPr>
          <w:sz w:val="24"/>
          <w:szCs w:val="24"/>
        </w:rPr>
      </w:pPr>
      <w:r w:rsidRPr="006261BA">
        <w:rPr>
          <w:sz w:val="24"/>
          <w:szCs w:val="24"/>
        </w:rPr>
        <w:t xml:space="preserve">SUBCLÁUSULA TERCEIRA – O pedido de resolução expressa poderá originar-se de ambas as PARTES signatárias do presente </w:t>
      </w:r>
      <w:r w:rsidRPr="006261BA">
        <w:rPr>
          <w:b/>
          <w:bCs/>
          <w:sz w:val="24"/>
          <w:szCs w:val="24"/>
        </w:rPr>
        <w:t>Termo</w:t>
      </w:r>
      <w:r w:rsidRPr="006261BA">
        <w:rPr>
          <w:sz w:val="24"/>
          <w:szCs w:val="24"/>
        </w:rPr>
        <w:t>, mediante notificação à outra PARTE, nas situações cabíveis.</w:t>
      </w:r>
    </w:p>
    <w:p w14:paraId="37E09EBB" w14:textId="77777777" w:rsidR="006261BA" w:rsidRPr="006261BA" w:rsidRDefault="006261BA" w:rsidP="006261BA">
      <w:pPr>
        <w:pStyle w:val="Corpodetexto"/>
        <w:spacing w:line="360" w:lineRule="auto"/>
        <w:jc w:val="both"/>
        <w:rPr>
          <w:sz w:val="24"/>
          <w:szCs w:val="24"/>
        </w:rPr>
      </w:pPr>
    </w:p>
    <w:p w14:paraId="00B6D794" w14:textId="77777777" w:rsidR="00217B62" w:rsidRPr="006261BA" w:rsidRDefault="00217B62" w:rsidP="006261BA">
      <w:pPr>
        <w:pStyle w:val="Ttulo1"/>
        <w:spacing w:line="360" w:lineRule="auto"/>
        <w:ind w:left="0"/>
        <w:jc w:val="both"/>
        <w:rPr>
          <w:sz w:val="24"/>
          <w:szCs w:val="24"/>
        </w:rPr>
      </w:pPr>
      <w:bookmarkStart w:id="286" w:name="_Toc43231988"/>
      <w:r w:rsidRPr="006261BA">
        <w:rPr>
          <w:sz w:val="24"/>
          <w:szCs w:val="24"/>
        </w:rPr>
        <w:t>CLÁUSULA OITAVA – DAS DISPOSIÇÕES FINAIS</w:t>
      </w:r>
      <w:bookmarkEnd w:id="286"/>
    </w:p>
    <w:p w14:paraId="31684A51" w14:textId="77777777" w:rsidR="006261BA" w:rsidRDefault="006261BA" w:rsidP="006261BA">
      <w:pPr>
        <w:pStyle w:val="Corpodetexto"/>
        <w:spacing w:line="360" w:lineRule="auto"/>
        <w:jc w:val="both"/>
        <w:rPr>
          <w:sz w:val="24"/>
          <w:szCs w:val="24"/>
        </w:rPr>
      </w:pPr>
    </w:p>
    <w:p w14:paraId="01790490" w14:textId="218CCB84" w:rsidR="00217B62" w:rsidRDefault="00217B62" w:rsidP="006261BA">
      <w:pPr>
        <w:pStyle w:val="Corpodetexto"/>
        <w:spacing w:line="360" w:lineRule="auto"/>
        <w:jc w:val="both"/>
        <w:rPr>
          <w:sz w:val="24"/>
          <w:szCs w:val="24"/>
        </w:rPr>
      </w:pPr>
      <w:r w:rsidRPr="006261BA">
        <w:rPr>
          <w:sz w:val="24"/>
          <w:szCs w:val="24"/>
        </w:rPr>
        <w:t xml:space="preserve">SUBCLÁUSULA PRIMEIRA – Ao firmar o presente </w:t>
      </w:r>
      <w:r w:rsidRPr="006261BA">
        <w:rPr>
          <w:b/>
          <w:bCs/>
          <w:sz w:val="24"/>
          <w:szCs w:val="24"/>
        </w:rPr>
        <w:t>Termo</w:t>
      </w:r>
      <w:r w:rsidRPr="006261BA">
        <w:rPr>
          <w:sz w:val="24"/>
          <w:szCs w:val="24"/>
        </w:rPr>
        <w:t xml:space="preserve">, o(a) </w:t>
      </w:r>
      <w:r w:rsidRPr="006261BA">
        <w:rPr>
          <w:b/>
          <w:bCs/>
          <w:sz w:val="24"/>
          <w:szCs w:val="24"/>
        </w:rPr>
        <w:t xml:space="preserve">BOLSISTA </w:t>
      </w:r>
      <w:r w:rsidRPr="006261BA">
        <w:rPr>
          <w:sz w:val="24"/>
          <w:szCs w:val="24"/>
        </w:rPr>
        <w:t xml:space="preserve">declara aceitar os benefícios concedidos de que trata a Cláusula Segunda, acatar as normas vigentes e estar ciente de que a condição de </w:t>
      </w:r>
      <w:r w:rsidRPr="006261BA">
        <w:rPr>
          <w:b/>
          <w:bCs/>
          <w:sz w:val="24"/>
          <w:szCs w:val="24"/>
        </w:rPr>
        <w:t xml:space="preserve">BOLSISTA </w:t>
      </w:r>
      <w:r w:rsidRPr="006261BA">
        <w:rPr>
          <w:sz w:val="24"/>
          <w:szCs w:val="24"/>
        </w:rPr>
        <w:t>não lhe atribui a qualidade de representante da Administração Pública brasileira.</w:t>
      </w:r>
    </w:p>
    <w:p w14:paraId="6FD6E143" w14:textId="77777777" w:rsidR="006261BA" w:rsidRPr="006261BA" w:rsidRDefault="006261BA" w:rsidP="006261BA">
      <w:pPr>
        <w:pStyle w:val="Corpodetexto"/>
        <w:spacing w:line="360" w:lineRule="auto"/>
        <w:jc w:val="both"/>
        <w:rPr>
          <w:sz w:val="24"/>
          <w:szCs w:val="24"/>
        </w:rPr>
      </w:pPr>
    </w:p>
    <w:p w14:paraId="1AB0B9D8" w14:textId="3F363D02" w:rsidR="00217B62" w:rsidRDefault="00217B62" w:rsidP="006261BA">
      <w:pPr>
        <w:pStyle w:val="Corpodetexto"/>
        <w:spacing w:line="360" w:lineRule="auto"/>
        <w:jc w:val="both"/>
        <w:rPr>
          <w:sz w:val="24"/>
          <w:szCs w:val="24"/>
        </w:rPr>
      </w:pPr>
      <w:r w:rsidRPr="006261BA">
        <w:rPr>
          <w:sz w:val="24"/>
          <w:szCs w:val="24"/>
        </w:rPr>
        <w:t xml:space="preserve">SUBCLÁUSULA SEGUNDA – Ao firmar o presente </w:t>
      </w:r>
      <w:r w:rsidRPr="006261BA">
        <w:rPr>
          <w:b/>
          <w:bCs/>
          <w:sz w:val="24"/>
          <w:szCs w:val="24"/>
        </w:rPr>
        <w:t>Termo</w:t>
      </w:r>
      <w:r w:rsidRPr="006261BA">
        <w:rPr>
          <w:sz w:val="24"/>
          <w:szCs w:val="24"/>
        </w:rPr>
        <w:t>, a CAPES concede os benefícios de que trata a Cláusula</w:t>
      </w:r>
      <w:r w:rsidRPr="006261BA">
        <w:rPr>
          <w:spacing w:val="-7"/>
          <w:sz w:val="24"/>
          <w:szCs w:val="24"/>
        </w:rPr>
        <w:t xml:space="preserve"> </w:t>
      </w:r>
      <w:r w:rsidRPr="006261BA">
        <w:rPr>
          <w:sz w:val="24"/>
          <w:szCs w:val="24"/>
        </w:rPr>
        <w:t>Segunda,</w:t>
      </w:r>
      <w:r w:rsidRPr="006261BA">
        <w:rPr>
          <w:spacing w:val="-7"/>
          <w:sz w:val="24"/>
          <w:szCs w:val="24"/>
        </w:rPr>
        <w:t xml:space="preserve"> </w:t>
      </w:r>
      <w:r w:rsidRPr="006261BA">
        <w:rPr>
          <w:sz w:val="24"/>
          <w:szCs w:val="24"/>
        </w:rPr>
        <w:t>a</w:t>
      </w:r>
      <w:r w:rsidRPr="006261BA">
        <w:rPr>
          <w:spacing w:val="-10"/>
          <w:sz w:val="24"/>
          <w:szCs w:val="24"/>
        </w:rPr>
        <w:t xml:space="preserve"> </w:t>
      </w:r>
      <w:r w:rsidRPr="006261BA">
        <w:rPr>
          <w:sz w:val="24"/>
          <w:szCs w:val="24"/>
        </w:rPr>
        <w:t>título</w:t>
      </w:r>
      <w:r w:rsidRPr="006261BA">
        <w:rPr>
          <w:spacing w:val="-7"/>
          <w:sz w:val="24"/>
          <w:szCs w:val="24"/>
        </w:rPr>
        <w:t xml:space="preserve"> </w:t>
      </w:r>
      <w:r w:rsidRPr="006261BA">
        <w:rPr>
          <w:sz w:val="24"/>
          <w:szCs w:val="24"/>
        </w:rPr>
        <w:t>de</w:t>
      </w:r>
      <w:r w:rsidRPr="006261BA">
        <w:rPr>
          <w:spacing w:val="-7"/>
          <w:sz w:val="24"/>
          <w:szCs w:val="24"/>
        </w:rPr>
        <w:t xml:space="preserve"> </w:t>
      </w:r>
      <w:r w:rsidRPr="006261BA">
        <w:rPr>
          <w:sz w:val="24"/>
          <w:szCs w:val="24"/>
        </w:rPr>
        <w:t>doação</w:t>
      </w:r>
      <w:r w:rsidRPr="006261BA">
        <w:rPr>
          <w:spacing w:val="-9"/>
          <w:sz w:val="24"/>
          <w:szCs w:val="24"/>
        </w:rPr>
        <w:t xml:space="preserve"> </w:t>
      </w:r>
      <w:r w:rsidRPr="006261BA">
        <w:rPr>
          <w:sz w:val="24"/>
          <w:szCs w:val="24"/>
        </w:rPr>
        <w:t>onerosa,</w:t>
      </w:r>
      <w:r w:rsidRPr="006261BA">
        <w:rPr>
          <w:spacing w:val="-7"/>
          <w:sz w:val="24"/>
          <w:szCs w:val="24"/>
        </w:rPr>
        <w:t xml:space="preserve"> </w:t>
      </w:r>
      <w:r w:rsidRPr="006261BA">
        <w:rPr>
          <w:sz w:val="24"/>
          <w:szCs w:val="24"/>
        </w:rPr>
        <w:t>e</w:t>
      </w:r>
      <w:r w:rsidRPr="006261BA">
        <w:rPr>
          <w:spacing w:val="-9"/>
          <w:sz w:val="24"/>
          <w:szCs w:val="24"/>
        </w:rPr>
        <w:t xml:space="preserve"> </w:t>
      </w:r>
      <w:r w:rsidRPr="006261BA">
        <w:rPr>
          <w:sz w:val="24"/>
          <w:szCs w:val="24"/>
        </w:rPr>
        <w:t>reconhece</w:t>
      </w:r>
      <w:r w:rsidRPr="006261BA">
        <w:rPr>
          <w:spacing w:val="-7"/>
          <w:sz w:val="24"/>
          <w:szCs w:val="24"/>
        </w:rPr>
        <w:t xml:space="preserve"> </w:t>
      </w:r>
      <w:r w:rsidRPr="006261BA">
        <w:rPr>
          <w:sz w:val="24"/>
          <w:szCs w:val="24"/>
        </w:rPr>
        <w:t>sua</w:t>
      </w:r>
      <w:r w:rsidRPr="006261BA">
        <w:rPr>
          <w:spacing w:val="-7"/>
          <w:sz w:val="24"/>
          <w:szCs w:val="24"/>
        </w:rPr>
        <w:t xml:space="preserve"> </w:t>
      </w:r>
      <w:r w:rsidRPr="006261BA">
        <w:rPr>
          <w:sz w:val="24"/>
          <w:szCs w:val="24"/>
        </w:rPr>
        <w:t>responsabilidade</w:t>
      </w:r>
      <w:r w:rsidRPr="006261BA">
        <w:rPr>
          <w:spacing w:val="-6"/>
          <w:sz w:val="24"/>
          <w:szCs w:val="24"/>
        </w:rPr>
        <w:t xml:space="preserve"> </w:t>
      </w:r>
      <w:r w:rsidRPr="006261BA">
        <w:rPr>
          <w:sz w:val="24"/>
          <w:szCs w:val="24"/>
        </w:rPr>
        <w:t>com</w:t>
      </w:r>
      <w:r w:rsidRPr="006261BA">
        <w:rPr>
          <w:spacing w:val="-7"/>
          <w:sz w:val="24"/>
          <w:szCs w:val="24"/>
        </w:rPr>
        <w:t xml:space="preserve"> </w:t>
      </w:r>
      <w:r w:rsidRPr="006261BA">
        <w:rPr>
          <w:sz w:val="24"/>
          <w:szCs w:val="24"/>
        </w:rPr>
        <w:t>o</w:t>
      </w:r>
      <w:r w:rsidRPr="006261BA">
        <w:rPr>
          <w:spacing w:val="-7"/>
          <w:sz w:val="24"/>
          <w:szCs w:val="24"/>
        </w:rPr>
        <w:t xml:space="preserve"> </w:t>
      </w:r>
      <w:r w:rsidRPr="006261BA">
        <w:rPr>
          <w:sz w:val="24"/>
          <w:szCs w:val="24"/>
        </w:rPr>
        <w:t>cumprimento</w:t>
      </w:r>
      <w:r w:rsidRPr="006261BA">
        <w:rPr>
          <w:spacing w:val="-7"/>
          <w:sz w:val="24"/>
          <w:szCs w:val="24"/>
        </w:rPr>
        <w:t xml:space="preserve"> </w:t>
      </w:r>
      <w:r w:rsidRPr="006261BA">
        <w:rPr>
          <w:sz w:val="24"/>
          <w:szCs w:val="24"/>
        </w:rPr>
        <w:t>das obrigações e compromissos presentes nele e em outros documentos normativos pertinentes, a entrega dos</w:t>
      </w:r>
      <w:r w:rsidRPr="006261BA">
        <w:rPr>
          <w:spacing w:val="-11"/>
          <w:sz w:val="24"/>
          <w:szCs w:val="24"/>
        </w:rPr>
        <w:t xml:space="preserve"> </w:t>
      </w:r>
      <w:r w:rsidRPr="006261BA">
        <w:rPr>
          <w:sz w:val="24"/>
          <w:szCs w:val="24"/>
        </w:rPr>
        <w:t>benefícios</w:t>
      </w:r>
      <w:r w:rsidRPr="006261BA">
        <w:rPr>
          <w:spacing w:val="-10"/>
          <w:sz w:val="24"/>
          <w:szCs w:val="24"/>
        </w:rPr>
        <w:t xml:space="preserve"> </w:t>
      </w:r>
      <w:r w:rsidRPr="006261BA">
        <w:rPr>
          <w:sz w:val="24"/>
          <w:szCs w:val="24"/>
        </w:rPr>
        <w:t>acordados,</w:t>
      </w:r>
      <w:r w:rsidRPr="006261BA">
        <w:rPr>
          <w:spacing w:val="-11"/>
          <w:sz w:val="24"/>
          <w:szCs w:val="24"/>
        </w:rPr>
        <w:t xml:space="preserve"> </w:t>
      </w:r>
      <w:r w:rsidRPr="006261BA">
        <w:rPr>
          <w:sz w:val="24"/>
          <w:szCs w:val="24"/>
        </w:rPr>
        <w:t>o</w:t>
      </w:r>
      <w:r w:rsidRPr="006261BA">
        <w:rPr>
          <w:spacing w:val="-11"/>
          <w:sz w:val="24"/>
          <w:szCs w:val="24"/>
        </w:rPr>
        <w:t xml:space="preserve"> </w:t>
      </w:r>
      <w:r w:rsidRPr="006261BA">
        <w:rPr>
          <w:sz w:val="24"/>
          <w:szCs w:val="24"/>
        </w:rPr>
        <w:t>pagamento</w:t>
      </w:r>
      <w:r w:rsidRPr="006261BA">
        <w:rPr>
          <w:spacing w:val="-13"/>
          <w:sz w:val="24"/>
          <w:szCs w:val="24"/>
        </w:rPr>
        <w:t xml:space="preserve"> </w:t>
      </w:r>
      <w:r w:rsidRPr="006261BA">
        <w:rPr>
          <w:sz w:val="24"/>
          <w:szCs w:val="24"/>
        </w:rPr>
        <w:t>das</w:t>
      </w:r>
      <w:r w:rsidRPr="006261BA">
        <w:rPr>
          <w:spacing w:val="-11"/>
          <w:sz w:val="24"/>
          <w:szCs w:val="24"/>
        </w:rPr>
        <w:t xml:space="preserve"> </w:t>
      </w:r>
      <w:r w:rsidRPr="006261BA">
        <w:rPr>
          <w:sz w:val="24"/>
          <w:szCs w:val="24"/>
        </w:rPr>
        <w:t>taxas</w:t>
      </w:r>
      <w:r w:rsidRPr="006261BA">
        <w:rPr>
          <w:spacing w:val="-14"/>
          <w:sz w:val="24"/>
          <w:szCs w:val="24"/>
        </w:rPr>
        <w:t xml:space="preserve"> </w:t>
      </w:r>
      <w:r w:rsidRPr="006261BA">
        <w:rPr>
          <w:sz w:val="24"/>
          <w:szCs w:val="24"/>
        </w:rPr>
        <w:t>acadêmicas</w:t>
      </w:r>
      <w:r w:rsidRPr="006261BA">
        <w:rPr>
          <w:spacing w:val="-11"/>
          <w:sz w:val="24"/>
          <w:szCs w:val="24"/>
        </w:rPr>
        <w:t xml:space="preserve"> </w:t>
      </w:r>
      <w:r w:rsidRPr="006261BA">
        <w:rPr>
          <w:sz w:val="24"/>
          <w:szCs w:val="24"/>
        </w:rPr>
        <w:t>supervenientes</w:t>
      </w:r>
      <w:r w:rsidRPr="006261BA">
        <w:rPr>
          <w:spacing w:val="-11"/>
          <w:sz w:val="24"/>
          <w:szCs w:val="24"/>
        </w:rPr>
        <w:t xml:space="preserve"> </w:t>
      </w:r>
      <w:r w:rsidRPr="006261BA">
        <w:rPr>
          <w:sz w:val="24"/>
          <w:szCs w:val="24"/>
        </w:rPr>
        <w:t>a</w:t>
      </w:r>
      <w:r w:rsidRPr="006261BA">
        <w:rPr>
          <w:spacing w:val="-11"/>
          <w:sz w:val="24"/>
          <w:szCs w:val="24"/>
        </w:rPr>
        <w:t xml:space="preserve"> </w:t>
      </w:r>
      <w:r w:rsidRPr="006261BA">
        <w:rPr>
          <w:sz w:val="24"/>
          <w:szCs w:val="24"/>
        </w:rPr>
        <w:t>terceiros,</w:t>
      </w:r>
      <w:r w:rsidRPr="006261BA">
        <w:rPr>
          <w:spacing w:val="-11"/>
          <w:sz w:val="24"/>
          <w:szCs w:val="24"/>
        </w:rPr>
        <w:t xml:space="preserve"> </w:t>
      </w:r>
      <w:r w:rsidRPr="006261BA">
        <w:rPr>
          <w:sz w:val="24"/>
          <w:szCs w:val="24"/>
        </w:rPr>
        <w:t>quando</w:t>
      </w:r>
      <w:r w:rsidRPr="006261BA">
        <w:rPr>
          <w:spacing w:val="-11"/>
          <w:sz w:val="24"/>
          <w:szCs w:val="24"/>
        </w:rPr>
        <w:t xml:space="preserve"> </w:t>
      </w:r>
      <w:r w:rsidRPr="006261BA">
        <w:rPr>
          <w:sz w:val="24"/>
          <w:szCs w:val="24"/>
        </w:rPr>
        <w:t>cabível, e a adequada gestão do processo relativo à concessão de que ele</w:t>
      </w:r>
      <w:r w:rsidRPr="006261BA">
        <w:rPr>
          <w:spacing w:val="-8"/>
          <w:sz w:val="24"/>
          <w:szCs w:val="24"/>
        </w:rPr>
        <w:t xml:space="preserve"> </w:t>
      </w:r>
      <w:r w:rsidRPr="006261BA">
        <w:rPr>
          <w:sz w:val="24"/>
          <w:szCs w:val="24"/>
        </w:rPr>
        <w:t>trata.</w:t>
      </w:r>
    </w:p>
    <w:p w14:paraId="1ECF3DBC" w14:textId="77777777" w:rsidR="006261BA" w:rsidRPr="006261BA" w:rsidRDefault="006261BA" w:rsidP="006261BA">
      <w:pPr>
        <w:pStyle w:val="Corpodetexto"/>
        <w:spacing w:line="360" w:lineRule="auto"/>
        <w:jc w:val="both"/>
        <w:rPr>
          <w:sz w:val="24"/>
          <w:szCs w:val="24"/>
        </w:rPr>
      </w:pPr>
    </w:p>
    <w:p w14:paraId="08D654EC" w14:textId="0F801E21" w:rsidR="00217B62" w:rsidRDefault="00217B62" w:rsidP="006261BA">
      <w:pPr>
        <w:pStyle w:val="Corpodetexto"/>
        <w:spacing w:line="360" w:lineRule="auto"/>
        <w:jc w:val="both"/>
        <w:rPr>
          <w:sz w:val="24"/>
          <w:szCs w:val="24"/>
        </w:rPr>
      </w:pPr>
      <w:r w:rsidRPr="006261BA">
        <w:rPr>
          <w:sz w:val="24"/>
          <w:szCs w:val="24"/>
        </w:rPr>
        <w:t xml:space="preserve">SUBCLÁUSULA TERCEIRA – No caso de o outorgado falecer ou se tornar incapaz, a CAPES poderá entrar em contato com o procurador para auxílio na resolução de quaisquer problemas relacionados às obrigações expressas neste </w:t>
      </w:r>
      <w:r w:rsidRPr="006261BA">
        <w:rPr>
          <w:b/>
          <w:bCs/>
          <w:sz w:val="24"/>
          <w:szCs w:val="24"/>
        </w:rPr>
        <w:t>Termo</w:t>
      </w:r>
      <w:r w:rsidRPr="006261BA">
        <w:rPr>
          <w:sz w:val="24"/>
          <w:szCs w:val="24"/>
        </w:rPr>
        <w:t>.</w:t>
      </w:r>
    </w:p>
    <w:p w14:paraId="4110A0BE" w14:textId="77777777" w:rsidR="006261BA" w:rsidRPr="006261BA" w:rsidRDefault="006261BA" w:rsidP="006261BA">
      <w:pPr>
        <w:pStyle w:val="Corpodetexto"/>
        <w:spacing w:line="360" w:lineRule="auto"/>
        <w:jc w:val="both"/>
        <w:rPr>
          <w:sz w:val="24"/>
          <w:szCs w:val="24"/>
        </w:rPr>
      </w:pPr>
    </w:p>
    <w:p w14:paraId="21848477" w14:textId="35F3812D" w:rsidR="00217B62" w:rsidRDefault="00217B62" w:rsidP="006261BA">
      <w:pPr>
        <w:pStyle w:val="Corpodetexto"/>
        <w:spacing w:line="360" w:lineRule="auto"/>
        <w:jc w:val="both"/>
        <w:rPr>
          <w:sz w:val="24"/>
          <w:szCs w:val="24"/>
        </w:rPr>
      </w:pPr>
      <w:r w:rsidRPr="006261BA">
        <w:rPr>
          <w:sz w:val="24"/>
          <w:szCs w:val="24"/>
        </w:rPr>
        <w:t>SUBCLÁUSULA QUARTA – Justificativas para o descumprimento de quaisquer das obrigações aqui estabelecidas deverão ser fundamentadas e, quando possível ou necessário, documentadas para julgamento discricionário pela CAPES sobre sua pertinência e aceitação.</w:t>
      </w:r>
    </w:p>
    <w:p w14:paraId="59AF6141" w14:textId="77777777" w:rsidR="006261BA" w:rsidRPr="006261BA" w:rsidRDefault="006261BA" w:rsidP="006261BA">
      <w:pPr>
        <w:pStyle w:val="Corpodetexto"/>
        <w:spacing w:line="360" w:lineRule="auto"/>
        <w:jc w:val="both"/>
        <w:rPr>
          <w:sz w:val="24"/>
          <w:szCs w:val="24"/>
        </w:rPr>
      </w:pPr>
    </w:p>
    <w:p w14:paraId="73DA9731" w14:textId="77777777" w:rsidR="00217B62" w:rsidRPr="006261BA" w:rsidRDefault="00217B62" w:rsidP="006261BA">
      <w:pPr>
        <w:pStyle w:val="Corpodetexto"/>
        <w:spacing w:line="360" w:lineRule="auto"/>
        <w:jc w:val="both"/>
        <w:rPr>
          <w:sz w:val="24"/>
          <w:szCs w:val="24"/>
        </w:rPr>
      </w:pPr>
      <w:r w:rsidRPr="006261BA">
        <w:rPr>
          <w:sz w:val="24"/>
          <w:szCs w:val="24"/>
        </w:rPr>
        <w:t xml:space="preserve">SUBCLÁUSULA QUINTA – As PARTES declaram, ainda, gozar de plenas condições para a execução adequada dos compromissos e obrigações assumidos no presente </w:t>
      </w:r>
      <w:r w:rsidRPr="006261BA">
        <w:rPr>
          <w:b/>
          <w:bCs/>
          <w:sz w:val="24"/>
          <w:szCs w:val="24"/>
        </w:rPr>
        <w:t>Termo</w:t>
      </w:r>
      <w:r w:rsidRPr="006261BA">
        <w:rPr>
          <w:sz w:val="24"/>
          <w:szCs w:val="24"/>
        </w:rPr>
        <w:t>. A inobservância de seu cumprimento poderá acarretar as penalidades administrativas ou legais cabíveis, garantido o direito à ampla</w:t>
      </w:r>
      <w:r w:rsidRPr="006261BA">
        <w:rPr>
          <w:spacing w:val="-16"/>
          <w:sz w:val="24"/>
          <w:szCs w:val="24"/>
        </w:rPr>
        <w:t xml:space="preserve"> </w:t>
      </w:r>
      <w:r w:rsidRPr="006261BA">
        <w:rPr>
          <w:sz w:val="24"/>
          <w:szCs w:val="24"/>
        </w:rPr>
        <w:t>defesa</w:t>
      </w:r>
      <w:r w:rsidRPr="006261BA">
        <w:rPr>
          <w:spacing w:val="-14"/>
          <w:sz w:val="24"/>
          <w:szCs w:val="24"/>
        </w:rPr>
        <w:t xml:space="preserve"> </w:t>
      </w:r>
      <w:r w:rsidRPr="006261BA">
        <w:rPr>
          <w:sz w:val="24"/>
          <w:szCs w:val="24"/>
        </w:rPr>
        <w:t>e</w:t>
      </w:r>
      <w:r w:rsidRPr="006261BA">
        <w:rPr>
          <w:spacing w:val="-15"/>
          <w:sz w:val="24"/>
          <w:szCs w:val="24"/>
        </w:rPr>
        <w:t xml:space="preserve"> </w:t>
      </w:r>
      <w:r w:rsidRPr="006261BA">
        <w:rPr>
          <w:sz w:val="24"/>
          <w:szCs w:val="24"/>
        </w:rPr>
        <w:t>ao</w:t>
      </w:r>
      <w:r w:rsidRPr="006261BA">
        <w:rPr>
          <w:spacing w:val="-15"/>
          <w:sz w:val="24"/>
          <w:szCs w:val="24"/>
        </w:rPr>
        <w:t xml:space="preserve"> </w:t>
      </w:r>
      <w:r w:rsidRPr="006261BA">
        <w:rPr>
          <w:sz w:val="24"/>
          <w:szCs w:val="24"/>
        </w:rPr>
        <w:t>contraditório,</w:t>
      </w:r>
      <w:r w:rsidRPr="006261BA">
        <w:rPr>
          <w:spacing w:val="-15"/>
          <w:sz w:val="24"/>
          <w:szCs w:val="24"/>
        </w:rPr>
        <w:t xml:space="preserve"> </w:t>
      </w:r>
      <w:r w:rsidRPr="006261BA">
        <w:rPr>
          <w:sz w:val="24"/>
          <w:szCs w:val="24"/>
        </w:rPr>
        <w:t>nos</w:t>
      </w:r>
      <w:r w:rsidRPr="006261BA">
        <w:rPr>
          <w:spacing w:val="-16"/>
          <w:sz w:val="24"/>
          <w:szCs w:val="24"/>
        </w:rPr>
        <w:t xml:space="preserve"> </w:t>
      </w:r>
      <w:r w:rsidRPr="006261BA">
        <w:rPr>
          <w:sz w:val="24"/>
          <w:szCs w:val="24"/>
        </w:rPr>
        <w:t>termos</w:t>
      </w:r>
      <w:r w:rsidRPr="006261BA">
        <w:rPr>
          <w:spacing w:val="-13"/>
          <w:sz w:val="24"/>
          <w:szCs w:val="24"/>
        </w:rPr>
        <w:t xml:space="preserve"> </w:t>
      </w:r>
      <w:r w:rsidRPr="006261BA">
        <w:rPr>
          <w:sz w:val="24"/>
          <w:szCs w:val="24"/>
        </w:rPr>
        <w:t>da</w:t>
      </w:r>
      <w:r w:rsidRPr="006261BA">
        <w:rPr>
          <w:spacing w:val="-16"/>
          <w:sz w:val="24"/>
          <w:szCs w:val="24"/>
        </w:rPr>
        <w:t xml:space="preserve"> </w:t>
      </w:r>
      <w:r w:rsidRPr="006261BA">
        <w:rPr>
          <w:sz w:val="24"/>
          <w:szCs w:val="24"/>
        </w:rPr>
        <w:t>Lei,</w:t>
      </w:r>
      <w:r w:rsidRPr="006261BA">
        <w:rPr>
          <w:spacing w:val="-13"/>
          <w:sz w:val="24"/>
          <w:szCs w:val="24"/>
        </w:rPr>
        <w:t xml:space="preserve"> </w:t>
      </w:r>
      <w:r w:rsidRPr="006261BA">
        <w:rPr>
          <w:sz w:val="24"/>
          <w:szCs w:val="24"/>
        </w:rPr>
        <w:t>respeitados</w:t>
      </w:r>
      <w:r w:rsidRPr="006261BA">
        <w:rPr>
          <w:spacing w:val="-13"/>
          <w:sz w:val="24"/>
          <w:szCs w:val="24"/>
        </w:rPr>
        <w:t xml:space="preserve"> </w:t>
      </w:r>
      <w:r w:rsidRPr="006261BA">
        <w:rPr>
          <w:sz w:val="24"/>
          <w:szCs w:val="24"/>
        </w:rPr>
        <w:t>os</w:t>
      </w:r>
      <w:r w:rsidRPr="006261BA">
        <w:rPr>
          <w:spacing w:val="-16"/>
          <w:sz w:val="24"/>
          <w:szCs w:val="24"/>
        </w:rPr>
        <w:t xml:space="preserve"> </w:t>
      </w:r>
      <w:r w:rsidRPr="006261BA">
        <w:rPr>
          <w:sz w:val="24"/>
          <w:szCs w:val="24"/>
        </w:rPr>
        <w:t>prazos</w:t>
      </w:r>
      <w:r w:rsidRPr="006261BA">
        <w:rPr>
          <w:spacing w:val="-16"/>
          <w:sz w:val="24"/>
          <w:szCs w:val="24"/>
        </w:rPr>
        <w:t xml:space="preserve"> </w:t>
      </w:r>
      <w:r w:rsidRPr="006261BA">
        <w:rPr>
          <w:sz w:val="24"/>
          <w:szCs w:val="24"/>
        </w:rPr>
        <w:t>e</w:t>
      </w:r>
      <w:r w:rsidRPr="006261BA">
        <w:rPr>
          <w:spacing w:val="-15"/>
          <w:sz w:val="24"/>
          <w:szCs w:val="24"/>
        </w:rPr>
        <w:t xml:space="preserve"> </w:t>
      </w:r>
      <w:r w:rsidRPr="006261BA">
        <w:rPr>
          <w:sz w:val="24"/>
          <w:szCs w:val="24"/>
        </w:rPr>
        <w:t>ritos</w:t>
      </w:r>
      <w:r w:rsidRPr="006261BA">
        <w:rPr>
          <w:spacing w:val="-13"/>
          <w:sz w:val="24"/>
          <w:szCs w:val="24"/>
        </w:rPr>
        <w:t xml:space="preserve"> </w:t>
      </w:r>
      <w:r w:rsidRPr="006261BA">
        <w:rPr>
          <w:sz w:val="24"/>
          <w:szCs w:val="24"/>
        </w:rPr>
        <w:t>legais</w:t>
      </w:r>
      <w:r w:rsidRPr="006261BA">
        <w:rPr>
          <w:spacing w:val="-16"/>
          <w:sz w:val="24"/>
          <w:szCs w:val="24"/>
        </w:rPr>
        <w:t xml:space="preserve"> </w:t>
      </w:r>
      <w:r w:rsidRPr="006261BA">
        <w:rPr>
          <w:sz w:val="24"/>
          <w:szCs w:val="24"/>
        </w:rPr>
        <w:t>aplicáveis,</w:t>
      </w:r>
      <w:r w:rsidRPr="006261BA">
        <w:rPr>
          <w:spacing w:val="-16"/>
          <w:sz w:val="24"/>
          <w:szCs w:val="24"/>
        </w:rPr>
        <w:t xml:space="preserve"> </w:t>
      </w:r>
      <w:r w:rsidRPr="006261BA">
        <w:rPr>
          <w:sz w:val="24"/>
          <w:szCs w:val="24"/>
        </w:rPr>
        <w:t>inclusive quanto à Tomada de Contas Especial (TCE) ou recurso ao Ministério Público Federal (MPF) e à justiça comum.</w:t>
      </w:r>
    </w:p>
    <w:p w14:paraId="23E71FB6" w14:textId="77777777" w:rsidR="00217B62" w:rsidRPr="006261BA" w:rsidRDefault="00217B62" w:rsidP="006261BA">
      <w:pPr>
        <w:pStyle w:val="Corpodetexto"/>
        <w:spacing w:line="360" w:lineRule="auto"/>
        <w:jc w:val="both"/>
        <w:rPr>
          <w:sz w:val="24"/>
          <w:szCs w:val="24"/>
        </w:rPr>
      </w:pPr>
    </w:p>
    <w:p w14:paraId="74B8505F" w14:textId="77777777" w:rsidR="00217B62" w:rsidRPr="006261BA" w:rsidRDefault="00217B62" w:rsidP="006261BA">
      <w:pPr>
        <w:pStyle w:val="Ttulo1"/>
        <w:spacing w:line="360" w:lineRule="auto"/>
        <w:ind w:left="0"/>
        <w:jc w:val="both"/>
        <w:rPr>
          <w:sz w:val="24"/>
          <w:szCs w:val="24"/>
        </w:rPr>
      </w:pPr>
      <w:bookmarkStart w:id="287" w:name="_Toc43231989"/>
      <w:r w:rsidRPr="006261BA">
        <w:rPr>
          <w:sz w:val="24"/>
          <w:szCs w:val="24"/>
        </w:rPr>
        <w:t>CLÁUSULA NONA – DAS FORMAS DE SOLUÇÃO DE CONFLITO E DO FORO</w:t>
      </w:r>
      <w:bookmarkEnd w:id="287"/>
    </w:p>
    <w:p w14:paraId="13C1F8A6" w14:textId="77777777" w:rsidR="006261BA" w:rsidRDefault="006261BA" w:rsidP="006261BA">
      <w:pPr>
        <w:pStyle w:val="Corpodetexto"/>
        <w:spacing w:line="360" w:lineRule="auto"/>
        <w:jc w:val="both"/>
        <w:rPr>
          <w:sz w:val="24"/>
          <w:szCs w:val="24"/>
        </w:rPr>
      </w:pPr>
    </w:p>
    <w:p w14:paraId="653D8B80" w14:textId="2434ECCD" w:rsidR="00217B62" w:rsidRDefault="00217B62" w:rsidP="006261BA">
      <w:pPr>
        <w:pStyle w:val="Corpodetexto"/>
        <w:spacing w:line="360" w:lineRule="auto"/>
        <w:jc w:val="both"/>
        <w:rPr>
          <w:sz w:val="24"/>
          <w:szCs w:val="24"/>
        </w:rPr>
      </w:pPr>
      <w:r w:rsidRPr="006261BA">
        <w:rPr>
          <w:sz w:val="24"/>
          <w:szCs w:val="24"/>
        </w:rPr>
        <w:t>SUBCLÁUSULA PRIMEIRA – A solução dos conflitos de interesse entre as PARTES signatárias do</w:t>
      </w:r>
      <w:r w:rsidRPr="006261BA">
        <w:rPr>
          <w:spacing w:val="52"/>
          <w:sz w:val="24"/>
          <w:szCs w:val="24"/>
        </w:rPr>
        <w:t xml:space="preserve"> </w:t>
      </w:r>
      <w:r w:rsidRPr="006261BA">
        <w:rPr>
          <w:sz w:val="24"/>
          <w:szCs w:val="24"/>
        </w:rPr>
        <w:t>presente</w:t>
      </w:r>
      <w:r w:rsidR="006261BA">
        <w:rPr>
          <w:sz w:val="24"/>
          <w:szCs w:val="24"/>
        </w:rPr>
        <w:t xml:space="preserve"> </w:t>
      </w:r>
      <w:r w:rsidRPr="006261BA">
        <w:rPr>
          <w:b/>
          <w:bCs/>
          <w:sz w:val="24"/>
          <w:szCs w:val="24"/>
        </w:rPr>
        <w:t xml:space="preserve">Termo </w:t>
      </w:r>
      <w:r w:rsidRPr="006261BA">
        <w:rPr>
          <w:sz w:val="24"/>
          <w:szCs w:val="24"/>
        </w:rPr>
        <w:t>se dará por vias administrativas.</w:t>
      </w:r>
    </w:p>
    <w:p w14:paraId="1D6D3164" w14:textId="77777777" w:rsidR="006261BA" w:rsidRPr="006261BA" w:rsidRDefault="006261BA" w:rsidP="006261BA">
      <w:pPr>
        <w:pStyle w:val="Corpodetexto"/>
        <w:spacing w:line="360" w:lineRule="auto"/>
        <w:jc w:val="both"/>
        <w:rPr>
          <w:sz w:val="24"/>
          <w:szCs w:val="24"/>
        </w:rPr>
      </w:pPr>
    </w:p>
    <w:p w14:paraId="051D9FD8" w14:textId="010C96A9" w:rsidR="00217B62" w:rsidRDefault="00217B62" w:rsidP="006261BA">
      <w:pPr>
        <w:pStyle w:val="Corpodetexto"/>
        <w:spacing w:line="360" w:lineRule="auto"/>
        <w:jc w:val="both"/>
        <w:rPr>
          <w:sz w:val="24"/>
          <w:szCs w:val="24"/>
        </w:rPr>
      </w:pPr>
      <w:r w:rsidRPr="006261BA">
        <w:rPr>
          <w:sz w:val="24"/>
          <w:szCs w:val="24"/>
        </w:rPr>
        <w:t>SUBCLÁUSULA</w:t>
      </w:r>
      <w:r w:rsidRPr="006261BA">
        <w:rPr>
          <w:spacing w:val="-11"/>
          <w:sz w:val="24"/>
          <w:szCs w:val="24"/>
        </w:rPr>
        <w:t xml:space="preserve"> </w:t>
      </w:r>
      <w:r w:rsidRPr="006261BA">
        <w:rPr>
          <w:sz w:val="24"/>
          <w:szCs w:val="24"/>
        </w:rPr>
        <w:t>SEGUNDA</w:t>
      </w:r>
      <w:r w:rsidRPr="006261BA">
        <w:rPr>
          <w:spacing w:val="-12"/>
          <w:sz w:val="24"/>
          <w:szCs w:val="24"/>
        </w:rPr>
        <w:t xml:space="preserve"> </w:t>
      </w:r>
      <w:r w:rsidRPr="006261BA">
        <w:rPr>
          <w:sz w:val="24"/>
          <w:szCs w:val="24"/>
        </w:rPr>
        <w:t>–</w:t>
      </w:r>
      <w:r w:rsidRPr="006261BA">
        <w:rPr>
          <w:spacing w:val="-12"/>
          <w:sz w:val="24"/>
          <w:szCs w:val="24"/>
        </w:rPr>
        <w:t xml:space="preserve"> </w:t>
      </w:r>
      <w:r w:rsidRPr="006261BA">
        <w:rPr>
          <w:sz w:val="24"/>
          <w:szCs w:val="24"/>
        </w:rPr>
        <w:t>Esgotadas</w:t>
      </w:r>
      <w:r w:rsidRPr="006261BA">
        <w:rPr>
          <w:spacing w:val="-13"/>
          <w:sz w:val="24"/>
          <w:szCs w:val="24"/>
        </w:rPr>
        <w:t xml:space="preserve"> </w:t>
      </w:r>
      <w:r w:rsidRPr="006261BA">
        <w:rPr>
          <w:sz w:val="24"/>
          <w:szCs w:val="24"/>
        </w:rPr>
        <w:t>as</w:t>
      </w:r>
      <w:r w:rsidRPr="006261BA">
        <w:rPr>
          <w:spacing w:val="-12"/>
          <w:sz w:val="24"/>
          <w:szCs w:val="24"/>
        </w:rPr>
        <w:t xml:space="preserve"> </w:t>
      </w:r>
      <w:r w:rsidRPr="006261BA">
        <w:rPr>
          <w:sz w:val="24"/>
          <w:szCs w:val="24"/>
        </w:rPr>
        <w:t>vias</w:t>
      </w:r>
      <w:r w:rsidRPr="006261BA">
        <w:rPr>
          <w:spacing w:val="-11"/>
          <w:sz w:val="24"/>
          <w:szCs w:val="24"/>
        </w:rPr>
        <w:t xml:space="preserve"> </w:t>
      </w:r>
      <w:r w:rsidRPr="006261BA">
        <w:rPr>
          <w:sz w:val="24"/>
          <w:szCs w:val="24"/>
        </w:rPr>
        <w:t>administrativas</w:t>
      </w:r>
      <w:r w:rsidRPr="006261BA">
        <w:rPr>
          <w:spacing w:val="-12"/>
          <w:sz w:val="24"/>
          <w:szCs w:val="24"/>
        </w:rPr>
        <w:t xml:space="preserve"> </w:t>
      </w:r>
      <w:r w:rsidRPr="006261BA">
        <w:rPr>
          <w:sz w:val="24"/>
          <w:szCs w:val="24"/>
        </w:rPr>
        <w:t>a</w:t>
      </w:r>
      <w:r w:rsidRPr="006261BA">
        <w:rPr>
          <w:spacing w:val="-12"/>
          <w:sz w:val="24"/>
          <w:szCs w:val="24"/>
        </w:rPr>
        <w:t xml:space="preserve"> </w:t>
      </w:r>
      <w:r w:rsidRPr="006261BA">
        <w:rPr>
          <w:sz w:val="24"/>
          <w:szCs w:val="24"/>
        </w:rPr>
        <w:t>solução</w:t>
      </w:r>
      <w:r w:rsidRPr="006261BA">
        <w:rPr>
          <w:spacing w:val="-13"/>
          <w:sz w:val="24"/>
          <w:szCs w:val="24"/>
        </w:rPr>
        <w:t xml:space="preserve"> </w:t>
      </w:r>
      <w:r w:rsidRPr="006261BA">
        <w:rPr>
          <w:sz w:val="24"/>
          <w:szCs w:val="24"/>
        </w:rPr>
        <w:t>de</w:t>
      </w:r>
      <w:r w:rsidRPr="006261BA">
        <w:rPr>
          <w:spacing w:val="-11"/>
          <w:sz w:val="24"/>
          <w:szCs w:val="24"/>
        </w:rPr>
        <w:t xml:space="preserve"> </w:t>
      </w:r>
      <w:r w:rsidRPr="006261BA">
        <w:rPr>
          <w:sz w:val="24"/>
          <w:szCs w:val="24"/>
        </w:rPr>
        <w:t>conflitos</w:t>
      </w:r>
      <w:r w:rsidRPr="006261BA">
        <w:rPr>
          <w:spacing w:val="-12"/>
          <w:sz w:val="24"/>
          <w:szCs w:val="24"/>
        </w:rPr>
        <w:t xml:space="preserve"> </w:t>
      </w:r>
      <w:r w:rsidRPr="006261BA">
        <w:rPr>
          <w:sz w:val="24"/>
          <w:szCs w:val="24"/>
        </w:rPr>
        <w:t>se</w:t>
      </w:r>
      <w:r w:rsidRPr="006261BA">
        <w:rPr>
          <w:spacing w:val="-13"/>
          <w:sz w:val="24"/>
          <w:szCs w:val="24"/>
        </w:rPr>
        <w:t xml:space="preserve"> </w:t>
      </w:r>
      <w:r w:rsidRPr="006261BA">
        <w:rPr>
          <w:sz w:val="24"/>
          <w:szCs w:val="24"/>
        </w:rPr>
        <w:t>dará</w:t>
      </w:r>
      <w:r w:rsidRPr="006261BA">
        <w:rPr>
          <w:spacing w:val="-11"/>
          <w:sz w:val="24"/>
          <w:szCs w:val="24"/>
        </w:rPr>
        <w:t xml:space="preserve"> </w:t>
      </w:r>
      <w:r w:rsidRPr="006261BA">
        <w:rPr>
          <w:sz w:val="24"/>
          <w:szCs w:val="24"/>
        </w:rPr>
        <w:t>por</w:t>
      </w:r>
      <w:r w:rsidRPr="006261BA">
        <w:rPr>
          <w:spacing w:val="-12"/>
          <w:sz w:val="24"/>
          <w:szCs w:val="24"/>
        </w:rPr>
        <w:t xml:space="preserve"> </w:t>
      </w:r>
      <w:r w:rsidRPr="006261BA">
        <w:rPr>
          <w:sz w:val="24"/>
          <w:szCs w:val="24"/>
        </w:rPr>
        <w:t>via</w:t>
      </w:r>
      <w:r w:rsidRPr="006261BA">
        <w:rPr>
          <w:spacing w:val="-14"/>
          <w:sz w:val="24"/>
          <w:szCs w:val="24"/>
        </w:rPr>
        <w:t xml:space="preserve"> </w:t>
      </w:r>
      <w:r w:rsidRPr="006261BA">
        <w:rPr>
          <w:sz w:val="24"/>
          <w:szCs w:val="24"/>
        </w:rPr>
        <w:t>judicial.</w:t>
      </w:r>
    </w:p>
    <w:p w14:paraId="5AFC6FE4" w14:textId="77777777" w:rsidR="006261BA" w:rsidRPr="006261BA" w:rsidRDefault="006261BA" w:rsidP="006261BA">
      <w:pPr>
        <w:pStyle w:val="Corpodetexto"/>
        <w:spacing w:line="360" w:lineRule="auto"/>
        <w:jc w:val="both"/>
        <w:rPr>
          <w:sz w:val="24"/>
          <w:szCs w:val="24"/>
        </w:rPr>
      </w:pPr>
    </w:p>
    <w:p w14:paraId="2FC94D6E" w14:textId="1D7C3BB6" w:rsidR="00217B62" w:rsidRDefault="00217B62" w:rsidP="006261BA">
      <w:pPr>
        <w:pStyle w:val="Corpodetexto"/>
        <w:spacing w:line="360" w:lineRule="auto"/>
        <w:jc w:val="both"/>
        <w:rPr>
          <w:sz w:val="24"/>
          <w:szCs w:val="24"/>
        </w:rPr>
      </w:pPr>
      <w:r w:rsidRPr="006261BA">
        <w:rPr>
          <w:sz w:val="24"/>
          <w:szCs w:val="24"/>
        </w:rPr>
        <w:t>SUBCLÁUSULA TERCEIRA – Elege-se o Foro da Comarca de Brasília, Distrito Federal, Brasil, para a solução de</w:t>
      </w:r>
      <w:r w:rsidRPr="006261BA">
        <w:rPr>
          <w:spacing w:val="-14"/>
          <w:sz w:val="24"/>
          <w:szCs w:val="24"/>
        </w:rPr>
        <w:t xml:space="preserve"> </w:t>
      </w:r>
      <w:r w:rsidRPr="006261BA">
        <w:rPr>
          <w:sz w:val="24"/>
          <w:szCs w:val="24"/>
        </w:rPr>
        <w:t>conflitos,</w:t>
      </w:r>
      <w:r w:rsidRPr="006261BA">
        <w:rPr>
          <w:spacing w:val="-16"/>
          <w:sz w:val="24"/>
          <w:szCs w:val="24"/>
        </w:rPr>
        <w:t xml:space="preserve"> </w:t>
      </w:r>
      <w:r w:rsidRPr="006261BA">
        <w:rPr>
          <w:sz w:val="24"/>
          <w:szCs w:val="24"/>
        </w:rPr>
        <w:t>pendências</w:t>
      </w:r>
      <w:r w:rsidRPr="006261BA">
        <w:rPr>
          <w:spacing w:val="-14"/>
          <w:sz w:val="24"/>
          <w:szCs w:val="24"/>
        </w:rPr>
        <w:t xml:space="preserve"> </w:t>
      </w:r>
      <w:r w:rsidRPr="006261BA">
        <w:rPr>
          <w:sz w:val="24"/>
          <w:szCs w:val="24"/>
        </w:rPr>
        <w:t>e</w:t>
      </w:r>
      <w:r w:rsidRPr="006261BA">
        <w:rPr>
          <w:spacing w:val="-13"/>
          <w:sz w:val="24"/>
          <w:szCs w:val="24"/>
        </w:rPr>
        <w:t xml:space="preserve"> </w:t>
      </w:r>
      <w:r w:rsidRPr="006261BA">
        <w:rPr>
          <w:sz w:val="24"/>
          <w:szCs w:val="24"/>
        </w:rPr>
        <w:t>demandas</w:t>
      </w:r>
      <w:r w:rsidRPr="006261BA">
        <w:rPr>
          <w:spacing w:val="-15"/>
          <w:sz w:val="24"/>
          <w:szCs w:val="24"/>
        </w:rPr>
        <w:t xml:space="preserve"> </w:t>
      </w:r>
      <w:r w:rsidRPr="006261BA">
        <w:rPr>
          <w:sz w:val="24"/>
          <w:szCs w:val="24"/>
        </w:rPr>
        <w:t>entre</w:t>
      </w:r>
      <w:r w:rsidRPr="006261BA">
        <w:rPr>
          <w:spacing w:val="-13"/>
          <w:sz w:val="24"/>
          <w:szCs w:val="24"/>
        </w:rPr>
        <w:t xml:space="preserve"> </w:t>
      </w:r>
      <w:r w:rsidRPr="006261BA">
        <w:rPr>
          <w:sz w:val="24"/>
          <w:szCs w:val="24"/>
        </w:rPr>
        <w:t>as</w:t>
      </w:r>
      <w:r w:rsidRPr="006261BA">
        <w:rPr>
          <w:spacing w:val="-11"/>
          <w:sz w:val="24"/>
          <w:szCs w:val="24"/>
        </w:rPr>
        <w:t xml:space="preserve"> </w:t>
      </w:r>
      <w:r w:rsidRPr="006261BA">
        <w:rPr>
          <w:sz w:val="24"/>
          <w:szCs w:val="24"/>
        </w:rPr>
        <w:t>PARTES</w:t>
      </w:r>
      <w:r w:rsidRPr="006261BA">
        <w:rPr>
          <w:spacing w:val="-14"/>
          <w:sz w:val="24"/>
          <w:szCs w:val="24"/>
        </w:rPr>
        <w:t xml:space="preserve"> </w:t>
      </w:r>
      <w:r w:rsidRPr="006261BA">
        <w:rPr>
          <w:sz w:val="24"/>
          <w:szCs w:val="24"/>
        </w:rPr>
        <w:t>signatárias</w:t>
      </w:r>
      <w:r w:rsidRPr="006261BA">
        <w:rPr>
          <w:spacing w:val="-14"/>
          <w:sz w:val="24"/>
          <w:szCs w:val="24"/>
        </w:rPr>
        <w:t xml:space="preserve"> </w:t>
      </w:r>
      <w:r w:rsidRPr="006261BA">
        <w:rPr>
          <w:sz w:val="24"/>
          <w:szCs w:val="24"/>
        </w:rPr>
        <w:t>do</w:t>
      </w:r>
      <w:r w:rsidRPr="006261BA">
        <w:rPr>
          <w:spacing w:val="-15"/>
          <w:sz w:val="24"/>
          <w:szCs w:val="24"/>
        </w:rPr>
        <w:t xml:space="preserve"> </w:t>
      </w:r>
      <w:r w:rsidRPr="006261BA">
        <w:rPr>
          <w:sz w:val="24"/>
          <w:szCs w:val="24"/>
        </w:rPr>
        <w:t>presente</w:t>
      </w:r>
      <w:r w:rsidRPr="006261BA">
        <w:rPr>
          <w:spacing w:val="-11"/>
          <w:sz w:val="24"/>
          <w:szCs w:val="24"/>
        </w:rPr>
        <w:t xml:space="preserve"> </w:t>
      </w:r>
      <w:r w:rsidRPr="006261BA">
        <w:rPr>
          <w:b/>
          <w:bCs/>
          <w:sz w:val="24"/>
          <w:szCs w:val="24"/>
        </w:rPr>
        <w:t>Termo</w:t>
      </w:r>
      <w:r w:rsidRPr="006261BA">
        <w:rPr>
          <w:sz w:val="24"/>
          <w:szCs w:val="24"/>
        </w:rPr>
        <w:t>,</w:t>
      </w:r>
      <w:r w:rsidRPr="006261BA">
        <w:rPr>
          <w:spacing w:val="-17"/>
          <w:sz w:val="24"/>
          <w:szCs w:val="24"/>
        </w:rPr>
        <w:t xml:space="preserve"> </w:t>
      </w:r>
      <w:r w:rsidRPr="006261BA">
        <w:rPr>
          <w:sz w:val="24"/>
          <w:szCs w:val="24"/>
        </w:rPr>
        <w:t>que</w:t>
      </w:r>
      <w:r w:rsidRPr="006261BA">
        <w:rPr>
          <w:spacing w:val="-15"/>
          <w:sz w:val="24"/>
          <w:szCs w:val="24"/>
        </w:rPr>
        <w:t xml:space="preserve"> </w:t>
      </w:r>
      <w:r w:rsidRPr="006261BA">
        <w:rPr>
          <w:sz w:val="24"/>
          <w:szCs w:val="24"/>
        </w:rPr>
        <w:t>assinam</w:t>
      </w:r>
      <w:r w:rsidRPr="006261BA">
        <w:rPr>
          <w:spacing w:val="-13"/>
          <w:sz w:val="24"/>
          <w:szCs w:val="24"/>
        </w:rPr>
        <w:t xml:space="preserve"> </w:t>
      </w:r>
      <w:r w:rsidRPr="006261BA">
        <w:rPr>
          <w:sz w:val="24"/>
          <w:szCs w:val="24"/>
        </w:rPr>
        <w:t>abaixo, em duas vias, pelo que reconhece, lavra e dá fé o agente público representante da</w:t>
      </w:r>
      <w:r w:rsidRPr="006261BA">
        <w:rPr>
          <w:spacing w:val="-14"/>
          <w:sz w:val="24"/>
          <w:szCs w:val="24"/>
        </w:rPr>
        <w:t xml:space="preserve"> </w:t>
      </w:r>
      <w:r w:rsidRPr="006261BA">
        <w:rPr>
          <w:sz w:val="24"/>
          <w:szCs w:val="24"/>
        </w:rPr>
        <w:t>CAPES.</w:t>
      </w:r>
    </w:p>
    <w:p w14:paraId="420B7CAD" w14:textId="77777777" w:rsidR="006261BA" w:rsidRPr="006261BA" w:rsidRDefault="006261BA" w:rsidP="006261BA">
      <w:pPr>
        <w:pStyle w:val="Corpodetexto"/>
        <w:spacing w:line="360" w:lineRule="auto"/>
        <w:jc w:val="both"/>
        <w:rPr>
          <w:sz w:val="24"/>
          <w:szCs w:val="24"/>
        </w:rPr>
      </w:pPr>
    </w:p>
    <w:p w14:paraId="58AC4A9A" w14:textId="77777777" w:rsidR="00217B62" w:rsidRPr="006261BA" w:rsidRDefault="00217B62" w:rsidP="006261BA">
      <w:pPr>
        <w:pStyle w:val="Corpodetexto"/>
        <w:tabs>
          <w:tab w:val="left" w:pos="1406"/>
          <w:tab w:val="left" w:pos="3432"/>
          <w:tab w:val="left" w:pos="4502"/>
        </w:tabs>
        <w:spacing w:line="360" w:lineRule="auto"/>
        <w:jc w:val="both"/>
        <w:rPr>
          <w:sz w:val="24"/>
          <w:szCs w:val="24"/>
        </w:rPr>
      </w:pPr>
      <w:r w:rsidRPr="006261BA">
        <w:rPr>
          <w:sz w:val="24"/>
          <w:szCs w:val="24"/>
        </w:rPr>
        <w:t>Local,</w:t>
      </w:r>
      <w:r w:rsidRPr="006261BA">
        <w:rPr>
          <w:sz w:val="24"/>
          <w:szCs w:val="24"/>
          <w:u w:val="single"/>
        </w:rPr>
        <w:t xml:space="preserve"> </w:t>
      </w:r>
      <w:r w:rsidRPr="006261BA">
        <w:rPr>
          <w:sz w:val="24"/>
          <w:szCs w:val="24"/>
          <w:u w:val="single"/>
        </w:rPr>
        <w:tab/>
      </w:r>
      <w:r w:rsidRPr="006261BA">
        <w:rPr>
          <w:sz w:val="24"/>
          <w:szCs w:val="24"/>
        </w:rPr>
        <w:t>de</w:t>
      </w:r>
      <w:r w:rsidRPr="006261BA">
        <w:rPr>
          <w:sz w:val="24"/>
          <w:szCs w:val="24"/>
          <w:u w:val="single"/>
        </w:rPr>
        <w:t xml:space="preserve"> </w:t>
      </w:r>
      <w:r w:rsidRPr="006261BA">
        <w:rPr>
          <w:sz w:val="24"/>
          <w:szCs w:val="24"/>
          <w:u w:val="single"/>
        </w:rPr>
        <w:tab/>
      </w:r>
      <w:r w:rsidRPr="006261BA">
        <w:rPr>
          <w:sz w:val="24"/>
          <w:szCs w:val="24"/>
        </w:rPr>
        <w:t>de</w:t>
      </w:r>
      <w:r w:rsidRPr="006261BA">
        <w:rPr>
          <w:spacing w:val="-2"/>
          <w:sz w:val="24"/>
          <w:szCs w:val="24"/>
        </w:rPr>
        <w:t xml:space="preserve"> </w:t>
      </w:r>
      <w:r w:rsidRPr="006261BA">
        <w:rPr>
          <w:sz w:val="24"/>
          <w:szCs w:val="24"/>
          <w:u w:val="single"/>
        </w:rPr>
        <w:t xml:space="preserve"> </w:t>
      </w:r>
      <w:r w:rsidRPr="006261BA">
        <w:rPr>
          <w:sz w:val="24"/>
          <w:szCs w:val="24"/>
          <w:u w:val="single"/>
        </w:rPr>
        <w:tab/>
      </w:r>
    </w:p>
    <w:p w14:paraId="64B6E763" w14:textId="77777777" w:rsidR="00217B62" w:rsidRPr="006261BA" w:rsidRDefault="00217B62" w:rsidP="006261BA">
      <w:pPr>
        <w:pStyle w:val="Corpodetexto"/>
        <w:spacing w:line="360" w:lineRule="auto"/>
        <w:jc w:val="both"/>
        <w:rPr>
          <w:sz w:val="24"/>
          <w:szCs w:val="24"/>
        </w:rPr>
      </w:pPr>
    </w:p>
    <w:p w14:paraId="57D79AF4" w14:textId="77777777" w:rsidR="00217B62" w:rsidRPr="006261BA" w:rsidRDefault="00217B62" w:rsidP="006261BA">
      <w:pPr>
        <w:pStyle w:val="Corpodetexto"/>
        <w:spacing w:line="360" w:lineRule="auto"/>
        <w:jc w:val="both"/>
        <w:rPr>
          <w:sz w:val="24"/>
          <w:szCs w:val="24"/>
        </w:rPr>
      </w:pPr>
      <w:r w:rsidRPr="006261BA">
        <w:rPr>
          <w:sz w:val="24"/>
          <w:szCs w:val="24"/>
        </w:rPr>
        <w:t>De acordo,</w:t>
      </w:r>
    </w:p>
    <w:p w14:paraId="05606241" w14:textId="77777777" w:rsidR="00217B62" w:rsidRPr="00311E54" w:rsidRDefault="00217B62">
      <w:pPr>
        <w:jc w:val="both"/>
        <w:rPr>
          <w:sz w:val="24"/>
        </w:rPr>
      </w:pPr>
    </w:p>
    <w:p w14:paraId="5DA60265" w14:textId="77777777" w:rsidR="00217B62" w:rsidRPr="00311E54" w:rsidRDefault="00217B62">
      <w:pPr>
        <w:jc w:val="both"/>
        <w:rPr>
          <w:sz w:val="24"/>
        </w:rPr>
      </w:pPr>
    </w:p>
    <w:p w14:paraId="44B6D207" w14:textId="77777777" w:rsidR="00217B62" w:rsidRPr="003C3BC2" w:rsidRDefault="00217B62" w:rsidP="00EE4031">
      <w:pPr>
        <w:pStyle w:val="Cmara1"/>
        <w:jc w:val="both"/>
        <w:rPr>
          <w:rFonts w:cs="Times New Roman"/>
        </w:rPr>
      </w:pPr>
      <w:r w:rsidRPr="00311E54">
        <w:rPr>
          <w:rFonts w:cs="Times New Roman"/>
          <w:szCs w:val="22"/>
        </w:rPr>
        <w:br w:type="page"/>
      </w:r>
    </w:p>
    <w:p w14:paraId="34A4419E" w14:textId="77777777" w:rsidR="00217B62" w:rsidRPr="006261BA" w:rsidRDefault="00217B62" w:rsidP="000C3364">
      <w:pPr>
        <w:pStyle w:val="Estilo3"/>
        <w:numPr>
          <w:ilvl w:val="0"/>
          <w:numId w:val="93"/>
        </w:numPr>
        <w:tabs>
          <w:tab w:val="left" w:pos="284"/>
        </w:tabs>
        <w:spacing w:line="360" w:lineRule="auto"/>
        <w:ind w:left="0" w:right="0" w:firstLine="0"/>
        <w:jc w:val="both"/>
        <w:rPr>
          <w:sz w:val="24"/>
          <w:szCs w:val="24"/>
        </w:rPr>
      </w:pPr>
      <w:bookmarkStart w:id="288" w:name="_Toc26516171"/>
      <w:bookmarkStart w:id="289" w:name="_Toc43232236"/>
      <w:r w:rsidRPr="006261BA">
        <w:rPr>
          <w:sz w:val="24"/>
          <w:szCs w:val="24"/>
        </w:rPr>
        <w:t>MODELO DE TERMO DE OUTORGA DE BOLSA – FAPERGS</w:t>
      </w:r>
      <w:bookmarkEnd w:id="288"/>
      <w:bookmarkEnd w:id="289"/>
    </w:p>
    <w:p w14:paraId="5B8505D2" w14:textId="77777777" w:rsidR="006261BA" w:rsidRDefault="006261BA" w:rsidP="006261BA">
      <w:pPr>
        <w:pStyle w:val="Ttulo"/>
        <w:spacing w:before="0" w:after="0" w:line="360" w:lineRule="auto"/>
        <w:jc w:val="both"/>
        <w:rPr>
          <w:rFonts w:ascii="Times New Roman" w:hAnsi="Times New Roman" w:cs="Times New Roman"/>
          <w:b/>
          <w:sz w:val="24"/>
          <w:szCs w:val="24"/>
        </w:rPr>
      </w:pPr>
    </w:p>
    <w:p w14:paraId="1C761388" w14:textId="69AAE0F5" w:rsidR="00217B62" w:rsidRPr="006261BA" w:rsidRDefault="00217B62" w:rsidP="006261BA">
      <w:pPr>
        <w:pStyle w:val="Ttulo"/>
        <w:tabs>
          <w:tab w:val="left" w:pos="0"/>
        </w:tabs>
        <w:spacing w:before="0" w:after="0" w:line="360" w:lineRule="auto"/>
        <w:jc w:val="both"/>
        <w:rPr>
          <w:rFonts w:ascii="Times New Roman" w:hAnsi="Times New Roman" w:cs="Times New Roman"/>
          <w:b/>
          <w:sz w:val="24"/>
          <w:szCs w:val="24"/>
        </w:rPr>
      </w:pPr>
      <w:r w:rsidRPr="006261BA">
        <w:rPr>
          <w:rFonts w:ascii="Times New Roman" w:hAnsi="Times New Roman" w:cs="Times New Roman"/>
          <w:b/>
          <w:sz w:val="24"/>
          <w:szCs w:val="24"/>
        </w:rPr>
        <w:t>TERMO DE OUTORGA E ACEITAÇÃO DE BOLSA</w:t>
      </w:r>
    </w:p>
    <w:p w14:paraId="484A3E11" w14:textId="77777777" w:rsidR="006261BA" w:rsidRDefault="006261BA" w:rsidP="006261BA">
      <w:pPr>
        <w:spacing w:line="360" w:lineRule="auto"/>
        <w:jc w:val="both"/>
        <w:rPr>
          <w:sz w:val="24"/>
          <w:szCs w:val="24"/>
        </w:rPr>
      </w:pPr>
    </w:p>
    <w:p w14:paraId="1284CC27" w14:textId="0CFFB187" w:rsidR="00217B62" w:rsidRPr="006261BA" w:rsidRDefault="00217B62" w:rsidP="006261BA">
      <w:pPr>
        <w:spacing w:line="360" w:lineRule="auto"/>
        <w:jc w:val="both"/>
        <w:rPr>
          <w:sz w:val="24"/>
          <w:szCs w:val="24"/>
        </w:rPr>
      </w:pPr>
      <w:r w:rsidRPr="006261BA">
        <w:rPr>
          <w:sz w:val="24"/>
          <w:szCs w:val="24"/>
        </w:rPr>
        <w:t>A</w:t>
      </w:r>
      <w:r w:rsidRPr="006261BA">
        <w:rPr>
          <w:b/>
          <w:sz w:val="24"/>
          <w:szCs w:val="24"/>
        </w:rPr>
        <w:t xml:space="preserve"> FUNDAÇÃO DE AMPARO À PESQUISA DO ESTADO DO RIO GRANDE DO SUL – FAPERGS</w:t>
      </w:r>
      <w:r w:rsidRPr="006261BA">
        <w:rPr>
          <w:sz w:val="24"/>
          <w:szCs w:val="24"/>
        </w:rPr>
        <w:t xml:space="preserve">, instituída e mantida pelo Governo do Estado do Rio Grande do Sul, com sede nesta capital, na Avenida Borges de Medeiros, 261 - 2º andar, tel. (051) 3221.4922, fax (051) 3221.5617, CNPJ 93017663/0001-08, </w:t>
      </w:r>
      <w:r w:rsidRPr="006261BA">
        <w:rPr>
          <w:i/>
          <w:sz w:val="24"/>
          <w:szCs w:val="24"/>
        </w:rPr>
        <w:t>site</w:t>
      </w:r>
      <w:r w:rsidRPr="006261BA">
        <w:rPr>
          <w:sz w:val="24"/>
          <w:szCs w:val="24"/>
        </w:rPr>
        <w:t xml:space="preserve"> </w:t>
      </w:r>
      <w:hyperlink r:id="rId35" w:history="1">
        <w:r w:rsidRPr="006261BA">
          <w:rPr>
            <w:rStyle w:val="Hyperlink"/>
            <w:sz w:val="24"/>
            <w:szCs w:val="24"/>
          </w:rPr>
          <w:t>www.fapergs.rs.gov.br</w:t>
        </w:r>
      </w:hyperlink>
      <w:r w:rsidRPr="006261BA">
        <w:rPr>
          <w:sz w:val="24"/>
          <w:szCs w:val="24"/>
        </w:rPr>
        <w:t xml:space="preserve">, também designada </w:t>
      </w:r>
      <w:r w:rsidRPr="006261BA">
        <w:rPr>
          <w:b/>
          <w:sz w:val="24"/>
          <w:szCs w:val="24"/>
        </w:rPr>
        <w:t>OUTORGANTE</w:t>
      </w:r>
      <w:r w:rsidRPr="006261BA">
        <w:rPr>
          <w:sz w:val="24"/>
          <w:szCs w:val="24"/>
        </w:rPr>
        <w:t xml:space="preserve">, concede uma Bolsa de Iniciação Científica – BIC </w:t>
      </w:r>
      <w:r w:rsidRPr="006261BA">
        <w:rPr>
          <w:b/>
          <w:sz w:val="24"/>
          <w:szCs w:val="24"/>
        </w:rPr>
        <w:t xml:space="preserve">ou </w:t>
      </w:r>
      <w:r w:rsidRPr="006261BA">
        <w:rPr>
          <w:sz w:val="24"/>
          <w:szCs w:val="24"/>
        </w:rPr>
        <w:t xml:space="preserve">Bolsa de Iniciação Tecnológica e Inovação - BITI ao </w:t>
      </w:r>
      <w:r w:rsidRPr="006261BA">
        <w:rPr>
          <w:b/>
          <w:sz w:val="24"/>
          <w:szCs w:val="24"/>
        </w:rPr>
        <w:t>BOLSISTA</w:t>
      </w:r>
      <w:r w:rsidRPr="006261BA">
        <w:rPr>
          <w:sz w:val="24"/>
          <w:szCs w:val="24"/>
        </w:rPr>
        <w:t>/</w:t>
      </w:r>
      <w:r w:rsidRPr="006261BA">
        <w:rPr>
          <w:b/>
          <w:sz w:val="24"/>
          <w:szCs w:val="24"/>
        </w:rPr>
        <w:t xml:space="preserve">OUTORGADO </w:t>
      </w:r>
      <w:r w:rsidRPr="006261BA">
        <w:rPr>
          <w:sz w:val="24"/>
          <w:szCs w:val="24"/>
        </w:rPr>
        <w:t>a seguir qualificado, com objetivos, valores, prazos, encargos, especificações, cláusulas e condições estipuladas no presente Termo de Outorga e Aceitação de Bolsa e seus anexos.</w:t>
      </w:r>
    </w:p>
    <w:p w14:paraId="0B98BBBA" w14:textId="77777777" w:rsidR="00217B62" w:rsidRPr="006261BA" w:rsidRDefault="00217B62" w:rsidP="006261BA">
      <w:pPr>
        <w:spacing w:line="360" w:lineRule="auto"/>
        <w:ind w:firstLine="851"/>
        <w:jc w:val="both"/>
        <w:rPr>
          <w:sz w:val="24"/>
          <w:szCs w:val="24"/>
        </w:rPr>
      </w:pPr>
    </w:p>
    <w:p w14:paraId="7D6693F3" w14:textId="77777777" w:rsidR="00217B62" w:rsidRPr="006261BA" w:rsidRDefault="00217B62" w:rsidP="006261BA">
      <w:pPr>
        <w:spacing w:line="360" w:lineRule="auto"/>
        <w:jc w:val="both"/>
        <w:rPr>
          <w:noProof/>
          <w:sz w:val="24"/>
          <w:szCs w:val="24"/>
        </w:rPr>
      </w:pPr>
      <w:r w:rsidRPr="006261BA">
        <w:rPr>
          <w:b/>
          <w:noProof/>
          <w:sz w:val="24"/>
          <w:szCs w:val="24"/>
        </w:rPr>
        <w:t xml:space="preserve">BOLSISTA/OUTORGADO: </w:t>
      </w:r>
      <w:r w:rsidRPr="006261BA">
        <w:rPr>
          <w:noProof/>
          <w:sz w:val="24"/>
          <w:szCs w:val="24"/>
        </w:rPr>
        <w:t>Nome completo, nacionalidade, estudante universitário, regularmente matriculado(a) no(a) (IES), portador(a) do CPF nº      e RG nº      , residente e domiciliado(a) em cidade/município, neste Estado, no(a) Rua/Av. (endereço residencial completo).</w:t>
      </w:r>
    </w:p>
    <w:p w14:paraId="6346D91F" w14:textId="77777777" w:rsidR="00217B62" w:rsidRPr="006261BA" w:rsidRDefault="00217B62" w:rsidP="006261BA">
      <w:pPr>
        <w:spacing w:line="360" w:lineRule="auto"/>
        <w:jc w:val="both"/>
        <w:rPr>
          <w:noProof/>
          <w:sz w:val="24"/>
          <w:szCs w:val="24"/>
          <w:highlight w:val="cyan"/>
        </w:rPr>
      </w:pPr>
      <w:r w:rsidRPr="006261BA">
        <w:rPr>
          <w:noProof/>
          <w:sz w:val="24"/>
          <w:szCs w:val="24"/>
          <w:highlight w:val="cyan"/>
        </w:rPr>
        <w:t xml:space="preserve"> </w:t>
      </w:r>
    </w:p>
    <w:p w14:paraId="3004603E" w14:textId="77777777" w:rsidR="00217B62" w:rsidRPr="006261BA" w:rsidRDefault="00217B62" w:rsidP="006261BA">
      <w:pPr>
        <w:spacing w:line="360" w:lineRule="auto"/>
        <w:jc w:val="both"/>
        <w:rPr>
          <w:noProof/>
          <w:sz w:val="24"/>
          <w:szCs w:val="24"/>
        </w:rPr>
      </w:pPr>
      <w:r w:rsidRPr="006261BA">
        <w:rPr>
          <w:b/>
          <w:noProof/>
          <w:sz w:val="24"/>
          <w:szCs w:val="24"/>
        </w:rPr>
        <w:t>INSTITUIÇÃO PARTICIPANTE: UNIVERSIDADE FEDERAL DO RIO GRANDE DO SUL - UFRGS</w:t>
      </w:r>
      <w:r w:rsidRPr="006261BA">
        <w:rPr>
          <w:noProof/>
          <w:sz w:val="24"/>
          <w:szCs w:val="24"/>
        </w:rPr>
        <w:t>, instituição de ensino e pesquisa, (pública ou privada sem fins lucrativos), com sede em Porto Alegre, neste Estado, neste ato representada por seu representante legal, Rui Vicente Oppermann, brasileiro, professor, domiciliado na Rua Paulo Gama, 110, designado para o cargo em 20/09/2012 com mandato até 27/09/2020.</w:t>
      </w:r>
    </w:p>
    <w:p w14:paraId="32ECE62B" w14:textId="77777777" w:rsidR="00217B62" w:rsidRPr="006261BA" w:rsidRDefault="00217B62" w:rsidP="006261BA">
      <w:pPr>
        <w:spacing w:line="360" w:lineRule="auto"/>
        <w:jc w:val="both"/>
        <w:rPr>
          <w:b/>
          <w:sz w:val="24"/>
          <w:szCs w:val="24"/>
        </w:rPr>
      </w:pPr>
    </w:p>
    <w:p w14:paraId="4546C993" w14:textId="77777777" w:rsidR="00217B62" w:rsidRPr="006261BA" w:rsidRDefault="00217B62" w:rsidP="006261BA">
      <w:pPr>
        <w:spacing w:line="360" w:lineRule="auto"/>
        <w:jc w:val="both"/>
        <w:rPr>
          <w:sz w:val="24"/>
          <w:szCs w:val="24"/>
        </w:rPr>
      </w:pPr>
      <w:r w:rsidRPr="006261BA">
        <w:rPr>
          <w:b/>
          <w:sz w:val="24"/>
          <w:szCs w:val="24"/>
        </w:rPr>
        <w:t>ORIENTADOR DO BOLSISTA</w:t>
      </w:r>
      <w:r w:rsidRPr="006261BA">
        <w:rPr>
          <w:sz w:val="24"/>
          <w:szCs w:val="24"/>
        </w:rPr>
        <w:t>: Nome completo, nacionalidade, profissão, portador(a) do CPF nº     e RG nº    , residente e domiciliado(a) em cidade/município, neste Estado, no(a) (endereço residencial completo).</w:t>
      </w:r>
    </w:p>
    <w:p w14:paraId="47AFF0F5" w14:textId="77777777" w:rsidR="00217B62" w:rsidRPr="006261BA" w:rsidRDefault="00217B62" w:rsidP="006261BA">
      <w:pPr>
        <w:spacing w:line="360" w:lineRule="auto"/>
        <w:jc w:val="both"/>
        <w:rPr>
          <w:b/>
          <w:sz w:val="24"/>
          <w:szCs w:val="24"/>
        </w:rPr>
      </w:pPr>
    </w:p>
    <w:p w14:paraId="43BBB7B4" w14:textId="77777777" w:rsidR="00217B62" w:rsidRPr="006261BA" w:rsidRDefault="00217B62" w:rsidP="006261BA">
      <w:pPr>
        <w:spacing w:line="360" w:lineRule="auto"/>
        <w:jc w:val="both"/>
        <w:rPr>
          <w:sz w:val="24"/>
          <w:szCs w:val="24"/>
        </w:rPr>
      </w:pPr>
      <w:r w:rsidRPr="006261BA">
        <w:rPr>
          <w:b/>
          <w:sz w:val="24"/>
          <w:szCs w:val="24"/>
        </w:rPr>
        <w:t xml:space="preserve">PROGRAMA A SER DESENVOLVIDO: </w:t>
      </w:r>
      <w:r w:rsidRPr="006261BA">
        <w:rPr>
          <w:sz w:val="24"/>
          <w:szCs w:val="24"/>
        </w:rPr>
        <w:t>Programa Institucional de Bolsas de Iniciação Científica e de Iniciação Tecnológica e Inovação – Probic/Probiti – Fapergs.</w:t>
      </w:r>
    </w:p>
    <w:p w14:paraId="13833FEC" w14:textId="77777777" w:rsidR="00217B62" w:rsidRPr="006261BA" w:rsidRDefault="00217B62" w:rsidP="006261BA">
      <w:pPr>
        <w:spacing w:line="360" w:lineRule="auto"/>
        <w:jc w:val="both"/>
        <w:rPr>
          <w:sz w:val="24"/>
          <w:szCs w:val="24"/>
        </w:rPr>
      </w:pPr>
    </w:p>
    <w:p w14:paraId="2D37F7CF" w14:textId="77777777" w:rsidR="00217B62" w:rsidRPr="006261BA" w:rsidRDefault="00217B62" w:rsidP="006261BA">
      <w:pPr>
        <w:spacing w:line="360" w:lineRule="auto"/>
        <w:jc w:val="both"/>
        <w:rPr>
          <w:b/>
          <w:sz w:val="24"/>
          <w:szCs w:val="24"/>
        </w:rPr>
      </w:pPr>
      <w:r w:rsidRPr="006261BA">
        <w:rPr>
          <w:b/>
          <w:sz w:val="24"/>
          <w:szCs w:val="24"/>
        </w:rPr>
        <w:t>INFORMAÇÕES GERAIS E PRAZOS:</w:t>
      </w:r>
    </w:p>
    <w:p w14:paraId="572A8715" w14:textId="77777777" w:rsidR="00217B62" w:rsidRPr="006261BA" w:rsidRDefault="00217B62" w:rsidP="006261BA">
      <w:pPr>
        <w:spacing w:line="360" w:lineRule="auto"/>
        <w:jc w:val="both"/>
        <w:rPr>
          <w:b/>
          <w:sz w:val="24"/>
          <w:szCs w:val="24"/>
        </w:rPr>
      </w:pPr>
    </w:p>
    <w:p w14:paraId="158D0407" w14:textId="53A2927E" w:rsidR="00217B62" w:rsidRDefault="00217B62" w:rsidP="006261BA">
      <w:pPr>
        <w:spacing w:line="360" w:lineRule="auto"/>
        <w:jc w:val="both"/>
        <w:rPr>
          <w:sz w:val="24"/>
          <w:szCs w:val="24"/>
        </w:rPr>
      </w:pPr>
      <w:r w:rsidRPr="006261BA">
        <w:rPr>
          <w:b/>
          <w:sz w:val="24"/>
          <w:szCs w:val="24"/>
        </w:rPr>
        <w:t xml:space="preserve">Cláusula 1ª - </w:t>
      </w:r>
      <w:r w:rsidRPr="006261BA">
        <w:rPr>
          <w:sz w:val="24"/>
          <w:szCs w:val="24"/>
        </w:rPr>
        <w:t>Os prazos de vigência deste instrumento, a data de início das atividades da bolsa, de apresentação de relatório técnico-científico, valor mensal da bolsa, bem como o número do processo administrativo/Sistema FPE são os seguintes:</w:t>
      </w:r>
    </w:p>
    <w:p w14:paraId="1EDADC18" w14:textId="4D3A42E9" w:rsidR="004F208A" w:rsidRDefault="004F208A" w:rsidP="006261BA">
      <w:pPr>
        <w:spacing w:line="360" w:lineRule="auto"/>
        <w:jc w:val="both"/>
        <w:rPr>
          <w:sz w:val="24"/>
          <w:szCs w:val="24"/>
        </w:rPr>
      </w:pPr>
    </w:p>
    <w:tbl>
      <w:tblPr>
        <w:tblStyle w:val="Tabelacomgrade"/>
        <w:tblW w:w="0" w:type="auto"/>
        <w:tblLook w:val="04A0" w:firstRow="1" w:lastRow="0" w:firstColumn="1" w:lastColumn="0" w:noHBand="0" w:noVBand="1"/>
      </w:tblPr>
      <w:tblGrid>
        <w:gridCol w:w="2263"/>
        <w:gridCol w:w="2264"/>
        <w:gridCol w:w="2264"/>
        <w:gridCol w:w="2264"/>
      </w:tblGrid>
      <w:tr w:rsidR="00192DC7" w14:paraId="58EA9A49" w14:textId="77777777" w:rsidTr="00192DC7">
        <w:tc>
          <w:tcPr>
            <w:tcW w:w="2263" w:type="dxa"/>
          </w:tcPr>
          <w:p w14:paraId="2FE66E80" w14:textId="7EEE7223" w:rsidR="00192DC7" w:rsidRDefault="00192DC7" w:rsidP="006261BA">
            <w:pPr>
              <w:spacing w:line="360" w:lineRule="auto"/>
              <w:jc w:val="both"/>
              <w:rPr>
                <w:b/>
                <w:sz w:val="24"/>
                <w:szCs w:val="24"/>
              </w:rPr>
            </w:pPr>
            <w:r w:rsidRPr="00311E54">
              <w:rPr>
                <w:b/>
                <w:sz w:val="24"/>
              </w:rPr>
              <w:t xml:space="preserve">VIGÊNCIA DA BOLSA -    </w:t>
            </w:r>
          </w:p>
        </w:tc>
        <w:tc>
          <w:tcPr>
            <w:tcW w:w="2264" w:type="dxa"/>
          </w:tcPr>
          <w:p w14:paraId="3629FDF7" w14:textId="77777777" w:rsidR="00192DC7" w:rsidRDefault="00192DC7" w:rsidP="006261BA">
            <w:pPr>
              <w:spacing w:line="360" w:lineRule="auto"/>
              <w:jc w:val="both"/>
              <w:rPr>
                <w:b/>
                <w:sz w:val="24"/>
                <w:szCs w:val="24"/>
              </w:rPr>
            </w:pPr>
          </w:p>
        </w:tc>
        <w:tc>
          <w:tcPr>
            <w:tcW w:w="2264" w:type="dxa"/>
          </w:tcPr>
          <w:p w14:paraId="0400C1EE" w14:textId="3AB4152C" w:rsidR="00192DC7" w:rsidRDefault="00192DC7" w:rsidP="006261BA">
            <w:pPr>
              <w:spacing w:line="360" w:lineRule="auto"/>
              <w:jc w:val="both"/>
              <w:rPr>
                <w:b/>
                <w:sz w:val="24"/>
                <w:szCs w:val="24"/>
              </w:rPr>
            </w:pPr>
            <w:r w:rsidRPr="00311E54">
              <w:rPr>
                <w:b/>
                <w:sz w:val="24"/>
              </w:rPr>
              <w:t>VALOR MENSAL DA BOLSA</w:t>
            </w:r>
          </w:p>
        </w:tc>
        <w:tc>
          <w:tcPr>
            <w:tcW w:w="2264" w:type="dxa"/>
          </w:tcPr>
          <w:p w14:paraId="2C1C68BB" w14:textId="77777777" w:rsidR="00192DC7" w:rsidRDefault="00192DC7" w:rsidP="006261BA">
            <w:pPr>
              <w:spacing w:line="360" w:lineRule="auto"/>
              <w:jc w:val="both"/>
              <w:rPr>
                <w:b/>
                <w:sz w:val="24"/>
                <w:szCs w:val="24"/>
              </w:rPr>
            </w:pPr>
          </w:p>
        </w:tc>
      </w:tr>
      <w:tr w:rsidR="00192DC7" w:rsidRPr="00311E54" w14:paraId="687BA426" w14:textId="77777777" w:rsidTr="00192DC7">
        <w:tc>
          <w:tcPr>
            <w:tcW w:w="2263" w:type="dxa"/>
          </w:tcPr>
          <w:p w14:paraId="3B2DBFE1" w14:textId="6DD6FABF" w:rsidR="00192DC7" w:rsidRDefault="00C763A0" w:rsidP="006261BA">
            <w:pPr>
              <w:spacing w:line="360" w:lineRule="auto"/>
              <w:jc w:val="both"/>
              <w:rPr>
                <w:b/>
                <w:sz w:val="24"/>
                <w:szCs w:val="24"/>
              </w:rPr>
            </w:pPr>
            <w:r w:rsidRPr="00311E54">
              <w:rPr>
                <w:b/>
                <w:sz w:val="24"/>
              </w:rPr>
              <w:t xml:space="preserve">Até 31/07/2018                                                  </w:t>
            </w:r>
          </w:p>
        </w:tc>
        <w:tc>
          <w:tcPr>
            <w:tcW w:w="2264" w:type="dxa"/>
          </w:tcPr>
          <w:p w14:paraId="65270103" w14:textId="77777777" w:rsidR="00192DC7" w:rsidRDefault="00192DC7" w:rsidP="006261BA">
            <w:pPr>
              <w:spacing w:line="360" w:lineRule="auto"/>
              <w:jc w:val="both"/>
              <w:rPr>
                <w:b/>
                <w:sz w:val="24"/>
                <w:szCs w:val="24"/>
              </w:rPr>
            </w:pPr>
          </w:p>
        </w:tc>
        <w:tc>
          <w:tcPr>
            <w:tcW w:w="2264" w:type="dxa"/>
          </w:tcPr>
          <w:p w14:paraId="245ECDF9" w14:textId="62A0AE53" w:rsidR="00192DC7" w:rsidRDefault="008262BD" w:rsidP="006261BA">
            <w:pPr>
              <w:spacing w:line="360" w:lineRule="auto"/>
              <w:jc w:val="both"/>
              <w:rPr>
                <w:b/>
                <w:sz w:val="24"/>
                <w:szCs w:val="24"/>
              </w:rPr>
            </w:pPr>
            <w:r>
              <w:rPr>
                <w:b/>
                <w:sz w:val="24"/>
                <w:szCs w:val="24"/>
              </w:rPr>
              <w:t>R$ 400,00</w:t>
            </w:r>
          </w:p>
        </w:tc>
        <w:tc>
          <w:tcPr>
            <w:tcW w:w="2264" w:type="dxa"/>
          </w:tcPr>
          <w:p w14:paraId="641082ED" w14:textId="77777777" w:rsidR="00192DC7" w:rsidRDefault="00192DC7" w:rsidP="006261BA">
            <w:pPr>
              <w:spacing w:line="360" w:lineRule="auto"/>
              <w:jc w:val="both"/>
              <w:rPr>
                <w:b/>
                <w:sz w:val="24"/>
                <w:szCs w:val="24"/>
              </w:rPr>
            </w:pPr>
          </w:p>
        </w:tc>
      </w:tr>
      <w:tr w:rsidR="00192DC7" w14:paraId="299877F2" w14:textId="77777777" w:rsidTr="00192DC7">
        <w:tc>
          <w:tcPr>
            <w:tcW w:w="2263" w:type="dxa"/>
          </w:tcPr>
          <w:p w14:paraId="6A552EC7" w14:textId="77777777" w:rsidR="00192DC7" w:rsidRDefault="00192DC7" w:rsidP="006261BA">
            <w:pPr>
              <w:spacing w:line="360" w:lineRule="auto"/>
              <w:jc w:val="both"/>
              <w:rPr>
                <w:b/>
                <w:sz w:val="24"/>
                <w:szCs w:val="24"/>
              </w:rPr>
            </w:pPr>
          </w:p>
        </w:tc>
        <w:tc>
          <w:tcPr>
            <w:tcW w:w="2264" w:type="dxa"/>
          </w:tcPr>
          <w:p w14:paraId="60F0747D" w14:textId="77777777" w:rsidR="00192DC7" w:rsidRDefault="00192DC7" w:rsidP="006261BA">
            <w:pPr>
              <w:spacing w:line="360" w:lineRule="auto"/>
              <w:jc w:val="both"/>
              <w:rPr>
                <w:b/>
                <w:sz w:val="24"/>
                <w:szCs w:val="24"/>
              </w:rPr>
            </w:pPr>
          </w:p>
        </w:tc>
        <w:tc>
          <w:tcPr>
            <w:tcW w:w="2264" w:type="dxa"/>
          </w:tcPr>
          <w:p w14:paraId="03B1C458" w14:textId="77777777" w:rsidR="00192DC7" w:rsidRDefault="00192DC7" w:rsidP="006261BA">
            <w:pPr>
              <w:spacing w:line="360" w:lineRule="auto"/>
              <w:jc w:val="both"/>
              <w:rPr>
                <w:b/>
                <w:sz w:val="24"/>
                <w:szCs w:val="24"/>
              </w:rPr>
            </w:pPr>
          </w:p>
        </w:tc>
        <w:tc>
          <w:tcPr>
            <w:tcW w:w="2264" w:type="dxa"/>
          </w:tcPr>
          <w:p w14:paraId="55C60AC8" w14:textId="77777777" w:rsidR="00192DC7" w:rsidRDefault="00192DC7" w:rsidP="006261BA">
            <w:pPr>
              <w:spacing w:line="360" w:lineRule="auto"/>
              <w:jc w:val="both"/>
              <w:rPr>
                <w:b/>
                <w:sz w:val="24"/>
                <w:szCs w:val="24"/>
              </w:rPr>
            </w:pPr>
          </w:p>
        </w:tc>
      </w:tr>
      <w:tr w:rsidR="00192DC7" w14:paraId="44BF1846" w14:textId="77777777" w:rsidTr="00192DC7">
        <w:tc>
          <w:tcPr>
            <w:tcW w:w="2263" w:type="dxa"/>
          </w:tcPr>
          <w:p w14:paraId="593E37DC" w14:textId="72B72AD0" w:rsidR="00192DC7" w:rsidRDefault="008262BD" w:rsidP="006261BA">
            <w:pPr>
              <w:spacing w:line="360" w:lineRule="auto"/>
              <w:jc w:val="both"/>
              <w:rPr>
                <w:b/>
                <w:sz w:val="24"/>
                <w:szCs w:val="24"/>
              </w:rPr>
            </w:pPr>
            <w:r w:rsidRPr="00311E54">
              <w:rPr>
                <w:b/>
                <w:sz w:val="24"/>
              </w:rPr>
              <w:t>PROCESSO SPI nº</w:t>
            </w:r>
          </w:p>
        </w:tc>
        <w:tc>
          <w:tcPr>
            <w:tcW w:w="2264" w:type="dxa"/>
          </w:tcPr>
          <w:p w14:paraId="42F1CE8F" w14:textId="77777777" w:rsidR="00192DC7" w:rsidRDefault="00192DC7" w:rsidP="006261BA">
            <w:pPr>
              <w:spacing w:line="360" w:lineRule="auto"/>
              <w:jc w:val="both"/>
              <w:rPr>
                <w:b/>
                <w:sz w:val="24"/>
                <w:szCs w:val="24"/>
              </w:rPr>
            </w:pPr>
          </w:p>
        </w:tc>
        <w:tc>
          <w:tcPr>
            <w:tcW w:w="2264" w:type="dxa"/>
          </w:tcPr>
          <w:p w14:paraId="518E2368" w14:textId="1FCAFE4B" w:rsidR="00192DC7" w:rsidRDefault="008262BD" w:rsidP="006261BA">
            <w:pPr>
              <w:spacing w:line="360" w:lineRule="auto"/>
              <w:jc w:val="both"/>
              <w:rPr>
                <w:b/>
                <w:sz w:val="24"/>
                <w:szCs w:val="24"/>
              </w:rPr>
            </w:pPr>
            <w:r w:rsidRPr="00311E54">
              <w:rPr>
                <w:b/>
                <w:sz w:val="24"/>
              </w:rPr>
              <w:t>Sistema FPE nº</w:t>
            </w:r>
          </w:p>
        </w:tc>
        <w:tc>
          <w:tcPr>
            <w:tcW w:w="2264" w:type="dxa"/>
          </w:tcPr>
          <w:p w14:paraId="54F1365B" w14:textId="77777777" w:rsidR="00192DC7" w:rsidRDefault="00192DC7" w:rsidP="006261BA">
            <w:pPr>
              <w:spacing w:line="360" w:lineRule="auto"/>
              <w:jc w:val="both"/>
              <w:rPr>
                <w:b/>
                <w:sz w:val="24"/>
                <w:szCs w:val="24"/>
              </w:rPr>
            </w:pPr>
          </w:p>
        </w:tc>
      </w:tr>
      <w:tr w:rsidR="008262BD" w:rsidRPr="00311E54" w14:paraId="3DBE0A8E" w14:textId="77777777" w:rsidTr="00192DC7">
        <w:tc>
          <w:tcPr>
            <w:tcW w:w="2263" w:type="dxa"/>
          </w:tcPr>
          <w:p w14:paraId="68A38BA1" w14:textId="0070E7C6" w:rsidR="008262BD" w:rsidRPr="00311E54" w:rsidRDefault="008262BD" w:rsidP="006261BA">
            <w:pPr>
              <w:spacing w:line="360" w:lineRule="auto"/>
              <w:jc w:val="both"/>
              <w:rPr>
                <w:b/>
                <w:sz w:val="24"/>
              </w:rPr>
            </w:pPr>
            <w:r w:rsidRPr="00311E54">
              <w:rPr>
                <w:b/>
                <w:sz w:val="24"/>
              </w:rPr>
              <w:t>17/2551-0000236-9</w:t>
            </w:r>
          </w:p>
        </w:tc>
        <w:tc>
          <w:tcPr>
            <w:tcW w:w="2264" w:type="dxa"/>
          </w:tcPr>
          <w:p w14:paraId="65309CEB" w14:textId="77777777" w:rsidR="008262BD" w:rsidRDefault="008262BD" w:rsidP="006261BA">
            <w:pPr>
              <w:spacing w:line="360" w:lineRule="auto"/>
              <w:jc w:val="both"/>
              <w:rPr>
                <w:b/>
                <w:sz w:val="24"/>
                <w:szCs w:val="24"/>
              </w:rPr>
            </w:pPr>
          </w:p>
        </w:tc>
        <w:tc>
          <w:tcPr>
            <w:tcW w:w="2264" w:type="dxa"/>
          </w:tcPr>
          <w:p w14:paraId="1500BFC3" w14:textId="58A14BC7" w:rsidR="008262BD" w:rsidRPr="00311E54" w:rsidRDefault="00FA70BD" w:rsidP="006261BA">
            <w:pPr>
              <w:spacing w:line="360" w:lineRule="auto"/>
              <w:jc w:val="both"/>
              <w:rPr>
                <w:b/>
                <w:sz w:val="24"/>
              </w:rPr>
            </w:pPr>
            <w:r w:rsidRPr="00311E54">
              <w:rPr>
                <w:b/>
                <w:sz w:val="24"/>
              </w:rPr>
              <w:t>Sem Convênio</w:t>
            </w:r>
          </w:p>
        </w:tc>
        <w:tc>
          <w:tcPr>
            <w:tcW w:w="2264" w:type="dxa"/>
          </w:tcPr>
          <w:p w14:paraId="58C94DE4" w14:textId="77777777" w:rsidR="008262BD" w:rsidRDefault="008262BD" w:rsidP="006261BA">
            <w:pPr>
              <w:spacing w:line="360" w:lineRule="auto"/>
              <w:jc w:val="both"/>
              <w:rPr>
                <w:b/>
                <w:sz w:val="24"/>
                <w:szCs w:val="24"/>
              </w:rPr>
            </w:pPr>
          </w:p>
        </w:tc>
      </w:tr>
    </w:tbl>
    <w:p w14:paraId="4F25B557" w14:textId="77777777" w:rsidR="004F208A" w:rsidRPr="006261BA" w:rsidRDefault="004F208A" w:rsidP="006261BA">
      <w:pPr>
        <w:spacing w:line="360" w:lineRule="auto"/>
        <w:jc w:val="both"/>
        <w:rPr>
          <w:b/>
          <w:sz w:val="24"/>
          <w:szCs w:val="24"/>
        </w:rPr>
      </w:pPr>
    </w:p>
    <w:p w14:paraId="06581606" w14:textId="77777777" w:rsidR="00217B62" w:rsidRPr="00311E54" w:rsidRDefault="00217B62">
      <w:pPr>
        <w:rPr>
          <w:b/>
          <w:sz w:val="24"/>
        </w:rPr>
      </w:pPr>
    </w:p>
    <w:p w14:paraId="7C518632" w14:textId="77777777" w:rsidR="00217B62" w:rsidRPr="00FA70BD" w:rsidRDefault="00217B62" w:rsidP="00FA70BD">
      <w:pPr>
        <w:spacing w:line="360" w:lineRule="auto"/>
        <w:jc w:val="center"/>
        <w:rPr>
          <w:b/>
          <w:sz w:val="24"/>
          <w:szCs w:val="24"/>
        </w:rPr>
      </w:pPr>
      <w:r w:rsidRPr="00FA70BD">
        <w:rPr>
          <w:b/>
          <w:sz w:val="24"/>
          <w:szCs w:val="24"/>
        </w:rPr>
        <w:t xml:space="preserve">RELATÓRIO TÉCNICO-CIENTÍFICO PELO BOLSISTA </w:t>
      </w:r>
      <w:r w:rsidR="0083614F" w:rsidRPr="00FA70BD">
        <w:rPr>
          <w:b/>
          <w:sz w:val="24"/>
          <w:szCs w:val="24"/>
        </w:rPr>
        <w:t xml:space="preserve">- </w:t>
      </w:r>
      <w:r w:rsidRPr="00FA70BD">
        <w:rPr>
          <w:b/>
          <w:sz w:val="24"/>
          <w:szCs w:val="24"/>
        </w:rPr>
        <w:t xml:space="preserve">Até </w:t>
      </w:r>
    </w:p>
    <w:p w14:paraId="3F1D4755" w14:textId="77777777" w:rsidR="00217B62" w:rsidRPr="00FA70BD" w:rsidRDefault="00217B62" w:rsidP="00FA70BD">
      <w:pPr>
        <w:spacing w:line="360" w:lineRule="auto"/>
        <w:jc w:val="center"/>
        <w:rPr>
          <w:b/>
          <w:sz w:val="24"/>
          <w:szCs w:val="24"/>
        </w:rPr>
      </w:pPr>
      <w:r w:rsidRPr="00FA70BD">
        <w:rPr>
          <w:b/>
          <w:sz w:val="24"/>
          <w:szCs w:val="24"/>
        </w:rPr>
        <w:t>RELATÓRIO TÉCNICO-CIENTÍFICO PELA INSTITUIÇÃO PARTICIPANTE</w:t>
      </w:r>
      <w:r w:rsidR="0083614F" w:rsidRPr="00FA70BD">
        <w:rPr>
          <w:b/>
          <w:sz w:val="24"/>
          <w:szCs w:val="24"/>
        </w:rPr>
        <w:t xml:space="preserve"> - </w:t>
      </w:r>
      <w:r w:rsidRPr="00FA70BD">
        <w:rPr>
          <w:b/>
          <w:sz w:val="24"/>
          <w:szCs w:val="24"/>
        </w:rPr>
        <w:t xml:space="preserve">Até </w:t>
      </w:r>
    </w:p>
    <w:p w14:paraId="61D81BC4" w14:textId="77777777" w:rsidR="00217B62" w:rsidRPr="00FA70BD" w:rsidRDefault="00217B62" w:rsidP="00FA70BD">
      <w:pPr>
        <w:spacing w:line="360" w:lineRule="auto"/>
        <w:jc w:val="center"/>
        <w:rPr>
          <w:b/>
          <w:sz w:val="24"/>
          <w:szCs w:val="24"/>
        </w:rPr>
      </w:pPr>
      <w:r w:rsidRPr="00FA70BD">
        <w:rPr>
          <w:b/>
          <w:sz w:val="24"/>
          <w:szCs w:val="24"/>
        </w:rPr>
        <w:t>INÍCIO DAS ATIVIDADES DA BOLSA: 01/08/2017</w:t>
      </w:r>
    </w:p>
    <w:p w14:paraId="3AAE268A" w14:textId="77777777" w:rsidR="00217B62" w:rsidRPr="00311E54" w:rsidRDefault="00217B62" w:rsidP="0083614F">
      <w:pPr>
        <w:jc w:val="center"/>
        <w:rPr>
          <w:b/>
          <w:sz w:val="24"/>
        </w:rPr>
      </w:pPr>
    </w:p>
    <w:p w14:paraId="46094B08" w14:textId="77777777" w:rsidR="00217B62" w:rsidRPr="00FA70BD" w:rsidRDefault="00217B62" w:rsidP="00FA70BD">
      <w:pPr>
        <w:spacing w:line="360" w:lineRule="auto"/>
        <w:jc w:val="both"/>
        <w:rPr>
          <w:sz w:val="24"/>
          <w:szCs w:val="24"/>
        </w:rPr>
      </w:pPr>
      <w:r w:rsidRPr="00FA70BD">
        <w:rPr>
          <w:b/>
          <w:sz w:val="24"/>
          <w:szCs w:val="24"/>
        </w:rPr>
        <w:t>LEGISLAÇÃO APLICÁVEL</w:t>
      </w:r>
    </w:p>
    <w:p w14:paraId="6D905602" w14:textId="77777777" w:rsidR="00217B62" w:rsidRPr="00FA70BD" w:rsidRDefault="00217B62" w:rsidP="00FA70BD">
      <w:pPr>
        <w:spacing w:line="360" w:lineRule="auto"/>
        <w:jc w:val="both"/>
        <w:rPr>
          <w:sz w:val="24"/>
          <w:szCs w:val="24"/>
        </w:rPr>
      </w:pPr>
      <w:r w:rsidRPr="00FA70BD">
        <w:rPr>
          <w:b/>
          <w:sz w:val="24"/>
          <w:szCs w:val="24"/>
        </w:rPr>
        <w:t xml:space="preserve">Cláusula 2ª - </w:t>
      </w:r>
      <w:r w:rsidRPr="00FA70BD">
        <w:rPr>
          <w:sz w:val="24"/>
          <w:szCs w:val="24"/>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06/2016 e quando a totalidade ou parte dos recursos concedidos for originária da esfera federal, a Portaria Interministerial nº 507/2011.</w:t>
      </w:r>
    </w:p>
    <w:p w14:paraId="55407E57" w14:textId="77777777" w:rsidR="00217B62" w:rsidRPr="00FA70BD" w:rsidRDefault="00217B62" w:rsidP="00FA70BD">
      <w:pPr>
        <w:pStyle w:val="Corpodetexto2"/>
        <w:spacing w:after="0"/>
      </w:pPr>
    </w:p>
    <w:p w14:paraId="263BB3F0" w14:textId="77777777" w:rsidR="00217B62" w:rsidRPr="004F3C9E" w:rsidRDefault="00217B62" w:rsidP="00FA70BD">
      <w:pPr>
        <w:spacing w:line="360" w:lineRule="auto"/>
        <w:jc w:val="both"/>
        <w:rPr>
          <w:b/>
          <w:bCs/>
          <w:sz w:val="24"/>
          <w:szCs w:val="24"/>
        </w:rPr>
      </w:pPr>
      <w:r w:rsidRPr="004F3C9E">
        <w:rPr>
          <w:b/>
          <w:bCs/>
          <w:sz w:val="24"/>
          <w:szCs w:val="24"/>
        </w:rPr>
        <w:t>VINCULAÇÃO DA OUTORGA</w:t>
      </w:r>
    </w:p>
    <w:p w14:paraId="5B72B9FB" w14:textId="77777777" w:rsidR="00217B62" w:rsidRPr="00FA70BD" w:rsidRDefault="00217B62" w:rsidP="00FA70BD">
      <w:pPr>
        <w:spacing w:line="360" w:lineRule="auto"/>
        <w:jc w:val="both"/>
        <w:rPr>
          <w:sz w:val="24"/>
          <w:szCs w:val="24"/>
        </w:rPr>
      </w:pPr>
      <w:r w:rsidRPr="00FA70BD">
        <w:rPr>
          <w:sz w:val="24"/>
          <w:szCs w:val="24"/>
        </w:rPr>
        <w:t xml:space="preserve">Cláusula 3ª - A concessão desta bolsa vincula-se diretamente ao regulamento específico, ao projeto de pesquisa aprovado em seu mérito, ao objeto deste instrumento e suas cláusulas, às Normas de Instrução para Uso dos Recursos, bem como aos anexos, formulários e resoluções, os quais constituem parte integrante e indissolúvel deste Termo e poderão ser encontrados no site  </w:t>
      </w:r>
      <w:hyperlink r:id="rId36" w:history="1">
        <w:r w:rsidRPr="00FA70BD">
          <w:rPr>
            <w:sz w:val="24"/>
            <w:szCs w:val="24"/>
          </w:rPr>
          <w:t>www.fapergs.rs.gov.br</w:t>
        </w:r>
      </w:hyperlink>
      <w:r w:rsidRPr="00FA70BD">
        <w:rPr>
          <w:sz w:val="24"/>
          <w:szCs w:val="24"/>
        </w:rPr>
        <w:t xml:space="preserve">, independentemente de transcrição. </w:t>
      </w:r>
    </w:p>
    <w:p w14:paraId="5B55AA13" w14:textId="77777777" w:rsidR="00217B62" w:rsidRPr="00FA70BD" w:rsidRDefault="00217B62" w:rsidP="00FA70BD">
      <w:pPr>
        <w:spacing w:line="360" w:lineRule="auto"/>
        <w:jc w:val="both"/>
        <w:rPr>
          <w:sz w:val="24"/>
          <w:szCs w:val="24"/>
        </w:rPr>
      </w:pPr>
    </w:p>
    <w:p w14:paraId="006A7738" w14:textId="77777777" w:rsidR="00217B62" w:rsidRPr="004F3C9E" w:rsidRDefault="00217B62" w:rsidP="00FA70BD">
      <w:pPr>
        <w:spacing w:line="360" w:lineRule="auto"/>
        <w:jc w:val="both"/>
        <w:rPr>
          <w:b/>
          <w:bCs/>
          <w:sz w:val="24"/>
          <w:szCs w:val="24"/>
        </w:rPr>
      </w:pPr>
      <w:r w:rsidRPr="004F3C9E">
        <w:rPr>
          <w:b/>
          <w:bCs/>
          <w:sz w:val="24"/>
          <w:szCs w:val="24"/>
        </w:rPr>
        <w:t xml:space="preserve">OBJETO                       </w:t>
      </w:r>
    </w:p>
    <w:p w14:paraId="0F6C4A6E" w14:textId="77777777" w:rsidR="00217B62" w:rsidRPr="00FA70BD" w:rsidRDefault="00217B62" w:rsidP="00FA70BD">
      <w:pPr>
        <w:spacing w:line="360" w:lineRule="auto"/>
        <w:jc w:val="both"/>
        <w:rPr>
          <w:sz w:val="24"/>
          <w:szCs w:val="24"/>
        </w:rPr>
      </w:pPr>
      <w:r w:rsidRPr="00FA70BD">
        <w:rPr>
          <w:sz w:val="24"/>
          <w:szCs w:val="24"/>
        </w:rPr>
        <w:t xml:space="preserve">Cláusula 4ª – A concessão de 01 (uma) bolsa de iniciação científica ou de iniciação tecnológica para o desenvolvimento, pelo outorgado, das atividades previstas no plano de trabalho aprovado, conforme processo seletivo institucional, nos termos do regulamento específico, disponível em </w:t>
      </w:r>
      <w:hyperlink r:id="rId37" w:history="1">
        <w:r w:rsidRPr="00FA70BD">
          <w:rPr>
            <w:sz w:val="24"/>
            <w:szCs w:val="24"/>
          </w:rPr>
          <w:t>www.fapergs.rs.gov.br</w:t>
        </w:r>
      </w:hyperlink>
      <w:r w:rsidRPr="00FA70BD">
        <w:rPr>
          <w:sz w:val="24"/>
          <w:szCs w:val="24"/>
        </w:rPr>
        <w:t>.</w:t>
      </w:r>
    </w:p>
    <w:p w14:paraId="48702272" w14:textId="77777777" w:rsidR="00217B62" w:rsidRPr="00FA70BD" w:rsidRDefault="00217B62" w:rsidP="00FA70BD">
      <w:pPr>
        <w:spacing w:line="360" w:lineRule="auto"/>
        <w:jc w:val="both"/>
        <w:rPr>
          <w:sz w:val="24"/>
          <w:szCs w:val="24"/>
        </w:rPr>
      </w:pPr>
      <w:r w:rsidRPr="00FA70BD">
        <w:rPr>
          <w:sz w:val="24"/>
          <w:szCs w:val="24"/>
        </w:rPr>
        <w:t>Parágrafo único - O plano de trabalho mencionado no caput integra este instrumento independentemente de transcrição.</w:t>
      </w:r>
    </w:p>
    <w:p w14:paraId="10E65582" w14:textId="77777777" w:rsidR="00217B62" w:rsidRPr="00FA70BD" w:rsidRDefault="00217B62" w:rsidP="00FA70BD">
      <w:pPr>
        <w:spacing w:line="360" w:lineRule="auto"/>
        <w:jc w:val="both"/>
        <w:rPr>
          <w:sz w:val="24"/>
          <w:szCs w:val="24"/>
          <w:lang w:val="pt-BR"/>
        </w:rPr>
      </w:pPr>
    </w:p>
    <w:p w14:paraId="6F6B0F2D" w14:textId="77777777" w:rsidR="00217B62" w:rsidRPr="00FA70BD" w:rsidRDefault="00217B62" w:rsidP="00FA70BD">
      <w:pPr>
        <w:spacing w:line="360" w:lineRule="auto"/>
        <w:jc w:val="both"/>
        <w:rPr>
          <w:b/>
          <w:sz w:val="24"/>
          <w:szCs w:val="24"/>
        </w:rPr>
      </w:pPr>
      <w:r w:rsidRPr="00FA70BD">
        <w:rPr>
          <w:b/>
          <w:sz w:val="24"/>
          <w:szCs w:val="24"/>
        </w:rPr>
        <w:t>DOS RECURSOS</w:t>
      </w:r>
    </w:p>
    <w:p w14:paraId="79321EF7" w14:textId="489D6727" w:rsidR="00217B62" w:rsidRDefault="00217B62" w:rsidP="00FA70BD">
      <w:pPr>
        <w:spacing w:line="360" w:lineRule="auto"/>
        <w:jc w:val="both"/>
        <w:rPr>
          <w:sz w:val="24"/>
          <w:szCs w:val="24"/>
        </w:rPr>
      </w:pPr>
      <w:r w:rsidRPr="00FA70BD">
        <w:rPr>
          <w:b/>
          <w:sz w:val="24"/>
          <w:szCs w:val="24"/>
        </w:rPr>
        <w:t>Cláusula 5</w:t>
      </w:r>
      <w:r w:rsidRPr="00FA70BD">
        <w:rPr>
          <w:b/>
          <w:sz w:val="24"/>
          <w:szCs w:val="24"/>
          <w:vertAlign w:val="superscript"/>
        </w:rPr>
        <w:t>a</w:t>
      </w:r>
      <w:r w:rsidRPr="00FA70BD">
        <w:rPr>
          <w:b/>
          <w:sz w:val="24"/>
          <w:szCs w:val="24"/>
        </w:rPr>
        <w:t xml:space="preserve"> – </w:t>
      </w:r>
      <w:r w:rsidRPr="00FA70BD">
        <w:rPr>
          <w:sz w:val="24"/>
          <w:szCs w:val="24"/>
        </w:rPr>
        <w:t>O valor correspondente à bolsa será depositado mensalmente pela FAPERGS, diretamente em conta corrente de titularidade do bolsista a ser aberta em qualquer agência do BANRISUL S.A.</w:t>
      </w:r>
    </w:p>
    <w:p w14:paraId="598B19DC" w14:textId="77777777" w:rsidR="004F3C9E" w:rsidRPr="00FA70BD" w:rsidRDefault="004F3C9E" w:rsidP="00FA70BD">
      <w:pPr>
        <w:spacing w:line="360" w:lineRule="auto"/>
        <w:jc w:val="both"/>
        <w:rPr>
          <w:sz w:val="24"/>
          <w:szCs w:val="24"/>
        </w:rPr>
      </w:pPr>
    </w:p>
    <w:p w14:paraId="12DAE00C" w14:textId="486BECD4" w:rsidR="00217B62" w:rsidRDefault="00217B62" w:rsidP="00FA70BD">
      <w:pPr>
        <w:spacing w:line="360" w:lineRule="auto"/>
        <w:jc w:val="both"/>
        <w:rPr>
          <w:sz w:val="24"/>
          <w:szCs w:val="24"/>
        </w:rPr>
      </w:pPr>
      <w:r w:rsidRPr="00FA70BD">
        <w:rPr>
          <w:b/>
          <w:sz w:val="24"/>
          <w:szCs w:val="24"/>
        </w:rPr>
        <w:t xml:space="preserve">Parágrafo Primeiro </w:t>
      </w:r>
      <w:r w:rsidRPr="00FA70BD">
        <w:rPr>
          <w:sz w:val="24"/>
          <w:szCs w:val="24"/>
        </w:rPr>
        <w:t>A dotação orçamentária à conta da qual correrá a despesa da FAPERGS é: Classificação funcional programática é 19/0382, a natureza da despesa é 3.3.90.18 e o recurso é 0003.</w:t>
      </w:r>
    </w:p>
    <w:p w14:paraId="6F696E09" w14:textId="77777777" w:rsidR="004F3C9E" w:rsidRPr="00FA70BD" w:rsidRDefault="004F3C9E" w:rsidP="00FA70BD">
      <w:pPr>
        <w:spacing w:line="360" w:lineRule="auto"/>
        <w:jc w:val="both"/>
        <w:rPr>
          <w:sz w:val="24"/>
          <w:szCs w:val="24"/>
          <w:highlight w:val="cyan"/>
        </w:rPr>
      </w:pPr>
    </w:p>
    <w:p w14:paraId="71D1D8A4" w14:textId="3AAF3420" w:rsidR="00217B62" w:rsidRDefault="00217B62" w:rsidP="00FA70BD">
      <w:pPr>
        <w:spacing w:line="360" w:lineRule="auto"/>
        <w:jc w:val="both"/>
        <w:rPr>
          <w:sz w:val="24"/>
          <w:szCs w:val="24"/>
        </w:rPr>
      </w:pPr>
      <w:r w:rsidRPr="00FA70BD">
        <w:rPr>
          <w:b/>
          <w:sz w:val="24"/>
          <w:szCs w:val="24"/>
        </w:rPr>
        <w:t xml:space="preserve">Parágrafo Segundo - </w:t>
      </w:r>
      <w:r w:rsidRPr="00FA70BD">
        <w:rPr>
          <w:sz w:val="24"/>
          <w:szCs w:val="24"/>
        </w:rPr>
        <w:t xml:space="preserve">Ao outorgado, será repassada a quantia </w:t>
      </w:r>
      <w:r w:rsidRPr="00FA70BD">
        <w:rPr>
          <w:b/>
          <w:sz w:val="24"/>
          <w:szCs w:val="24"/>
          <w:u w:val="single"/>
        </w:rPr>
        <w:t>mensal</w:t>
      </w:r>
      <w:r w:rsidRPr="00FA70BD">
        <w:rPr>
          <w:sz w:val="24"/>
          <w:szCs w:val="24"/>
        </w:rPr>
        <w:t xml:space="preserve"> de </w:t>
      </w:r>
      <w:r w:rsidRPr="00FA70BD">
        <w:rPr>
          <w:b/>
          <w:sz w:val="24"/>
          <w:szCs w:val="24"/>
        </w:rPr>
        <w:t>R$ 400,00</w:t>
      </w:r>
      <w:r w:rsidRPr="00FA70BD">
        <w:rPr>
          <w:sz w:val="24"/>
          <w:szCs w:val="24"/>
        </w:rPr>
        <w:t xml:space="preserve"> (quatrocentos reais) provenientes do orçamento da FAPERGS.</w:t>
      </w:r>
    </w:p>
    <w:p w14:paraId="6E6F75FB" w14:textId="77777777" w:rsidR="004F3C9E" w:rsidRPr="00FA70BD" w:rsidRDefault="004F3C9E" w:rsidP="00FA70BD">
      <w:pPr>
        <w:spacing w:line="360" w:lineRule="auto"/>
        <w:jc w:val="both"/>
        <w:rPr>
          <w:sz w:val="24"/>
          <w:szCs w:val="24"/>
        </w:rPr>
      </w:pPr>
    </w:p>
    <w:p w14:paraId="1A70F2D5" w14:textId="450E0D87" w:rsidR="00217B62" w:rsidRDefault="00217B62" w:rsidP="00FA70BD">
      <w:pPr>
        <w:spacing w:line="360" w:lineRule="auto"/>
        <w:jc w:val="both"/>
        <w:rPr>
          <w:sz w:val="24"/>
          <w:szCs w:val="24"/>
        </w:rPr>
      </w:pPr>
      <w:r w:rsidRPr="00FA70BD">
        <w:rPr>
          <w:b/>
          <w:sz w:val="24"/>
          <w:szCs w:val="24"/>
        </w:rPr>
        <w:t>Parágrafo Terceiro -</w:t>
      </w:r>
      <w:r w:rsidRPr="00FA70BD">
        <w:rPr>
          <w:sz w:val="24"/>
          <w:szCs w:val="24"/>
        </w:rPr>
        <w:t xml:space="preserve"> O depósito mensal do valor estipulado para a bolsa ora concedida será efetuado pela FAPERGS até o 5º (quinto) dia útil do mês seguinte ao de competência. </w:t>
      </w:r>
    </w:p>
    <w:p w14:paraId="4729CAE2" w14:textId="77777777" w:rsidR="004F3C9E" w:rsidRPr="00FA70BD" w:rsidRDefault="004F3C9E" w:rsidP="00FA70BD">
      <w:pPr>
        <w:spacing w:line="360" w:lineRule="auto"/>
        <w:jc w:val="both"/>
        <w:rPr>
          <w:sz w:val="24"/>
          <w:szCs w:val="24"/>
        </w:rPr>
      </w:pPr>
    </w:p>
    <w:p w14:paraId="7A20948A" w14:textId="29592DF3" w:rsidR="00217B62" w:rsidRDefault="00217B62" w:rsidP="00FA70BD">
      <w:pPr>
        <w:spacing w:line="360" w:lineRule="auto"/>
        <w:jc w:val="both"/>
        <w:rPr>
          <w:sz w:val="24"/>
          <w:szCs w:val="24"/>
        </w:rPr>
      </w:pPr>
      <w:r w:rsidRPr="00FA70BD">
        <w:rPr>
          <w:b/>
          <w:sz w:val="24"/>
          <w:szCs w:val="24"/>
        </w:rPr>
        <w:t xml:space="preserve">Parágafo Quarto - </w:t>
      </w:r>
      <w:r w:rsidRPr="00FA70BD">
        <w:rPr>
          <w:sz w:val="24"/>
          <w:szCs w:val="24"/>
        </w:rPr>
        <w:t>Não haverá pagamento de bolsa em caráter retroativo ou cumulativo, nem com data anterior ou posterior à assinatura deste Termo de Outorga.</w:t>
      </w:r>
    </w:p>
    <w:p w14:paraId="5D4481B1" w14:textId="77777777" w:rsidR="004F3C9E" w:rsidRPr="00FA70BD" w:rsidRDefault="004F3C9E" w:rsidP="00FA70BD">
      <w:pPr>
        <w:spacing w:line="360" w:lineRule="auto"/>
        <w:jc w:val="both"/>
        <w:rPr>
          <w:sz w:val="24"/>
          <w:szCs w:val="24"/>
        </w:rPr>
      </w:pPr>
    </w:p>
    <w:p w14:paraId="4EEF770E" w14:textId="283048E8" w:rsidR="00217B62" w:rsidRDefault="00217B62" w:rsidP="00FA70BD">
      <w:pPr>
        <w:spacing w:line="360" w:lineRule="auto"/>
        <w:jc w:val="both"/>
        <w:rPr>
          <w:sz w:val="24"/>
          <w:szCs w:val="24"/>
        </w:rPr>
      </w:pPr>
      <w:r w:rsidRPr="00FA70BD">
        <w:rPr>
          <w:b/>
          <w:sz w:val="24"/>
          <w:szCs w:val="24"/>
        </w:rPr>
        <w:t>Parágrafo Quinto</w:t>
      </w:r>
      <w:r w:rsidRPr="00FA70BD">
        <w:rPr>
          <w:sz w:val="24"/>
          <w:szCs w:val="24"/>
        </w:rPr>
        <w:t xml:space="preserve"> - No âmbito deste programa, não serão concedidos recursos para a execução do projeto aprovado.</w:t>
      </w:r>
    </w:p>
    <w:p w14:paraId="5F69AB72" w14:textId="77777777" w:rsidR="004F3C9E" w:rsidRPr="00FA70BD" w:rsidRDefault="004F3C9E" w:rsidP="00FA70BD">
      <w:pPr>
        <w:spacing w:line="360" w:lineRule="auto"/>
        <w:jc w:val="both"/>
        <w:rPr>
          <w:sz w:val="24"/>
          <w:szCs w:val="24"/>
        </w:rPr>
      </w:pPr>
    </w:p>
    <w:p w14:paraId="53B736EA" w14:textId="77777777" w:rsidR="00217B62" w:rsidRPr="00FA70BD" w:rsidRDefault="00217B62" w:rsidP="00FA70BD">
      <w:pPr>
        <w:spacing w:line="360" w:lineRule="auto"/>
        <w:jc w:val="both"/>
        <w:rPr>
          <w:sz w:val="24"/>
          <w:szCs w:val="24"/>
        </w:rPr>
      </w:pPr>
      <w:r w:rsidRPr="00FA70BD">
        <w:rPr>
          <w:b/>
          <w:sz w:val="24"/>
          <w:szCs w:val="24"/>
        </w:rPr>
        <w:t xml:space="preserve">Parágrafo Sexto - </w:t>
      </w:r>
      <w:r w:rsidRPr="00FA70BD">
        <w:rPr>
          <w:sz w:val="24"/>
          <w:szCs w:val="24"/>
        </w:rPr>
        <w:t>O período de vigência inicia somente após a assinatura deste instrumento pelo Conselho Técnico-Administrativo da FAPERGS e terminará no prazo estipulado na Cláusula 1ª deste instrumento.</w:t>
      </w:r>
      <w:r w:rsidRPr="00FA70BD">
        <w:rPr>
          <w:b/>
          <w:sz w:val="24"/>
          <w:szCs w:val="24"/>
        </w:rPr>
        <w:t xml:space="preserve"> </w:t>
      </w:r>
    </w:p>
    <w:p w14:paraId="36C29F40" w14:textId="77777777" w:rsidR="00217B62" w:rsidRPr="00FA70BD" w:rsidRDefault="00217B62" w:rsidP="00FA70BD">
      <w:pPr>
        <w:pStyle w:val="Ttulo5"/>
        <w:spacing w:line="360" w:lineRule="auto"/>
        <w:rPr>
          <w:rFonts w:ascii="Times New Roman" w:hAnsi="Times New Roman" w:cs="Times New Roman"/>
          <w:b w:val="0"/>
        </w:rPr>
      </w:pPr>
    </w:p>
    <w:p w14:paraId="636437D5" w14:textId="77777777" w:rsidR="00217B62" w:rsidRPr="00FA70BD" w:rsidRDefault="00217B62" w:rsidP="00FA70BD">
      <w:pPr>
        <w:pStyle w:val="Ttulo5"/>
        <w:spacing w:line="360" w:lineRule="auto"/>
        <w:rPr>
          <w:rFonts w:ascii="Times New Roman" w:hAnsi="Times New Roman" w:cs="Times New Roman"/>
          <w:b w:val="0"/>
        </w:rPr>
      </w:pPr>
      <w:r w:rsidRPr="00FA70BD">
        <w:rPr>
          <w:rFonts w:ascii="Times New Roman" w:hAnsi="Times New Roman" w:cs="Times New Roman"/>
          <w:b w:val="0"/>
        </w:rPr>
        <w:t>OBRIGAÇÕES E DIREITOS</w:t>
      </w:r>
    </w:p>
    <w:p w14:paraId="16BEE190" w14:textId="77777777" w:rsidR="00217B62" w:rsidRPr="00FA70BD" w:rsidRDefault="00217B62" w:rsidP="00FA70BD">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Cláusula 6</w:t>
      </w:r>
      <w:r w:rsidRPr="00FA70BD">
        <w:rPr>
          <w:rFonts w:ascii="Times New Roman" w:hAnsi="Times New Roman"/>
          <w:b/>
          <w:sz w:val="24"/>
          <w:szCs w:val="24"/>
          <w:vertAlign w:val="superscript"/>
        </w:rPr>
        <w:t>a</w:t>
      </w:r>
      <w:r w:rsidRPr="00FA70BD">
        <w:rPr>
          <w:rFonts w:ascii="Times New Roman" w:hAnsi="Times New Roman"/>
          <w:b/>
          <w:sz w:val="24"/>
          <w:szCs w:val="24"/>
        </w:rPr>
        <w:t xml:space="preserve"> </w:t>
      </w:r>
      <w:r w:rsidRPr="00FA70BD">
        <w:rPr>
          <w:rFonts w:ascii="Times New Roman" w:hAnsi="Times New Roman"/>
          <w:sz w:val="24"/>
          <w:szCs w:val="24"/>
        </w:rPr>
        <w:t>– São obrigações e direitos dos partícipes, dentre outros decorrentes das normas deste ajuste e das demais a ele vinculadas:</w:t>
      </w:r>
      <w:r w:rsidRPr="00FA70BD">
        <w:rPr>
          <w:rFonts w:ascii="Times New Roman" w:hAnsi="Times New Roman"/>
          <w:b/>
          <w:sz w:val="24"/>
          <w:szCs w:val="24"/>
        </w:rPr>
        <w:t xml:space="preserve"> </w:t>
      </w:r>
    </w:p>
    <w:p w14:paraId="33E01C77" w14:textId="77777777" w:rsidR="00217B62" w:rsidRPr="00FA70BD" w:rsidRDefault="00217B62" w:rsidP="00FA70BD">
      <w:pPr>
        <w:pStyle w:val="TextosemFormatao"/>
        <w:spacing w:line="360" w:lineRule="auto"/>
        <w:jc w:val="both"/>
        <w:rPr>
          <w:rFonts w:ascii="Times New Roman" w:hAnsi="Times New Roman"/>
          <w:sz w:val="24"/>
          <w:szCs w:val="24"/>
        </w:rPr>
      </w:pPr>
    </w:p>
    <w:p w14:paraId="37B0E230" w14:textId="77777777" w:rsidR="00217B62" w:rsidRPr="00FA70BD" w:rsidRDefault="00217B62" w:rsidP="000C3364">
      <w:pPr>
        <w:keepNext/>
        <w:numPr>
          <w:ilvl w:val="0"/>
          <w:numId w:val="91"/>
        </w:numPr>
        <w:tabs>
          <w:tab w:val="clear" w:pos="360"/>
          <w:tab w:val="num" w:pos="284"/>
        </w:tabs>
        <w:spacing w:line="360" w:lineRule="auto"/>
        <w:ind w:left="0" w:firstLine="0"/>
        <w:outlineLvl w:val="4"/>
        <w:rPr>
          <w:sz w:val="24"/>
          <w:szCs w:val="24"/>
          <w:lang w:val="en-US"/>
        </w:rPr>
      </w:pPr>
      <w:r w:rsidRPr="00FA70BD">
        <w:rPr>
          <w:b/>
          <w:sz w:val="24"/>
          <w:szCs w:val="24"/>
          <w:lang w:val="en-US"/>
        </w:rPr>
        <w:t>DA FAPERGS: (IN CAGE 06/2016, art. 19, I, alíneas “a” -“g”)</w:t>
      </w:r>
    </w:p>
    <w:p w14:paraId="17E226ED" w14:textId="77777777" w:rsidR="00217B62" w:rsidRPr="00FA70BD" w:rsidRDefault="00217B62" w:rsidP="004F3C9E">
      <w:pPr>
        <w:spacing w:line="360" w:lineRule="auto"/>
        <w:ind w:left="283"/>
        <w:jc w:val="both"/>
        <w:rPr>
          <w:sz w:val="24"/>
          <w:szCs w:val="24"/>
        </w:rPr>
      </w:pPr>
      <w:r w:rsidRPr="00FA70BD">
        <w:rPr>
          <w:sz w:val="24"/>
          <w:szCs w:val="24"/>
        </w:rPr>
        <w:t>I – Transferir os recursos financeiros para a conta bancária específica de titularidade do bolsista, de acordo com o cronograma de desembolso;</w:t>
      </w:r>
    </w:p>
    <w:p w14:paraId="59FC239E" w14:textId="77777777" w:rsidR="00217B62" w:rsidRPr="00FA70BD" w:rsidRDefault="00217B62" w:rsidP="004F3C9E">
      <w:pPr>
        <w:spacing w:line="360" w:lineRule="auto"/>
        <w:ind w:left="283"/>
        <w:jc w:val="both"/>
        <w:rPr>
          <w:sz w:val="24"/>
          <w:szCs w:val="24"/>
        </w:rPr>
      </w:pPr>
      <w:r w:rsidRPr="00FA70BD">
        <w:rPr>
          <w:sz w:val="24"/>
          <w:szCs w:val="24"/>
        </w:rPr>
        <w:t>II – Fiscalizar a execução das atividades, segundo sua adequação ao presente ajuste e às normas da Fundação, com a prerrogativa de orientar e administrar os atos cujos desvios tenham ocasionado ou possam vir a ocasionar prejuízos aos objetivos e metas estabelecidos;</w:t>
      </w:r>
    </w:p>
    <w:p w14:paraId="38EF5637" w14:textId="77777777" w:rsidR="00217B62" w:rsidRPr="00FA70BD" w:rsidRDefault="00217B62" w:rsidP="004F3C9E">
      <w:pPr>
        <w:spacing w:line="360" w:lineRule="auto"/>
        <w:ind w:left="283"/>
        <w:jc w:val="both"/>
        <w:rPr>
          <w:sz w:val="24"/>
          <w:szCs w:val="24"/>
        </w:rPr>
      </w:pPr>
      <w:r w:rsidRPr="00FA70BD">
        <w:rPr>
          <w:sz w:val="24"/>
          <w:szCs w:val="24"/>
        </w:rPr>
        <w:t>III – Fazer cumprir as estipulações deste Termo de Outorga, normas, regulamento específico, processos e procedimentos a ele vinculados;</w:t>
      </w:r>
    </w:p>
    <w:p w14:paraId="50CB5272" w14:textId="77777777" w:rsidR="00217B62" w:rsidRPr="00FA70BD" w:rsidRDefault="00217B62" w:rsidP="004F3C9E">
      <w:pPr>
        <w:spacing w:line="360" w:lineRule="auto"/>
        <w:ind w:left="283"/>
        <w:jc w:val="both"/>
        <w:rPr>
          <w:sz w:val="24"/>
          <w:szCs w:val="24"/>
        </w:rPr>
      </w:pPr>
      <w:r w:rsidRPr="00FA70BD">
        <w:rPr>
          <w:sz w:val="24"/>
          <w:szCs w:val="24"/>
        </w:rPr>
        <w:t>IV – Prorrogar os prazos de início e/ou de conclusão do objeto, na mesma proporção do atraso dos repasses das transferências financeiras, desde que o outorgado não haja contribuído para esse atraso;</w:t>
      </w:r>
    </w:p>
    <w:p w14:paraId="2326D0C8" w14:textId="77777777" w:rsidR="00217B62" w:rsidRPr="00FA70BD" w:rsidRDefault="00217B62" w:rsidP="004F3C9E">
      <w:pPr>
        <w:spacing w:line="360" w:lineRule="auto"/>
        <w:ind w:left="283"/>
        <w:jc w:val="both"/>
        <w:rPr>
          <w:sz w:val="24"/>
          <w:szCs w:val="24"/>
        </w:rPr>
      </w:pPr>
      <w:r w:rsidRPr="00FA70BD">
        <w:rPr>
          <w:sz w:val="24"/>
          <w:szCs w:val="24"/>
        </w:rPr>
        <w:t>V – Exigir a apresentação dos relatórios técnico-científicos na forma e nos prazos fixados e emitir parecer final;</w:t>
      </w:r>
    </w:p>
    <w:p w14:paraId="23245BAE" w14:textId="77777777" w:rsidR="00217B62" w:rsidRPr="00FA70BD" w:rsidRDefault="00217B62" w:rsidP="004F3C9E">
      <w:pPr>
        <w:spacing w:line="360" w:lineRule="auto"/>
        <w:ind w:left="283"/>
        <w:jc w:val="both"/>
        <w:rPr>
          <w:sz w:val="24"/>
          <w:szCs w:val="24"/>
        </w:rPr>
      </w:pPr>
      <w:r w:rsidRPr="00FA70BD">
        <w:rPr>
          <w:sz w:val="24"/>
          <w:szCs w:val="24"/>
        </w:rPr>
        <w:t>VI – Exigir a restituição total ou parcial dos recursos concedidos, nas hipóteses e sob os critérios estabelecidos no presente ajuste e normas a ele vinculadas;</w:t>
      </w:r>
    </w:p>
    <w:p w14:paraId="44DDDF94" w14:textId="77777777" w:rsidR="00217B62" w:rsidRPr="00FA70BD" w:rsidRDefault="00217B62" w:rsidP="004F3C9E">
      <w:pPr>
        <w:spacing w:line="360" w:lineRule="auto"/>
        <w:ind w:left="283"/>
        <w:jc w:val="both"/>
        <w:rPr>
          <w:sz w:val="24"/>
          <w:szCs w:val="24"/>
        </w:rPr>
      </w:pPr>
      <w:r w:rsidRPr="00FA70BD">
        <w:rPr>
          <w:sz w:val="24"/>
          <w:szCs w:val="24"/>
        </w:rPr>
        <w:t>VII – Ter a prerrogativa de decidir sobre quaisquer demandas vinculadas ao presente ajuste.</w:t>
      </w:r>
    </w:p>
    <w:p w14:paraId="0ED7018B" w14:textId="77777777" w:rsidR="00217B62" w:rsidRPr="00FA70BD" w:rsidRDefault="00217B62" w:rsidP="004F3C9E">
      <w:pPr>
        <w:spacing w:line="360" w:lineRule="auto"/>
        <w:ind w:left="283"/>
        <w:jc w:val="both"/>
        <w:rPr>
          <w:sz w:val="24"/>
          <w:szCs w:val="24"/>
        </w:rPr>
      </w:pPr>
      <w:r w:rsidRPr="00FA70BD">
        <w:rPr>
          <w:sz w:val="24"/>
          <w:szCs w:val="24"/>
        </w:rPr>
        <w:t xml:space="preserve">VIII - no caso de inadimplência ou de paralisação parcial ou total injustificadas, assumir o controle, podendo transferir a responsabilidade a outro interessado, sem prejuízo das providências legais cabíveis. </w:t>
      </w:r>
    </w:p>
    <w:p w14:paraId="6962DDA0" w14:textId="77777777" w:rsidR="00217B62" w:rsidRPr="00FA70BD" w:rsidRDefault="00217B62" w:rsidP="00FA70BD">
      <w:pPr>
        <w:pStyle w:val="TextosemFormatao"/>
        <w:spacing w:line="360" w:lineRule="auto"/>
        <w:jc w:val="both"/>
        <w:rPr>
          <w:rFonts w:ascii="Times New Roman" w:hAnsi="Times New Roman"/>
          <w:color w:val="FF0000"/>
          <w:sz w:val="24"/>
          <w:szCs w:val="24"/>
        </w:rPr>
      </w:pPr>
    </w:p>
    <w:p w14:paraId="10DD42CE" w14:textId="77777777" w:rsidR="00217B62" w:rsidRPr="00FA70BD" w:rsidRDefault="00217B62" w:rsidP="000C3364">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B) OUTORGADO/BOLSISTA:</w:t>
      </w:r>
    </w:p>
    <w:p w14:paraId="1358A019" w14:textId="77777777" w:rsidR="00217B62" w:rsidRPr="00FA70BD" w:rsidRDefault="00217B62" w:rsidP="004F3C9E">
      <w:pPr>
        <w:pStyle w:val="TextosemFormatao"/>
        <w:spacing w:line="360" w:lineRule="auto"/>
        <w:ind w:left="283"/>
        <w:jc w:val="both"/>
        <w:rPr>
          <w:rFonts w:ascii="Times New Roman" w:hAnsi="Times New Roman"/>
          <w:b/>
          <w:sz w:val="24"/>
          <w:szCs w:val="24"/>
        </w:rPr>
      </w:pPr>
      <w:r w:rsidRPr="00FA70BD">
        <w:rPr>
          <w:rFonts w:ascii="Times New Roman" w:hAnsi="Times New Roman"/>
          <w:sz w:val="24"/>
          <w:szCs w:val="24"/>
        </w:rPr>
        <w:t>I - Não ter pendências junto ao Setor de Prestação de Contas da FAPERGS, com relatórios técnico-científicos e/ou no CADIN;</w:t>
      </w:r>
    </w:p>
    <w:p w14:paraId="4A028898"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Cumprir integralmente o objeto deste convênio e suas cláusulas, regulamentos, anexos, manuais e legislação aplicável;</w:t>
      </w:r>
    </w:p>
    <w:p w14:paraId="5E3EFAD2"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III – Propiciar aos agentes da FAPERGS, condições para fiscalização das atividades relacionadas à concessão da bolsa;</w:t>
      </w:r>
    </w:p>
    <w:p w14:paraId="31292EB2"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IV – Não possuir vínculo empregatício de qualquer natureza durante todo o período de vigência deste instrumento;</w:t>
      </w:r>
    </w:p>
    <w:p w14:paraId="13F1256E"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 Não ser beneficiário de outra bolsa de qualquer modalidade concedida pela FAPERGS ou por qualquer outra agência de fomento federal, estadual ou municipal, durante todo o período de vigência deste instrumento;</w:t>
      </w:r>
    </w:p>
    <w:p w14:paraId="25359A5F"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Ter residência e domicílio no Rio Grande do Sul durante todo o período de vigência da bolsa;</w:t>
      </w:r>
    </w:p>
    <w:p w14:paraId="146FE4D6"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 – Manter durante todo o período de vigência da bolsa, todas as condições de habilitação/elegibilidade estabelecidas no regulamento específico;</w:t>
      </w:r>
    </w:p>
    <w:p w14:paraId="23AAB3AB"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VIII – Observar, durante todo o período de vigência da bolsa, os princípios constitucionais norteadores da atuação pública, em especial: a legalidade, o interesse público, a moralidade e a impessoalidade em todos os atos relacionados à concessão desta bolsa;</w:t>
      </w:r>
    </w:p>
    <w:p w14:paraId="66BB7D5D"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IX– Apresentar relatório técnico-científico nos prazos e segundo as regras estipuladas no presente ajuste e nas normas a ele vinculadas e participar do seminário de iniciação científica;</w:t>
      </w:r>
    </w:p>
    <w:p w14:paraId="41C5353F"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14:paraId="45989145"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XI – Comunicar, formalmente, à OUTORGANTE, no prazo máximo de 10 (dez) dias, contados da ocorrência de eventos que poderão ou estão a afetar a execução normal das atividades da bolsa, permitindo a adoção de providências imediatas;</w:t>
      </w:r>
    </w:p>
    <w:p w14:paraId="0909E6AD" w14:textId="77777777" w:rsidR="00217B62" w:rsidRPr="00FA70BD" w:rsidRDefault="00217B62" w:rsidP="004F3C9E">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XII – Encaminhar eventuais requerimentos de prorrogação de prazos, devidamente motivado perante o interesse público, com </w:t>
      </w:r>
      <w:r w:rsidRPr="00FA70BD">
        <w:rPr>
          <w:rFonts w:ascii="Times New Roman" w:hAnsi="Times New Roman"/>
          <w:sz w:val="24"/>
          <w:szCs w:val="24"/>
          <w:u w:val="single"/>
        </w:rPr>
        <w:t>antecedência mínima</w:t>
      </w:r>
      <w:r w:rsidRPr="00FA70BD">
        <w:rPr>
          <w:rFonts w:ascii="Times New Roman" w:hAnsi="Times New Roman"/>
          <w:sz w:val="24"/>
          <w:szCs w:val="24"/>
        </w:rPr>
        <w:t xml:space="preserve"> de 90 (noventa) dias do final da vigência estabelecida neste instrumento.</w:t>
      </w:r>
    </w:p>
    <w:p w14:paraId="5BE32FD2" w14:textId="77777777" w:rsidR="00217B62" w:rsidRPr="00FA70BD" w:rsidRDefault="00217B62" w:rsidP="004F3C9E">
      <w:pPr>
        <w:pStyle w:val="TextosemFormatao"/>
        <w:spacing w:line="360" w:lineRule="auto"/>
        <w:ind w:left="283"/>
        <w:jc w:val="both"/>
        <w:rPr>
          <w:rFonts w:ascii="Times New Roman" w:hAnsi="Times New Roman"/>
          <w:sz w:val="24"/>
          <w:szCs w:val="24"/>
        </w:rPr>
      </w:pPr>
    </w:p>
    <w:p w14:paraId="35AE753D" w14:textId="77777777" w:rsidR="00217B62" w:rsidRPr="00FA70BD" w:rsidRDefault="00217B62" w:rsidP="000C3364">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C) ORIENTADOR DO BOLSISTA:</w:t>
      </w:r>
    </w:p>
    <w:p w14:paraId="00D478DC" w14:textId="77777777" w:rsidR="00217B62" w:rsidRPr="00FA70BD" w:rsidRDefault="00217B62" w:rsidP="0075723F">
      <w:pPr>
        <w:pStyle w:val="TextosemFormatao"/>
        <w:spacing w:line="360" w:lineRule="auto"/>
        <w:ind w:left="283"/>
        <w:jc w:val="both"/>
        <w:rPr>
          <w:rFonts w:ascii="Times New Roman" w:hAnsi="Times New Roman"/>
          <w:b/>
          <w:sz w:val="24"/>
          <w:szCs w:val="24"/>
        </w:rPr>
      </w:pPr>
      <w:r w:rsidRPr="00FA70BD">
        <w:rPr>
          <w:rFonts w:ascii="Times New Roman" w:hAnsi="Times New Roman"/>
          <w:sz w:val="24"/>
          <w:szCs w:val="24"/>
        </w:rPr>
        <w:t>I - Não ter pendências junto ao Setor de Prestação de Contas da FAPERGS, com relatórios técnico-científicos e/ou no CADIN;</w:t>
      </w:r>
    </w:p>
    <w:p w14:paraId="722D3F46"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Cumprir integralmente as disposições deste instrumento, suas cláusulas, regulamento específico, anexos, manuais e legislação aplicável;</w:t>
      </w:r>
    </w:p>
    <w:p w14:paraId="4CE158D7"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III – Propiciar aos agentes da FAPERGS, condições para fiscalização das atividades relacionadas à concessão da bolsa;</w:t>
      </w:r>
    </w:p>
    <w:p w14:paraId="7C1A1195"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IV – Ter residência e domicílio no Rio Grande do Sul durante todo o período de vigência da bolsa;</w:t>
      </w:r>
    </w:p>
    <w:p w14:paraId="0F218D66"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 Manter durante todo o período de vigência da bolsa, todas as condições de habilitação/elegibilidade estabelecidas no regulamento específico;</w:t>
      </w:r>
    </w:p>
    <w:p w14:paraId="153A36BB"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Observar, durante todo o período de vigência da bolsa, os princípios constitucionais norteadores da atuação pública, em especial: a legalidade, o interesse público, a moralidade e a impessoalidade em todos os atos relacionados à concessão desta bolsa;</w:t>
      </w:r>
    </w:p>
    <w:p w14:paraId="75527202"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 – Comunicar, formalmente, à OUTORGANTE, no prazo máximo de 10 (dez) dias, contados da ocorrência de eventos que poderão ou estão a afetar a execução normal das atividades da bolsa, permitindo a adoção de providências imediatas;</w:t>
      </w:r>
    </w:p>
    <w:p w14:paraId="76EC9AE7"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VIII – Encaminhar eventuais requerimentos de prorrogação de prazos, devidamente motivado perante o interesse público, com </w:t>
      </w:r>
      <w:r w:rsidRPr="00FA70BD">
        <w:rPr>
          <w:rFonts w:ascii="Times New Roman" w:hAnsi="Times New Roman"/>
          <w:sz w:val="24"/>
          <w:szCs w:val="24"/>
          <w:u w:val="single"/>
        </w:rPr>
        <w:t>antecedência mínima</w:t>
      </w:r>
      <w:r w:rsidRPr="00FA70BD">
        <w:rPr>
          <w:rFonts w:ascii="Times New Roman" w:hAnsi="Times New Roman"/>
          <w:sz w:val="24"/>
          <w:szCs w:val="24"/>
        </w:rPr>
        <w:t xml:space="preserve"> de 90 (noventa) dias do final da vigência estabelecida neste instrumento.</w:t>
      </w:r>
    </w:p>
    <w:p w14:paraId="6DFF8A93" w14:textId="77777777" w:rsidR="00217B62" w:rsidRPr="00FA70BD" w:rsidRDefault="00217B62" w:rsidP="00FA70BD">
      <w:pPr>
        <w:pStyle w:val="TextosemFormatao"/>
        <w:spacing w:line="360" w:lineRule="auto"/>
        <w:jc w:val="both"/>
        <w:rPr>
          <w:rFonts w:ascii="Times New Roman" w:hAnsi="Times New Roman"/>
          <w:sz w:val="24"/>
          <w:szCs w:val="24"/>
        </w:rPr>
      </w:pPr>
    </w:p>
    <w:p w14:paraId="7F741093" w14:textId="77777777" w:rsidR="00217B62" w:rsidRPr="00FA70BD" w:rsidRDefault="00217B62" w:rsidP="000C3364">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D) DA INSTITUIÇÃO PARTICIPANTE</w:t>
      </w:r>
    </w:p>
    <w:p w14:paraId="22ACDC41"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 – Garantir ao bolsista OUTORGADO e ao seu ORIENTADOR, o uso gratuito de sua infraestrutura, tais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p>
    <w:p w14:paraId="5C8A5F09"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Dar todo o suporte institucional necessário para o desenvolvimento das atividades relacionadas ao presente ajuste, em especial, garantindo o livre acesso dos agentes da FAPERGS ao local de execução do projeto, para fiscalização e inspeção;</w:t>
      </w:r>
    </w:p>
    <w:p w14:paraId="436CC9AA"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III – Cumprir integralmente as disposições deste instrumento, suas cláusulas, regulamento, anexos, manuais e legislação aplicável;</w:t>
      </w:r>
    </w:p>
    <w:p w14:paraId="3F816017"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IV – Apresentar relatório técnico-científico na forma e nos prazos estipulados no regulamento;</w:t>
      </w:r>
    </w:p>
    <w:p w14:paraId="61502A52"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 Manter durante todo o período de vigência da bolsa, todas as condições de habilitação/elegibilidade estabelecidas no regulamento específico;</w:t>
      </w:r>
    </w:p>
    <w:p w14:paraId="5B746F11"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Observar, durante todo o período de vigência da bolsa, os princípios constitucionais norteadores da atuação pública, em especial: a legalidade, o interesse público, a moralidade e a impessoalidade em todos os atos relacionados à concessão desta bolsa;</w:t>
      </w:r>
    </w:p>
    <w:p w14:paraId="1CD5D2DE"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VII– Comunicar, formalmente, à OUTORGANTE, no prazo máximo de 10 (dez) dias, contados da ocorrência de eventos que poderão ou estão a afetar a execução normal das atividades da bolsa, permitindo a adoção de providências imediatas;</w:t>
      </w:r>
    </w:p>
    <w:p w14:paraId="52075382"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VIII – Encaminhar eventuais requerimentos de prorrogação de prazos, devidamente motivado perante o interesse público, com </w:t>
      </w:r>
      <w:r w:rsidRPr="00FA70BD">
        <w:rPr>
          <w:rFonts w:ascii="Times New Roman" w:hAnsi="Times New Roman"/>
          <w:sz w:val="24"/>
          <w:szCs w:val="24"/>
          <w:u w:val="single"/>
        </w:rPr>
        <w:t>antecedência mínima</w:t>
      </w:r>
      <w:r w:rsidRPr="00FA70BD">
        <w:rPr>
          <w:rFonts w:ascii="Times New Roman" w:hAnsi="Times New Roman"/>
          <w:sz w:val="24"/>
          <w:szCs w:val="24"/>
        </w:rPr>
        <w:t xml:space="preserve"> de 90 (noventa) dias do final da vigência estabelecida neste instrumento.</w:t>
      </w:r>
    </w:p>
    <w:p w14:paraId="7E1B794A" w14:textId="77777777" w:rsidR="00217B62" w:rsidRPr="00FA70BD" w:rsidRDefault="00217B62" w:rsidP="00FA70BD">
      <w:pPr>
        <w:pStyle w:val="TextosemFormatao"/>
        <w:spacing w:line="360" w:lineRule="auto"/>
        <w:jc w:val="both"/>
        <w:rPr>
          <w:rFonts w:ascii="Times New Roman" w:hAnsi="Times New Roman"/>
          <w:sz w:val="24"/>
          <w:szCs w:val="24"/>
        </w:rPr>
      </w:pPr>
    </w:p>
    <w:p w14:paraId="7F090EA1" w14:textId="77777777" w:rsidR="00217B62" w:rsidRPr="00FA70BD" w:rsidRDefault="00217B62" w:rsidP="00FA70BD">
      <w:pPr>
        <w:pStyle w:val="TextosemFormatao"/>
        <w:spacing w:line="360" w:lineRule="auto"/>
        <w:jc w:val="both"/>
        <w:rPr>
          <w:rFonts w:ascii="Times New Roman" w:hAnsi="Times New Roman"/>
          <w:b/>
          <w:sz w:val="24"/>
          <w:szCs w:val="24"/>
        </w:rPr>
      </w:pPr>
      <w:r w:rsidRPr="00FA70BD">
        <w:rPr>
          <w:rFonts w:ascii="Times New Roman" w:hAnsi="Times New Roman"/>
          <w:b/>
          <w:sz w:val="24"/>
          <w:szCs w:val="24"/>
        </w:rPr>
        <w:t>PROIBIÇÕES E SANÇÕES</w:t>
      </w:r>
    </w:p>
    <w:p w14:paraId="19833558" w14:textId="77777777" w:rsidR="00217B62" w:rsidRPr="00FA70BD" w:rsidRDefault="00217B62" w:rsidP="00FA70BD">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Cláusula 7</w:t>
      </w:r>
      <w:r w:rsidRPr="00FA70BD">
        <w:rPr>
          <w:rFonts w:ascii="Times New Roman" w:hAnsi="Times New Roman"/>
          <w:b/>
          <w:sz w:val="24"/>
          <w:szCs w:val="24"/>
          <w:vertAlign w:val="superscript"/>
        </w:rPr>
        <w:t>a</w:t>
      </w:r>
      <w:r w:rsidRPr="00FA70BD">
        <w:rPr>
          <w:rFonts w:ascii="Times New Roman" w:hAnsi="Times New Roman"/>
          <w:b/>
          <w:sz w:val="24"/>
          <w:szCs w:val="24"/>
        </w:rPr>
        <w:t xml:space="preserve"> –</w:t>
      </w:r>
      <w:r w:rsidRPr="00FA70BD">
        <w:rPr>
          <w:rFonts w:ascii="Times New Roman" w:hAnsi="Times New Roman"/>
          <w:sz w:val="24"/>
          <w:szCs w:val="24"/>
        </w:rPr>
        <w:t xml:space="preserve"> Serão consideradas condutas irregulares, passíveis de penalização, dentre outras expressamente mencionadas:</w:t>
      </w:r>
    </w:p>
    <w:p w14:paraId="59A23860"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 – O descumprimento ou o cumprimento irregular de cláusulas deste Termo ou do Programa e suas especificações por qualquer um dos partícipes;</w:t>
      </w:r>
    </w:p>
    <w:p w14:paraId="3F5998B0"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II – O atraso injustificado e a paralisação das atividades planejadas, sem justa causa e prévia comunicação à FAPERGS por qualquer dos partícipes;</w:t>
      </w:r>
    </w:p>
    <w:p w14:paraId="6B435B4C"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III – Deixar, o bolsista, de participar da Semana de Iniciação Científica ou de apresentar o relatório técnico- científico no prazo estipulado; </w:t>
      </w:r>
    </w:p>
    <w:p w14:paraId="121257C4"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 xml:space="preserve">IV - Durante a vigência deste Termo, deixar de manter, qualquer dos partícipes, as condições de habilitação e qualificação exigidas para o recebimento da bolsa, em especial, passar à condição de inadimplente com a FAPERGS ou a integrar o CADIN.  </w:t>
      </w:r>
    </w:p>
    <w:p w14:paraId="64BDB612"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 Utilização do bolsista para o desempenho de tarefas de caráter eminentemente administrativo desvinculadas do objeto da concessão da bolsa.</w:t>
      </w:r>
    </w:p>
    <w:p w14:paraId="5CFEAF66" w14:textId="77777777" w:rsidR="00217B62" w:rsidRPr="00FA70BD" w:rsidRDefault="00217B62" w:rsidP="0075723F">
      <w:pPr>
        <w:pStyle w:val="TextosemFormatao"/>
        <w:spacing w:line="360" w:lineRule="auto"/>
        <w:ind w:left="283"/>
        <w:jc w:val="both"/>
        <w:rPr>
          <w:rFonts w:ascii="Times New Roman" w:hAnsi="Times New Roman"/>
          <w:sz w:val="24"/>
          <w:szCs w:val="24"/>
        </w:rPr>
      </w:pPr>
      <w:r w:rsidRPr="00FA70BD">
        <w:rPr>
          <w:rFonts w:ascii="Times New Roman" w:hAnsi="Times New Roman"/>
          <w:sz w:val="24"/>
          <w:szCs w:val="24"/>
        </w:rPr>
        <w:t>VI – Dividir a bolsa concedida com outro aluno, qualquer que seja o motivo ou a justificativa.</w:t>
      </w:r>
    </w:p>
    <w:p w14:paraId="319BB43F" w14:textId="77777777" w:rsidR="00217B62" w:rsidRPr="00FA70BD" w:rsidRDefault="00217B62" w:rsidP="00FA70BD">
      <w:pPr>
        <w:pStyle w:val="TextosemFormatao"/>
        <w:spacing w:line="360" w:lineRule="auto"/>
        <w:jc w:val="both"/>
        <w:rPr>
          <w:rFonts w:ascii="Times New Roman" w:hAnsi="Times New Roman"/>
          <w:sz w:val="24"/>
          <w:szCs w:val="24"/>
        </w:rPr>
      </w:pPr>
    </w:p>
    <w:p w14:paraId="3D5EA6B5" w14:textId="37DA305D" w:rsidR="00217B62" w:rsidRDefault="00217B62" w:rsidP="00FA70BD">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Cláusula 8</w:t>
      </w:r>
      <w:r w:rsidRPr="00FA70BD">
        <w:rPr>
          <w:rFonts w:ascii="Times New Roman" w:hAnsi="Times New Roman"/>
          <w:b/>
          <w:sz w:val="24"/>
          <w:szCs w:val="24"/>
          <w:vertAlign w:val="superscript"/>
        </w:rPr>
        <w:t>a</w:t>
      </w:r>
      <w:r w:rsidRPr="00FA70BD">
        <w:rPr>
          <w:rFonts w:ascii="Times New Roman" w:hAnsi="Times New Roman"/>
          <w:b/>
          <w:sz w:val="24"/>
          <w:szCs w:val="24"/>
        </w:rPr>
        <w:t xml:space="preserve"> </w:t>
      </w:r>
      <w:r w:rsidRPr="00FA70BD">
        <w:rPr>
          <w:rFonts w:ascii="Times New Roman" w:hAnsi="Times New Roman"/>
          <w:sz w:val="24"/>
          <w:szCs w:val="24"/>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pelo Conselho Técnico-Administrativo da FAPERGS, sem prejuízo de outras medidas administrativas e legais porventura cabíveis: advertência, retenção de verbas, multa, impedimento de firmar novos ajustes e/ou de receber outros recursos, por tempo determinado, e a rescisão deste Termo. </w:t>
      </w:r>
    </w:p>
    <w:p w14:paraId="487E3787" w14:textId="77777777" w:rsidR="0075723F" w:rsidRPr="00FA70BD" w:rsidRDefault="0075723F" w:rsidP="00FA70BD">
      <w:pPr>
        <w:pStyle w:val="TextosemFormatao"/>
        <w:spacing w:line="360" w:lineRule="auto"/>
        <w:jc w:val="both"/>
        <w:rPr>
          <w:rFonts w:ascii="Times New Roman" w:hAnsi="Times New Roman"/>
          <w:sz w:val="24"/>
          <w:szCs w:val="24"/>
        </w:rPr>
      </w:pPr>
    </w:p>
    <w:p w14:paraId="732E5514" w14:textId="77777777" w:rsidR="00217B62" w:rsidRPr="00FA70BD" w:rsidRDefault="00217B62" w:rsidP="00FA70BD">
      <w:pPr>
        <w:pStyle w:val="TextosemFormatao"/>
        <w:spacing w:line="360" w:lineRule="auto"/>
        <w:jc w:val="both"/>
        <w:rPr>
          <w:rFonts w:ascii="Times New Roman" w:hAnsi="Times New Roman"/>
          <w:sz w:val="24"/>
          <w:szCs w:val="24"/>
        </w:rPr>
      </w:pPr>
      <w:r w:rsidRPr="00FA70BD">
        <w:rPr>
          <w:rFonts w:ascii="Times New Roman" w:hAnsi="Times New Roman"/>
          <w:b/>
          <w:sz w:val="24"/>
          <w:szCs w:val="24"/>
        </w:rPr>
        <w:t>Parágrafo único</w:t>
      </w:r>
      <w:r w:rsidRPr="00FA70BD">
        <w:rPr>
          <w:rFonts w:ascii="Times New Roman" w:hAnsi="Times New Roman"/>
          <w:b/>
          <w:sz w:val="24"/>
          <w:szCs w:val="24"/>
          <w:vertAlign w:val="superscript"/>
        </w:rPr>
        <w:t xml:space="preserve"> </w:t>
      </w:r>
      <w:r w:rsidRPr="00FA70BD">
        <w:rPr>
          <w:rFonts w:ascii="Times New Roman" w:hAnsi="Times New Roman"/>
          <w:b/>
          <w:sz w:val="24"/>
          <w:szCs w:val="24"/>
        </w:rPr>
        <w:t xml:space="preserve">– </w:t>
      </w:r>
      <w:r w:rsidRPr="00FA70BD">
        <w:rPr>
          <w:rFonts w:ascii="Times New Roman" w:hAnsi="Times New Roman"/>
          <w:sz w:val="24"/>
          <w:szCs w:val="24"/>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14:paraId="5382CC9C" w14:textId="77777777" w:rsidR="00217B62" w:rsidRPr="00FA70BD" w:rsidRDefault="00217B62" w:rsidP="00FA70BD">
      <w:pPr>
        <w:pStyle w:val="Corpodetexto2"/>
        <w:spacing w:after="0"/>
        <w:rPr>
          <w:b/>
        </w:rPr>
      </w:pPr>
    </w:p>
    <w:p w14:paraId="5BF06FAF" w14:textId="77777777" w:rsidR="00217B62" w:rsidRPr="0075723F" w:rsidRDefault="00217B62" w:rsidP="00FA70BD">
      <w:pPr>
        <w:pStyle w:val="Corpodetexto2"/>
        <w:spacing w:after="0"/>
        <w:rPr>
          <w:b/>
          <w:bCs/>
        </w:rPr>
      </w:pPr>
      <w:r w:rsidRPr="0075723F">
        <w:rPr>
          <w:b/>
          <w:bCs/>
        </w:rPr>
        <w:t>RELATÓRIO TÉCNICO-CIENTÍFICO E DO SEMINÁRIO DE INICIAÇÃO CIENTÍFICA</w:t>
      </w:r>
    </w:p>
    <w:p w14:paraId="31F985CF" w14:textId="77777777" w:rsidR="00217B62" w:rsidRPr="00FA70BD" w:rsidRDefault="00217B62" w:rsidP="00FA70BD">
      <w:pPr>
        <w:spacing w:line="360" w:lineRule="auto"/>
        <w:jc w:val="both"/>
        <w:rPr>
          <w:sz w:val="24"/>
          <w:szCs w:val="24"/>
        </w:rPr>
      </w:pPr>
      <w:r w:rsidRPr="00FA70BD">
        <w:rPr>
          <w:b/>
          <w:sz w:val="24"/>
          <w:szCs w:val="24"/>
        </w:rPr>
        <w:t>Cláusula 9ª</w:t>
      </w:r>
      <w:r w:rsidRPr="00FA70BD">
        <w:rPr>
          <w:sz w:val="24"/>
          <w:szCs w:val="24"/>
        </w:rPr>
        <w:t>– O relatório técnico-científico será examinado em conformidade com o regulamento e com as cláusulas deste instrumento.</w:t>
      </w:r>
    </w:p>
    <w:p w14:paraId="4C8F2BFE" w14:textId="77777777" w:rsidR="00217B62" w:rsidRPr="00FA70BD" w:rsidRDefault="00217B62" w:rsidP="00FA70BD">
      <w:pPr>
        <w:spacing w:line="360" w:lineRule="auto"/>
        <w:jc w:val="both"/>
        <w:rPr>
          <w:sz w:val="24"/>
          <w:szCs w:val="24"/>
        </w:rPr>
      </w:pPr>
    </w:p>
    <w:p w14:paraId="2B97884A" w14:textId="2D25046B" w:rsidR="00217B62" w:rsidRDefault="00217B62" w:rsidP="00FA70BD">
      <w:pPr>
        <w:spacing w:line="360" w:lineRule="auto"/>
        <w:jc w:val="both"/>
        <w:rPr>
          <w:sz w:val="24"/>
          <w:szCs w:val="24"/>
        </w:rPr>
      </w:pPr>
      <w:r w:rsidRPr="00FA70BD">
        <w:rPr>
          <w:b/>
          <w:sz w:val="24"/>
          <w:szCs w:val="24"/>
        </w:rPr>
        <w:t>Parágrafo Primeiro -</w:t>
      </w:r>
      <w:r w:rsidRPr="00FA70BD">
        <w:rPr>
          <w:sz w:val="24"/>
          <w:szCs w:val="24"/>
        </w:rPr>
        <w:t xml:space="preserve">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14:paraId="00275691" w14:textId="77777777" w:rsidR="0075723F" w:rsidRPr="00FA70BD" w:rsidRDefault="0075723F" w:rsidP="00FA70BD">
      <w:pPr>
        <w:spacing w:line="360" w:lineRule="auto"/>
        <w:jc w:val="both"/>
        <w:rPr>
          <w:sz w:val="24"/>
          <w:szCs w:val="24"/>
        </w:rPr>
      </w:pPr>
    </w:p>
    <w:p w14:paraId="6F5450A1" w14:textId="0030960D" w:rsidR="00217B62" w:rsidRDefault="00217B62" w:rsidP="00FA70BD">
      <w:pPr>
        <w:spacing w:line="360" w:lineRule="auto"/>
        <w:jc w:val="both"/>
        <w:rPr>
          <w:sz w:val="24"/>
          <w:szCs w:val="24"/>
        </w:rPr>
      </w:pPr>
      <w:r w:rsidRPr="00FA70BD">
        <w:rPr>
          <w:b/>
          <w:sz w:val="24"/>
          <w:szCs w:val="24"/>
        </w:rPr>
        <w:t>Parágrafo Segundo -</w:t>
      </w:r>
      <w:r w:rsidRPr="00FA70BD">
        <w:rPr>
          <w:sz w:val="24"/>
          <w:szCs w:val="24"/>
        </w:rPr>
        <w:t xml:space="preserve"> O interesse público que fundamenta a concessão da bolsa consiste no cumprimento eficiente e eficaz das metas propostas, além de outros aspectos julgados pertinentes. </w:t>
      </w:r>
    </w:p>
    <w:p w14:paraId="62F92BFE" w14:textId="77777777" w:rsidR="0075723F" w:rsidRPr="00FA70BD" w:rsidRDefault="0075723F" w:rsidP="00FA70BD">
      <w:pPr>
        <w:spacing w:line="360" w:lineRule="auto"/>
        <w:jc w:val="both"/>
        <w:rPr>
          <w:sz w:val="24"/>
          <w:szCs w:val="24"/>
        </w:rPr>
      </w:pPr>
    </w:p>
    <w:p w14:paraId="10A610D9" w14:textId="77777777" w:rsidR="00217B62" w:rsidRPr="00FA70BD" w:rsidRDefault="00217B62" w:rsidP="00FA70BD">
      <w:pPr>
        <w:spacing w:line="360" w:lineRule="auto"/>
        <w:jc w:val="both"/>
        <w:rPr>
          <w:sz w:val="24"/>
          <w:szCs w:val="24"/>
        </w:rPr>
      </w:pPr>
      <w:r w:rsidRPr="00FA70BD">
        <w:rPr>
          <w:b/>
          <w:sz w:val="24"/>
          <w:szCs w:val="24"/>
        </w:rPr>
        <w:t xml:space="preserve">Parágrafo Terceiro - </w:t>
      </w:r>
      <w:r w:rsidRPr="00FA70BD">
        <w:rPr>
          <w:sz w:val="24"/>
          <w:szCs w:val="24"/>
        </w:rPr>
        <w:t xml:space="preserve">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legais, desde a data em que foi disponibilizada na conta corrente até a data do efetivo pagamento. </w:t>
      </w:r>
    </w:p>
    <w:p w14:paraId="4DE11F16" w14:textId="77777777" w:rsidR="00217B62" w:rsidRPr="00FA70BD" w:rsidRDefault="00217B62" w:rsidP="00FA70BD">
      <w:pPr>
        <w:spacing w:line="360" w:lineRule="auto"/>
        <w:jc w:val="both"/>
        <w:rPr>
          <w:b/>
          <w:sz w:val="24"/>
          <w:szCs w:val="24"/>
        </w:rPr>
      </w:pPr>
    </w:p>
    <w:p w14:paraId="5072690E" w14:textId="08B74608" w:rsidR="00217B62" w:rsidRDefault="00217B62" w:rsidP="00FA70BD">
      <w:pPr>
        <w:spacing w:line="360" w:lineRule="auto"/>
        <w:jc w:val="both"/>
        <w:rPr>
          <w:sz w:val="24"/>
          <w:szCs w:val="24"/>
        </w:rPr>
      </w:pPr>
      <w:r w:rsidRPr="00FA70BD">
        <w:rPr>
          <w:b/>
          <w:sz w:val="24"/>
          <w:szCs w:val="24"/>
        </w:rPr>
        <w:t xml:space="preserve">Cláusula 10ª – </w:t>
      </w:r>
      <w:r w:rsidRPr="00FA70BD">
        <w:rPr>
          <w:sz w:val="24"/>
          <w:szCs w:val="24"/>
        </w:rPr>
        <w:t>O bolsista deverá apresentar, sob a forma de painéis e pôsteres, as conclusões e resultados obtidos com a execução do projeto de pesquisa aprovado em seu mérito.</w:t>
      </w:r>
    </w:p>
    <w:p w14:paraId="7A065F3E" w14:textId="77777777" w:rsidR="00781D4B" w:rsidRPr="00FA70BD" w:rsidRDefault="00781D4B" w:rsidP="00FA70BD">
      <w:pPr>
        <w:spacing w:line="360" w:lineRule="auto"/>
        <w:jc w:val="both"/>
        <w:rPr>
          <w:sz w:val="24"/>
          <w:szCs w:val="24"/>
        </w:rPr>
      </w:pPr>
    </w:p>
    <w:p w14:paraId="503524A9" w14:textId="77777777" w:rsidR="00217B62" w:rsidRPr="00FA70BD" w:rsidRDefault="00217B62" w:rsidP="00FA70BD">
      <w:pPr>
        <w:spacing w:line="360" w:lineRule="auto"/>
        <w:jc w:val="both"/>
        <w:rPr>
          <w:b/>
          <w:sz w:val="24"/>
          <w:szCs w:val="24"/>
        </w:rPr>
      </w:pPr>
      <w:r w:rsidRPr="00FA70BD">
        <w:rPr>
          <w:b/>
          <w:sz w:val="24"/>
          <w:szCs w:val="24"/>
        </w:rPr>
        <w:t xml:space="preserve">Parágrafo único - </w:t>
      </w:r>
      <w:r w:rsidRPr="00FA70BD">
        <w:rPr>
          <w:sz w:val="24"/>
          <w:szCs w:val="24"/>
        </w:rPr>
        <w:t>A participação do bolsista no seminário não o exime da apresentação do relatório técnico-científico.</w:t>
      </w:r>
      <w:r w:rsidRPr="00FA70BD">
        <w:rPr>
          <w:b/>
          <w:sz w:val="24"/>
          <w:szCs w:val="24"/>
        </w:rPr>
        <w:t xml:space="preserve"> </w:t>
      </w:r>
    </w:p>
    <w:p w14:paraId="21CC5AC9" w14:textId="77777777" w:rsidR="00217B62" w:rsidRPr="00FA70BD" w:rsidRDefault="00217B62" w:rsidP="00FA70BD">
      <w:pPr>
        <w:spacing w:line="360" w:lineRule="auto"/>
        <w:jc w:val="both"/>
        <w:rPr>
          <w:sz w:val="24"/>
          <w:szCs w:val="24"/>
        </w:rPr>
      </w:pPr>
    </w:p>
    <w:p w14:paraId="37C3A05F" w14:textId="6180D285" w:rsidR="00217B62" w:rsidRDefault="00217B62" w:rsidP="00FA70BD">
      <w:pPr>
        <w:spacing w:line="360" w:lineRule="auto"/>
        <w:jc w:val="both"/>
        <w:rPr>
          <w:b/>
          <w:sz w:val="24"/>
          <w:szCs w:val="24"/>
        </w:rPr>
      </w:pPr>
      <w:r w:rsidRPr="00FA70BD">
        <w:rPr>
          <w:b/>
          <w:sz w:val="24"/>
          <w:szCs w:val="24"/>
        </w:rPr>
        <w:t>DOS RELATÓRIOS TÉCNICO-CIENTÍFICOS DAS INSTITUIÇÕES</w:t>
      </w:r>
    </w:p>
    <w:p w14:paraId="2619220B" w14:textId="77777777" w:rsidR="00781D4B" w:rsidRPr="00FA70BD" w:rsidRDefault="00781D4B" w:rsidP="00FA70BD">
      <w:pPr>
        <w:spacing w:line="360" w:lineRule="auto"/>
        <w:jc w:val="both"/>
        <w:rPr>
          <w:b/>
          <w:sz w:val="24"/>
          <w:szCs w:val="24"/>
        </w:rPr>
      </w:pPr>
    </w:p>
    <w:p w14:paraId="66EC1DB3" w14:textId="2D3BBECA" w:rsidR="00217B62" w:rsidRDefault="00217B62" w:rsidP="00FA70BD">
      <w:pPr>
        <w:spacing w:line="360" w:lineRule="auto"/>
        <w:jc w:val="both"/>
        <w:rPr>
          <w:sz w:val="24"/>
          <w:szCs w:val="24"/>
        </w:rPr>
      </w:pPr>
      <w:r w:rsidRPr="00FA70BD">
        <w:rPr>
          <w:b/>
          <w:sz w:val="24"/>
          <w:szCs w:val="24"/>
        </w:rPr>
        <w:t>Cláusula 11</w:t>
      </w:r>
      <w:r w:rsidRPr="00FA70BD">
        <w:rPr>
          <w:sz w:val="24"/>
          <w:szCs w:val="24"/>
        </w:rPr>
        <w:t xml:space="preserve"> - As instituições participantes deverão apresentar relatório técnico-científico (síntese dos resultados) de acordo com o estipulado no regulamento.</w:t>
      </w:r>
    </w:p>
    <w:p w14:paraId="68130719" w14:textId="77777777" w:rsidR="00781D4B" w:rsidRPr="00FA70BD" w:rsidRDefault="00781D4B" w:rsidP="00FA70BD">
      <w:pPr>
        <w:spacing w:line="360" w:lineRule="auto"/>
        <w:jc w:val="both"/>
        <w:rPr>
          <w:sz w:val="24"/>
          <w:szCs w:val="24"/>
        </w:rPr>
      </w:pPr>
    </w:p>
    <w:p w14:paraId="0B3C36EB" w14:textId="77777777" w:rsidR="00217B62" w:rsidRPr="00FA70BD" w:rsidRDefault="00217B62" w:rsidP="00FA70BD">
      <w:pPr>
        <w:spacing w:line="360" w:lineRule="auto"/>
        <w:jc w:val="both"/>
        <w:rPr>
          <w:sz w:val="24"/>
          <w:szCs w:val="24"/>
        </w:rPr>
      </w:pPr>
      <w:r w:rsidRPr="00FA70BD">
        <w:rPr>
          <w:sz w:val="24"/>
          <w:szCs w:val="24"/>
        </w:rPr>
        <w:t xml:space="preserve"> </w:t>
      </w:r>
      <w:r w:rsidRPr="00FA70BD">
        <w:rPr>
          <w:b/>
          <w:sz w:val="24"/>
          <w:szCs w:val="24"/>
        </w:rPr>
        <w:t>Parágrafo Único -</w:t>
      </w:r>
      <w:r w:rsidRPr="00FA70BD">
        <w:rPr>
          <w:sz w:val="24"/>
          <w:szCs w:val="24"/>
        </w:rPr>
        <w:t xml:space="preserve">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14:paraId="20139583" w14:textId="77777777" w:rsidR="00217B62" w:rsidRPr="00FA70BD" w:rsidRDefault="00217B62" w:rsidP="00FA70BD">
      <w:pPr>
        <w:pStyle w:val="Corpodetexto"/>
        <w:spacing w:line="360" w:lineRule="auto"/>
        <w:rPr>
          <w:color w:val="FF0000"/>
          <w:sz w:val="24"/>
          <w:szCs w:val="24"/>
        </w:rPr>
      </w:pPr>
    </w:p>
    <w:p w14:paraId="2A5B88A6" w14:textId="77777777" w:rsidR="00217B62" w:rsidRPr="00FA70BD" w:rsidRDefault="00217B62" w:rsidP="00FA70BD">
      <w:pPr>
        <w:spacing w:line="360" w:lineRule="auto"/>
        <w:jc w:val="both"/>
        <w:rPr>
          <w:b/>
          <w:sz w:val="24"/>
          <w:szCs w:val="24"/>
        </w:rPr>
      </w:pPr>
      <w:r w:rsidRPr="00FA70BD">
        <w:rPr>
          <w:b/>
          <w:sz w:val="24"/>
          <w:szCs w:val="24"/>
        </w:rPr>
        <w:t>DENÚNCIA E RESCISÃO</w:t>
      </w:r>
    </w:p>
    <w:p w14:paraId="14961BC7" w14:textId="77777777" w:rsidR="00217B62" w:rsidRPr="00FA70BD" w:rsidRDefault="00217B62" w:rsidP="00FA70BD">
      <w:pPr>
        <w:keepNext/>
        <w:spacing w:line="360" w:lineRule="auto"/>
        <w:jc w:val="both"/>
        <w:outlineLvl w:val="1"/>
        <w:rPr>
          <w:sz w:val="24"/>
          <w:szCs w:val="24"/>
        </w:rPr>
      </w:pPr>
      <w:r w:rsidRPr="00FA70BD">
        <w:rPr>
          <w:b/>
          <w:sz w:val="24"/>
          <w:szCs w:val="24"/>
        </w:rPr>
        <w:t>Cláusula 12–</w:t>
      </w:r>
      <w:r w:rsidRPr="00FA70BD">
        <w:rPr>
          <w:sz w:val="24"/>
          <w:szCs w:val="24"/>
        </w:rPr>
        <w:t xml:space="preserve"> Os partícipes poderão </w:t>
      </w:r>
      <w:r w:rsidRPr="00FA70BD">
        <w:rPr>
          <w:b/>
          <w:sz w:val="24"/>
          <w:szCs w:val="24"/>
        </w:rPr>
        <w:t>DENUNCIAR</w:t>
      </w:r>
      <w:r w:rsidRPr="00FA70BD">
        <w:rPr>
          <w:sz w:val="24"/>
          <w:szCs w:val="24"/>
        </w:rPr>
        <w:t xml:space="preserve"> este ajuste, mediante prévia e expressa comunicação, formalizada por escrito, sendo a eles imputada a responsabilidade pelas obrigações e créditos decorrentes do período em que este termo esteve em vigor e pelo tempo em que o recurso esteve disponível, na conta corrente vinculada.</w:t>
      </w:r>
    </w:p>
    <w:p w14:paraId="5DB4621B" w14:textId="77777777" w:rsidR="00217B62" w:rsidRPr="00FA70BD" w:rsidRDefault="00217B62" w:rsidP="00FA70BD">
      <w:pPr>
        <w:spacing w:line="360" w:lineRule="auto"/>
        <w:jc w:val="both"/>
        <w:rPr>
          <w:sz w:val="24"/>
          <w:szCs w:val="24"/>
        </w:rPr>
      </w:pPr>
    </w:p>
    <w:p w14:paraId="6C248437" w14:textId="77777777" w:rsidR="00217B62" w:rsidRPr="00FA70BD" w:rsidRDefault="00217B62" w:rsidP="00FA70BD">
      <w:pPr>
        <w:spacing w:line="360" w:lineRule="auto"/>
        <w:jc w:val="both"/>
        <w:rPr>
          <w:b/>
          <w:sz w:val="24"/>
          <w:szCs w:val="24"/>
        </w:rPr>
      </w:pPr>
      <w:r w:rsidRPr="00FA70BD">
        <w:rPr>
          <w:b/>
          <w:sz w:val="24"/>
          <w:szCs w:val="24"/>
        </w:rPr>
        <w:t>Cláusula 13 –</w:t>
      </w:r>
      <w:r w:rsidRPr="00FA70BD">
        <w:rPr>
          <w:sz w:val="24"/>
          <w:szCs w:val="24"/>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14:paraId="4FF12D16" w14:textId="77777777" w:rsidR="00217B62" w:rsidRPr="00FA70BD" w:rsidRDefault="00217B62" w:rsidP="00FA70BD">
      <w:pPr>
        <w:spacing w:line="360" w:lineRule="auto"/>
        <w:jc w:val="both"/>
        <w:rPr>
          <w:b/>
          <w:sz w:val="24"/>
          <w:szCs w:val="24"/>
        </w:rPr>
      </w:pPr>
    </w:p>
    <w:p w14:paraId="725B8F9D" w14:textId="77777777" w:rsidR="00217B62" w:rsidRPr="00B80695" w:rsidRDefault="00217B62" w:rsidP="00FA70BD">
      <w:pPr>
        <w:pStyle w:val="Corpodetexto2"/>
        <w:spacing w:after="0"/>
        <w:rPr>
          <w:b/>
          <w:bCs/>
        </w:rPr>
      </w:pPr>
      <w:r w:rsidRPr="00B80695">
        <w:rPr>
          <w:b/>
          <w:bCs/>
        </w:rPr>
        <w:t>CANCELAMENTO DA BOLSA</w:t>
      </w:r>
    </w:p>
    <w:p w14:paraId="3DA16615" w14:textId="77777777" w:rsidR="00217B62" w:rsidRPr="00FA70BD" w:rsidRDefault="00217B62" w:rsidP="00FA70BD">
      <w:pPr>
        <w:spacing w:line="360" w:lineRule="auto"/>
        <w:jc w:val="both"/>
        <w:rPr>
          <w:sz w:val="24"/>
          <w:szCs w:val="24"/>
        </w:rPr>
      </w:pPr>
      <w:r w:rsidRPr="00FA70BD">
        <w:rPr>
          <w:b/>
          <w:sz w:val="24"/>
          <w:szCs w:val="24"/>
        </w:rPr>
        <w:t xml:space="preserve">Cláusula 14 - </w:t>
      </w:r>
      <w:r w:rsidRPr="00FA70BD">
        <w:rPr>
          <w:sz w:val="24"/>
          <w:szCs w:val="24"/>
        </w:rPr>
        <w:t>Acarretarão o cancelamento da bolsa e a consequente interrupção do pagamento e devolução integral do recurso, corrigido monetariamente e acrescido de juros previstos na legislação civil, desde a data de sua disponibilização na conta de titularidade do bolsista:</w:t>
      </w:r>
    </w:p>
    <w:p w14:paraId="73D60AC5" w14:textId="77777777" w:rsidR="00217B62" w:rsidRPr="00FA70BD" w:rsidRDefault="00217B62" w:rsidP="00B80695">
      <w:pPr>
        <w:spacing w:line="360" w:lineRule="auto"/>
        <w:ind w:left="283"/>
        <w:jc w:val="both"/>
        <w:rPr>
          <w:sz w:val="24"/>
          <w:szCs w:val="24"/>
        </w:rPr>
      </w:pPr>
      <w:r w:rsidRPr="00FA70BD">
        <w:rPr>
          <w:sz w:val="24"/>
          <w:szCs w:val="24"/>
        </w:rPr>
        <w:t>I – O descumprimento dos deveres estabelecidos por este instrumento, pelo programa, manuais, resoluções, normatizações e outros regramentos da Fundação;</w:t>
      </w:r>
    </w:p>
    <w:p w14:paraId="75680AEB" w14:textId="77777777" w:rsidR="00217B62" w:rsidRPr="00FA70BD" w:rsidRDefault="00217B62" w:rsidP="00B80695">
      <w:pPr>
        <w:spacing w:line="360" w:lineRule="auto"/>
        <w:ind w:left="283"/>
        <w:jc w:val="both"/>
        <w:rPr>
          <w:sz w:val="24"/>
          <w:szCs w:val="24"/>
        </w:rPr>
      </w:pPr>
      <w:r w:rsidRPr="00FA70BD">
        <w:rPr>
          <w:sz w:val="24"/>
          <w:szCs w:val="24"/>
        </w:rPr>
        <w:t>II – Inobservância aos princípios que regem a Administração Pública, em especial, os princípios da Legalidade, do Interesse Público, da Impessoalidade e da Moralidade;</w:t>
      </w:r>
    </w:p>
    <w:p w14:paraId="3377D42E" w14:textId="77777777" w:rsidR="00217B62" w:rsidRPr="00FA70BD" w:rsidRDefault="00217B62" w:rsidP="00B80695">
      <w:pPr>
        <w:spacing w:line="360" w:lineRule="auto"/>
        <w:ind w:left="283"/>
        <w:jc w:val="both"/>
        <w:rPr>
          <w:sz w:val="24"/>
          <w:szCs w:val="24"/>
        </w:rPr>
      </w:pPr>
      <w:r w:rsidRPr="00FA70BD">
        <w:rPr>
          <w:sz w:val="24"/>
          <w:szCs w:val="24"/>
        </w:rPr>
        <w:t>III – Desempenho insuficiente do bolsista, atestado por seu orientador e pelo coordenador institucional;</w:t>
      </w:r>
    </w:p>
    <w:p w14:paraId="1713B777" w14:textId="4C082C6F" w:rsidR="00217B62" w:rsidRDefault="00217B62" w:rsidP="00B80695">
      <w:pPr>
        <w:spacing w:line="360" w:lineRule="auto"/>
        <w:ind w:left="283"/>
        <w:jc w:val="both"/>
        <w:rPr>
          <w:sz w:val="24"/>
          <w:szCs w:val="24"/>
        </w:rPr>
      </w:pPr>
      <w:r w:rsidRPr="00FA70BD">
        <w:rPr>
          <w:sz w:val="24"/>
          <w:szCs w:val="24"/>
        </w:rPr>
        <w:t>IV – Faltas injustificadas às atividades previstas no plano de trabalho aprovado.</w:t>
      </w:r>
    </w:p>
    <w:p w14:paraId="709D8B7E" w14:textId="77777777" w:rsidR="009F1F8B" w:rsidRPr="00FA70BD" w:rsidRDefault="009F1F8B" w:rsidP="00B80695">
      <w:pPr>
        <w:spacing w:line="360" w:lineRule="auto"/>
        <w:ind w:left="283"/>
        <w:jc w:val="both"/>
        <w:rPr>
          <w:sz w:val="24"/>
          <w:szCs w:val="24"/>
        </w:rPr>
      </w:pPr>
    </w:p>
    <w:p w14:paraId="6A720008" w14:textId="77777777" w:rsidR="00217B62" w:rsidRPr="00FA70BD" w:rsidRDefault="00217B62" w:rsidP="00FA70BD">
      <w:pPr>
        <w:spacing w:line="360" w:lineRule="auto"/>
        <w:jc w:val="both"/>
        <w:rPr>
          <w:sz w:val="24"/>
          <w:szCs w:val="24"/>
        </w:rPr>
      </w:pPr>
      <w:r w:rsidRPr="00FA70BD">
        <w:rPr>
          <w:b/>
          <w:sz w:val="24"/>
          <w:szCs w:val="24"/>
        </w:rPr>
        <w:t xml:space="preserve">Parágrafo Único - </w:t>
      </w:r>
      <w:r w:rsidRPr="00FA70BD">
        <w:rPr>
          <w:sz w:val="24"/>
          <w:szCs w:val="24"/>
        </w:rPr>
        <w:t>As bolsas canceladas não poderão continuar sendo concedidas a substituto.</w:t>
      </w:r>
    </w:p>
    <w:p w14:paraId="32782EC4" w14:textId="77777777" w:rsidR="00217B62" w:rsidRPr="00FA70BD" w:rsidRDefault="00217B62" w:rsidP="00FA70BD">
      <w:pPr>
        <w:spacing w:line="360" w:lineRule="auto"/>
        <w:jc w:val="both"/>
        <w:rPr>
          <w:sz w:val="24"/>
          <w:szCs w:val="24"/>
        </w:rPr>
      </w:pPr>
    </w:p>
    <w:p w14:paraId="47A6D258" w14:textId="77777777" w:rsidR="00217B62" w:rsidRPr="00FA70BD" w:rsidRDefault="00217B62" w:rsidP="00FA70BD">
      <w:pPr>
        <w:spacing w:line="360" w:lineRule="auto"/>
        <w:jc w:val="both"/>
        <w:rPr>
          <w:sz w:val="24"/>
          <w:szCs w:val="24"/>
        </w:rPr>
      </w:pPr>
      <w:r w:rsidRPr="00FA70BD">
        <w:rPr>
          <w:b/>
          <w:sz w:val="24"/>
          <w:szCs w:val="24"/>
        </w:rPr>
        <w:t>Cláusula 15-</w:t>
      </w:r>
      <w:r w:rsidRPr="00FA70BD">
        <w:rPr>
          <w:sz w:val="24"/>
          <w:szCs w:val="24"/>
        </w:rPr>
        <w:t xml:space="preserve"> Acarretarão a exclusão institucional do Programa e a consequente impossibilidade de receber quotas de bolsas do programa pelo prazo de 05 (cinco) anos:</w:t>
      </w:r>
    </w:p>
    <w:p w14:paraId="65E05C33" w14:textId="77777777" w:rsidR="00217B62" w:rsidRPr="00FA70BD" w:rsidRDefault="00217B62" w:rsidP="009F1F8B">
      <w:pPr>
        <w:spacing w:line="360" w:lineRule="auto"/>
        <w:ind w:left="283"/>
        <w:jc w:val="both"/>
        <w:rPr>
          <w:sz w:val="24"/>
          <w:szCs w:val="24"/>
        </w:rPr>
      </w:pPr>
      <w:r w:rsidRPr="00FA70BD">
        <w:rPr>
          <w:sz w:val="24"/>
          <w:szCs w:val="24"/>
        </w:rPr>
        <w:t>I – O descumprimento pela instituição, pelo coordenador institucional do Programa, pelo comitê designado ou pelo orientador do bolsista dos deveres estabelecidos neste instrumento, no programa, manuais, resoluções, normatizações e outros regramentos da Fundação;</w:t>
      </w:r>
    </w:p>
    <w:p w14:paraId="6B3DEF62" w14:textId="77777777" w:rsidR="00217B62" w:rsidRPr="00FA70BD" w:rsidRDefault="00217B62" w:rsidP="009F1F8B">
      <w:pPr>
        <w:spacing w:line="360" w:lineRule="auto"/>
        <w:ind w:left="283"/>
        <w:jc w:val="both"/>
        <w:rPr>
          <w:sz w:val="24"/>
          <w:szCs w:val="24"/>
        </w:rPr>
      </w:pPr>
      <w:r w:rsidRPr="00FA70BD">
        <w:rPr>
          <w:sz w:val="24"/>
          <w:szCs w:val="24"/>
        </w:rPr>
        <w:t>II – Inobservância, por qualquer dos mencionados no inciso anterior, aos princípios que regulam a atividade pública, em especial, os princípios da Legalidade, do Interesse Público, da Impessoalidade e da Moralidade em qualquer das atividades relacionadas ao programa.</w:t>
      </w:r>
    </w:p>
    <w:p w14:paraId="42158128" w14:textId="77777777" w:rsidR="00217B62" w:rsidRPr="00FA70BD" w:rsidRDefault="00217B62" w:rsidP="00FA70BD">
      <w:pPr>
        <w:spacing w:line="360" w:lineRule="auto"/>
        <w:jc w:val="both"/>
        <w:rPr>
          <w:b/>
          <w:sz w:val="24"/>
          <w:szCs w:val="24"/>
        </w:rPr>
      </w:pPr>
    </w:p>
    <w:p w14:paraId="4E08AD6D" w14:textId="77777777" w:rsidR="00217B62" w:rsidRPr="00FA70BD" w:rsidRDefault="00217B62" w:rsidP="00FA70BD">
      <w:pPr>
        <w:spacing w:line="360" w:lineRule="auto"/>
        <w:jc w:val="both"/>
        <w:rPr>
          <w:sz w:val="24"/>
          <w:szCs w:val="24"/>
        </w:rPr>
      </w:pPr>
      <w:r w:rsidRPr="00FA70BD">
        <w:rPr>
          <w:b/>
          <w:sz w:val="24"/>
          <w:szCs w:val="24"/>
        </w:rPr>
        <w:t xml:space="preserve">Parágrafo Único - </w:t>
      </w:r>
      <w:r w:rsidRPr="00FA70BD">
        <w:rPr>
          <w:sz w:val="24"/>
          <w:szCs w:val="24"/>
        </w:rPr>
        <w:t xml:space="preserve">A ocorrência comprovada das condutas descritas nos incisos I e II acarretará, também, o </w:t>
      </w:r>
      <w:r w:rsidRPr="00FA70BD">
        <w:rPr>
          <w:sz w:val="24"/>
          <w:szCs w:val="24"/>
          <w:u w:val="single"/>
        </w:rPr>
        <w:t>cancelamento da bolsa concedida ao aluno e a interrupção do pagamento do valor mensal estipulado</w:t>
      </w:r>
      <w:r w:rsidRPr="00FA70BD">
        <w:rPr>
          <w:sz w:val="24"/>
          <w:szCs w:val="24"/>
        </w:rPr>
        <w:t>, tendo em vista a ausência de condições institucionais mínimas para o desenvolvimento do projeto de pesquisa.</w:t>
      </w:r>
    </w:p>
    <w:p w14:paraId="3DF21CE4" w14:textId="77777777" w:rsidR="00217B62" w:rsidRPr="00FA70BD" w:rsidRDefault="00217B62" w:rsidP="00FA70BD">
      <w:pPr>
        <w:spacing w:line="360" w:lineRule="auto"/>
        <w:jc w:val="both"/>
        <w:rPr>
          <w:sz w:val="24"/>
          <w:szCs w:val="24"/>
        </w:rPr>
      </w:pPr>
    </w:p>
    <w:p w14:paraId="0C4B3F0F" w14:textId="77777777" w:rsidR="00217B62" w:rsidRPr="00FA70BD" w:rsidRDefault="00217B62" w:rsidP="00FA70BD">
      <w:pPr>
        <w:spacing w:line="360" w:lineRule="auto"/>
        <w:jc w:val="both"/>
        <w:rPr>
          <w:b/>
          <w:sz w:val="24"/>
          <w:szCs w:val="24"/>
        </w:rPr>
      </w:pPr>
      <w:r w:rsidRPr="00FA70BD">
        <w:rPr>
          <w:b/>
          <w:sz w:val="24"/>
          <w:szCs w:val="24"/>
        </w:rPr>
        <w:t>SUBSTITUIÇÃO DO BOLSISTA/OUTORGADO E ORIENTADOR</w:t>
      </w:r>
    </w:p>
    <w:p w14:paraId="3DBEC8F6" w14:textId="66FD5390" w:rsidR="00217B62" w:rsidRDefault="00217B62" w:rsidP="00FA70BD">
      <w:pPr>
        <w:spacing w:line="360" w:lineRule="auto"/>
        <w:jc w:val="both"/>
        <w:rPr>
          <w:sz w:val="24"/>
          <w:szCs w:val="24"/>
        </w:rPr>
      </w:pPr>
      <w:r w:rsidRPr="00FA70BD">
        <w:rPr>
          <w:b/>
          <w:sz w:val="24"/>
          <w:szCs w:val="24"/>
        </w:rPr>
        <w:t>Cláusula 16 –</w:t>
      </w:r>
      <w:r w:rsidRPr="00FA70BD">
        <w:rPr>
          <w:sz w:val="24"/>
          <w:szCs w:val="24"/>
        </w:rPr>
        <w:t xml:space="preserve"> A substituição do outorgado e/ou a de seu orientador deverá observar os critérios fixados no regulamento específico e ser providenciada até o dia 10 de cada mês para que seja implementada no mesmo mês.</w:t>
      </w:r>
    </w:p>
    <w:p w14:paraId="1F7B9FA5" w14:textId="77777777" w:rsidR="009F1F8B" w:rsidRPr="00FA70BD" w:rsidRDefault="009F1F8B" w:rsidP="00FA70BD">
      <w:pPr>
        <w:spacing w:line="360" w:lineRule="auto"/>
        <w:jc w:val="both"/>
        <w:rPr>
          <w:sz w:val="24"/>
          <w:szCs w:val="24"/>
        </w:rPr>
      </w:pPr>
    </w:p>
    <w:p w14:paraId="5B306D24" w14:textId="64A838BB" w:rsidR="00217B62" w:rsidRDefault="00217B62" w:rsidP="00FA70BD">
      <w:pPr>
        <w:spacing w:line="360" w:lineRule="auto"/>
        <w:jc w:val="both"/>
        <w:rPr>
          <w:sz w:val="24"/>
          <w:szCs w:val="24"/>
        </w:rPr>
      </w:pPr>
      <w:r w:rsidRPr="00FA70BD">
        <w:rPr>
          <w:b/>
          <w:sz w:val="24"/>
          <w:szCs w:val="24"/>
        </w:rPr>
        <w:t>Parágrafo Primeiro</w:t>
      </w:r>
      <w:r w:rsidRPr="00FA70BD">
        <w:rPr>
          <w:sz w:val="24"/>
          <w:szCs w:val="24"/>
        </w:rPr>
        <w:t xml:space="preserve"> - O bolsista substituto exercerá as atividades da bolsa pelo período de tempo remanescente da vigência atribuída na cláusula 1ª.</w:t>
      </w:r>
    </w:p>
    <w:p w14:paraId="24955C31" w14:textId="77777777" w:rsidR="009F1F8B" w:rsidRPr="00FA70BD" w:rsidRDefault="009F1F8B" w:rsidP="00FA70BD">
      <w:pPr>
        <w:spacing w:line="360" w:lineRule="auto"/>
        <w:jc w:val="both"/>
        <w:rPr>
          <w:sz w:val="24"/>
          <w:szCs w:val="24"/>
        </w:rPr>
      </w:pPr>
    </w:p>
    <w:p w14:paraId="6BD7EDDE" w14:textId="10FE79C1" w:rsidR="00217B62" w:rsidRDefault="00217B62" w:rsidP="00FA70BD">
      <w:pPr>
        <w:spacing w:line="360" w:lineRule="auto"/>
        <w:jc w:val="both"/>
        <w:rPr>
          <w:sz w:val="24"/>
          <w:szCs w:val="24"/>
        </w:rPr>
      </w:pPr>
      <w:r w:rsidRPr="00FA70BD">
        <w:rPr>
          <w:b/>
          <w:sz w:val="24"/>
          <w:szCs w:val="24"/>
        </w:rPr>
        <w:t xml:space="preserve">Parágrafo Segundo - </w:t>
      </w:r>
      <w:r w:rsidRPr="00FA70BD">
        <w:rPr>
          <w:sz w:val="24"/>
          <w:szCs w:val="24"/>
        </w:rPr>
        <w:t>É exclusiva responsabilidade do bolsista, do orientador e do comitê institucional, a observância dos prazos fixados para a apresentação de documentos em casos de substituição, pois não haverá pagamento de bolsas retroativo ou cumulativo.</w:t>
      </w:r>
    </w:p>
    <w:p w14:paraId="0D918C33" w14:textId="77777777" w:rsidR="009F1F8B" w:rsidRPr="00FA70BD" w:rsidRDefault="009F1F8B" w:rsidP="00FA70BD">
      <w:pPr>
        <w:spacing w:line="360" w:lineRule="auto"/>
        <w:jc w:val="both"/>
        <w:rPr>
          <w:sz w:val="24"/>
          <w:szCs w:val="24"/>
        </w:rPr>
      </w:pPr>
    </w:p>
    <w:p w14:paraId="55CD5E26" w14:textId="23BC4504" w:rsidR="00217B62" w:rsidRDefault="00217B62" w:rsidP="00FA70BD">
      <w:pPr>
        <w:spacing w:line="360" w:lineRule="auto"/>
        <w:jc w:val="both"/>
        <w:rPr>
          <w:sz w:val="24"/>
          <w:szCs w:val="24"/>
        </w:rPr>
      </w:pPr>
      <w:r w:rsidRPr="00FA70BD">
        <w:rPr>
          <w:b/>
          <w:sz w:val="24"/>
          <w:szCs w:val="24"/>
        </w:rPr>
        <w:t xml:space="preserve">Parágrafo Terceiro – </w:t>
      </w:r>
      <w:r w:rsidRPr="00FA70BD">
        <w:rPr>
          <w:sz w:val="24"/>
          <w:szCs w:val="24"/>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14:paraId="08B05EAF" w14:textId="77777777" w:rsidR="009F1F8B" w:rsidRPr="00FA70BD" w:rsidRDefault="009F1F8B" w:rsidP="00FA70BD">
      <w:pPr>
        <w:spacing w:line="360" w:lineRule="auto"/>
        <w:jc w:val="both"/>
        <w:rPr>
          <w:sz w:val="24"/>
          <w:szCs w:val="24"/>
        </w:rPr>
      </w:pPr>
    </w:p>
    <w:p w14:paraId="42A1C56D" w14:textId="77777777" w:rsidR="00217B62" w:rsidRPr="00FA70BD" w:rsidRDefault="00217B62" w:rsidP="00FA70BD">
      <w:pPr>
        <w:spacing w:line="360" w:lineRule="auto"/>
        <w:jc w:val="both"/>
        <w:rPr>
          <w:b/>
          <w:sz w:val="24"/>
          <w:szCs w:val="24"/>
        </w:rPr>
      </w:pPr>
      <w:r w:rsidRPr="00FA70BD">
        <w:rPr>
          <w:b/>
          <w:sz w:val="24"/>
          <w:szCs w:val="24"/>
        </w:rPr>
        <w:t>Parágrafo Quarto -</w:t>
      </w:r>
      <w:r w:rsidRPr="00FA70BD">
        <w:rPr>
          <w:sz w:val="24"/>
          <w:szCs w:val="24"/>
        </w:rPr>
        <w:t xml:space="preserve"> É vedada substituição do bolsista após a data informada no regulamento específico.</w:t>
      </w:r>
    </w:p>
    <w:p w14:paraId="531FB678" w14:textId="77777777" w:rsidR="00217B62" w:rsidRPr="00FA70BD" w:rsidRDefault="00217B62" w:rsidP="00FA70BD">
      <w:pPr>
        <w:spacing w:line="360" w:lineRule="auto"/>
        <w:jc w:val="both"/>
        <w:rPr>
          <w:b/>
          <w:sz w:val="24"/>
          <w:szCs w:val="24"/>
        </w:rPr>
      </w:pPr>
    </w:p>
    <w:p w14:paraId="02A80B90" w14:textId="77777777" w:rsidR="00217B62" w:rsidRPr="009F1F8B" w:rsidRDefault="00217B62" w:rsidP="00FA70BD">
      <w:pPr>
        <w:pStyle w:val="Corpodetexto2"/>
        <w:spacing w:after="0"/>
        <w:rPr>
          <w:b/>
          <w:bCs/>
        </w:rPr>
      </w:pPr>
      <w:r w:rsidRPr="009F1F8B">
        <w:rPr>
          <w:b/>
          <w:bCs/>
        </w:rPr>
        <w:t>PRODUÇÃO DE TRABALHO DE DIVULGAÇÃO</w:t>
      </w:r>
    </w:p>
    <w:p w14:paraId="03D0515B" w14:textId="712D03D6" w:rsidR="00217B62" w:rsidRDefault="00217B62" w:rsidP="00FA70BD">
      <w:pPr>
        <w:spacing w:line="360" w:lineRule="auto"/>
        <w:jc w:val="both"/>
        <w:rPr>
          <w:sz w:val="24"/>
          <w:szCs w:val="24"/>
        </w:rPr>
      </w:pPr>
      <w:r w:rsidRPr="00FA70BD">
        <w:rPr>
          <w:b/>
          <w:sz w:val="24"/>
          <w:szCs w:val="24"/>
        </w:rPr>
        <w:t>Cláusula 17–</w:t>
      </w:r>
      <w:r w:rsidRPr="00FA70BD">
        <w:rPr>
          <w:sz w:val="24"/>
          <w:szCs w:val="24"/>
        </w:rPr>
        <w:t xml:space="preserve"> Sempre que em virtude da concessão desta bolsa for produzido trabalho técnico ou científico de divulgação, o seu autor ou outro partícipe deste Termo responsável pela publicação deverá fazer nele constar referência expressa à FAPERGS, fornecendo a esta pelo menos um exemplar da obra publicada. </w:t>
      </w:r>
    </w:p>
    <w:p w14:paraId="66F925A5" w14:textId="77777777" w:rsidR="009F1F8B" w:rsidRPr="00FA70BD" w:rsidRDefault="009F1F8B" w:rsidP="00FA70BD">
      <w:pPr>
        <w:spacing w:line="360" w:lineRule="auto"/>
        <w:jc w:val="both"/>
        <w:rPr>
          <w:sz w:val="24"/>
          <w:szCs w:val="24"/>
        </w:rPr>
      </w:pPr>
    </w:p>
    <w:p w14:paraId="181DAD0E" w14:textId="77777777" w:rsidR="00217B62" w:rsidRPr="00FA70BD" w:rsidRDefault="00217B62" w:rsidP="00FA70BD">
      <w:pPr>
        <w:pStyle w:val="Recuodecorpodetexto"/>
        <w:spacing w:line="360" w:lineRule="auto"/>
        <w:ind w:left="0"/>
        <w:rPr>
          <w:rFonts w:ascii="Times New Roman" w:hAnsi="Times New Roman" w:cs="Times New Roman"/>
          <w:b/>
          <w:sz w:val="24"/>
          <w:szCs w:val="24"/>
        </w:rPr>
      </w:pPr>
      <w:r w:rsidRPr="00FA70BD">
        <w:rPr>
          <w:rFonts w:ascii="Times New Roman" w:hAnsi="Times New Roman" w:cs="Times New Roman"/>
          <w:b/>
          <w:sz w:val="24"/>
          <w:szCs w:val="24"/>
        </w:rPr>
        <w:t>FISCALIZAÇÃO E PRAZOS PARA GUARDA DE DOCUMENTOS</w:t>
      </w:r>
    </w:p>
    <w:p w14:paraId="1825260E" w14:textId="77777777" w:rsidR="009F1F8B" w:rsidRDefault="00217B62" w:rsidP="00FA70BD">
      <w:pPr>
        <w:pStyle w:val="Recuodecorpodetexto"/>
        <w:spacing w:line="360" w:lineRule="auto"/>
        <w:ind w:left="0"/>
        <w:rPr>
          <w:rFonts w:ascii="Times New Roman" w:hAnsi="Times New Roman" w:cs="Times New Roman"/>
          <w:sz w:val="24"/>
          <w:szCs w:val="24"/>
        </w:rPr>
      </w:pPr>
      <w:r w:rsidRPr="00FA70BD">
        <w:rPr>
          <w:rFonts w:ascii="Times New Roman" w:hAnsi="Times New Roman" w:cs="Times New Roman"/>
          <w:b/>
          <w:sz w:val="24"/>
          <w:szCs w:val="24"/>
        </w:rPr>
        <w:t xml:space="preserve">Cláusula 18 – </w:t>
      </w:r>
      <w:r w:rsidRPr="00FA70BD">
        <w:rPr>
          <w:rFonts w:ascii="Times New Roman" w:hAnsi="Times New Roman" w:cs="Times New Roman"/>
          <w:sz w:val="24"/>
          <w:szCs w:val="24"/>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14:paraId="4584B66C" w14:textId="75A6B971" w:rsidR="00217B62" w:rsidRPr="00FA70BD" w:rsidRDefault="00217B62" w:rsidP="00FA70BD">
      <w:pPr>
        <w:pStyle w:val="Recuodecorpodetexto"/>
        <w:spacing w:line="360" w:lineRule="auto"/>
        <w:ind w:left="0"/>
        <w:rPr>
          <w:rFonts w:ascii="Times New Roman" w:hAnsi="Times New Roman" w:cs="Times New Roman"/>
          <w:b/>
          <w:sz w:val="24"/>
          <w:szCs w:val="24"/>
        </w:rPr>
      </w:pPr>
      <w:r w:rsidRPr="00FA70BD">
        <w:rPr>
          <w:rFonts w:ascii="Times New Roman" w:hAnsi="Times New Roman" w:cs="Times New Roman"/>
          <w:b/>
          <w:sz w:val="24"/>
          <w:szCs w:val="24"/>
        </w:rPr>
        <w:t xml:space="preserve"> </w:t>
      </w:r>
    </w:p>
    <w:p w14:paraId="0F5719E4" w14:textId="77777777" w:rsidR="00217B62" w:rsidRPr="00FA70BD" w:rsidRDefault="00217B62" w:rsidP="00FA70BD">
      <w:pPr>
        <w:pStyle w:val="Recuodecorpodetexto"/>
        <w:spacing w:line="360" w:lineRule="auto"/>
        <w:ind w:left="0"/>
        <w:rPr>
          <w:rFonts w:ascii="Times New Roman" w:hAnsi="Times New Roman" w:cs="Times New Roman"/>
          <w:sz w:val="24"/>
          <w:szCs w:val="24"/>
        </w:rPr>
      </w:pPr>
      <w:r w:rsidRPr="00FA70BD">
        <w:rPr>
          <w:rFonts w:ascii="Times New Roman" w:hAnsi="Times New Roman" w:cs="Times New Roman"/>
          <w:b/>
          <w:sz w:val="24"/>
          <w:szCs w:val="24"/>
        </w:rPr>
        <w:t xml:space="preserve">Parágrafo Único - </w:t>
      </w:r>
      <w:r w:rsidRPr="00FA70BD">
        <w:rPr>
          <w:rFonts w:ascii="Times New Roman" w:hAnsi="Times New Roman" w:cs="Times New Roman"/>
          <w:sz w:val="24"/>
          <w:szCs w:val="24"/>
        </w:rPr>
        <w:t>Manter em arquivo exclusivo, disponível para a OUTORGANTE, pelo prazo de 10 (dez) anos após o término da vigência deste termo, toda a documentação relacionada à concessão desta bolsa.</w:t>
      </w:r>
    </w:p>
    <w:p w14:paraId="1B88EC57" w14:textId="6431A041" w:rsidR="00217B62" w:rsidRDefault="00217B62" w:rsidP="00FA70BD">
      <w:pPr>
        <w:spacing w:line="360" w:lineRule="auto"/>
        <w:jc w:val="both"/>
        <w:rPr>
          <w:b/>
          <w:sz w:val="24"/>
          <w:szCs w:val="24"/>
        </w:rPr>
      </w:pPr>
    </w:p>
    <w:p w14:paraId="5EDDCE27" w14:textId="77777777" w:rsidR="009F1F8B" w:rsidRPr="00FA70BD" w:rsidRDefault="009F1F8B" w:rsidP="00FA70BD">
      <w:pPr>
        <w:spacing w:line="360" w:lineRule="auto"/>
        <w:jc w:val="both"/>
        <w:rPr>
          <w:b/>
          <w:sz w:val="24"/>
          <w:szCs w:val="24"/>
        </w:rPr>
      </w:pPr>
    </w:p>
    <w:p w14:paraId="6EDF7508" w14:textId="77777777" w:rsidR="00217B62" w:rsidRPr="00FA70BD" w:rsidRDefault="00217B62" w:rsidP="00FA70BD">
      <w:pPr>
        <w:spacing w:line="360" w:lineRule="auto"/>
        <w:jc w:val="both"/>
        <w:rPr>
          <w:b/>
          <w:sz w:val="24"/>
          <w:szCs w:val="24"/>
        </w:rPr>
      </w:pPr>
      <w:r w:rsidRPr="00FA70BD">
        <w:rPr>
          <w:b/>
          <w:sz w:val="24"/>
          <w:szCs w:val="24"/>
        </w:rPr>
        <w:t>COMUNICAÇÕES À OUTORGANTE</w:t>
      </w:r>
    </w:p>
    <w:p w14:paraId="0D99B34A" w14:textId="7E3AA7A0" w:rsidR="00217B62" w:rsidRDefault="00217B62" w:rsidP="00FA70BD">
      <w:pPr>
        <w:spacing w:line="360" w:lineRule="auto"/>
        <w:jc w:val="both"/>
        <w:rPr>
          <w:sz w:val="24"/>
          <w:szCs w:val="24"/>
        </w:rPr>
      </w:pPr>
      <w:r w:rsidRPr="00FA70BD">
        <w:rPr>
          <w:b/>
          <w:sz w:val="24"/>
          <w:szCs w:val="24"/>
        </w:rPr>
        <w:t xml:space="preserve">Cláusula 19- </w:t>
      </w:r>
      <w:r w:rsidRPr="00FA70BD">
        <w:rPr>
          <w:sz w:val="24"/>
          <w:szCs w:val="24"/>
        </w:rPr>
        <w:t xml:space="preserve">A OUTORGANTE deverá ser comunicada, </w:t>
      </w:r>
      <w:r w:rsidRPr="00FA70BD">
        <w:rPr>
          <w:sz w:val="24"/>
          <w:szCs w:val="24"/>
          <w:u w:val="single"/>
        </w:rPr>
        <w:t>por escrito</w:t>
      </w:r>
      <w:r w:rsidRPr="00FA70BD">
        <w:rPr>
          <w:sz w:val="24"/>
          <w:szCs w:val="24"/>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14:paraId="2B3D8FD3" w14:textId="77777777" w:rsidR="009F1F8B" w:rsidRPr="00FA70BD" w:rsidRDefault="009F1F8B" w:rsidP="00FA70BD">
      <w:pPr>
        <w:spacing w:line="360" w:lineRule="auto"/>
        <w:jc w:val="both"/>
        <w:rPr>
          <w:sz w:val="24"/>
          <w:szCs w:val="24"/>
        </w:rPr>
      </w:pPr>
    </w:p>
    <w:p w14:paraId="5C7FC944" w14:textId="73C35E4D" w:rsidR="00217B62" w:rsidRDefault="00217B62" w:rsidP="00FA70BD">
      <w:pPr>
        <w:spacing w:line="360" w:lineRule="auto"/>
        <w:jc w:val="both"/>
        <w:rPr>
          <w:sz w:val="24"/>
          <w:szCs w:val="24"/>
        </w:rPr>
      </w:pPr>
      <w:r w:rsidRPr="00FA70BD">
        <w:rPr>
          <w:b/>
          <w:sz w:val="24"/>
          <w:szCs w:val="24"/>
        </w:rPr>
        <w:t>Parágrafo Primeiro –</w:t>
      </w:r>
      <w:r w:rsidRPr="00FA70BD">
        <w:rPr>
          <w:sz w:val="24"/>
          <w:szCs w:val="24"/>
        </w:rPr>
        <w:t xml:space="preserve"> A OUTORGANTE deverá ser comunicada, </w:t>
      </w:r>
      <w:r w:rsidRPr="00FA70BD">
        <w:rPr>
          <w:sz w:val="24"/>
          <w:szCs w:val="24"/>
          <w:u w:val="single"/>
        </w:rPr>
        <w:t>por escrito</w:t>
      </w:r>
      <w:r w:rsidRPr="00FA70BD">
        <w:rPr>
          <w:sz w:val="24"/>
          <w:szCs w:val="24"/>
        </w:rPr>
        <w:t xml:space="preserve">, nos prazos estabelecidos no </w:t>
      </w:r>
      <w:r w:rsidRPr="00FA70BD">
        <w:rPr>
          <w:i/>
          <w:sz w:val="24"/>
          <w:szCs w:val="24"/>
        </w:rPr>
        <w:t>caput,</w:t>
      </w:r>
      <w:r w:rsidRPr="00FA70BD">
        <w:rPr>
          <w:sz w:val="24"/>
          <w:szCs w:val="24"/>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14:paraId="2905A935" w14:textId="77777777" w:rsidR="009F1F8B" w:rsidRPr="00FA70BD" w:rsidRDefault="009F1F8B" w:rsidP="00FA70BD">
      <w:pPr>
        <w:spacing w:line="360" w:lineRule="auto"/>
        <w:jc w:val="both"/>
        <w:rPr>
          <w:sz w:val="24"/>
          <w:szCs w:val="24"/>
        </w:rPr>
      </w:pPr>
    </w:p>
    <w:p w14:paraId="2D591610" w14:textId="59392C32" w:rsidR="00217B62" w:rsidRDefault="00217B62" w:rsidP="00FA70BD">
      <w:pPr>
        <w:keepNext/>
        <w:spacing w:line="360" w:lineRule="auto"/>
        <w:jc w:val="both"/>
        <w:outlineLvl w:val="1"/>
        <w:rPr>
          <w:sz w:val="24"/>
          <w:szCs w:val="24"/>
        </w:rPr>
      </w:pPr>
      <w:r w:rsidRPr="00FA70BD">
        <w:rPr>
          <w:b/>
          <w:sz w:val="24"/>
          <w:szCs w:val="24"/>
        </w:rPr>
        <w:t>Parágrafo Segundo</w:t>
      </w:r>
      <w:r w:rsidRPr="00FA70BD">
        <w:rPr>
          <w:b/>
          <w:sz w:val="24"/>
          <w:szCs w:val="24"/>
          <w:vertAlign w:val="superscript"/>
        </w:rPr>
        <w:t xml:space="preserve"> </w:t>
      </w:r>
      <w:r w:rsidRPr="00FA70BD">
        <w:rPr>
          <w:b/>
          <w:sz w:val="24"/>
          <w:szCs w:val="24"/>
        </w:rPr>
        <w:t>–</w:t>
      </w:r>
      <w:r w:rsidRPr="00FA70BD">
        <w:rPr>
          <w:sz w:val="24"/>
          <w:szCs w:val="24"/>
        </w:rPr>
        <w:t xml:space="preserve"> A ausência de comunicação dos citados eventos ensejará a devolução integral dos recursos depositados pela FAPERGS, acrescidos de correção monetária e juros.</w:t>
      </w:r>
    </w:p>
    <w:p w14:paraId="0161611F" w14:textId="77777777" w:rsidR="009F1F8B" w:rsidRPr="00FA70BD" w:rsidRDefault="009F1F8B" w:rsidP="00FA70BD">
      <w:pPr>
        <w:keepNext/>
        <w:spacing w:line="360" w:lineRule="auto"/>
        <w:jc w:val="both"/>
        <w:outlineLvl w:val="1"/>
        <w:rPr>
          <w:sz w:val="24"/>
          <w:szCs w:val="24"/>
        </w:rPr>
      </w:pPr>
    </w:p>
    <w:p w14:paraId="4DB02DEB" w14:textId="77777777" w:rsidR="00217B62" w:rsidRPr="00FA70BD" w:rsidRDefault="00217B62" w:rsidP="00FA70BD">
      <w:pPr>
        <w:keepNext/>
        <w:spacing w:line="360" w:lineRule="auto"/>
        <w:jc w:val="both"/>
        <w:outlineLvl w:val="1"/>
        <w:rPr>
          <w:sz w:val="24"/>
          <w:szCs w:val="24"/>
        </w:rPr>
      </w:pPr>
      <w:r w:rsidRPr="00FA70BD">
        <w:rPr>
          <w:b/>
          <w:sz w:val="24"/>
          <w:szCs w:val="24"/>
        </w:rPr>
        <w:t>Parágrafo Terceiro-</w:t>
      </w:r>
      <w:r w:rsidRPr="00FA70BD">
        <w:rPr>
          <w:sz w:val="24"/>
          <w:szCs w:val="24"/>
        </w:rPr>
        <w:t xml:space="preserve"> A ausência de comunicação tempestiva dos eventos mencionados acarretará a responsabilidade solidária do bolsista, do orientador e da instituição participante na devolução prevista no parágrafo anterior.</w:t>
      </w:r>
    </w:p>
    <w:p w14:paraId="7ADE5C7F" w14:textId="77777777" w:rsidR="00217B62" w:rsidRPr="00FA70BD" w:rsidRDefault="00217B62" w:rsidP="00FA70BD">
      <w:pPr>
        <w:spacing w:line="360" w:lineRule="auto"/>
        <w:jc w:val="both"/>
        <w:rPr>
          <w:b/>
          <w:sz w:val="24"/>
          <w:szCs w:val="24"/>
        </w:rPr>
      </w:pPr>
    </w:p>
    <w:p w14:paraId="3F8F62F5" w14:textId="77777777" w:rsidR="00217B62" w:rsidRPr="00FA70BD" w:rsidRDefault="00217B62" w:rsidP="00FA70BD">
      <w:pPr>
        <w:spacing w:line="360" w:lineRule="auto"/>
        <w:jc w:val="both"/>
        <w:rPr>
          <w:b/>
          <w:sz w:val="24"/>
          <w:szCs w:val="24"/>
        </w:rPr>
      </w:pPr>
      <w:r w:rsidRPr="00FA70BD">
        <w:rPr>
          <w:b/>
          <w:sz w:val="24"/>
          <w:szCs w:val="24"/>
        </w:rPr>
        <w:t>ACEITAÇÃO DO AUXÍLIO E CIÊNCIA DO AJUSTADO PELOS PARTÍCIPES</w:t>
      </w:r>
    </w:p>
    <w:p w14:paraId="7AD41D5A" w14:textId="77777777" w:rsidR="00217B62" w:rsidRPr="00FA70BD" w:rsidRDefault="00217B62" w:rsidP="00FA70BD">
      <w:pPr>
        <w:spacing w:line="360" w:lineRule="auto"/>
        <w:jc w:val="both"/>
        <w:rPr>
          <w:rStyle w:val="Hyperlink"/>
          <w:sz w:val="24"/>
          <w:szCs w:val="24"/>
        </w:rPr>
      </w:pPr>
      <w:r w:rsidRPr="00FA70BD">
        <w:rPr>
          <w:b/>
          <w:sz w:val="24"/>
          <w:szCs w:val="24"/>
        </w:rPr>
        <w:t xml:space="preserve">Cláusula 20 – </w:t>
      </w:r>
      <w:r w:rsidRPr="00FA70BD">
        <w:rPr>
          <w:sz w:val="24"/>
          <w:szCs w:val="24"/>
        </w:rPr>
        <w:t xml:space="preserve">O OUTORGADO e demais participantes </w:t>
      </w:r>
      <w:r w:rsidRPr="00FA70BD">
        <w:rPr>
          <w:i/>
          <w:sz w:val="24"/>
          <w:szCs w:val="24"/>
        </w:rPr>
        <w:t>DECLARAM</w:t>
      </w:r>
      <w:r w:rsidRPr="00FA70BD">
        <w:rPr>
          <w:sz w:val="24"/>
          <w:szCs w:val="24"/>
        </w:rPr>
        <w:t xml:space="preserve"> que aceitam, sem restrições, as condições estabelecidas pelo presente Termo e declaram </w:t>
      </w:r>
      <w:r w:rsidRPr="00FA70BD">
        <w:rPr>
          <w:i/>
          <w:sz w:val="24"/>
          <w:szCs w:val="24"/>
        </w:rPr>
        <w:t>CONHECER</w:t>
      </w:r>
      <w:r w:rsidRPr="00FA70BD">
        <w:rPr>
          <w:sz w:val="24"/>
          <w:szCs w:val="24"/>
        </w:rPr>
        <w:t xml:space="preserve"> o regulamento específico, a legislação aplicável e as Normas de Instrução para Uso dos Recursos da FAPERGS que poderão ser encontrados na sede da Fundação ou no </w:t>
      </w:r>
      <w:r w:rsidRPr="00FA70BD">
        <w:rPr>
          <w:i/>
          <w:sz w:val="24"/>
          <w:szCs w:val="24"/>
        </w:rPr>
        <w:t>site</w:t>
      </w:r>
      <w:r w:rsidRPr="00FA70BD">
        <w:rPr>
          <w:sz w:val="24"/>
          <w:szCs w:val="24"/>
        </w:rPr>
        <w:t xml:space="preserve"> </w:t>
      </w:r>
      <w:hyperlink r:id="rId38" w:history="1">
        <w:r w:rsidRPr="00FA70BD">
          <w:rPr>
            <w:rStyle w:val="Hyperlink"/>
            <w:sz w:val="24"/>
            <w:szCs w:val="24"/>
          </w:rPr>
          <w:t>www.fapergs.rs.gov.br</w:t>
        </w:r>
      </w:hyperlink>
      <w:r w:rsidRPr="00FA70BD">
        <w:rPr>
          <w:rStyle w:val="Hyperlink"/>
          <w:sz w:val="24"/>
          <w:szCs w:val="24"/>
        </w:rPr>
        <w:t>.</w:t>
      </w:r>
    </w:p>
    <w:p w14:paraId="3677096C" w14:textId="77777777" w:rsidR="00217B62" w:rsidRPr="00FA70BD" w:rsidRDefault="00217B62" w:rsidP="00FA70BD">
      <w:pPr>
        <w:pStyle w:val="Corpodetexto2"/>
        <w:spacing w:after="0"/>
      </w:pPr>
    </w:p>
    <w:p w14:paraId="0FB1344D" w14:textId="77777777" w:rsidR="00217B62" w:rsidRPr="00F71805" w:rsidRDefault="00217B62" w:rsidP="00FA70BD">
      <w:pPr>
        <w:pStyle w:val="Corpodetexto2"/>
        <w:spacing w:after="0"/>
        <w:rPr>
          <w:b/>
          <w:bCs/>
        </w:rPr>
      </w:pPr>
      <w:r w:rsidRPr="00F71805">
        <w:rPr>
          <w:b/>
          <w:bCs/>
        </w:rPr>
        <w:t>DA RESPONSABILIDADE DOS PARTÍCIPES</w:t>
      </w:r>
    </w:p>
    <w:p w14:paraId="1C302D11" w14:textId="77777777" w:rsidR="00217B62" w:rsidRPr="00F71805" w:rsidRDefault="00217B62" w:rsidP="00FA70BD">
      <w:pPr>
        <w:pStyle w:val="Corpodetexto2"/>
        <w:spacing w:after="0"/>
        <w:rPr>
          <w:bCs/>
        </w:rPr>
      </w:pPr>
      <w:r w:rsidRPr="00F71805">
        <w:rPr>
          <w:b/>
          <w:bCs/>
        </w:rPr>
        <w:t>Cláusula 21 –</w:t>
      </w:r>
      <w:r w:rsidRPr="00FA70BD">
        <w:rPr>
          <w:b/>
        </w:rPr>
        <w:t xml:space="preserve"> </w:t>
      </w:r>
      <w:r w:rsidRPr="00F71805">
        <w:rPr>
          <w:bCs/>
        </w:rPr>
        <w:t>O OUTORGADO e os demais partícipes deste Termo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14:paraId="7F3D9666" w14:textId="77777777" w:rsidR="00217B62" w:rsidRPr="00FA70BD" w:rsidRDefault="00217B62" w:rsidP="00FA70BD">
      <w:pPr>
        <w:pStyle w:val="Ttulo2"/>
        <w:spacing w:line="360" w:lineRule="auto"/>
        <w:rPr>
          <w:rFonts w:ascii="Times New Roman" w:hAnsi="Times New Roman" w:cs="Times New Roman"/>
          <w:sz w:val="24"/>
          <w:szCs w:val="24"/>
        </w:rPr>
      </w:pPr>
    </w:p>
    <w:p w14:paraId="723D4A46" w14:textId="737F13A2" w:rsidR="00217B62" w:rsidRPr="00FA70BD" w:rsidRDefault="00217B62" w:rsidP="00F71805">
      <w:pPr>
        <w:pStyle w:val="Ttulo2"/>
        <w:spacing w:line="360" w:lineRule="auto"/>
        <w:jc w:val="both"/>
        <w:rPr>
          <w:rFonts w:ascii="Times New Roman" w:hAnsi="Times New Roman" w:cs="Times New Roman"/>
          <w:sz w:val="24"/>
          <w:szCs w:val="24"/>
        </w:rPr>
      </w:pPr>
      <w:bookmarkStart w:id="290" w:name="_Toc43231990"/>
      <w:r w:rsidRPr="00FA70BD">
        <w:rPr>
          <w:rFonts w:ascii="Times New Roman" w:hAnsi="Times New Roman" w:cs="Times New Roman"/>
          <w:sz w:val="24"/>
          <w:szCs w:val="24"/>
        </w:rPr>
        <w:t>DO FORO</w:t>
      </w:r>
      <w:bookmarkEnd w:id="290"/>
    </w:p>
    <w:p w14:paraId="345748DB" w14:textId="77777777" w:rsidR="00217B62" w:rsidRPr="00FA70BD" w:rsidRDefault="00217B62" w:rsidP="00FA70BD">
      <w:pPr>
        <w:spacing w:line="360" w:lineRule="auto"/>
        <w:jc w:val="both"/>
        <w:rPr>
          <w:sz w:val="24"/>
          <w:szCs w:val="24"/>
        </w:rPr>
      </w:pPr>
      <w:r w:rsidRPr="00FA70BD">
        <w:rPr>
          <w:b/>
          <w:sz w:val="24"/>
          <w:szCs w:val="24"/>
        </w:rPr>
        <w:t xml:space="preserve">Cláusula 22 – </w:t>
      </w:r>
      <w:r w:rsidRPr="00FA70BD">
        <w:rPr>
          <w:sz w:val="24"/>
          <w:szCs w:val="24"/>
        </w:rPr>
        <w:t>Fica eleito o Foro de Porto Alegre/RS para dirimir questões oriundas do presente ajuste, com renúncia expressa de qualquer outro, por mais privilegiado que seja.</w:t>
      </w:r>
    </w:p>
    <w:p w14:paraId="1392C2EB" w14:textId="77777777" w:rsidR="00217B62" w:rsidRPr="00FA70BD" w:rsidRDefault="00217B62" w:rsidP="00FA70BD">
      <w:pPr>
        <w:spacing w:line="360" w:lineRule="auto"/>
        <w:ind w:firstLine="993"/>
        <w:jc w:val="both"/>
        <w:rPr>
          <w:sz w:val="24"/>
          <w:szCs w:val="24"/>
        </w:rPr>
      </w:pPr>
    </w:p>
    <w:p w14:paraId="004C5E2F" w14:textId="77777777" w:rsidR="00217B62" w:rsidRPr="00DC2B01" w:rsidRDefault="00217B62" w:rsidP="00DC2B01">
      <w:pPr>
        <w:pStyle w:val="Corpodetexto21"/>
        <w:spacing w:line="240" w:lineRule="auto"/>
        <w:ind w:left="720"/>
        <w:rPr>
          <w:rFonts w:ascii="Times New Roman" w:hAnsi="Times New Roman" w:cs="Times New Roman"/>
          <w:sz w:val="24"/>
          <w:szCs w:val="24"/>
        </w:rPr>
      </w:pPr>
      <w:r w:rsidRPr="00DC2B01">
        <w:rPr>
          <w:rFonts w:ascii="Times New Roman" w:hAnsi="Times New Roman" w:cs="Times New Roman"/>
          <w:sz w:val="24"/>
          <w:szCs w:val="24"/>
        </w:rPr>
        <w:t xml:space="preserve">Porto Alegre,       de            de 201 .          </w:t>
      </w:r>
    </w:p>
    <w:p w14:paraId="0CC5D604" w14:textId="77777777" w:rsidR="00217B62" w:rsidRPr="00311E54" w:rsidRDefault="00217B62">
      <w:pPr>
        <w:jc w:val="both"/>
        <w:rPr>
          <w:sz w:val="24"/>
        </w:rPr>
      </w:pPr>
    </w:p>
    <w:p w14:paraId="1CB01FFD" w14:textId="77777777" w:rsidR="00217B62" w:rsidRPr="00311E54" w:rsidRDefault="00217B62">
      <w:pPr>
        <w:pStyle w:val="Corpodetexto21"/>
        <w:spacing w:line="240" w:lineRule="auto"/>
        <w:rPr>
          <w:rFonts w:ascii="Times New Roman" w:hAnsi="Times New Roman" w:cs="Times New Roman"/>
          <w:sz w:val="24"/>
          <w:szCs w:val="22"/>
        </w:rPr>
      </w:pPr>
    </w:p>
    <w:p w14:paraId="2BC7E82C" w14:textId="77777777" w:rsidR="00217B62" w:rsidRPr="00DC2B01" w:rsidRDefault="00217B62" w:rsidP="00DC2B01">
      <w:pPr>
        <w:pStyle w:val="Corpodetexto21"/>
        <w:tabs>
          <w:tab w:val="left" w:pos="567"/>
          <w:tab w:val="left" w:pos="4253"/>
          <w:tab w:val="left" w:pos="5103"/>
        </w:tabs>
        <w:spacing w:line="240" w:lineRule="auto"/>
        <w:ind w:left="0" w:firstLine="0"/>
        <w:rPr>
          <w:rFonts w:ascii="Times New Roman" w:hAnsi="Times New Roman" w:cs="Times New Roman"/>
          <w:sz w:val="24"/>
          <w:szCs w:val="24"/>
        </w:rPr>
      </w:pPr>
      <w:r w:rsidRPr="00DC2B01">
        <w:rPr>
          <w:rFonts w:ascii="Times New Roman" w:hAnsi="Times New Roman" w:cs="Times New Roman"/>
          <w:sz w:val="24"/>
          <w:szCs w:val="24"/>
          <w:u w:val="single"/>
        </w:rPr>
        <w:t xml:space="preserve">                                                      </w:t>
      </w:r>
      <w:r w:rsidRPr="00DC2B01">
        <w:rPr>
          <w:rFonts w:ascii="Times New Roman" w:hAnsi="Times New Roman" w:cs="Times New Roman"/>
          <w:sz w:val="24"/>
          <w:szCs w:val="24"/>
        </w:rPr>
        <w:tab/>
        <w:t xml:space="preserve">        ___________________________</w:t>
      </w:r>
      <w:r w:rsidRPr="00DC2B01">
        <w:rPr>
          <w:rFonts w:ascii="Times New Roman" w:hAnsi="Times New Roman" w:cs="Times New Roman"/>
          <w:sz w:val="24"/>
          <w:szCs w:val="24"/>
          <w:u w:val="single"/>
        </w:rPr>
        <w:t xml:space="preserve">                                                                                                                                                   </w:t>
      </w:r>
    </w:p>
    <w:p w14:paraId="2F229E37" w14:textId="77777777" w:rsidR="00217B62" w:rsidRPr="00DC2B01" w:rsidRDefault="00217B62" w:rsidP="00DC2B01">
      <w:pPr>
        <w:pStyle w:val="Corpodetexto21"/>
        <w:tabs>
          <w:tab w:val="left" w:pos="567"/>
          <w:tab w:val="left" w:pos="4253"/>
          <w:tab w:val="left" w:pos="5103"/>
        </w:tabs>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Conselho Técnico-Administrativo</w:t>
      </w:r>
      <w:r w:rsidRPr="00DC2B01">
        <w:rPr>
          <w:rFonts w:ascii="Times New Roman" w:hAnsi="Times New Roman" w:cs="Times New Roman"/>
          <w:b/>
          <w:sz w:val="24"/>
          <w:szCs w:val="24"/>
        </w:rPr>
        <w:tab/>
        <w:t xml:space="preserve">         Conselho Técnico-Administrativo</w:t>
      </w:r>
    </w:p>
    <w:p w14:paraId="5E1C64FB" w14:textId="77777777" w:rsidR="00217B62" w:rsidRPr="00DC2B01" w:rsidRDefault="00217B62" w:rsidP="00DC2B01">
      <w:pPr>
        <w:pStyle w:val="Corpodetexto21"/>
        <w:tabs>
          <w:tab w:val="left" w:pos="567"/>
          <w:tab w:val="left" w:pos="4253"/>
          <w:tab w:val="left" w:pos="5103"/>
        </w:tabs>
        <w:spacing w:line="240" w:lineRule="auto"/>
        <w:ind w:left="0" w:firstLine="0"/>
        <w:rPr>
          <w:rFonts w:ascii="Times New Roman" w:hAnsi="Times New Roman" w:cs="Times New Roman"/>
          <w:sz w:val="24"/>
          <w:szCs w:val="24"/>
        </w:rPr>
      </w:pPr>
      <w:r w:rsidRPr="00DC2B01">
        <w:rPr>
          <w:rFonts w:ascii="Times New Roman" w:hAnsi="Times New Roman" w:cs="Times New Roman"/>
          <w:sz w:val="24"/>
          <w:szCs w:val="24"/>
        </w:rPr>
        <w:tab/>
      </w:r>
      <w:r w:rsidRPr="00DC2B01">
        <w:rPr>
          <w:rFonts w:ascii="Times New Roman" w:hAnsi="Times New Roman" w:cs="Times New Roman"/>
          <w:b/>
          <w:sz w:val="24"/>
          <w:szCs w:val="24"/>
        </w:rPr>
        <w:t xml:space="preserve">         FAPERGS</w:t>
      </w:r>
      <w:r w:rsidRPr="00DC2B01">
        <w:rPr>
          <w:rFonts w:ascii="Times New Roman" w:hAnsi="Times New Roman" w:cs="Times New Roman"/>
          <w:b/>
          <w:sz w:val="24"/>
          <w:szCs w:val="24"/>
        </w:rPr>
        <w:tab/>
      </w:r>
      <w:r w:rsidRPr="00DC2B01">
        <w:rPr>
          <w:rFonts w:ascii="Times New Roman" w:hAnsi="Times New Roman" w:cs="Times New Roman"/>
          <w:b/>
          <w:sz w:val="24"/>
          <w:szCs w:val="24"/>
        </w:rPr>
        <w:tab/>
        <w:t xml:space="preserve">             FAPERGS</w:t>
      </w:r>
    </w:p>
    <w:p w14:paraId="025ACDD6"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 xml:space="preserve"> </w:t>
      </w:r>
      <w:r w:rsidRPr="00DC2B01">
        <w:rPr>
          <w:rFonts w:ascii="Times New Roman" w:hAnsi="Times New Roman" w:cs="Times New Roman"/>
          <w:b/>
          <w:noProof/>
          <w:sz w:val="24"/>
          <w:szCs w:val="24"/>
        </w:rPr>
        <w:t xml:space="preserve"> </w:t>
      </w:r>
    </w:p>
    <w:p w14:paraId="70974209" w14:textId="77777777" w:rsidR="00217B62" w:rsidRPr="00DC2B01" w:rsidRDefault="00217B62" w:rsidP="00DC2B01">
      <w:pPr>
        <w:pStyle w:val="Corpodetexto21"/>
        <w:spacing w:line="240" w:lineRule="auto"/>
        <w:ind w:left="0" w:firstLine="0"/>
        <w:jc w:val="left"/>
        <w:rPr>
          <w:rFonts w:ascii="Times New Roman" w:hAnsi="Times New Roman" w:cs="Times New Roman"/>
          <w:sz w:val="24"/>
          <w:szCs w:val="24"/>
        </w:rPr>
      </w:pPr>
      <w:r w:rsidRPr="00DC2B01">
        <w:rPr>
          <w:rFonts w:ascii="Times New Roman" w:hAnsi="Times New Roman" w:cs="Times New Roman"/>
          <w:sz w:val="24"/>
          <w:szCs w:val="24"/>
        </w:rPr>
        <w:t xml:space="preserve">__________________________________           ____________________                      </w:t>
      </w:r>
    </w:p>
    <w:p w14:paraId="75CD556B" w14:textId="77777777" w:rsidR="00217B62" w:rsidRPr="00DC2B01" w:rsidRDefault="00217B62" w:rsidP="00DC2B01">
      <w:pPr>
        <w:pStyle w:val="Corpodetexto21"/>
        <w:spacing w:line="240" w:lineRule="auto"/>
        <w:ind w:left="0" w:firstLine="0"/>
        <w:jc w:val="left"/>
        <w:rPr>
          <w:rFonts w:ascii="Times New Roman" w:hAnsi="Times New Roman" w:cs="Times New Roman"/>
          <w:b/>
          <w:sz w:val="24"/>
          <w:szCs w:val="24"/>
        </w:rPr>
      </w:pPr>
      <w:r w:rsidRPr="00DC2B01">
        <w:rPr>
          <w:rFonts w:ascii="Times New Roman" w:hAnsi="Times New Roman" w:cs="Times New Roman"/>
          <w:b/>
          <w:sz w:val="24"/>
          <w:szCs w:val="24"/>
        </w:rPr>
        <w:t>Bolsista/Outorgado</w:t>
      </w:r>
      <w:r w:rsidRPr="00DC2B01">
        <w:rPr>
          <w:rFonts w:ascii="Times New Roman" w:hAnsi="Times New Roman" w:cs="Times New Roman"/>
          <w:b/>
          <w:sz w:val="24"/>
          <w:szCs w:val="24"/>
        </w:rPr>
        <w:tab/>
      </w:r>
      <w:r w:rsidRPr="00DC2B01">
        <w:rPr>
          <w:rFonts w:ascii="Times New Roman" w:hAnsi="Times New Roman" w:cs="Times New Roman"/>
          <w:b/>
          <w:sz w:val="24"/>
          <w:szCs w:val="24"/>
        </w:rPr>
        <w:tab/>
      </w:r>
      <w:r w:rsidRPr="00DC2B01">
        <w:rPr>
          <w:rFonts w:ascii="Times New Roman" w:hAnsi="Times New Roman" w:cs="Times New Roman"/>
          <w:b/>
          <w:sz w:val="24"/>
          <w:szCs w:val="24"/>
        </w:rPr>
        <w:tab/>
        <w:t xml:space="preserve">                    Orientador do Bolsista </w:t>
      </w:r>
    </w:p>
    <w:p w14:paraId="6152EE45"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p>
    <w:p w14:paraId="458BA568"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_________________________________</w:t>
      </w:r>
    </w:p>
    <w:p w14:paraId="1955668B"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Instituição Participante</w:t>
      </w:r>
    </w:p>
    <w:p w14:paraId="7C4B9B37"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Representante Legal</w:t>
      </w:r>
    </w:p>
    <w:p w14:paraId="7B8E7A13"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p>
    <w:p w14:paraId="23EE16BA"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p>
    <w:p w14:paraId="7FEA9FBA" w14:textId="77777777" w:rsidR="00217B62" w:rsidRPr="00DC2B01" w:rsidRDefault="00217B62" w:rsidP="00DC2B01">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TESTEMUNHAS:</w:t>
      </w:r>
    </w:p>
    <w:p w14:paraId="66FEB1AE" w14:textId="77777777" w:rsidR="00217B62" w:rsidRPr="00311E54" w:rsidRDefault="00217B62">
      <w:pPr>
        <w:pStyle w:val="Corpodetexto21"/>
        <w:spacing w:line="240" w:lineRule="auto"/>
        <w:ind w:left="4536" w:hanging="4536"/>
        <w:rPr>
          <w:rFonts w:ascii="Times New Roman" w:hAnsi="Times New Roman" w:cs="Times New Roman"/>
          <w:b/>
          <w:sz w:val="24"/>
          <w:szCs w:val="22"/>
        </w:rPr>
      </w:pPr>
    </w:p>
    <w:p w14:paraId="53F35E04" w14:textId="77777777" w:rsidR="00217B62" w:rsidRPr="00311E54" w:rsidRDefault="00217B62">
      <w:pPr>
        <w:pStyle w:val="Corpodetexto21"/>
        <w:spacing w:line="240" w:lineRule="auto"/>
        <w:ind w:left="4536" w:hanging="4536"/>
        <w:rPr>
          <w:rFonts w:ascii="Times New Roman" w:hAnsi="Times New Roman" w:cs="Times New Roman"/>
          <w:b/>
          <w:sz w:val="24"/>
          <w:szCs w:val="22"/>
        </w:rPr>
      </w:pPr>
      <w:r w:rsidRPr="00311E54">
        <w:rPr>
          <w:rFonts w:ascii="Times New Roman" w:hAnsi="Times New Roman" w:cs="Times New Roman"/>
          <w:b/>
          <w:sz w:val="24"/>
          <w:szCs w:val="22"/>
        </w:rPr>
        <w:t>______________________________________          _____________________________________</w:t>
      </w:r>
    </w:p>
    <w:p w14:paraId="3A6A9852" w14:textId="77777777" w:rsidR="00217B62" w:rsidRPr="00DC2B01" w:rsidRDefault="00217B62">
      <w:pPr>
        <w:shd w:val="clear" w:color="auto" w:fill="FFFFFF"/>
        <w:rPr>
          <w:sz w:val="24"/>
          <w:szCs w:val="24"/>
        </w:rPr>
      </w:pPr>
      <w:r w:rsidRPr="00DC2B01">
        <w:rPr>
          <w:b/>
          <w:sz w:val="24"/>
          <w:szCs w:val="24"/>
        </w:rPr>
        <w:t>Nome:                                                                       Nome:</w:t>
      </w:r>
      <w:r w:rsidRPr="00DC2B01">
        <w:rPr>
          <w:sz w:val="24"/>
          <w:szCs w:val="24"/>
        </w:rPr>
        <w:t xml:space="preserve"> </w:t>
      </w:r>
    </w:p>
    <w:p w14:paraId="2662459A" w14:textId="77777777" w:rsidR="00217B62" w:rsidRPr="00DC2B01" w:rsidRDefault="00217B62">
      <w:pPr>
        <w:pStyle w:val="Corpodetexto21"/>
        <w:spacing w:line="240" w:lineRule="auto"/>
        <w:ind w:left="0" w:firstLine="0"/>
        <w:rPr>
          <w:rFonts w:ascii="Times New Roman" w:hAnsi="Times New Roman" w:cs="Times New Roman"/>
          <w:b/>
          <w:sz w:val="24"/>
          <w:szCs w:val="24"/>
        </w:rPr>
      </w:pPr>
      <w:r w:rsidRPr="00DC2B01">
        <w:rPr>
          <w:rFonts w:ascii="Times New Roman" w:hAnsi="Times New Roman" w:cs="Times New Roman"/>
          <w:b/>
          <w:sz w:val="24"/>
          <w:szCs w:val="24"/>
        </w:rPr>
        <w:t>CPF:                                                                  CPF:</w:t>
      </w:r>
    </w:p>
    <w:p w14:paraId="2314E72F" w14:textId="77777777" w:rsidR="00217B62" w:rsidRPr="00311E54" w:rsidRDefault="00217B62">
      <w:pPr>
        <w:pStyle w:val="Corpodetexto21"/>
        <w:spacing w:line="240" w:lineRule="auto"/>
        <w:ind w:left="4536" w:hanging="4536"/>
        <w:rPr>
          <w:rFonts w:ascii="Times New Roman" w:hAnsi="Times New Roman" w:cs="Times New Roman"/>
          <w:b/>
          <w:sz w:val="24"/>
          <w:szCs w:val="22"/>
        </w:rPr>
      </w:pPr>
    </w:p>
    <w:p w14:paraId="73F5BF6D" w14:textId="77777777" w:rsidR="00217B62" w:rsidRPr="00311E54" w:rsidRDefault="00217B62">
      <w:pPr>
        <w:pStyle w:val="Corpodetexto21"/>
        <w:spacing w:line="240" w:lineRule="auto"/>
        <w:rPr>
          <w:rFonts w:ascii="Times New Roman" w:hAnsi="Times New Roman" w:cs="Times New Roman"/>
          <w:sz w:val="24"/>
          <w:szCs w:val="22"/>
        </w:rPr>
      </w:pPr>
    </w:p>
    <w:p w14:paraId="35BDB222" w14:textId="77777777" w:rsidR="00217B62" w:rsidRPr="00311E54" w:rsidRDefault="00217B62">
      <w:pPr>
        <w:pStyle w:val="Corpodetexto21"/>
        <w:spacing w:line="240" w:lineRule="auto"/>
        <w:rPr>
          <w:rFonts w:ascii="Times New Roman" w:hAnsi="Times New Roman" w:cs="Times New Roman"/>
          <w:sz w:val="24"/>
          <w:szCs w:val="22"/>
        </w:rPr>
      </w:pPr>
    </w:p>
    <w:p w14:paraId="49678DCE" w14:textId="77777777" w:rsidR="00217B62" w:rsidRPr="00311E54" w:rsidRDefault="00217B62">
      <w:pPr>
        <w:pStyle w:val="Corpodetexto21"/>
        <w:spacing w:line="240" w:lineRule="auto"/>
        <w:rPr>
          <w:rFonts w:ascii="Times New Roman" w:hAnsi="Times New Roman" w:cs="Times New Roman"/>
          <w:sz w:val="24"/>
          <w:szCs w:val="22"/>
        </w:rPr>
      </w:pPr>
    </w:p>
    <w:p w14:paraId="24B7EE4E" w14:textId="77777777" w:rsidR="00217B62" w:rsidRPr="00311E54" w:rsidRDefault="00217B62">
      <w:pPr>
        <w:pStyle w:val="Corpodetexto21"/>
        <w:spacing w:line="240" w:lineRule="auto"/>
        <w:rPr>
          <w:rFonts w:ascii="Times New Roman" w:hAnsi="Times New Roman" w:cs="Times New Roman"/>
          <w:sz w:val="24"/>
          <w:szCs w:val="22"/>
        </w:rPr>
      </w:pPr>
    </w:p>
    <w:p w14:paraId="3F3DF157" w14:textId="77777777" w:rsidR="00217B62" w:rsidRPr="00311E54" w:rsidRDefault="00217B62">
      <w:pPr>
        <w:pStyle w:val="Corpodetexto21"/>
        <w:spacing w:line="240" w:lineRule="auto"/>
        <w:rPr>
          <w:rFonts w:ascii="Times New Roman" w:hAnsi="Times New Roman" w:cs="Times New Roman"/>
          <w:sz w:val="24"/>
          <w:szCs w:val="22"/>
        </w:rPr>
      </w:pPr>
    </w:p>
    <w:p w14:paraId="466069A0" w14:textId="77777777" w:rsidR="00217B62" w:rsidRPr="00311E54" w:rsidRDefault="00217B62">
      <w:pPr>
        <w:pStyle w:val="Corpodetexto21"/>
        <w:spacing w:line="240" w:lineRule="auto"/>
        <w:rPr>
          <w:rFonts w:ascii="Times New Roman" w:hAnsi="Times New Roman" w:cs="Times New Roman"/>
          <w:sz w:val="24"/>
          <w:szCs w:val="22"/>
        </w:rPr>
      </w:pPr>
    </w:p>
    <w:p w14:paraId="7BC102DA" w14:textId="77777777" w:rsidR="00217B62" w:rsidRPr="00311E54" w:rsidRDefault="00217B62">
      <w:pPr>
        <w:pStyle w:val="Corpodetexto21"/>
        <w:spacing w:line="240" w:lineRule="auto"/>
        <w:rPr>
          <w:rFonts w:ascii="Times New Roman" w:hAnsi="Times New Roman" w:cs="Times New Roman"/>
          <w:sz w:val="24"/>
          <w:szCs w:val="22"/>
        </w:rPr>
      </w:pPr>
    </w:p>
    <w:p w14:paraId="36975C55" w14:textId="77777777" w:rsidR="00217B62" w:rsidRPr="00311E54" w:rsidRDefault="00217B62">
      <w:pPr>
        <w:pStyle w:val="Corpodetexto21"/>
        <w:spacing w:line="240" w:lineRule="auto"/>
        <w:rPr>
          <w:rFonts w:ascii="Times New Roman" w:hAnsi="Times New Roman" w:cs="Times New Roman"/>
          <w:sz w:val="24"/>
          <w:szCs w:val="22"/>
        </w:rPr>
      </w:pPr>
    </w:p>
    <w:p w14:paraId="67BDFB86" w14:textId="77777777" w:rsidR="00217B62" w:rsidRPr="00311E54" w:rsidRDefault="00217B62">
      <w:pPr>
        <w:pStyle w:val="Corpodetexto21"/>
        <w:spacing w:line="240" w:lineRule="auto"/>
        <w:rPr>
          <w:rFonts w:ascii="Times New Roman" w:hAnsi="Times New Roman" w:cs="Times New Roman"/>
          <w:sz w:val="24"/>
          <w:szCs w:val="22"/>
        </w:rPr>
      </w:pPr>
    </w:p>
    <w:p w14:paraId="7E672AED" w14:textId="77777777" w:rsidR="00217B62" w:rsidRPr="00311E54" w:rsidRDefault="00217B62">
      <w:pPr>
        <w:pStyle w:val="Corpodetexto21"/>
        <w:spacing w:line="240" w:lineRule="auto"/>
        <w:rPr>
          <w:rFonts w:ascii="Times New Roman" w:hAnsi="Times New Roman" w:cs="Times New Roman"/>
          <w:sz w:val="24"/>
          <w:szCs w:val="22"/>
        </w:rPr>
      </w:pPr>
    </w:p>
    <w:p w14:paraId="56E6D1D6" w14:textId="77777777" w:rsidR="00217B62" w:rsidRPr="00311E54" w:rsidRDefault="00217B62">
      <w:pPr>
        <w:pStyle w:val="Corpodetexto21"/>
        <w:spacing w:line="240" w:lineRule="auto"/>
        <w:rPr>
          <w:rFonts w:ascii="Times New Roman" w:hAnsi="Times New Roman" w:cs="Times New Roman"/>
          <w:sz w:val="24"/>
          <w:szCs w:val="22"/>
        </w:rPr>
      </w:pPr>
    </w:p>
    <w:p w14:paraId="700CF5CD" w14:textId="77777777" w:rsidR="00217B62" w:rsidRPr="00311E54" w:rsidRDefault="00217B62">
      <w:pPr>
        <w:pStyle w:val="Corpodetexto21"/>
        <w:spacing w:line="240" w:lineRule="auto"/>
        <w:rPr>
          <w:rFonts w:ascii="Times New Roman" w:hAnsi="Times New Roman" w:cs="Times New Roman"/>
          <w:sz w:val="24"/>
          <w:szCs w:val="22"/>
        </w:rPr>
      </w:pPr>
    </w:p>
    <w:p w14:paraId="3C3EAB5D" w14:textId="77777777" w:rsidR="00217B62" w:rsidRPr="00311E54" w:rsidRDefault="00217B62">
      <w:pPr>
        <w:pStyle w:val="Corpodetexto21"/>
        <w:spacing w:line="240" w:lineRule="auto"/>
        <w:rPr>
          <w:rFonts w:ascii="Times New Roman" w:hAnsi="Times New Roman" w:cs="Times New Roman"/>
          <w:sz w:val="24"/>
          <w:szCs w:val="22"/>
        </w:rPr>
      </w:pPr>
    </w:p>
    <w:p w14:paraId="4B40EC38" w14:textId="77777777" w:rsidR="00217B62" w:rsidRPr="00311E54" w:rsidRDefault="00217B62">
      <w:pPr>
        <w:pStyle w:val="Cmara1"/>
        <w:jc w:val="both"/>
        <w:rPr>
          <w:rFonts w:cs="Times New Roman"/>
          <w:b/>
          <w:bCs/>
          <w:szCs w:val="22"/>
        </w:rPr>
      </w:pPr>
    </w:p>
    <w:p w14:paraId="14B30D98" w14:textId="77777777" w:rsidR="00217B62" w:rsidRPr="00311E54" w:rsidRDefault="00217B62">
      <w:pPr>
        <w:pStyle w:val="Cmara1"/>
        <w:jc w:val="both"/>
        <w:rPr>
          <w:rFonts w:cs="Times New Roman"/>
          <w:b/>
          <w:bCs/>
          <w:szCs w:val="22"/>
        </w:rPr>
      </w:pPr>
    </w:p>
    <w:p w14:paraId="341D2D40" w14:textId="77777777" w:rsidR="00217B62" w:rsidRPr="00311E54" w:rsidRDefault="00217B62">
      <w:pPr>
        <w:pStyle w:val="Cmara1"/>
        <w:jc w:val="both"/>
        <w:rPr>
          <w:rFonts w:cs="Times New Roman"/>
          <w:b/>
          <w:bCs/>
          <w:szCs w:val="22"/>
        </w:rPr>
      </w:pPr>
    </w:p>
    <w:p w14:paraId="5E5DD075" w14:textId="77777777" w:rsidR="00217B62" w:rsidRPr="00311E54" w:rsidRDefault="00217B62">
      <w:pPr>
        <w:rPr>
          <w:sz w:val="24"/>
          <w:lang w:val="pt-BR"/>
        </w:rPr>
      </w:pPr>
    </w:p>
    <w:p w14:paraId="5012FB09" w14:textId="77777777" w:rsidR="00217B62" w:rsidRPr="00311E54" w:rsidRDefault="0083614F">
      <w:pPr>
        <w:jc w:val="both"/>
        <w:rPr>
          <w:sz w:val="24"/>
        </w:rPr>
      </w:pPr>
      <w:r w:rsidRPr="00311E54">
        <w:rPr>
          <w:sz w:val="24"/>
        </w:rPr>
        <w:br w:type="page"/>
      </w:r>
    </w:p>
    <w:p w14:paraId="03355CA5" w14:textId="77777777" w:rsidR="00217B62" w:rsidRPr="00DC2B01" w:rsidRDefault="00217B62" w:rsidP="0047443C">
      <w:pPr>
        <w:pStyle w:val="Estilo3"/>
        <w:numPr>
          <w:ilvl w:val="0"/>
          <w:numId w:val="93"/>
        </w:numPr>
        <w:tabs>
          <w:tab w:val="left" w:pos="284"/>
        </w:tabs>
        <w:spacing w:line="360" w:lineRule="auto"/>
        <w:ind w:left="0" w:firstLine="0"/>
        <w:jc w:val="both"/>
        <w:rPr>
          <w:sz w:val="24"/>
          <w:u w:val="none"/>
        </w:rPr>
      </w:pPr>
      <w:bookmarkStart w:id="291" w:name="_Toc26516172"/>
      <w:bookmarkStart w:id="292" w:name="_Toc43232237"/>
      <w:r w:rsidRPr="00DC2B01">
        <w:rPr>
          <w:sz w:val="24"/>
          <w:u w:val="none"/>
        </w:rPr>
        <w:t>MODELO DE TERMO DE OUTORGA DE BOLSA DO INSTITUTO FEDERAL DE EDUCAÇÃO CIÊNCIA E TECNOLOGIA DE ALAGOAS - IFAL</w:t>
      </w:r>
      <w:bookmarkEnd w:id="291"/>
      <w:bookmarkEnd w:id="292"/>
      <w:r w:rsidRPr="00DC2B01">
        <w:rPr>
          <w:sz w:val="24"/>
          <w:u w:val="none"/>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10348"/>
      </w:tblGrid>
      <w:tr w:rsidR="00217B62" w:rsidRPr="00311E54" w14:paraId="4A77B9EB" w14:textId="77777777">
        <w:trPr>
          <w:trHeight w:val="569"/>
        </w:trPr>
        <w:tc>
          <w:tcPr>
            <w:tcW w:w="10348" w:type="dxa"/>
          </w:tcPr>
          <w:p w14:paraId="312FC749" w14:textId="77777777" w:rsidR="00217B62" w:rsidRPr="00DC2B01" w:rsidRDefault="00217B62" w:rsidP="00DC2B01">
            <w:pPr>
              <w:pStyle w:val="Cabealho"/>
              <w:snapToGrid w:val="0"/>
              <w:spacing w:line="360" w:lineRule="auto"/>
              <w:jc w:val="both"/>
              <w:rPr>
                <w:b/>
                <w:bCs/>
                <w:color w:val="000000"/>
                <w:sz w:val="24"/>
                <w:szCs w:val="24"/>
              </w:rPr>
            </w:pPr>
          </w:p>
          <w:p w14:paraId="10FD0ED8" w14:textId="77777777" w:rsidR="00217B62" w:rsidRPr="00DC2B01" w:rsidRDefault="00217B62" w:rsidP="00DC2B01">
            <w:pPr>
              <w:pStyle w:val="Cabealho"/>
              <w:spacing w:line="360" w:lineRule="auto"/>
              <w:jc w:val="both"/>
              <w:rPr>
                <w:rFonts w:eastAsia="Arial"/>
                <w:b/>
                <w:bCs/>
                <w:color w:val="000000"/>
                <w:sz w:val="24"/>
                <w:szCs w:val="24"/>
              </w:rPr>
            </w:pPr>
            <w:r w:rsidRPr="00DC2B01">
              <w:rPr>
                <w:b/>
                <w:bCs/>
                <w:color w:val="000000"/>
                <w:sz w:val="24"/>
                <w:szCs w:val="24"/>
              </w:rPr>
              <w:t>Programa</w:t>
            </w:r>
            <w:r w:rsidRPr="00DC2B01">
              <w:rPr>
                <w:rFonts w:eastAsia="Arial"/>
                <w:b/>
                <w:bCs/>
                <w:color w:val="000000"/>
                <w:sz w:val="24"/>
                <w:szCs w:val="24"/>
              </w:rPr>
              <w:t xml:space="preserve"> </w:t>
            </w:r>
            <w:r w:rsidRPr="00DC2B01">
              <w:rPr>
                <w:b/>
                <w:bCs/>
                <w:color w:val="000000"/>
                <w:sz w:val="24"/>
                <w:szCs w:val="24"/>
              </w:rPr>
              <w:t>Petrobras</w:t>
            </w:r>
            <w:r w:rsidRPr="00DC2B01">
              <w:rPr>
                <w:rFonts w:eastAsia="Arial"/>
                <w:b/>
                <w:bCs/>
                <w:color w:val="000000"/>
                <w:sz w:val="24"/>
                <w:szCs w:val="24"/>
              </w:rPr>
              <w:t xml:space="preserve"> </w:t>
            </w:r>
            <w:r w:rsidRPr="00DC2B01">
              <w:rPr>
                <w:b/>
                <w:bCs/>
                <w:color w:val="000000"/>
                <w:sz w:val="24"/>
                <w:szCs w:val="24"/>
              </w:rPr>
              <w:t>de</w:t>
            </w:r>
            <w:r w:rsidRPr="00DC2B01">
              <w:rPr>
                <w:rFonts w:eastAsia="Arial"/>
                <w:b/>
                <w:bCs/>
                <w:color w:val="000000"/>
                <w:sz w:val="24"/>
                <w:szCs w:val="24"/>
              </w:rPr>
              <w:t xml:space="preserve"> </w:t>
            </w:r>
            <w:r w:rsidRPr="00DC2B01">
              <w:rPr>
                <w:b/>
                <w:bCs/>
                <w:color w:val="000000"/>
                <w:sz w:val="24"/>
                <w:szCs w:val="24"/>
              </w:rPr>
              <w:t>Formação</w:t>
            </w:r>
            <w:r w:rsidRPr="00DC2B01">
              <w:rPr>
                <w:rFonts w:eastAsia="Arial"/>
                <w:b/>
                <w:bCs/>
                <w:color w:val="000000"/>
                <w:sz w:val="24"/>
                <w:szCs w:val="24"/>
              </w:rPr>
              <w:t xml:space="preserve"> </w:t>
            </w:r>
            <w:r w:rsidRPr="00DC2B01">
              <w:rPr>
                <w:b/>
                <w:bCs/>
                <w:color w:val="000000"/>
                <w:sz w:val="24"/>
                <w:szCs w:val="24"/>
              </w:rPr>
              <w:t>de</w:t>
            </w:r>
            <w:r w:rsidRPr="00DC2B01">
              <w:rPr>
                <w:rFonts w:eastAsia="Arial"/>
                <w:b/>
                <w:bCs/>
                <w:color w:val="000000"/>
                <w:sz w:val="24"/>
                <w:szCs w:val="24"/>
              </w:rPr>
              <w:t xml:space="preserve"> </w:t>
            </w:r>
            <w:r w:rsidRPr="00DC2B01">
              <w:rPr>
                <w:b/>
                <w:bCs/>
                <w:color w:val="000000"/>
                <w:sz w:val="24"/>
                <w:szCs w:val="24"/>
              </w:rPr>
              <w:t>Recursos</w:t>
            </w:r>
            <w:r w:rsidRPr="00DC2B01">
              <w:rPr>
                <w:rFonts w:eastAsia="Arial"/>
                <w:b/>
                <w:bCs/>
                <w:color w:val="000000"/>
                <w:sz w:val="24"/>
                <w:szCs w:val="24"/>
              </w:rPr>
              <w:t xml:space="preserve"> </w:t>
            </w:r>
            <w:r w:rsidRPr="00DC2B01">
              <w:rPr>
                <w:b/>
                <w:bCs/>
                <w:color w:val="000000"/>
                <w:sz w:val="24"/>
                <w:szCs w:val="24"/>
              </w:rPr>
              <w:t>Humanos</w:t>
            </w:r>
            <w:r w:rsidRPr="00DC2B01">
              <w:rPr>
                <w:rFonts w:eastAsia="Arial"/>
                <w:b/>
                <w:bCs/>
                <w:color w:val="000000"/>
                <w:sz w:val="24"/>
                <w:szCs w:val="24"/>
              </w:rPr>
              <w:t xml:space="preserve"> – </w:t>
            </w:r>
            <w:r w:rsidRPr="00DC2B01">
              <w:rPr>
                <w:b/>
                <w:bCs/>
                <w:color w:val="000000"/>
                <w:sz w:val="24"/>
                <w:szCs w:val="24"/>
              </w:rPr>
              <w:t>PFRH</w:t>
            </w:r>
            <w:r w:rsidRPr="00DC2B01">
              <w:rPr>
                <w:rFonts w:eastAsia="Arial"/>
                <w:b/>
                <w:bCs/>
                <w:color w:val="000000"/>
                <w:sz w:val="24"/>
                <w:szCs w:val="24"/>
              </w:rPr>
              <w:t xml:space="preserve"> </w:t>
            </w:r>
          </w:p>
          <w:p w14:paraId="572F3E59" w14:textId="77777777" w:rsidR="00217B62" w:rsidRPr="00DC2B01" w:rsidRDefault="00217B62" w:rsidP="00DC2B01">
            <w:pPr>
              <w:pStyle w:val="Cabealho"/>
              <w:spacing w:line="360" w:lineRule="auto"/>
              <w:jc w:val="both"/>
              <w:rPr>
                <w:rFonts w:eastAsia="Arial"/>
                <w:b/>
                <w:bCs/>
                <w:color w:val="000000"/>
                <w:sz w:val="24"/>
                <w:szCs w:val="24"/>
              </w:rPr>
            </w:pPr>
            <w:r w:rsidRPr="00DC2B01">
              <w:rPr>
                <w:b/>
                <w:bCs/>
                <w:color w:val="000000"/>
                <w:sz w:val="24"/>
                <w:szCs w:val="24"/>
              </w:rPr>
              <w:t>Nível</w:t>
            </w:r>
            <w:r w:rsidRPr="00DC2B01">
              <w:rPr>
                <w:rFonts w:eastAsia="Arial"/>
                <w:b/>
                <w:bCs/>
                <w:color w:val="000000"/>
                <w:sz w:val="24"/>
                <w:szCs w:val="24"/>
              </w:rPr>
              <w:t xml:space="preserve"> </w:t>
            </w:r>
            <w:r w:rsidRPr="00DC2B01">
              <w:rPr>
                <w:b/>
                <w:bCs/>
                <w:color w:val="000000"/>
                <w:sz w:val="24"/>
                <w:szCs w:val="24"/>
              </w:rPr>
              <w:t>Técnico</w:t>
            </w:r>
            <w:r w:rsidRPr="00DC2B01">
              <w:rPr>
                <w:rFonts w:eastAsia="Arial"/>
                <w:b/>
                <w:bCs/>
                <w:color w:val="000000"/>
                <w:sz w:val="24"/>
                <w:szCs w:val="24"/>
              </w:rPr>
              <w:t xml:space="preserve"> </w:t>
            </w:r>
          </w:p>
        </w:tc>
      </w:tr>
    </w:tbl>
    <w:p w14:paraId="6E244130" w14:textId="77777777" w:rsidR="00217B62" w:rsidRPr="00DC2B01" w:rsidRDefault="00217B62" w:rsidP="00DC2B01">
      <w:pPr>
        <w:pStyle w:val="Cabealho"/>
        <w:spacing w:line="360" w:lineRule="auto"/>
        <w:jc w:val="both"/>
        <w:rPr>
          <w:sz w:val="24"/>
          <w:szCs w:val="24"/>
        </w:rPr>
      </w:pPr>
    </w:p>
    <w:p w14:paraId="7FE5BFF3" w14:textId="77777777" w:rsidR="00217B62" w:rsidRPr="00311E54" w:rsidRDefault="00217B62">
      <w:pPr>
        <w:pStyle w:val="Cabealho"/>
        <w:jc w:val="center"/>
        <w:rPr>
          <w:rFonts w:eastAsia="Arial Black"/>
          <w:b/>
          <w:sz w:val="24"/>
        </w:rPr>
      </w:pPr>
      <w:r w:rsidRPr="00311E54">
        <w:rPr>
          <w:b/>
          <w:sz w:val="24"/>
        </w:rPr>
        <w:t>TERMO</w:t>
      </w:r>
      <w:r w:rsidRPr="00311E54">
        <w:rPr>
          <w:rFonts w:eastAsia="Arial Black"/>
          <w:b/>
          <w:sz w:val="24"/>
        </w:rPr>
        <w:t xml:space="preserve"> </w:t>
      </w:r>
      <w:r w:rsidRPr="00311E54">
        <w:rPr>
          <w:b/>
          <w:sz w:val="24"/>
        </w:rPr>
        <w:t>DE</w:t>
      </w:r>
      <w:r w:rsidRPr="00311E54">
        <w:rPr>
          <w:rFonts w:eastAsia="Arial Black"/>
          <w:b/>
          <w:sz w:val="24"/>
        </w:rPr>
        <w:t xml:space="preserve"> </w:t>
      </w:r>
      <w:r w:rsidRPr="00311E54">
        <w:rPr>
          <w:b/>
          <w:sz w:val="24"/>
        </w:rPr>
        <w:t>OUTORGA</w:t>
      </w:r>
      <w:r w:rsidRPr="00311E54">
        <w:rPr>
          <w:rFonts w:eastAsia="Arial Black"/>
          <w:b/>
          <w:sz w:val="24"/>
        </w:rPr>
        <w:t xml:space="preserve"> </w:t>
      </w:r>
      <w:r w:rsidRPr="00311E54">
        <w:rPr>
          <w:b/>
          <w:sz w:val="24"/>
        </w:rPr>
        <w:t>E</w:t>
      </w:r>
      <w:r w:rsidRPr="00311E54">
        <w:rPr>
          <w:rFonts w:eastAsia="Arial Black"/>
          <w:b/>
          <w:sz w:val="24"/>
        </w:rPr>
        <w:t xml:space="preserve"> </w:t>
      </w:r>
      <w:r w:rsidRPr="00311E54">
        <w:rPr>
          <w:b/>
          <w:sz w:val="24"/>
        </w:rPr>
        <w:t>ACEITAÇÃO</w:t>
      </w:r>
      <w:r w:rsidRPr="00311E54">
        <w:rPr>
          <w:rFonts w:eastAsia="Arial Black"/>
          <w:b/>
          <w:sz w:val="24"/>
        </w:rPr>
        <w:t xml:space="preserve"> </w:t>
      </w:r>
      <w:r w:rsidRPr="00311E54">
        <w:rPr>
          <w:b/>
          <w:sz w:val="24"/>
        </w:rPr>
        <w:t>DE</w:t>
      </w:r>
      <w:r w:rsidRPr="00311E54">
        <w:rPr>
          <w:rFonts w:eastAsia="Arial Black"/>
          <w:b/>
          <w:sz w:val="24"/>
        </w:rPr>
        <w:t xml:space="preserve"> </w:t>
      </w:r>
      <w:r w:rsidRPr="00311E54">
        <w:rPr>
          <w:b/>
          <w:sz w:val="24"/>
        </w:rPr>
        <w:t>BOLSA</w:t>
      </w:r>
      <w:r w:rsidRPr="00311E54">
        <w:rPr>
          <w:rFonts w:eastAsia="Arial Black"/>
          <w:b/>
          <w:sz w:val="24"/>
        </w:rPr>
        <w:t xml:space="preserve"> </w:t>
      </w:r>
    </w:p>
    <w:p w14:paraId="2C01D4AD" w14:textId="77777777" w:rsidR="00217B62" w:rsidRPr="00311E54" w:rsidRDefault="00217B62">
      <w:pPr>
        <w:jc w:val="both"/>
        <w:rPr>
          <w:sz w:val="24"/>
        </w:rPr>
      </w:pPr>
    </w:p>
    <w:p w14:paraId="5D48AD03" w14:textId="77777777" w:rsidR="00217B62" w:rsidRPr="00DC2B01" w:rsidRDefault="00217B62" w:rsidP="00DC2B01">
      <w:pPr>
        <w:pStyle w:val="Cabealho"/>
        <w:spacing w:line="360" w:lineRule="auto"/>
        <w:jc w:val="center"/>
        <w:rPr>
          <w:sz w:val="24"/>
          <w:szCs w:val="24"/>
        </w:rPr>
      </w:pPr>
      <w:r w:rsidRPr="00DC2B01">
        <w:rPr>
          <w:sz w:val="24"/>
          <w:szCs w:val="24"/>
        </w:rPr>
        <w:t>(</w:t>
      </w:r>
      <w:r w:rsidRPr="00DC2B01">
        <w:rPr>
          <w:b/>
          <w:bCs/>
          <w:sz w:val="24"/>
          <w:szCs w:val="24"/>
        </w:rPr>
        <w:t>Imprimir</w:t>
      </w:r>
      <w:r w:rsidRPr="00DC2B01">
        <w:rPr>
          <w:rFonts w:eastAsia="Arial"/>
          <w:b/>
          <w:bCs/>
          <w:sz w:val="24"/>
          <w:szCs w:val="24"/>
        </w:rPr>
        <w:t xml:space="preserve"> </w:t>
      </w:r>
      <w:r w:rsidRPr="00DC2B01">
        <w:rPr>
          <w:b/>
          <w:bCs/>
          <w:sz w:val="24"/>
          <w:szCs w:val="24"/>
        </w:rPr>
        <w:t>frente</w:t>
      </w:r>
      <w:r w:rsidRPr="00DC2B01">
        <w:rPr>
          <w:rFonts w:eastAsia="Arial"/>
          <w:b/>
          <w:bCs/>
          <w:sz w:val="24"/>
          <w:szCs w:val="24"/>
        </w:rPr>
        <w:t xml:space="preserve"> </w:t>
      </w:r>
      <w:r w:rsidRPr="00DC2B01">
        <w:rPr>
          <w:b/>
          <w:bCs/>
          <w:sz w:val="24"/>
          <w:szCs w:val="24"/>
        </w:rPr>
        <w:t>e</w:t>
      </w:r>
      <w:r w:rsidRPr="00DC2B01">
        <w:rPr>
          <w:rFonts w:eastAsia="Arial"/>
          <w:b/>
          <w:bCs/>
          <w:sz w:val="24"/>
          <w:szCs w:val="24"/>
        </w:rPr>
        <w:t xml:space="preserve"> </w:t>
      </w:r>
      <w:r w:rsidRPr="00DC2B01">
        <w:rPr>
          <w:b/>
          <w:bCs/>
          <w:sz w:val="24"/>
          <w:szCs w:val="24"/>
        </w:rPr>
        <w:t>verso</w:t>
      </w:r>
      <w:r w:rsidRPr="00DC2B01">
        <w:rPr>
          <w:rFonts w:eastAsia="Arial"/>
          <w:b/>
          <w:bCs/>
          <w:sz w:val="24"/>
          <w:szCs w:val="24"/>
        </w:rPr>
        <w:t xml:space="preserve"> </w:t>
      </w:r>
      <w:r w:rsidRPr="00DC2B01">
        <w:rPr>
          <w:b/>
          <w:bCs/>
          <w:sz w:val="24"/>
          <w:szCs w:val="24"/>
        </w:rPr>
        <w:t>na</w:t>
      </w:r>
      <w:r w:rsidRPr="00DC2B01">
        <w:rPr>
          <w:rFonts w:eastAsia="Arial"/>
          <w:b/>
          <w:bCs/>
          <w:sz w:val="24"/>
          <w:szCs w:val="24"/>
        </w:rPr>
        <w:t xml:space="preserve"> </w:t>
      </w:r>
      <w:r w:rsidRPr="00DC2B01">
        <w:rPr>
          <w:b/>
          <w:bCs/>
          <w:sz w:val="24"/>
          <w:szCs w:val="24"/>
        </w:rPr>
        <w:t>mesma</w:t>
      </w:r>
      <w:r w:rsidRPr="00DC2B01">
        <w:rPr>
          <w:rFonts w:eastAsia="Arial"/>
          <w:b/>
          <w:bCs/>
          <w:sz w:val="24"/>
          <w:szCs w:val="24"/>
        </w:rPr>
        <w:t xml:space="preserve"> </w:t>
      </w:r>
      <w:r w:rsidRPr="00DC2B01">
        <w:rPr>
          <w:b/>
          <w:bCs/>
          <w:sz w:val="24"/>
          <w:szCs w:val="24"/>
        </w:rPr>
        <w:t>folha,</w:t>
      </w:r>
      <w:r w:rsidRPr="00DC2B01">
        <w:rPr>
          <w:rFonts w:eastAsia="Arial"/>
          <w:b/>
          <w:bCs/>
          <w:sz w:val="24"/>
          <w:szCs w:val="24"/>
        </w:rPr>
        <w:t xml:space="preserve"> </w:t>
      </w:r>
      <w:r w:rsidRPr="00DC2B01">
        <w:rPr>
          <w:b/>
          <w:bCs/>
          <w:sz w:val="24"/>
          <w:szCs w:val="24"/>
        </w:rPr>
        <w:t>preencher</w:t>
      </w:r>
      <w:r w:rsidRPr="00DC2B01">
        <w:rPr>
          <w:rFonts w:eastAsia="Arial"/>
          <w:b/>
          <w:bCs/>
          <w:sz w:val="24"/>
          <w:szCs w:val="24"/>
        </w:rPr>
        <w:t xml:space="preserve"> </w:t>
      </w:r>
      <w:r w:rsidRPr="00DC2B01">
        <w:rPr>
          <w:b/>
          <w:bCs/>
          <w:sz w:val="24"/>
          <w:szCs w:val="24"/>
        </w:rPr>
        <w:t>com</w:t>
      </w:r>
      <w:r w:rsidRPr="00DC2B01">
        <w:rPr>
          <w:rFonts w:eastAsia="Arial"/>
          <w:b/>
          <w:bCs/>
          <w:sz w:val="24"/>
          <w:szCs w:val="24"/>
        </w:rPr>
        <w:t xml:space="preserve"> </w:t>
      </w:r>
      <w:r w:rsidRPr="00DC2B01">
        <w:rPr>
          <w:b/>
          <w:bCs/>
          <w:sz w:val="24"/>
          <w:szCs w:val="24"/>
        </w:rPr>
        <w:t>letra</w:t>
      </w:r>
      <w:r w:rsidRPr="00DC2B01">
        <w:rPr>
          <w:rFonts w:eastAsia="Arial"/>
          <w:b/>
          <w:bCs/>
          <w:sz w:val="24"/>
          <w:szCs w:val="24"/>
        </w:rPr>
        <w:t xml:space="preserve"> </w:t>
      </w:r>
      <w:r w:rsidRPr="00DC2B01">
        <w:rPr>
          <w:b/>
          <w:bCs/>
          <w:sz w:val="24"/>
          <w:szCs w:val="24"/>
        </w:rPr>
        <w:t>de</w:t>
      </w:r>
      <w:r w:rsidRPr="00DC2B01">
        <w:rPr>
          <w:rFonts w:eastAsia="Arial"/>
          <w:b/>
          <w:bCs/>
          <w:sz w:val="24"/>
          <w:szCs w:val="24"/>
        </w:rPr>
        <w:t xml:space="preserve"> </w:t>
      </w:r>
      <w:r w:rsidRPr="00DC2B01">
        <w:rPr>
          <w:b/>
          <w:bCs/>
          <w:sz w:val="24"/>
          <w:szCs w:val="24"/>
        </w:rPr>
        <w:t>forma.</w:t>
      </w:r>
      <w:r w:rsidRPr="00DC2B01">
        <w:rPr>
          <w:sz w:val="24"/>
          <w:szCs w:val="24"/>
        </w:rPr>
        <w:t>)</w:t>
      </w:r>
    </w:p>
    <w:p w14:paraId="482246D2" w14:textId="77777777" w:rsidR="00217B62" w:rsidRPr="00311E54" w:rsidRDefault="00217B62">
      <w:pPr>
        <w:rPr>
          <w:sz w:val="24"/>
        </w:rPr>
      </w:pPr>
    </w:p>
    <w:tbl>
      <w:tblPr>
        <w:tblW w:w="9200" w:type="dxa"/>
        <w:tblInd w:w="-20" w:type="dxa"/>
        <w:tblLayout w:type="fixed"/>
        <w:tblLook w:val="0000" w:firstRow="0" w:lastRow="0" w:firstColumn="0" w:lastColumn="0" w:noHBand="0" w:noVBand="0"/>
      </w:tblPr>
      <w:tblGrid>
        <w:gridCol w:w="3652"/>
        <w:gridCol w:w="3260"/>
        <w:gridCol w:w="2288"/>
      </w:tblGrid>
      <w:tr w:rsidR="00217B62" w:rsidRPr="00311E54" w14:paraId="15F4966C" w14:textId="77777777">
        <w:tc>
          <w:tcPr>
            <w:tcW w:w="3652" w:type="dxa"/>
            <w:tcBorders>
              <w:top w:val="single" w:sz="4" w:space="0" w:color="000000"/>
              <w:left w:val="single" w:sz="4" w:space="0" w:color="000000"/>
              <w:bottom w:val="single" w:sz="4" w:space="0" w:color="000000"/>
            </w:tcBorders>
          </w:tcPr>
          <w:p w14:paraId="6603D45B" w14:textId="77777777" w:rsidR="00217B62" w:rsidRPr="00DC2B01" w:rsidRDefault="00217B62" w:rsidP="00DC2B01">
            <w:pPr>
              <w:tabs>
                <w:tab w:val="left" w:pos="420"/>
                <w:tab w:val="left" w:pos="1380"/>
              </w:tabs>
              <w:snapToGrid w:val="0"/>
              <w:rPr>
                <w:b/>
                <w:bCs/>
                <w:color w:val="000000"/>
                <w:sz w:val="24"/>
                <w:szCs w:val="24"/>
              </w:rPr>
            </w:pPr>
            <w:r w:rsidRPr="00DC2B01">
              <w:rPr>
                <w:b/>
                <w:bCs/>
                <w:sz w:val="24"/>
                <w:szCs w:val="24"/>
              </w:rPr>
              <w:t>Nº</w:t>
            </w:r>
            <w:r w:rsidRPr="00DC2B01">
              <w:rPr>
                <w:rFonts w:eastAsia="Arial"/>
                <w:b/>
                <w:bCs/>
                <w:sz w:val="24"/>
                <w:szCs w:val="24"/>
              </w:rPr>
              <w:t xml:space="preserve"> </w:t>
            </w:r>
            <w:r w:rsidRPr="00DC2B01">
              <w:rPr>
                <w:b/>
                <w:bCs/>
                <w:sz w:val="24"/>
                <w:szCs w:val="24"/>
              </w:rPr>
              <w:t xml:space="preserve">Convênio: </w:t>
            </w:r>
          </w:p>
          <w:p w14:paraId="3BF6A0BE" w14:textId="77777777" w:rsidR="00217B62" w:rsidRPr="00DC2B01" w:rsidRDefault="00217B62" w:rsidP="00DC2B01">
            <w:pPr>
              <w:tabs>
                <w:tab w:val="left" w:pos="420"/>
                <w:tab w:val="left" w:pos="1380"/>
              </w:tabs>
              <w:rPr>
                <w:bCs/>
                <w:sz w:val="24"/>
                <w:szCs w:val="24"/>
              </w:rPr>
            </w:pPr>
          </w:p>
        </w:tc>
        <w:tc>
          <w:tcPr>
            <w:tcW w:w="5548" w:type="dxa"/>
            <w:gridSpan w:val="2"/>
            <w:tcBorders>
              <w:top w:val="single" w:sz="4" w:space="0" w:color="000000"/>
              <w:left w:val="single" w:sz="4" w:space="0" w:color="000000"/>
              <w:bottom w:val="single" w:sz="4" w:space="0" w:color="000000"/>
              <w:right w:val="single" w:sz="4" w:space="0" w:color="000000"/>
            </w:tcBorders>
          </w:tcPr>
          <w:p w14:paraId="7F817242" w14:textId="77777777" w:rsidR="00217B62" w:rsidRPr="00DC2B01" w:rsidRDefault="00217B62" w:rsidP="00DC2B01">
            <w:pPr>
              <w:tabs>
                <w:tab w:val="left" w:pos="420"/>
                <w:tab w:val="left" w:pos="1380"/>
              </w:tabs>
              <w:snapToGrid w:val="0"/>
              <w:rPr>
                <w:rFonts w:eastAsia="Arial"/>
                <w:bCs/>
                <w:sz w:val="24"/>
                <w:szCs w:val="24"/>
              </w:rPr>
            </w:pPr>
            <w:r w:rsidRPr="00DC2B01">
              <w:rPr>
                <w:b/>
                <w:bCs/>
                <w:sz w:val="24"/>
                <w:szCs w:val="24"/>
              </w:rPr>
              <w:t>Referência</w:t>
            </w:r>
            <w:r w:rsidRPr="00DC2B01">
              <w:rPr>
                <w:rFonts w:eastAsia="Arial"/>
                <w:b/>
                <w:bCs/>
                <w:sz w:val="24"/>
                <w:szCs w:val="24"/>
              </w:rPr>
              <w:t xml:space="preserve"> </w:t>
            </w:r>
            <w:r w:rsidRPr="00DC2B01">
              <w:rPr>
                <w:b/>
                <w:bCs/>
                <w:sz w:val="24"/>
                <w:szCs w:val="24"/>
              </w:rPr>
              <w:t>PRH-PB:</w:t>
            </w:r>
            <w:r w:rsidRPr="00DC2B01">
              <w:rPr>
                <w:rFonts w:eastAsia="Arial"/>
                <w:bCs/>
                <w:sz w:val="24"/>
                <w:szCs w:val="24"/>
              </w:rPr>
              <w:t xml:space="preserve"> </w:t>
            </w:r>
          </w:p>
          <w:p w14:paraId="24095AFE" w14:textId="77777777" w:rsidR="00217B62" w:rsidRPr="00DC2B01" w:rsidRDefault="00217B62" w:rsidP="00DC2B01">
            <w:pPr>
              <w:tabs>
                <w:tab w:val="left" w:pos="420"/>
                <w:tab w:val="left" w:pos="1380"/>
              </w:tabs>
              <w:rPr>
                <w:bCs/>
                <w:sz w:val="24"/>
                <w:szCs w:val="24"/>
              </w:rPr>
            </w:pPr>
          </w:p>
        </w:tc>
      </w:tr>
      <w:tr w:rsidR="00217B62" w:rsidRPr="00311E54" w14:paraId="4DCFEB0A" w14:textId="77777777">
        <w:tc>
          <w:tcPr>
            <w:tcW w:w="6912" w:type="dxa"/>
            <w:gridSpan w:val="2"/>
            <w:tcBorders>
              <w:top w:val="single" w:sz="4" w:space="0" w:color="000000"/>
              <w:left w:val="single" w:sz="4" w:space="0" w:color="000000"/>
              <w:bottom w:val="single" w:sz="4" w:space="0" w:color="000000"/>
            </w:tcBorders>
          </w:tcPr>
          <w:p w14:paraId="633B6009"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Tipo</w:t>
            </w:r>
            <w:r w:rsidRPr="00DC2B01">
              <w:rPr>
                <w:rFonts w:eastAsia="Arial"/>
                <w:b/>
                <w:bCs/>
                <w:sz w:val="24"/>
                <w:szCs w:val="24"/>
              </w:rPr>
              <w:t xml:space="preserve"> </w:t>
            </w:r>
            <w:r w:rsidRPr="00DC2B01">
              <w:rPr>
                <w:b/>
                <w:bCs/>
                <w:sz w:val="24"/>
                <w:szCs w:val="24"/>
              </w:rPr>
              <w:t>de</w:t>
            </w:r>
            <w:r w:rsidRPr="00DC2B01">
              <w:rPr>
                <w:rFonts w:eastAsia="Arial"/>
                <w:b/>
                <w:bCs/>
                <w:sz w:val="24"/>
                <w:szCs w:val="24"/>
              </w:rPr>
              <w:t xml:space="preserve"> </w:t>
            </w:r>
            <w:r w:rsidRPr="00DC2B01">
              <w:rPr>
                <w:b/>
                <w:bCs/>
                <w:sz w:val="24"/>
                <w:szCs w:val="24"/>
              </w:rPr>
              <w:t>Bolsa:</w:t>
            </w:r>
            <w:r w:rsidRPr="00DC2B01">
              <w:rPr>
                <w:rFonts w:eastAsia="Arial"/>
                <w:b/>
                <w:bCs/>
                <w:sz w:val="24"/>
                <w:szCs w:val="24"/>
              </w:rPr>
              <w:t xml:space="preserve"> ALUNO</w:t>
            </w:r>
          </w:p>
          <w:p w14:paraId="77E018F3" w14:textId="77777777" w:rsidR="00217B62" w:rsidRPr="00DC2B01" w:rsidRDefault="00217B62" w:rsidP="00DC2B01">
            <w:pPr>
              <w:tabs>
                <w:tab w:val="left" w:pos="420"/>
                <w:tab w:val="left" w:pos="1380"/>
              </w:tabs>
              <w:rPr>
                <w:b/>
                <w:bCs/>
                <w:sz w:val="24"/>
                <w:szCs w:val="24"/>
              </w:rPr>
            </w:pPr>
          </w:p>
        </w:tc>
        <w:tc>
          <w:tcPr>
            <w:tcW w:w="2288" w:type="dxa"/>
            <w:tcBorders>
              <w:top w:val="single" w:sz="4" w:space="0" w:color="000000"/>
              <w:left w:val="single" w:sz="4" w:space="0" w:color="000000"/>
              <w:bottom w:val="single" w:sz="4" w:space="0" w:color="000000"/>
              <w:right w:val="single" w:sz="4" w:space="0" w:color="000000"/>
            </w:tcBorders>
          </w:tcPr>
          <w:p w14:paraId="6B2A20C1" w14:textId="77777777" w:rsidR="00217B62" w:rsidRPr="00DC2B01" w:rsidRDefault="00217B62" w:rsidP="00DC2B01">
            <w:pPr>
              <w:tabs>
                <w:tab w:val="left" w:pos="420"/>
                <w:tab w:val="left" w:pos="1380"/>
              </w:tabs>
              <w:snapToGrid w:val="0"/>
              <w:rPr>
                <w:b/>
                <w:bCs/>
                <w:sz w:val="24"/>
                <w:szCs w:val="24"/>
              </w:rPr>
            </w:pPr>
            <w:r w:rsidRPr="00DC2B01">
              <w:rPr>
                <w:b/>
                <w:bCs/>
                <w:sz w:val="24"/>
                <w:szCs w:val="24"/>
                <w:vertAlign w:val="superscript"/>
              </w:rPr>
              <w:t>(</w:t>
            </w:r>
            <w:r w:rsidRPr="00DC2B01">
              <w:rPr>
                <w:b/>
                <w:bCs/>
                <w:sz w:val="24"/>
                <w:szCs w:val="24"/>
              </w:rPr>
              <w:t>*</w:t>
            </w:r>
            <w:r w:rsidRPr="00DC2B01">
              <w:rPr>
                <w:b/>
                <w:bCs/>
                <w:sz w:val="24"/>
                <w:szCs w:val="24"/>
                <w:vertAlign w:val="superscript"/>
              </w:rPr>
              <w:t>)</w:t>
            </w:r>
            <w:r w:rsidRPr="00DC2B01">
              <w:rPr>
                <w:rFonts w:eastAsia="Arial"/>
                <w:b/>
                <w:bCs/>
                <w:sz w:val="24"/>
                <w:szCs w:val="24"/>
                <w:vertAlign w:val="superscript"/>
              </w:rPr>
              <w:t xml:space="preserve"> </w:t>
            </w:r>
            <w:r w:rsidRPr="00DC2B01">
              <w:rPr>
                <w:b/>
                <w:bCs/>
                <w:sz w:val="24"/>
                <w:szCs w:val="24"/>
              </w:rPr>
              <w:t>Duração</w:t>
            </w:r>
            <w:r w:rsidRPr="00DC2B01">
              <w:rPr>
                <w:rFonts w:eastAsia="Arial"/>
                <w:b/>
                <w:bCs/>
                <w:sz w:val="24"/>
                <w:szCs w:val="24"/>
              </w:rPr>
              <w:t xml:space="preserve"> </w:t>
            </w:r>
            <w:r w:rsidRPr="00DC2B01">
              <w:rPr>
                <w:b/>
                <w:bCs/>
                <w:sz w:val="24"/>
                <w:szCs w:val="24"/>
              </w:rPr>
              <w:t>Máxima:</w:t>
            </w:r>
          </w:p>
          <w:p w14:paraId="4A377D54" w14:textId="77777777" w:rsidR="00217B62" w:rsidRPr="00DC2B01" w:rsidRDefault="00217B62" w:rsidP="00DC2B01">
            <w:pPr>
              <w:tabs>
                <w:tab w:val="left" w:pos="420"/>
                <w:tab w:val="left" w:pos="1380"/>
              </w:tabs>
              <w:rPr>
                <w:bCs/>
                <w:sz w:val="24"/>
                <w:szCs w:val="24"/>
              </w:rPr>
            </w:pPr>
          </w:p>
        </w:tc>
      </w:tr>
    </w:tbl>
    <w:p w14:paraId="3C78AB36" w14:textId="77777777" w:rsidR="00217B62" w:rsidRPr="00DC2B01" w:rsidRDefault="00217B62" w:rsidP="00DC2B01">
      <w:pPr>
        <w:jc w:val="center"/>
        <w:rPr>
          <w:bCs/>
          <w:color w:val="000000"/>
          <w:sz w:val="24"/>
          <w:szCs w:val="24"/>
        </w:rPr>
      </w:pPr>
      <w:r w:rsidRPr="00DC2B01">
        <w:rPr>
          <w:bCs/>
          <w:color w:val="000000"/>
          <w:sz w:val="24"/>
          <w:szCs w:val="24"/>
          <w:vertAlign w:val="superscript"/>
        </w:rPr>
        <w:t>(</w:t>
      </w:r>
      <w:r w:rsidRPr="00DC2B01">
        <w:rPr>
          <w:bCs/>
          <w:color w:val="000000"/>
          <w:sz w:val="24"/>
          <w:szCs w:val="24"/>
        </w:rPr>
        <w:t>*</w:t>
      </w:r>
      <w:r w:rsidRPr="00DC2B01">
        <w:rPr>
          <w:bCs/>
          <w:color w:val="000000"/>
          <w:sz w:val="24"/>
          <w:szCs w:val="24"/>
          <w:vertAlign w:val="superscript"/>
        </w:rPr>
        <w:t>)</w:t>
      </w:r>
      <w:r w:rsidRPr="00DC2B01">
        <w:rPr>
          <w:rFonts w:eastAsia="Arial"/>
          <w:bCs/>
          <w:color w:val="000000"/>
          <w:sz w:val="24"/>
          <w:szCs w:val="24"/>
        </w:rPr>
        <w:t xml:space="preserve"> </w:t>
      </w:r>
      <w:r w:rsidRPr="00DC2B01">
        <w:rPr>
          <w:bCs/>
          <w:color w:val="000000"/>
          <w:sz w:val="24"/>
          <w:szCs w:val="24"/>
        </w:rPr>
        <w:t>Duração</w:t>
      </w:r>
      <w:r w:rsidRPr="00DC2B01">
        <w:rPr>
          <w:rFonts w:eastAsia="Arial"/>
          <w:bCs/>
          <w:color w:val="000000"/>
          <w:sz w:val="24"/>
          <w:szCs w:val="24"/>
        </w:rPr>
        <w:t xml:space="preserve"> </w:t>
      </w:r>
      <w:r w:rsidRPr="00DC2B01">
        <w:rPr>
          <w:bCs/>
          <w:color w:val="000000"/>
          <w:sz w:val="24"/>
          <w:szCs w:val="24"/>
        </w:rPr>
        <w:t>máxima</w:t>
      </w:r>
      <w:r w:rsidRPr="00DC2B01">
        <w:rPr>
          <w:rFonts w:eastAsia="Arial"/>
          <w:bCs/>
          <w:color w:val="000000"/>
          <w:sz w:val="24"/>
          <w:szCs w:val="24"/>
        </w:rPr>
        <w:t xml:space="preserve"> </w:t>
      </w:r>
      <w:r w:rsidRPr="00DC2B01">
        <w:rPr>
          <w:bCs/>
          <w:color w:val="000000"/>
          <w:sz w:val="24"/>
          <w:szCs w:val="24"/>
        </w:rPr>
        <w:t>é</w:t>
      </w:r>
      <w:r w:rsidRPr="00DC2B01">
        <w:rPr>
          <w:rFonts w:eastAsia="Arial"/>
          <w:bCs/>
          <w:color w:val="000000"/>
          <w:sz w:val="24"/>
          <w:szCs w:val="24"/>
        </w:rPr>
        <w:t xml:space="preserve"> </w:t>
      </w:r>
      <w:r w:rsidRPr="00DC2B01">
        <w:rPr>
          <w:bCs/>
          <w:color w:val="000000"/>
          <w:sz w:val="24"/>
          <w:szCs w:val="24"/>
        </w:rPr>
        <w:t>o</w:t>
      </w:r>
      <w:r w:rsidRPr="00DC2B01">
        <w:rPr>
          <w:rFonts w:eastAsia="Arial"/>
          <w:bCs/>
          <w:color w:val="000000"/>
          <w:sz w:val="24"/>
          <w:szCs w:val="24"/>
        </w:rPr>
        <w:t xml:space="preserve"> </w:t>
      </w:r>
      <w:r w:rsidRPr="00DC2B01">
        <w:rPr>
          <w:bCs/>
          <w:color w:val="000000"/>
          <w:sz w:val="24"/>
          <w:szCs w:val="24"/>
        </w:rPr>
        <w:t>prazo</w:t>
      </w:r>
      <w:r w:rsidRPr="00DC2B01">
        <w:rPr>
          <w:rFonts w:eastAsia="Arial"/>
          <w:bCs/>
          <w:color w:val="000000"/>
          <w:sz w:val="24"/>
          <w:szCs w:val="24"/>
        </w:rPr>
        <w:t xml:space="preserve"> </w:t>
      </w:r>
      <w:r w:rsidRPr="00DC2B01">
        <w:rPr>
          <w:bCs/>
          <w:color w:val="000000"/>
          <w:sz w:val="24"/>
          <w:szCs w:val="24"/>
        </w:rPr>
        <w:t>que</w:t>
      </w:r>
      <w:r w:rsidRPr="00DC2B01">
        <w:rPr>
          <w:rFonts w:eastAsia="Arial"/>
          <w:bCs/>
          <w:color w:val="000000"/>
          <w:sz w:val="24"/>
          <w:szCs w:val="24"/>
        </w:rPr>
        <w:t xml:space="preserve"> </w:t>
      </w:r>
      <w:r w:rsidRPr="00DC2B01">
        <w:rPr>
          <w:bCs/>
          <w:color w:val="000000"/>
          <w:sz w:val="24"/>
          <w:szCs w:val="24"/>
        </w:rPr>
        <w:t>o</w:t>
      </w:r>
      <w:r w:rsidRPr="00DC2B01">
        <w:rPr>
          <w:rFonts w:eastAsia="Arial"/>
          <w:bCs/>
          <w:color w:val="000000"/>
          <w:sz w:val="24"/>
          <w:szCs w:val="24"/>
        </w:rPr>
        <w:t xml:space="preserve"> </w:t>
      </w:r>
      <w:r w:rsidRPr="00DC2B01">
        <w:rPr>
          <w:bCs/>
          <w:color w:val="000000"/>
          <w:sz w:val="24"/>
          <w:szCs w:val="24"/>
        </w:rPr>
        <w:t>Bolsista</w:t>
      </w:r>
      <w:r w:rsidRPr="00DC2B01">
        <w:rPr>
          <w:rFonts w:eastAsia="Arial"/>
          <w:bCs/>
          <w:color w:val="000000"/>
          <w:sz w:val="24"/>
          <w:szCs w:val="24"/>
        </w:rPr>
        <w:t xml:space="preserve"> </w:t>
      </w:r>
      <w:r w:rsidRPr="00DC2B01">
        <w:rPr>
          <w:bCs/>
          <w:color w:val="000000"/>
          <w:sz w:val="24"/>
          <w:szCs w:val="24"/>
        </w:rPr>
        <w:t>poderá</w:t>
      </w:r>
      <w:r w:rsidRPr="00DC2B01">
        <w:rPr>
          <w:rFonts w:eastAsia="Arial"/>
          <w:bCs/>
          <w:color w:val="000000"/>
          <w:sz w:val="24"/>
          <w:szCs w:val="24"/>
        </w:rPr>
        <w:t xml:space="preserve"> </w:t>
      </w:r>
      <w:r w:rsidRPr="00DC2B01">
        <w:rPr>
          <w:bCs/>
          <w:color w:val="000000"/>
          <w:sz w:val="24"/>
          <w:szCs w:val="24"/>
        </w:rPr>
        <w:t>usufruir</w:t>
      </w:r>
      <w:r w:rsidRPr="00DC2B01">
        <w:rPr>
          <w:rFonts w:eastAsia="Arial"/>
          <w:bCs/>
          <w:color w:val="000000"/>
          <w:sz w:val="24"/>
          <w:szCs w:val="24"/>
        </w:rPr>
        <w:t xml:space="preserve"> </w:t>
      </w:r>
      <w:r w:rsidRPr="00DC2B01">
        <w:rPr>
          <w:bCs/>
          <w:color w:val="000000"/>
          <w:sz w:val="24"/>
          <w:szCs w:val="24"/>
        </w:rPr>
        <w:t>do</w:t>
      </w:r>
      <w:r w:rsidRPr="00DC2B01">
        <w:rPr>
          <w:rFonts w:eastAsia="Arial"/>
          <w:bCs/>
          <w:color w:val="000000"/>
          <w:sz w:val="24"/>
          <w:szCs w:val="24"/>
        </w:rPr>
        <w:t xml:space="preserve"> </w:t>
      </w:r>
      <w:r w:rsidRPr="00DC2B01">
        <w:rPr>
          <w:bCs/>
          <w:color w:val="000000"/>
          <w:sz w:val="24"/>
          <w:szCs w:val="24"/>
        </w:rPr>
        <w:t>tipo</w:t>
      </w:r>
      <w:r w:rsidRPr="00DC2B01">
        <w:rPr>
          <w:rFonts w:eastAsia="Arial"/>
          <w:bCs/>
          <w:color w:val="000000"/>
          <w:sz w:val="24"/>
          <w:szCs w:val="24"/>
        </w:rPr>
        <w:t xml:space="preserve"> </w:t>
      </w:r>
      <w:r w:rsidRPr="00DC2B01">
        <w:rPr>
          <w:bCs/>
          <w:color w:val="000000"/>
          <w:sz w:val="24"/>
          <w:szCs w:val="24"/>
        </w:rPr>
        <w:t>de</w:t>
      </w:r>
      <w:r w:rsidRPr="00DC2B01">
        <w:rPr>
          <w:rFonts w:eastAsia="Arial"/>
          <w:bCs/>
          <w:color w:val="000000"/>
          <w:sz w:val="24"/>
          <w:szCs w:val="24"/>
        </w:rPr>
        <w:t xml:space="preserve"> </w:t>
      </w:r>
      <w:r w:rsidRPr="00DC2B01">
        <w:rPr>
          <w:bCs/>
          <w:color w:val="000000"/>
          <w:sz w:val="24"/>
          <w:szCs w:val="24"/>
        </w:rPr>
        <w:t>bolsa</w:t>
      </w:r>
      <w:r w:rsidRPr="00DC2B01">
        <w:rPr>
          <w:rFonts w:eastAsia="Arial"/>
          <w:bCs/>
          <w:color w:val="000000"/>
          <w:sz w:val="24"/>
          <w:szCs w:val="24"/>
        </w:rPr>
        <w:t xml:space="preserve"> </w:t>
      </w:r>
      <w:r w:rsidRPr="00DC2B01">
        <w:rPr>
          <w:bCs/>
          <w:color w:val="000000"/>
          <w:sz w:val="24"/>
          <w:szCs w:val="24"/>
        </w:rPr>
        <w:t>indicado,</w:t>
      </w:r>
      <w:r w:rsidRPr="00DC2B01">
        <w:rPr>
          <w:rFonts w:eastAsia="Arial"/>
          <w:bCs/>
          <w:color w:val="000000"/>
          <w:sz w:val="24"/>
          <w:szCs w:val="24"/>
        </w:rPr>
        <w:t xml:space="preserve"> </w:t>
      </w:r>
      <w:r w:rsidRPr="00DC2B01">
        <w:rPr>
          <w:bCs/>
          <w:color w:val="000000"/>
          <w:sz w:val="24"/>
          <w:szCs w:val="24"/>
        </w:rPr>
        <w:t>desde</w:t>
      </w:r>
      <w:r w:rsidRPr="00DC2B01">
        <w:rPr>
          <w:rFonts w:eastAsia="Arial"/>
          <w:bCs/>
          <w:color w:val="000000"/>
          <w:sz w:val="24"/>
          <w:szCs w:val="24"/>
        </w:rPr>
        <w:t xml:space="preserve"> </w:t>
      </w:r>
      <w:r w:rsidRPr="00DC2B01">
        <w:rPr>
          <w:bCs/>
          <w:color w:val="000000"/>
          <w:sz w:val="24"/>
          <w:szCs w:val="24"/>
        </w:rPr>
        <w:t>que</w:t>
      </w:r>
      <w:r w:rsidRPr="00DC2B01">
        <w:rPr>
          <w:rFonts w:eastAsia="Arial"/>
          <w:bCs/>
          <w:color w:val="000000"/>
          <w:sz w:val="24"/>
          <w:szCs w:val="24"/>
        </w:rPr>
        <w:t xml:space="preserve"> </w:t>
      </w:r>
      <w:r w:rsidRPr="00DC2B01">
        <w:rPr>
          <w:bCs/>
          <w:color w:val="000000"/>
          <w:sz w:val="24"/>
          <w:szCs w:val="24"/>
        </w:rPr>
        <w:t>renovada</w:t>
      </w:r>
      <w:r w:rsidRPr="00DC2B01">
        <w:rPr>
          <w:rFonts w:eastAsia="Arial"/>
          <w:bCs/>
          <w:color w:val="000000"/>
          <w:sz w:val="24"/>
          <w:szCs w:val="24"/>
        </w:rPr>
        <w:t xml:space="preserve"> </w:t>
      </w:r>
      <w:r w:rsidRPr="00DC2B01">
        <w:rPr>
          <w:bCs/>
          <w:color w:val="000000"/>
          <w:sz w:val="24"/>
          <w:szCs w:val="24"/>
        </w:rPr>
        <w:t>anualmente.</w:t>
      </w:r>
    </w:p>
    <w:p w14:paraId="7C4D0284" w14:textId="77777777" w:rsidR="00217B62" w:rsidRPr="00DC2B01" w:rsidRDefault="00217B62" w:rsidP="00DC2B01">
      <w:pPr>
        <w:rPr>
          <w:sz w:val="24"/>
          <w:szCs w:val="24"/>
        </w:rPr>
      </w:pPr>
    </w:p>
    <w:tbl>
      <w:tblPr>
        <w:tblW w:w="9200" w:type="dxa"/>
        <w:tblInd w:w="-20" w:type="dxa"/>
        <w:tblLayout w:type="fixed"/>
        <w:tblLook w:val="0000" w:firstRow="0" w:lastRow="0" w:firstColumn="0" w:lastColumn="0" w:noHBand="0" w:noVBand="0"/>
      </w:tblPr>
      <w:tblGrid>
        <w:gridCol w:w="2660"/>
        <w:gridCol w:w="3118"/>
        <w:gridCol w:w="1134"/>
        <w:gridCol w:w="2288"/>
      </w:tblGrid>
      <w:tr w:rsidR="00217B62" w:rsidRPr="00311E54" w14:paraId="449EEA13" w14:textId="77777777" w:rsidTr="00DC2B01">
        <w:trPr>
          <w:trHeight w:val="895"/>
        </w:trPr>
        <w:tc>
          <w:tcPr>
            <w:tcW w:w="9200" w:type="dxa"/>
            <w:gridSpan w:val="4"/>
            <w:tcBorders>
              <w:top w:val="single" w:sz="4" w:space="0" w:color="000000"/>
              <w:left w:val="single" w:sz="4" w:space="0" w:color="000000"/>
              <w:bottom w:val="single" w:sz="4" w:space="0" w:color="000000"/>
              <w:right w:val="single" w:sz="4" w:space="0" w:color="000000"/>
            </w:tcBorders>
            <w:vAlign w:val="center"/>
          </w:tcPr>
          <w:p w14:paraId="3166823B"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Outorgantes:</w:t>
            </w:r>
            <w:r w:rsidRPr="00DC2B01">
              <w:rPr>
                <w:rFonts w:eastAsia="Arial"/>
                <w:b/>
                <w:bCs/>
                <w:sz w:val="24"/>
                <w:szCs w:val="24"/>
              </w:rPr>
              <w:t xml:space="preserve"> INSTITUTO FEDERAL DE EDUCAÇÃO CIÊNCIA E TECNOLOGIA DE ALAGOAS - IFAL</w:t>
            </w:r>
          </w:p>
        </w:tc>
      </w:tr>
      <w:tr w:rsidR="00217B62" w:rsidRPr="00311E54" w14:paraId="0D215696" w14:textId="77777777" w:rsidTr="00DC2B01">
        <w:trPr>
          <w:trHeight w:val="619"/>
        </w:trPr>
        <w:tc>
          <w:tcPr>
            <w:tcW w:w="9200" w:type="dxa"/>
            <w:gridSpan w:val="4"/>
            <w:tcBorders>
              <w:top w:val="single" w:sz="4" w:space="0" w:color="000000"/>
              <w:left w:val="single" w:sz="4" w:space="0" w:color="000000"/>
              <w:bottom w:val="single" w:sz="4" w:space="0" w:color="000000"/>
              <w:right w:val="single" w:sz="4" w:space="0" w:color="000000"/>
            </w:tcBorders>
            <w:vAlign w:val="center"/>
          </w:tcPr>
          <w:p w14:paraId="1F86B02C"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Outorgado:</w:t>
            </w:r>
            <w:r w:rsidRPr="00DC2B01">
              <w:rPr>
                <w:rFonts w:eastAsia="Arial"/>
                <w:b/>
                <w:bCs/>
                <w:sz w:val="24"/>
                <w:szCs w:val="24"/>
              </w:rPr>
              <w:t xml:space="preserve"> </w:t>
            </w:r>
          </w:p>
        </w:tc>
      </w:tr>
      <w:tr w:rsidR="00217B62" w:rsidRPr="00311E54" w14:paraId="2D994561" w14:textId="77777777">
        <w:tc>
          <w:tcPr>
            <w:tcW w:w="2660" w:type="dxa"/>
            <w:tcBorders>
              <w:top w:val="single" w:sz="4" w:space="0" w:color="000000"/>
              <w:left w:val="single" w:sz="4" w:space="0" w:color="000000"/>
              <w:bottom w:val="single" w:sz="4" w:space="0" w:color="000000"/>
            </w:tcBorders>
          </w:tcPr>
          <w:p w14:paraId="530380B9" w14:textId="77777777" w:rsidR="00217B62" w:rsidRPr="00DC2B01" w:rsidRDefault="00217B62" w:rsidP="00DC2B01">
            <w:pPr>
              <w:tabs>
                <w:tab w:val="left" w:pos="420"/>
                <w:tab w:val="left" w:pos="1380"/>
              </w:tabs>
              <w:snapToGrid w:val="0"/>
              <w:rPr>
                <w:b/>
                <w:bCs/>
                <w:sz w:val="24"/>
                <w:szCs w:val="24"/>
              </w:rPr>
            </w:pPr>
            <w:r w:rsidRPr="00DC2B01">
              <w:rPr>
                <w:b/>
                <w:bCs/>
                <w:sz w:val="24"/>
                <w:szCs w:val="24"/>
              </w:rPr>
              <w:t>CPF:</w:t>
            </w:r>
          </w:p>
          <w:p w14:paraId="486E16F1" w14:textId="77777777" w:rsidR="00217B62" w:rsidRPr="00DC2B01" w:rsidRDefault="00217B62" w:rsidP="00DC2B01">
            <w:pPr>
              <w:tabs>
                <w:tab w:val="left" w:pos="420"/>
                <w:tab w:val="left" w:pos="1380"/>
              </w:tabs>
              <w:rPr>
                <w:bCs/>
                <w:sz w:val="24"/>
                <w:szCs w:val="24"/>
              </w:rPr>
            </w:pPr>
          </w:p>
        </w:tc>
        <w:tc>
          <w:tcPr>
            <w:tcW w:w="6540" w:type="dxa"/>
            <w:gridSpan w:val="3"/>
            <w:tcBorders>
              <w:top w:val="single" w:sz="4" w:space="0" w:color="000000"/>
              <w:left w:val="single" w:sz="4" w:space="0" w:color="000000"/>
              <w:bottom w:val="single" w:sz="4" w:space="0" w:color="000000"/>
              <w:right w:val="single" w:sz="4" w:space="0" w:color="000000"/>
            </w:tcBorders>
          </w:tcPr>
          <w:p w14:paraId="4272FE4E" w14:textId="77777777" w:rsidR="00217B62" w:rsidRPr="00DC2B01" w:rsidRDefault="00217B62" w:rsidP="00DC2B01">
            <w:pPr>
              <w:tabs>
                <w:tab w:val="left" w:pos="420"/>
                <w:tab w:val="left" w:pos="1380"/>
              </w:tabs>
              <w:snapToGrid w:val="0"/>
              <w:rPr>
                <w:b/>
                <w:bCs/>
                <w:sz w:val="24"/>
                <w:szCs w:val="24"/>
              </w:rPr>
            </w:pPr>
            <w:r w:rsidRPr="00DC2B01">
              <w:rPr>
                <w:b/>
                <w:bCs/>
                <w:sz w:val="24"/>
                <w:szCs w:val="24"/>
              </w:rPr>
              <w:t>E-mail:</w:t>
            </w:r>
          </w:p>
          <w:p w14:paraId="5092DF9C" w14:textId="77777777" w:rsidR="00217B62" w:rsidRPr="00DC2B01" w:rsidRDefault="00217B62" w:rsidP="00DC2B01">
            <w:pPr>
              <w:tabs>
                <w:tab w:val="left" w:pos="420"/>
                <w:tab w:val="left" w:pos="1380"/>
              </w:tabs>
              <w:rPr>
                <w:bCs/>
                <w:sz w:val="24"/>
                <w:szCs w:val="24"/>
              </w:rPr>
            </w:pPr>
          </w:p>
        </w:tc>
      </w:tr>
      <w:tr w:rsidR="00217B62" w:rsidRPr="00311E54" w14:paraId="237FAC9A" w14:textId="77777777">
        <w:tc>
          <w:tcPr>
            <w:tcW w:w="9200" w:type="dxa"/>
            <w:gridSpan w:val="4"/>
            <w:tcBorders>
              <w:top w:val="single" w:sz="4" w:space="0" w:color="000000"/>
              <w:left w:val="single" w:sz="4" w:space="0" w:color="000000"/>
              <w:bottom w:val="single" w:sz="4" w:space="0" w:color="000000"/>
              <w:right w:val="single" w:sz="4" w:space="0" w:color="000000"/>
            </w:tcBorders>
            <w:vAlign w:val="center"/>
          </w:tcPr>
          <w:p w14:paraId="6C076EAE"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Endereço:</w:t>
            </w:r>
            <w:r w:rsidRPr="00DC2B01">
              <w:rPr>
                <w:rFonts w:eastAsia="Arial"/>
                <w:b/>
                <w:bCs/>
                <w:sz w:val="24"/>
                <w:szCs w:val="24"/>
              </w:rPr>
              <w:t xml:space="preserve"> </w:t>
            </w:r>
          </w:p>
          <w:p w14:paraId="742DFE3F" w14:textId="77777777" w:rsidR="00217B62" w:rsidRPr="00DC2B01" w:rsidRDefault="00217B62" w:rsidP="00DC2B01">
            <w:pPr>
              <w:tabs>
                <w:tab w:val="left" w:pos="420"/>
                <w:tab w:val="left" w:pos="1380"/>
              </w:tabs>
              <w:rPr>
                <w:b/>
                <w:bCs/>
                <w:sz w:val="24"/>
                <w:szCs w:val="24"/>
              </w:rPr>
            </w:pPr>
          </w:p>
        </w:tc>
      </w:tr>
      <w:tr w:rsidR="00217B62" w:rsidRPr="00311E54" w14:paraId="77FF51C2" w14:textId="77777777" w:rsidTr="00DC2B01">
        <w:trPr>
          <w:trHeight w:val="638"/>
        </w:trPr>
        <w:tc>
          <w:tcPr>
            <w:tcW w:w="5778" w:type="dxa"/>
            <w:gridSpan w:val="2"/>
            <w:tcBorders>
              <w:top w:val="single" w:sz="4" w:space="0" w:color="000000"/>
              <w:left w:val="single" w:sz="4" w:space="0" w:color="000000"/>
              <w:bottom w:val="single" w:sz="4" w:space="0" w:color="000000"/>
            </w:tcBorders>
            <w:vAlign w:val="center"/>
          </w:tcPr>
          <w:p w14:paraId="740D5134"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Cidade:</w:t>
            </w:r>
            <w:r w:rsidRPr="00DC2B01">
              <w:rPr>
                <w:rFonts w:eastAsia="Arial"/>
                <w:b/>
                <w:bCs/>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3DF1401C"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UF:</w:t>
            </w:r>
            <w:r w:rsidRPr="00DC2B01">
              <w:rPr>
                <w:rFonts w:eastAsia="Arial"/>
                <w:b/>
                <w:bCs/>
                <w:sz w:val="24"/>
                <w:szCs w:val="24"/>
              </w:rPr>
              <w:t xml:space="preserve"> </w:t>
            </w:r>
          </w:p>
        </w:tc>
        <w:tc>
          <w:tcPr>
            <w:tcW w:w="2288" w:type="dxa"/>
            <w:tcBorders>
              <w:top w:val="single" w:sz="4" w:space="0" w:color="000000"/>
              <w:left w:val="single" w:sz="4" w:space="0" w:color="000000"/>
              <w:bottom w:val="single" w:sz="4" w:space="0" w:color="000000"/>
              <w:right w:val="single" w:sz="4" w:space="0" w:color="000000"/>
            </w:tcBorders>
            <w:vAlign w:val="center"/>
          </w:tcPr>
          <w:p w14:paraId="6B3554B3" w14:textId="77777777" w:rsidR="00217B62" w:rsidRPr="00DC2B01" w:rsidRDefault="00217B62" w:rsidP="00DC2B01">
            <w:pPr>
              <w:tabs>
                <w:tab w:val="left" w:pos="420"/>
                <w:tab w:val="left" w:pos="1380"/>
              </w:tabs>
              <w:snapToGrid w:val="0"/>
              <w:rPr>
                <w:rFonts w:eastAsia="Arial"/>
                <w:b/>
                <w:bCs/>
                <w:sz w:val="24"/>
                <w:szCs w:val="24"/>
              </w:rPr>
            </w:pPr>
            <w:r w:rsidRPr="00DC2B01">
              <w:rPr>
                <w:b/>
                <w:bCs/>
                <w:sz w:val="24"/>
                <w:szCs w:val="24"/>
              </w:rPr>
              <w:t>CEP:</w:t>
            </w:r>
            <w:r w:rsidRPr="00DC2B01">
              <w:rPr>
                <w:rFonts w:eastAsia="Arial"/>
                <w:b/>
                <w:bCs/>
                <w:sz w:val="24"/>
                <w:szCs w:val="24"/>
              </w:rPr>
              <w:t xml:space="preserve"> </w:t>
            </w:r>
          </w:p>
        </w:tc>
      </w:tr>
    </w:tbl>
    <w:p w14:paraId="18F06DB3" w14:textId="77777777" w:rsidR="00217B62" w:rsidRPr="00DC2B01" w:rsidRDefault="00217B62" w:rsidP="00DC2B01">
      <w:pPr>
        <w:tabs>
          <w:tab w:val="left" w:pos="420"/>
          <w:tab w:val="left" w:pos="1380"/>
        </w:tabs>
        <w:jc w:val="both"/>
        <w:rPr>
          <w:sz w:val="24"/>
          <w:szCs w:val="24"/>
        </w:rPr>
      </w:pPr>
    </w:p>
    <w:tbl>
      <w:tblPr>
        <w:tblW w:w="9200" w:type="dxa"/>
        <w:tblInd w:w="-20" w:type="dxa"/>
        <w:tblLayout w:type="fixed"/>
        <w:tblLook w:val="0000" w:firstRow="0" w:lastRow="0" w:firstColumn="0" w:lastColumn="0" w:noHBand="0" w:noVBand="0"/>
      </w:tblPr>
      <w:tblGrid>
        <w:gridCol w:w="3369"/>
        <w:gridCol w:w="1701"/>
        <w:gridCol w:w="1701"/>
        <w:gridCol w:w="2429"/>
      </w:tblGrid>
      <w:tr w:rsidR="00217B62" w:rsidRPr="00311E54" w14:paraId="3FBDDC9A" w14:textId="77777777" w:rsidTr="00DC2B01">
        <w:trPr>
          <w:trHeight w:val="988"/>
        </w:trPr>
        <w:tc>
          <w:tcPr>
            <w:tcW w:w="9200" w:type="dxa"/>
            <w:gridSpan w:val="4"/>
            <w:tcBorders>
              <w:top w:val="single" w:sz="4" w:space="0" w:color="000000"/>
              <w:left w:val="single" w:sz="4" w:space="0" w:color="000000"/>
              <w:bottom w:val="single" w:sz="4" w:space="0" w:color="000000"/>
              <w:right w:val="single" w:sz="4" w:space="0" w:color="000000"/>
            </w:tcBorders>
            <w:vAlign w:val="center"/>
          </w:tcPr>
          <w:p w14:paraId="5AAD26FF" w14:textId="77777777" w:rsidR="00217B62" w:rsidRPr="00DC2B01" w:rsidRDefault="00217B62" w:rsidP="00DC2B01">
            <w:pPr>
              <w:tabs>
                <w:tab w:val="left" w:pos="420"/>
                <w:tab w:val="left" w:pos="1380"/>
              </w:tabs>
              <w:snapToGrid w:val="0"/>
              <w:rPr>
                <w:rFonts w:eastAsia="Arial"/>
                <w:b/>
                <w:bCs/>
                <w:color w:val="000000"/>
                <w:sz w:val="24"/>
                <w:szCs w:val="24"/>
              </w:rPr>
            </w:pPr>
            <w:r w:rsidRPr="00DC2B01">
              <w:rPr>
                <w:b/>
                <w:bCs/>
                <w:sz w:val="24"/>
                <w:szCs w:val="24"/>
              </w:rPr>
              <w:t>Instituição:</w:t>
            </w:r>
            <w:r w:rsidRPr="00DC2B01">
              <w:rPr>
                <w:rFonts w:eastAsia="Arial"/>
                <w:b/>
                <w:bCs/>
                <w:sz w:val="24"/>
                <w:szCs w:val="24"/>
              </w:rPr>
              <w:t xml:space="preserve"> INSTITUTO FEDERAL DE EDUCAÇÃO CIÊNCIA E TECNOLOGIA DE ALAGOAS - IFAL</w:t>
            </w:r>
          </w:p>
        </w:tc>
      </w:tr>
      <w:tr w:rsidR="00217B62" w:rsidRPr="00311E54" w14:paraId="2ECC0EEA" w14:textId="77777777" w:rsidTr="00DC2B01">
        <w:trPr>
          <w:trHeight w:val="854"/>
        </w:trPr>
        <w:tc>
          <w:tcPr>
            <w:tcW w:w="5070" w:type="dxa"/>
            <w:gridSpan w:val="2"/>
            <w:tcBorders>
              <w:top w:val="single" w:sz="4" w:space="0" w:color="000000"/>
              <w:left w:val="single" w:sz="4" w:space="0" w:color="000000"/>
              <w:bottom w:val="single" w:sz="4" w:space="0" w:color="000000"/>
            </w:tcBorders>
            <w:vAlign w:val="center"/>
          </w:tcPr>
          <w:p w14:paraId="71C4E339" w14:textId="77777777" w:rsidR="00217B62" w:rsidRPr="00DC2B01" w:rsidRDefault="00217B62" w:rsidP="00DC2B01">
            <w:pPr>
              <w:tabs>
                <w:tab w:val="left" w:pos="420"/>
                <w:tab w:val="left" w:pos="1380"/>
              </w:tabs>
              <w:snapToGrid w:val="0"/>
              <w:rPr>
                <w:rFonts w:eastAsia="Arial"/>
                <w:b/>
                <w:bCs/>
                <w:i/>
                <w:iCs/>
                <w:sz w:val="24"/>
                <w:szCs w:val="24"/>
              </w:rPr>
            </w:pPr>
            <w:r w:rsidRPr="00DC2B01">
              <w:rPr>
                <w:b/>
                <w:bCs/>
                <w:sz w:val="24"/>
                <w:szCs w:val="24"/>
              </w:rPr>
              <w:t>Unidade:</w:t>
            </w:r>
            <w:r w:rsidRPr="00DC2B01">
              <w:rPr>
                <w:rFonts w:eastAsia="Arial"/>
                <w:b/>
                <w:bCs/>
                <w:sz w:val="24"/>
                <w:szCs w:val="24"/>
              </w:rPr>
              <w:t xml:space="preserve"> </w:t>
            </w:r>
            <w:r w:rsidRPr="00DC2B01">
              <w:rPr>
                <w:rFonts w:eastAsia="Arial"/>
                <w:b/>
                <w:bCs/>
                <w:i/>
                <w:iCs/>
                <w:sz w:val="24"/>
                <w:szCs w:val="24"/>
              </w:rPr>
              <w:t>CAMPUS….............</w:t>
            </w:r>
          </w:p>
        </w:tc>
        <w:tc>
          <w:tcPr>
            <w:tcW w:w="4130" w:type="dxa"/>
            <w:gridSpan w:val="2"/>
            <w:tcBorders>
              <w:top w:val="single" w:sz="4" w:space="0" w:color="000000"/>
              <w:left w:val="single" w:sz="4" w:space="0" w:color="000000"/>
              <w:bottom w:val="single" w:sz="4" w:space="0" w:color="000000"/>
              <w:right w:val="single" w:sz="4" w:space="0" w:color="000000"/>
            </w:tcBorders>
          </w:tcPr>
          <w:p w14:paraId="294DF566" w14:textId="77777777" w:rsidR="00217B62" w:rsidRPr="00DC2B01" w:rsidRDefault="00217B62" w:rsidP="00DC2B01">
            <w:pPr>
              <w:tabs>
                <w:tab w:val="left" w:pos="420"/>
                <w:tab w:val="left" w:pos="1380"/>
              </w:tabs>
              <w:snapToGrid w:val="0"/>
              <w:rPr>
                <w:rFonts w:eastAsia="Arial"/>
                <w:sz w:val="24"/>
                <w:szCs w:val="24"/>
              </w:rPr>
            </w:pPr>
            <w:r w:rsidRPr="00DC2B01">
              <w:rPr>
                <w:b/>
                <w:bCs/>
                <w:sz w:val="24"/>
                <w:szCs w:val="24"/>
              </w:rPr>
              <w:t>Departamento:</w:t>
            </w:r>
            <w:r w:rsidRPr="00DC2B01">
              <w:rPr>
                <w:rFonts w:eastAsia="Arial"/>
                <w:b/>
                <w:bCs/>
                <w:sz w:val="24"/>
                <w:szCs w:val="24"/>
              </w:rPr>
              <w:t xml:space="preserve"> </w:t>
            </w:r>
            <w:r w:rsidRPr="00DC2B01">
              <w:rPr>
                <w:rFonts w:eastAsia="Arial"/>
                <w:sz w:val="24"/>
                <w:szCs w:val="24"/>
              </w:rPr>
              <w:t>ENSINO</w:t>
            </w:r>
          </w:p>
        </w:tc>
      </w:tr>
      <w:tr w:rsidR="00217B62" w:rsidRPr="00311E54" w14:paraId="727C1E4C" w14:textId="77777777" w:rsidTr="00DC2B01">
        <w:trPr>
          <w:trHeight w:val="1709"/>
        </w:trPr>
        <w:tc>
          <w:tcPr>
            <w:tcW w:w="9200" w:type="dxa"/>
            <w:gridSpan w:val="4"/>
            <w:tcBorders>
              <w:top w:val="single" w:sz="4" w:space="0" w:color="000000"/>
              <w:left w:val="single" w:sz="4" w:space="0" w:color="000000"/>
              <w:bottom w:val="single" w:sz="4" w:space="0" w:color="000000"/>
              <w:right w:val="single" w:sz="4" w:space="0" w:color="000000"/>
            </w:tcBorders>
            <w:vAlign w:val="center"/>
          </w:tcPr>
          <w:p w14:paraId="6564FE13" w14:textId="77777777" w:rsidR="00217B62" w:rsidRPr="00DC2B01" w:rsidRDefault="00217B62" w:rsidP="00DC2B01">
            <w:pPr>
              <w:tabs>
                <w:tab w:val="left" w:pos="420"/>
                <w:tab w:val="left" w:pos="1380"/>
              </w:tabs>
              <w:snapToGrid w:val="0"/>
              <w:rPr>
                <w:rFonts w:eastAsia="Arial"/>
                <w:bCs/>
                <w:sz w:val="24"/>
                <w:szCs w:val="24"/>
              </w:rPr>
            </w:pPr>
            <w:r w:rsidRPr="00DC2B01">
              <w:rPr>
                <w:b/>
                <w:bCs/>
                <w:sz w:val="24"/>
                <w:szCs w:val="24"/>
              </w:rPr>
              <w:t>Título</w:t>
            </w:r>
            <w:r w:rsidRPr="00DC2B01">
              <w:rPr>
                <w:rFonts w:eastAsia="Arial"/>
                <w:b/>
                <w:bCs/>
                <w:sz w:val="24"/>
                <w:szCs w:val="24"/>
              </w:rPr>
              <w:t xml:space="preserve"> </w:t>
            </w:r>
            <w:r w:rsidRPr="00DC2B01">
              <w:rPr>
                <w:b/>
                <w:bCs/>
                <w:sz w:val="24"/>
                <w:szCs w:val="24"/>
              </w:rPr>
              <w:t>do</w:t>
            </w:r>
            <w:r w:rsidRPr="00DC2B01">
              <w:rPr>
                <w:rFonts w:eastAsia="Arial"/>
                <w:b/>
                <w:bCs/>
                <w:sz w:val="24"/>
                <w:szCs w:val="24"/>
              </w:rPr>
              <w:t xml:space="preserve"> </w:t>
            </w:r>
            <w:r w:rsidRPr="00DC2B01">
              <w:rPr>
                <w:b/>
                <w:bCs/>
                <w:sz w:val="24"/>
                <w:szCs w:val="24"/>
              </w:rPr>
              <w:t>Programa:</w:t>
            </w:r>
            <w:r w:rsidRPr="00DC2B01">
              <w:rPr>
                <w:rFonts w:eastAsia="Arial"/>
                <w:bCs/>
                <w:sz w:val="24"/>
                <w:szCs w:val="24"/>
              </w:rPr>
              <w:t xml:space="preserve"> </w:t>
            </w:r>
          </w:p>
          <w:p w14:paraId="6E73FB49" w14:textId="77777777" w:rsidR="00217B62" w:rsidRPr="00DC2B01" w:rsidRDefault="00217B62" w:rsidP="00DC2B01">
            <w:pPr>
              <w:tabs>
                <w:tab w:val="left" w:pos="420"/>
                <w:tab w:val="left" w:pos="1380"/>
              </w:tabs>
              <w:rPr>
                <w:sz w:val="24"/>
                <w:szCs w:val="24"/>
              </w:rPr>
            </w:pPr>
            <w:r w:rsidRPr="00DC2B01">
              <w:rPr>
                <w:sz w:val="24"/>
                <w:szCs w:val="24"/>
              </w:rPr>
              <w:t>Fomento</w:t>
            </w:r>
            <w:r w:rsidRPr="00DC2B01">
              <w:rPr>
                <w:rFonts w:eastAsia="Arial"/>
                <w:sz w:val="24"/>
                <w:szCs w:val="24"/>
              </w:rPr>
              <w:t xml:space="preserve"> </w:t>
            </w:r>
            <w:r w:rsidRPr="00DC2B01">
              <w:rPr>
                <w:sz w:val="24"/>
                <w:szCs w:val="24"/>
              </w:rPr>
              <w:t>à</w:t>
            </w:r>
            <w:r w:rsidRPr="00DC2B01">
              <w:rPr>
                <w:rFonts w:eastAsia="Arial"/>
                <w:sz w:val="24"/>
                <w:szCs w:val="24"/>
              </w:rPr>
              <w:t xml:space="preserve"> </w:t>
            </w:r>
            <w:r w:rsidRPr="00DC2B01">
              <w:rPr>
                <w:sz w:val="24"/>
                <w:szCs w:val="24"/>
              </w:rPr>
              <w:t>formação</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recursos</w:t>
            </w:r>
            <w:r w:rsidRPr="00DC2B01">
              <w:rPr>
                <w:rFonts w:eastAsia="Arial"/>
                <w:sz w:val="24"/>
                <w:szCs w:val="24"/>
              </w:rPr>
              <w:t xml:space="preserve"> </w:t>
            </w:r>
            <w:r w:rsidRPr="00DC2B01">
              <w:rPr>
                <w:sz w:val="24"/>
                <w:szCs w:val="24"/>
              </w:rPr>
              <w:t>humanos</w:t>
            </w:r>
            <w:r w:rsidRPr="00DC2B01">
              <w:rPr>
                <w:rFonts w:eastAsia="Arial"/>
                <w:sz w:val="24"/>
                <w:szCs w:val="24"/>
              </w:rPr>
              <w:t xml:space="preserve"> </w:t>
            </w:r>
            <w:r w:rsidRPr="00DC2B01">
              <w:rPr>
                <w:sz w:val="24"/>
                <w:szCs w:val="24"/>
              </w:rPr>
              <w:t>através</w:t>
            </w:r>
            <w:r w:rsidRPr="00DC2B01">
              <w:rPr>
                <w:rFonts w:eastAsia="Arial"/>
                <w:sz w:val="24"/>
                <w:szCs w:val="24"/>
              </w:rPr>
              <w:t xml:space="preserve"> </w:t>
            </w:r>
            <w:r w:rsidRPr="00DC2B01">
              <w:rPr>
                <w:sz w:val="24"/>
                <w:szCs w:val="24"/>
              </w:rPr>
              <w:t>da</w:t>
            </w:r>
            <w:r w:rsidRPr="00DC2B01">
              <w:rPr>
                <w:rFonts w:eastAsia="Arial"/>
                <w:sz w:val="24"/>
                <w:szCs w:val="24"/>
              </w:rPr>
              <w:t xml:space="preserve"> </w:t>
            </w:r>
            <w:r w:rsidRPr="00DC2B01">
              <w:rPr>
                <w:sz w:val="24"/>
                <w:szCs w:val="24"/>
              </w:rPr>
              <w:t>concessão</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bolsas</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estudos</w:t>
            </w:r>
            <w:r w:rsidRPr="00DC2B01">
              <w:rPr>
                <w:rFonts w:eastAsia="Arial"/>
                <w:sz w:val="24"/>
                <w:szCs w:val="24"/>
              </w:rPr>
              <w:t xml:space="preserve"> </w:t>
            </w:r>
            <w:r w:rsidRPr="00DC2B01">
              <w:rPr>
                <w:sz w:val="24"/>
                <w:szCs w:val="24"/>
              </w:rPr>
              <w:t>para</w:t>
            </w:r>
            <w:r w:rsidRPr="00DC2B01">
              <w:rPr>
                <w:rFonts w:eastAsia="Arial"/>
                <w:sz w:val="24"/>
                <w:szCs w:val="24"/>
              </w:rPr>
              <w:t xml:space="preserve"> </w:t>
            </w:r>
            <w:r w:rsidRPr="00DC2B01">
              <w:rPr>
                <w:sz w:val="24"/>
                <w:szCs w:val="24"/>
              </w:rPr>
              <w:t>alunos</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cursos</w:t>
            </w:r>
            <w:r w:rsidRPr="00DC2B01">
              <w:rPr>
                <w:rFonts w:eastAsia="Arial"/>
                <w:sz w:val="24"/>
                <w:szCs w:val="24"/>
              </w:rPr>
              <w:t xml:space="preserve"> </w:t>
            </w:r>
            <w:r w:rsidRPr="00DC2B01">
              <w:rPr>
                <w:sz w:val="24"/>
                <w:szCs w:val="24"/>
              </w:rPr>
              <w:t>técnicos</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interesse</w:t>
            </w:r>
            <w:r w:rsidRPr="00DC2B01">
              <w:rPr>
                <w:rFonts w:eastAsia="Arial"/>
                <w:sz w:val="24"/>
                <w:szCs w:val="24"/>
              </w:rPr>
              <w:t xml:space="preserve"> </w:t>
            </w:r>
            <w:r w:rsidRPr="00DC2B01">
              <w:rPr>
                <w:sz w:val="24"/>
                <w:szCs w:val="24"/>
              </w:rPr>
              <w:t>do</w:t>
            </w:r>
            <w:r w:rsidRPr="00DC2B01">
              <w:rPr>
                <w:rFonts w:eastAsia="Arial"/>
                <w:sz w:val="24"/>
                <w:szCs w:val="24"/>
              </w:rPr>
              <w:t xml:space="preserve"> </w:t>
            </w:r>
            <w:r w:rsidRPr="00DC2B01">
              <w:rPr>
                <w:sz w:val="24"/>
                <w:szCs w:val="24"/>
              </w:rPr>
              <w:t>setor</w:t>
            </w:r>
            <w:r w:rsidRPr="00DC2B01">
              <w:rPr>
                <w:rFonts w:eastAsia="Arial"/>
                <w:sz w:val="24"/>
                <w:szCs w:val="24"/>
              </w:rPr>
              <w:t xml:space="preserve"> </w:t>
            </w:r>
            <w:r w:rsidRPr="00DC2B01">
              <w:rPr>
                <w:sz w:val="24"/>
                <w:szCs w:val="24"/>
              </w:rPr>
              <w:t>de</w:t>
            </w:r>
            <w:r w:rsidRPr="00DC2B01">
              <w:rPr>
                <w:rFonts w:eastAsia="Arial"/>
                <w:sz w:val="24"/>
                <w:szCs w:val="24"/>
              </w:rPr>
              <w:t xml:space="preserve"> </w:t>
            </w:r>
            <w:r w:rsidRPr="00DC2B01">
              <w:rPr>
                <w:sz w:val="24"/>
                <w:szCs w:val="24"/>
              </w:rPr>
              <w:t>Petróleo,</w:t>
            </w:r>
            <w:r w:rsidRPr="00DC2B01">
              <w:rPr>
                <w:rFonts w:eastAsia="Arial"/>
                <w:sz w:val="24"/>
                <w:szCs w:val="24"/>
              </w:rPr>
              <w:t xml:space="preserve"> </w:t>
            </w:r>
            <w:r w:rsidRPr="00DC2B01">
              <w:rPr>
                <w:sz w:val="24"/>
                <w:szCs w:val="24"/>
              </w:rPr>
              <w:t>Gás,</w:t>
            </w:r>
            <w:r w:rsidRPr="00DC2B01">
              <w:rPr>
                <w:rFonts w:eastAsia="Arial"/>
                <w:sz w:val="24"/>
                <w:szCs w:val="24"/>
              </w:rPr>
              <w:t xml:space="preserve"> </w:t>
            </w:r>
            <w:r w:rsidRPr="00DC2B01">
              <w:rPr>
                <w:sz w:val="24"/>
                <w:szCs w:val="24"/>
              </w:rPr>
              <w:t>Energia</w:t>
            </w:r>
            <w:r w:rsidRPr="00DC2B01">
              <w:rPr>
                <w:rFonts w:eastAsia="Arial"/>
                <w:sz w:val="24"/>
                <w:szCs w:val="24"/>
              </w:rPr>
              <w:t xml:space="preserve"> </w:t>
            </w:r>
            <w:r w:rsidRPr="00DC2B01">
              <w:rPr>
                <w:sz w:val="24"/>
                <w:szCs w:val="24"/>
              </w:rPr>
              <w:t>e</w:t>
            </w:r>
            <w:r w:rsidRPr="00DC2B01">
              <w:rPr>
                <w:rFonts w:eastAsia="Arial"/>
                <w:sz w:val="24"/>
                <w:szCs w:val="24"/>
              </w:rPr>
              <w:t xml:space="preserve"> </w:t>
            </w:r>
            <w:r w:rsidRPr="00DC2B01">
              <w:rPr>
                <w:sz w:val="24"/>
                <w:szCs w:val="24"/>
              </w:rPr>
              <w:t>Biocombustíveis,</w:t>
            </w:r>
            <w:r w:rsidRPr="00DC2B01">
              <w:rPr>
                <w:rFonts w:eastAsia="Arial"/>
                <w:sz w:val="24"/>
                <w:szCs w:val="24"/>
              </w:rPr>
              <w:t xml:space="preserve"> </w:t>
            </w:r>
            <w:r w:rsidRPr="00DC2B01">
              <w:rPr>
                <w:sz w:val="24"/>
                <w:szCs w:val="24"/>
              </w:rPr>
              <w:t>por</w:t>
            </w:r>
            <w:r w:rsidRPr="00DC2B01">
              <w:rPr>
                <w:rFonts w:eastAsia="Arial"/>
                <w:sz w:val="24"/>
                <w:szCs w:val="24"/>
              </w:rPr>
              <w:t xml:space="preserve"> </w:t>
            </w:r>
            <w:r w:rsidRPr="00DC2B01">
              <w:rPr>
                <w:sz w:val="24"/>
                <w:szCs w:val="24"/>
              </w:rPr>
              <w:t>meio</w:t>
            </w:r>
            <w:r w:rsidRPr="00DC2B01">
              <w:rPr>
                <w:rFonts w:eastAsia="Arial"/>
                <w:sz w:val="24"/>
                <w:szCs w:val="24"/>
              </w:rPr>
              <w:t xml:space="preserve"> </w:t>
            </w:r>
            <w:r w:rsidRPr="00DC2B01">
              <w:rPr>
                <w:sz w:val="24"/>
                <w:szCs w:val="24"/>
              </w:rPr>
              <w:t>da</w:t>
            </w:r>
            <w:r w:rsidRPr="00DC2B01">
              <w:rPr>
                <w:rFonts w:eastAsia="Arial"/>
                <w:sz w:val="24"/>
                <w:szCs w:val="24"/>
              </w:rPr>
              <w:t xml:space="preserve"> </w:t>
            </w:r>
            <w:r w:rsidRPr="00DC2B01">
              <w:rPr>
                <w:sz w:val="24"/>
                <w:szCs w:val="24"/>
              </w:rPr>
              <w:t>criação</w:t>
            </w:r>
            <w:r w:rsidRPr="00DC2B01">
              <w:rPr>
                <w:rFonts w:eastAsia="Arial"/>
                <w:sz w:val="24"/>
                <w:szCs w:val="24"/>
              </w:rPr>
              <w:t xml:space="preserve"> </w:t>
            </w:r>
            <w:r w:rsidRPr="00DC2B01">
              <w:rPr>
                <w:sz w:val="24"/>
                <w:szCs w:val="24"/>
              </w:rPr>
              <w:t>do</w:t>
            </w:r>
            <w:r w:rsidRPr="00DC2B01">
              <w:rPr>
                <w:rFonts w:eastAsia="Arial"/>
                <w:sz w:val="24"/>
                <w:szCs w:val="24"/>
              </w:rPr>
              <w:t xml:space="preserve"> </w:t>
            </w:r>
            <w:r w:rsidRPr="00DC2B01">
              <w:rPr>
                <w:sz w:val="24"/>
                <w:szCs w:val="24"/>
              </w:rPr>
              <w:t>PRH-PB</w:t>
            </w:r>
            <w:r w:rsidRPr="00DC2B01">
              <w:rPr>
                <w:rFonts w:eastAsia="Arial"/>
                <w:sz w:val="24"/>
                <w:szCs w:val="24"/>
              </w:rPr>
              <w:t xml:space="preserve"> </w:t>
            </w:r>
            <w:r w:rsidRPr="00DC2B01">
              <w:rPr>
                <w:sz w:val="24"/>
                <w:szCs w:val="24"/>
              </w:rPr>
              <w:t>nº</w:t>
            </w:r>
            <w:r w:rsidRPr="00DC2B01">
              <w:rPr>
                <w:rFonts w:eastAsia="Arial"/>
                <w:sz w:val="24"/>
                <w:szCs w:val="24"/>
              </w:rPr>
              <w:t xml:space="preserve"> </w:t>
            </w:r>
            <w:r w:rsidRPr="00DC2B01">
              <w:rPr>
                <w:sz w:val="24"/>
                <w:szCs w:val="24"/>
              </w:rPr>
              <w:t>105.</w:t>
            </w:r>
          </w:p>
        </w:tc>
      </w:tr>
      <w:tr w:rsidR="00217B62" w:rsidRPr="00311E54" w14:paraId="246411C4" w14:textId="77777777" w:rsidTr="00DC2B01">
        <w:trPr>
          <w:trHeight w:val="827"/>
        </w:trPr>
        <w:tc>
          <w:tcPr>
            <w:tcW w:w="3369" w:type="dxa"/>
            <w:tcBorders>
              <w:top w:val="single" w:sz="4" w:space="0" w:color="000000"/>
              <w:left w:val="single" w:sz="4" w:space="0" w:color="000000"/>
              <w:bottom w:val="single" w:sz="4" w:space="0" w:color="000000"/>
            </w:tcBorders>
            <w:vAlign w:val="center"/>
          </w:tcPr>
          <w:p w14:paraId="1EA33057" w14:textId="1F338CD5" w:rsidR="00217B62" w:rsidRPr="00DC2B01" w:rsidRDefault="00217B62" w:rsidP="00DC2B01">
            <w:pPr>
              <w:tabs>
                <w:tab w:val="left" w:pos="420"/>
                <w:tab w:val="left" w:pos="1380"/>
              </w:tabs>
              <w:snapToGrid w:val="0"/>
              <w:rPr>
                <w:rFonts w:eastAsia="Arial"/>
                <w:bCs/>
                <w:sz w:val="24"/>
                <w:szCs w:val="24"/>
              </w:rPr>
            </w:pPr>
            <w:r w:rsidRPr="00DC2B01">
              <w:rPr>
                <w:b/>
                <w:bCs/>
                <w:sz w:val="24"/>
                <w:szCs w:val="24"/>
              </w:rPr>
              <w:t>Início</w:t>
            </w:r>
            <w:r w:rsidRPr="00DC2B01">
              <w:rPr>
                <w:rFonts w:eastAsia="Arial"/>
                <w:b/>
                <w:bCs/>
                <w:sz w:val="24"/>
                <w:szCs w:val="24"/>
              </w:rPr>
              <w:t xml:space="preserve"> </w:t>
            </w:r>
            <w:r w:rsidRPr="00DC2B01">
              <w:rPr>
                <w:b/>
                <w:bCs/>
                <w:sz w:val="24"/>
                <w:szCs w:val="24"/>
              </w:rPr>
              <w:t>da</w:t>
            </w:r>
            <w:r w:rsidRPr="00DC2B01">
              <w:rPr>
                <w:rFonts w:eastAsia="Arial"/>
                <w:b/>
                <w:bCs/>
                <w:sz w:val="24"/>
                <w:szCs w:val="24"/>
              </w:rPr>
              <w:t xml:space="preserve"> </w:t>
            </w:r>
            <w:r w:rsidRPr="00DC2B01">
              <w:rPr>
                <w:b/>
                <w:bCs/>
                <w:sz w:val="24"/>
                <w:szCs w:val="24"/>
              </w:rPr>
              <w:t>Bolsa:</w:t>
            </w:r>
            <w:r w:rsidRPr="00DC2B01">
              <w:rPr>
                <w:rFonts w:eastAsia="Arial"/>
                <w:bCs/>
                <w:sz w:val="24"/>
                <w:szCs w:val="24"/>
              </w:rPr>
              <w:t xml:space="preserve">         </w:t>
            </w:r>
            <w:r w:rsidRPr="00DC2B01">
              <w:rPr>
                <w:bCs/>
                <w:sz w:val="24"/>
                <w:szCs w:val="24"/>
              </w:rPr>
              <w:t>/</w:t>
            </w:r>
            <w:r w:rsidRPr="00DC2B01">
              <w:rPr>
                <w:rFonts w:eastAsia="Arial"/>
                <w:bCs/>
                <w:sz w:val="24"/>
                <w:szCs w:val="24"/>
              </w:rPr>
              <w:t xml:space="preserve">      </w:t>
            </w:r>
            <w:r w:rsidRPr="00DC2B01">
              <w:rPr>
                <w:bCs/>
                <w:sz w:val="24"/>
                <w:szCs w:val="24"/>
              </w:rPr>
              <w:t>/2013</w:t>
            </w:r>
            <w:r w:rsidRPr="00DC2B01">
              <w:rPr>
                <w:rFonts w:eastAsia="Arial"/>
                <w:bCs/>
                <w:sz w:val="24"/>
                <w:szCs w:val="24"/>
              </w:rPr>
              <w:t xml:space="preserve">       </w:t>
            </w:r>
          </w:p>
        </w:tc>
        <w:tc>
          <w:tcPr>
            <w:tcW w:w="3402" w:type="dxa"/>
            <w:gridSpan w:val="2"/>
            <w:tcBorders>
              <w:top w:val="single" w:sz="4" w:space="0" w:color="000000"/>
              <w:left w:val="single" w:sz="4" w:space="0" w:color="000000"/>
              <w:bottom w:val="single" w:sz="4" w:space="0" w:color="000000"/>
            </w:tcBorders>
          </w:tcPr>
          <w:p w14:paraId="29454F1E" w14:textId="77777777" w:rsidR="00DC2B01" w:rsidRDefault="00DC2B01" w:rsidP="00DC2B01">
            <w:pPr>
              <w:tabs>
                <w:tab w:val="left" w:pos="420"/>
                <w:tab w:val="left" w:pos="1380"/>
              </w:tabs>
              <w:snapToGrid w:val="0"/>
              <w:rPr>
                <w:b/>
                <w:bCs/>
                <w:sz w:val="24"/>
                <w:szCs w:val="24"/>
              </w:rPr>
            </w:pPr>
          </w:p>
          <w:p w14:paraId="75822E47" w14:textId="40AF89C6" w:rsidR="00217B62" w:rsidRPr="00DC2B01" w:rsidRDefault="00217B62" w:rsidP="00DC2B01">
            <w:pPr>
              <w:tabs>
                <w:tab w:val="left" w:pos="420"/>
                <w:tab w:val="left" w:pos="1380"/>
              </w:tabs>
              <w:snapToGrid w:val="0"/>
              <w:rPr>
                <w:rFonts w:eastAsia="Arial"/>
                <w:bCs/>
                <w:sz w:val="24"/>
                <w:szCs w:val="24"/>
              </w:rPr>
            </w:pPr>
            <w:r w:rsidRPr="00DC2B01">
              <w:rPr>
                <w:b/>
                <w:bCs/>
                <w:sz w:val="24"/>
                <w:szCs w:val="24"/>
              </w:rPr>
              <w:t>Término</w:t>
            </w:r>
            <w:r w:rsidRPr="00DC2B01">
              <w:rPr>
                <w:rFonts w:eastAsia="Arial"/>
                <w:b/>
                <w:bCs/>
                <w:sz w:val="24"/>
                <w:szCs w:val="24"/>
              </w:rPr>
              <w:t xml:space="preserve"> </w:t>
            </w:r>
            <w:r w:rsidRPr="00DC2B01">
              <w:rPr>
                <w:b/>
                <w:bCs/>
                <w:sz w:val="24"/>
                <w:szCs w:val="24"/>
              </w:rPr>
              <w:t>Limite:</w:t>
            </w:r>
            <w:r w:rsidRPr="00DC2B01">
              <w:rPr>
                <w:rFonts w:eastAsia="Arial"/>
                <w:b/>
                <w:bCs/>
                <w:sz w:val="24"/>
                <w:szCs w:val="24"/>
              </w:rPr>
              <w:t xml:space="preserve"> </w:t>
            </w:r>
            <w:r w:rsidRPr="00DC2B01">
              <w:rPr>
                <w:rFonts w:eastAsia="Arial"/>
                <w:bCs/>
                <w:sz w:val="24"/>
                <w:szCs w:val="24"/>
              </w:rPr>
              <w:t xml:space="preserve">        </w:t>
            </w:r>
            <w:r w:rsidRPr="00DC2B01">
              <w:rPr>
                <w:bCs/>
                <w:sz w:val="24"/>
                <w:szCs w:val="24"/>
              </w:rPr>
              <w:t>/</w:t>
            </w:r>
            <w:r w:rsidRPr="00DC2B01">
              <w:rPr>
                <w:rFonts w:eastAsia="Arial"/>
                <w:bCs/>
                <w:sz w:val="24"/>
                <w:szCs w:val="24"/>
              </w:rPr>
              <w:t xml:space="preserve">        </w:t>
            </w:r>
            <w:r w:rsidRPr="00DC2B01">
              <w:rPr>
                <w:bCs/>
                <w:sz w:val="24"/>
                <w:szCs w:val="24"/>
              </w:rPr>
              <w:t>/</w:t>
            </w:r>
            <w:r w:rsidRPr="00DC2B01">
              <w:rPr>
                <w:rFonts w:eastAsia="Arial"/>
                <w:bCs/>
                <w:sz w:val="24"/>
                <w:szCs w:val="24"/>
              </w:rPr>
              <w:t xml:space="preserve">          </w:t>
            </w:r>
          </w:p>
        </w:tc>
        <w:tc>
          <w:tcPr>
            <w:tcW w:w="2429" w:type="dxa"/>
            <w:tcBorders>
              <w:top w:val="single" w:sz="4" w:space="0" w:color="000000"/>
              <w:left w:val="single" w:sz="4" w:space="0" w:color="000000"/>
              <w:bottom w:val="single" w:sz="4" w:space="0" w:color="000000"/>
              <w:right w:val="single" w:sz="4" w:space="0" w:color="000000"/>
            </w:tcBorders>
            <w:vAlign w:val="center"/>
          </w:tcPr>
          <w:p w14:paraId="1E364E3C" w14:textId="629AC535" w:rsidR="00217B62" w:rsidRPr="00DC2B01" w:rsidRDefault="00217B62" w:rsidP="00DC2B01">
            <w:pPr>
              <w:tabs>
                <w:tab w:val="left" w:pos="420"/>
                <w:tab w:val="left" w:pos="1380"/>
              </w:tabs>
              <w:snapToGrid w:val="0"/>
              <w:jc w:val="center"/>
              <w:rPr>
                <w:rFonts w:eastAsia="Arial"/>
                <w:b/>
                <w:bCs/>
                <w:sz w:val="24"/>
                <w:szCs w:val="24"/>
              </w:rPr>
            </w:pPr>
            <w:r w:rsidRPr="00DC2B01">
              <w:rPr>
                <w:b/>
                <w:bCs/>
                <w:sz w:val="24"/>
                <w:szCs w:val="24"/>
              </w:rPr>
              <w:t>Valor</w:t>
            </w:r>
            <w:r w:rsidRPr="00DC2B01">
              <w:rPr>
                <w:rFonts w:eastAsia="Arial"/>
                <w:b/>
                <w:bCs/>
                <w:sz w:val="24"/>
                <w:szCs w:val="24"/>
              </w:rPr>
              <w:t xml:space="preserve"> </w:t>
            </w:r>
            <w:r w:rsidRPr="00DC2B01">
              <w:rPr>
                <w:b/>
                <w:bCs/>
                <w:sz w:val="24"/>
                <w:szCs w:val="24"/>
              </w:rPr>
              <w:t>Mensal:</w:t>
            </w:r>
            <w:r w:rsidRPr="00DC2B01">
              <w:rPr>
                <w:rFonts w:eastAsia="Arial"/>
                <w:b/>
                <w:bCs/>
                <w:sz w:val="24"/>
                <w:szCs w:val="24"/>
              </w:rPr>
              <w:t xml:space="preserve"> </w:t>
            </w:r>
            <w:r w:rsidRPr="00DC2B01">
              <w:rPr>
                <w:bCs/>
                <w:sz w:val="24"/>
                <w:szCs w:val="24"/>
              </w:rPr>
              <w:t>R$</w:t>
            </w:r>
            <w:r w:rsidRPr="00DC2B01">
              <w:rPr>
                <w:rFonts w:eastAsia="Arial"/>
                <w:b/>
                <w:bCs/>
                <w:sz w:val="24"/>
                <w:szCs w:val="24"/>
              </w:rPr>
              <w:t xml:space="preserve"> </w:t>
            </w:r>
            <w:r w:rsidRPr="00DC2B01">
              <w:rPr>
                <w:rFonts w:eastAsia="Arial"/>
                <w:sz w:val="24"/>
                <w:szCs w:val="24"/>
              </w:rPr>
              <w:t>350,00</w:t>
            </w:r>
          </w:p>
        </w:tc>
      </w:tr>
    </w:tbl>
    <w:p w14:paraId="2E0A47FF" w14:textId="77777777" w:rsidR="00217B62" w:rsidRPr="00311E54" w:rsidRDefault="00217B62">
      <w:pPr>
        <w:tabs>
          <w:tab w:val="left" w:pos="420"/>
          <w:tab w:val="left" w:pos="1380"/>
        </w:tabs>
        <w:jc w:val="both"/>
        <w:rPr>
          <w:sz w:val="24"/>
        </w:rPr>
      </w:pPr>
    </w:p>
    <w:p w14:paraId="4B8BDD39" w14:textId="77777777" w:rsidR="00DC2B01" w:rsidRPr="00311E54" w:rsidRDefault="00217B62" w:rsidP="00DC2B01">
      <w:pPr>
        <w:tabs>
          <w:tab w:val="left" w:pos="420"/>
          <w:tab w:val="left" w:pos="1380"/>
          <w:tab w:val="left" w:pos="7088"/>
        </w:tabs>
        <w:spacing w:line="360" w:lineRule="auto"/>
        <w:jc w:val="both"/>
        <w:rPr>
          <w:rFonts w:eastAsia="Arial"/>
          <w:b/>
          <w:bCs/>
          <w:sz w:val="24"/>
        </w:rPr>
      </w:pPr>
      <w:r w:rsidRPr="00311E54">
        <w:rPr>
          <w:rFonts w:eastAsia="Arial"/>
          <w:b/>
          <w:bCs/>
          <w:sz w:val="24"/>
        </w:rPr>
        <w:t xml:space="preserve"> </w:t>
      </w:r>
    </w:p>
    <w:p w14:paraId="5B78D987" w14:textId="4FB2C393" w:rsidR="00217B62" w:rsidRDefault="00217B62" w:rsidP="00DC2B01">
      <w:pPr>
        <w:tabs>
          <w:tab w:val="left" w:pos="420"/>
          <w:tab w:val="left" w:pos="1380"/>
          <w:tab w:val="left" w:pos="7088"/>
        </w:tabs>
        <w:spacing w:line="360" w:lineRule="auto"/>
        <w:jc w:val="both"/>
        <w:rPr>
          <w:sz w:val="24"/>
          <w:szCs w:val="24"/>
        </w:rPr>
      </w:pPr>
      <w:r w:rsidRPr="00DC2B01">
        <w:rPr>
          <w:rFonts w:eastAsia="Arial"/>
          <w:b/>
          <w:bCs/>
          <w:sz w:val="24"/>
          <w:szCs w:val="24"/>
        </w:rPr>
        <w:t>O INSTITUTO FEDERAL DE EDUCAÇÃO CIÊNCIA E TECNOLOGIA DE ALAGOAS - IFAL</w:t>
      </w:r>
      <w:r w:rsidRPr="00DC2B01">
        <w:rPr>
          <w:b/>
          <w:bCs/>
          <w:sz w:val="24"/>
          <w:szCs w:val="24"/>
        </w:rPr>
        <w:t>,</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agora</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diante</w:t>
      </w:r>
      <w:r w:rsidRPr="00DC2B01">
        <w:rPr>
          <w:rFonts w:eastAsia="Arial Narrow"/>
          <w:sz w:val="24"/>
          <w:szCs w:val="24"/>
        </w:rPr>
        <w:t xml:space="preserve"> </w:t>
      </w:r>
      <w:r w:rsidRPr="00DC2B01">
        <w:rPr>
          <w:sz w:val="24"/>
          <w:szCs w:val="24"/>
        </w:rPr>
        <w:t>denominados</w:t>
      </w:r>
      <w:r w:rsidRPr="00DC2B01">
        <w:rPr>
          <w:rFonts w:eastAsia="Arial Narrow"/>
          <w:sz w:val="24"/>
          <w:szCs w:val="24"/>
        </w:rPr>
        <w:t xml:space="preserve"> </w:t>
      </w:r>
      <w:r w:rsidRPr="00DC2B01">
        <w:rPr>
          <w:sz w:val="24"/>
          <w:szCs w:val="24"/>
        </w:rPr>
        <w:t>simplesmente</w:t>
      </w:r>
      <w:r w:rsidRPr="00DC2B01">
        <w:rPr>
          <w:rFonts w:eastAsia="Arial Narrow"/>
          <w:sz w:val="24"/>
          <w:szCs w:val="24"/>
        </w:rPr>
        <w:t xml:space="preserve"> </w:t>
      </w:r>
      <w:r w:rsidRPr="00DC2B01">
        <w:rPr>
          <w:rFonts w:eastAsia="Arial"/>
          <w:b/>
          <w:bCs/>
          <w:color w:val="000000"/>
          <w:sz w:val="24"/>
          <w:szCs w:val="24"/>
        </w:rPr>
        <w:t>- IFAL</w:t>
      </w:r>
      <w:r w:rsidRPr="00DC2B01">
        <w:rPr>
          <w:sz w:val="24"/>
          <w:szCs w:val="24"/>
        </w:rPr>
        <w:t>,</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âmbito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b/>
          <w:color w:val="000000"/>
          <w:sz w:val="24"/>
          <w:szCs w:val="24"/>
        </w:rPr>
        <w:t>Programa</w:t>
      </w:r>
      <w:r w:rsidRPr="00DC2B01">
        <w:rPr>
          <w:rFonts w:eastAsia="Arial Narrow"/>
          <w:b/>
          <w:color w:val="000000"/>
          <w:sz w:val="24"/>
          <w:szCs w:val="24"/>
        </w:rPr>
        <w:t xml:space="preserve"> </w:t>
      </w:r>
      <w:r w:rsidRPr="00DC2B01">
        <w:rPr>
          <w:b/>
          <w:color w:val="000000"/>
          <w:sz w:val="24"/>
          <w:szCs w:val="24"/>
        </w:rPr>
        <w:t>Petrobras</w:t>
      </w:r>
      <w:r w:rsidRPr="00DC2B01">
        <w:rPr>
          <w:rFonts w:eastAsia="Arial Narrow"/>
          <w:b/>
          <w:color w:val="000000"/>
          <w:sz w:val="24"/>
          <w:szCs w:val="24"/>
        </w:rPr>
        <w:t xml:space="preserve"> </w:t>
      </w:r>
      <w:r w:rsidRPr="00DC2B01">
        <w:rPr>
          <w:b/>
          <w:color w:val="000000"/>
          <w:sz w:val="24"/>
          <w:szCs w:val="24"/>
        </w:rPr>
        <w:t>de</w:t>
      </w:r>
      <w:r w:rsidRPr="00DC2B01">
        <w:rPr>
          <w:rFonts w:eastAsia="Arial Narrow"/>
          <w:b/>
          <w:color w:val="000000"/>
          <w:sz w:val="24"/>
          <w:szCs w:val="24"/>
        </w:rPr>
        <w:t xml:space="preserve"> </w:t>
      </w:r>
      <w:r w:rsidRPr="00DC2B01">
        <w:rPr>
          <w:b/>
          <w:color w:val="000000"/>
          <w:sz w:val="24"/>
          <w:szCs w:val="24"/>
        </w:rPr>
        <w:t>Formação</w:t>
      </w:r>
      <w:r w:rsidRPr="00DC2B01">
        <w:rPr>
          <w:rFonts w:eastAsia="Arial Narrow"/>
          <w:b/>
          <w:color w:val="000000"/>
          <w:sz w:val="24"/>
          <w:szCs w:val="24"/>
        </w:rPr>
        <w:t xml:space="preserve"> </w:t>
      </w:r>
      <w:r w:rsidRPr="00DC2B01">
        <w:rPr>
          <w:b/>
          <w:color w:val="000000"/>
          <w:sz w:val="24"/>
          <w:szCs w:val="24"/>
        </w:rPr>
        <w:t>de</w:t>
      </w:r>
      <w:r w:rsidRPr="00DC2B01">
        <w:rPr>
          <w:rFonts w:eastAsia="Arial Narrow"/>
          <w:b/>
          <w:color w:val="000000"/>
          <w:sz w:val="24"/>
          <w:szCs w:val="24"/>
        </w:rPr>
        <w:t xml:space="preserve"> </w:t>
      </w:r>
      <w:r w:rsidRPr="00DC2B01">
        <w:rPr>
          <w:b/>
          <w:color w:val="000000"/>
          <w:sz w:val="24"/>
          <w:szCs w:val="24"/>
        </w:rPr>
        <w:t>Recursos</w:t>
      </w:r>
      <w:r w:rsidRPr="00DC2B01">
        <w:rPr>
          <w:rFonts w:eastAsia="Arial Narrow"/>
          <w:b/>
          <w:color w:val="000000"/>
          <w:sz w:val="24"/>
          <w:szCs w:val="24"/>
        </w:rPr>
        <w:t xml:space="preserve"> </w:t>
      </w:r>
      <w:r w:rsidRPr="00DC2B01">
        <w:rPr>
          <w:b/>
          <w:color w:val="000000"/>
          <w:sz w:val="24"/>
          <w:szCs w:val="24"/>
        </w:rPr>
        <w:t>Humanos</w:t>
      </w:r>
      <w:r w:rsidRPr="00DC2B01">
        <w:rPr>
          <w:rFonts w:eastAsia="Arial Narrow"/>
          <w:b/>
          <w:color w:val="000000"/>
          <w:sz w:val="24"/>
          <w:szCs w:val="24"/>
        </w:rPr>
        <w:t xml:space="preserve"> </w:t>
      </w:r>
      <w:r w:rsidRPr="00DC2B01">
        <w:rPr>
          <w:b/>
          <w:color w:val="000000"/>
          <w:sz w:val="24"/>
          <w:szCs w:val="24"/>
        </w:rPr>
        <w:t>(PFRH)</w:t>
      </w:r>
      <w:r w:rsidRPr="00DC2B01">
        <w:rPr>
          <w:rFonts w:eastAsia="Arial Narrow"/>
          <w:b/>
          <w:color w:val="000000"/>
          <w:sz w:val="24"/>
          <w:szCs w:val="24"/>
        </w:rPr>
        <w:t xml:space="preserve"> </w:t>
      </w:r>
      <w:r w:rsidRPr="00DC2B01">
        <w:rPr>
          <w:color w:val="000000"/>
          <w:sz w:val="24"/>
          <w:szCs w:val="24"/>
        </w:rPr>
        <w:t>para</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setor</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petróleo,</w:t>
      </w:r>
      <w:r w:rsidRPr="00DC2B01">
        <w:rPr>
          <w:rFonts w:eastAsia="Arial Narrow"/>
          <w:color w:val="000000"/>
          <w:sz w:val="24"/>
          <w:szCs w:val="24"/>
        </w:rPr>
        <w:t xml:space="preserve"> </w:t>
      </w:r>
      <w:r w:rsidRPr="00DC2B01">
        <w:rPr>
          <w:color w:val="000000"/>
          <w:sz w:val="24"/>
          <w:szCs w:val="24"/>
        </w:rPr>
        <w:t>gás,</w:t>
      </w:r>
      <w:r w:rsidRPr="00DC2B01">
        <w:rPr>
          <w:rFonts w:eastAsia="Arial Narrow"/>
          <w:color w:val="000000"/>
          <w:sz w:val="24"/>
          <w:szCs w:val="24"/>
        </w:rPr>
        <w:t xml:space="preserve"> </w:t>
      </w:r>
      <w:r w:rsidRPr="00DC2B01">
        <w:rPr>
          <w:color w:val="000000"/>
          <w:sz w:val="24"/>
          <w:szCs w:val="24"/>
        </w:rPr>
        <w:t>energia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biocombustíveis,</w:t>
      </w:r>
      <w:r w:rsidRPr="00DC2B01">
        <w:rPr>
          <w:rFonts w:eastAsia="Arial Narrow"/>
          <w:color w:val="000000"/>
          <w:sz w:val="24"/>
          <w:szCs w:val="24"/>
        </w:rPr>
        <w:t xml:space="preserve"> </w:t>
      </w:r>
      <w:r w:rsidRPr="00DC2B01">
        <w:rPr>
          <w:color w:val="000000"/>
          <w:sz w:val="24"/>
          <w:szCs w:val="24"/>
        </w:rPr>
        <w:t>conforme</w:t>
      </w:r>
      <w:r w:rsidRPr="00DC2B01">
        <w:rPr>
          <w:rFonts w:eastAsia="Arial Narrow"/>
          <w:color w:val="000000"/>
          <w:sz w:val="24"/>
          <w:szCs w:val="24"/>
        </w:rPr>
        <w:t xml:space="preserve"> </w:t>
      </w:r>
      <w:r w:rsidRPr="00DC2B01">
        <w:rPr>
          <w:color w:val="000000"/>
          <w:sz w:val="24"/>
          <w:szCs w:val="24"/>
        </w:rPr>
        <w:t>previsto</w:t>
      </w:r>
      <w:r w:rsidRPr="00DC2B01">
        <w:rPr>
          <w:rFonts w:eastAsia="Arial Narrow"/>
          <w:color w:val="000000"/>
          <w:sz w:val="24"/>
          <w:szCs w:val="24"/>
        </w:rPr>
        <w:t xml:space="preserve"> </w:t>
      </w:r>
      <w:r w:rsidRPr="00DC2B01">
        <w:rPr>
          <w:color w:val="000000"/>
          <w:sz w:val="24"/>
          <w:szCs w:val="24"/>
        </w:rPr>
        <w:t>no</w:t>
      </w:r>
      <w:r w:rsidRPr="00DC2B01">
        <w:rPr>
          <w:rFonts w:eastAsia="Arial Narrow"/>
          <w:color w:val="000000"/>
          <w:sz w:val="24"/>
          <w:szCs w:val="24"/>
        </w:rPr>
        <w:t xml:space="preserve"> </w:t>
      </w:r>
      <w:r w:rsidRPr="00DC2B01">
        <w:rPr>
          <w:color w:val="000000"/>
          <w:sz w:val="24"/>
          <w:szCs w:val="24"/>
        </w:rPr>
        <w:t>Convênio</w:t>
      </w:r>
      <w:r w:rsidRPr="00DC2B01">
        <w:rPr>
          <w:rFonts w:eastAsia="Arial Narrow"/>
          <w:color w:val="000000"/>
          <w:sz w:val="24"/>
          <w:szCs w:val="24"/>
        </w:rPr>
        <w:t xml:space="preserve"> </w:t>
      </w:r>
      <w:r w:rsidRPr="00DC2B01">
        <w:rPr>
          <w:color w:val="000000"/>
          <w:sz w:val="24"/>
          <w:szCs w:val="24"/>
        </w:rPr>
        <w:t>nº</w:t>
      </w:r>
      <w:r w:rsidRPr="00DC2B01">
        <w:rPr>
          <w:rFonts w:eastAsia="Arial Narrow"/>
          <w:color w:val="000000"/>
          <w:sz w:val="24"/>
          <w:szCs w:val="24"/>
        </w:rPr>
        <w:t xml:space="preserve"> 6000.0081865.13.4</w:t>
      </w: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realizado</w:t>
      </w:r>
      <w:r w:rsidRPr="00DC2B01">
        <w:rPr>
          <w:rFonts w:eastAsia="Arial Narrow"/>
          <w:color w:val="000000"/>
          <w:sz w:val="24"/>
          <w:szCs w:val="24"/>
        </w:rPr>
        <w:t xml:space="preserve"> </w:t>
      </w:r>
      <w:r w:rsidRPr="00DC2B01">
        <w:rPr>
          <w:color w:val="000000"/>
          <w:sz w:val="24"/>
          <w:szCs w:val="24"/>
        </w:rPr>
        <w:t>entre</w:t>
      </w:r>
      <w:r w:rsidRPr="00DC2B01">
        <w:rPr>
          <w:rFonts w:eastAsia="Arial Narrow"/>
          <w:color w:val="000000"/>
          <w:sz w:val="24"/>
          <w:szCs w:val="24"/>
        </w:rPr>
        <w:t xml:space="preserve"> </w:t>
      </w:r>
      <w:r w:rsidRPr="00DC2B01">
        <w:rPr>
          <w:color w:val="000000"/>
          <w:sz w:val="24"/>
          <w:szCs w:val="24"/>
        </w:rPr>
        <w:t>a</w:t>
      </w:r>
      <w:r w:rsidRPr="00DC2B01">
        <w:rPr>
          <w:rFonts w:eastAsia="Arial Narrow"/>
          <w:color w:val="000000"/>
          <w:sz w:val="24"/>
          <w:szCs w:val="24"/>
        </w:rPr>
        <w:t xml:space="preserve"> </w:t>
      </w:r>
      <w:r w:rsidRPr="00DC2B01">
        <w:rPr>
          <w:b/>
          <w:color w:val="000000"/>
          <w:sz w:val="24"/>
          <w:szCs w:val="24"/>
        </w:rPr>
        <w:t>PETRÓLEO</w:t>
      </w:r>
      <w:r w:rsidRPr="00DC2B01">
        <w:rPr>
          <w:rFonts w:eastAsia="Arial Narrow"/>
          <w:b/>
          <w:color w:val="000000"/>
          <w:sz w:val="24"/>
          <w:szCs w:val="24"/>
        </w:rPr>
        <w:t xml:space="preserve"> </w:t>
      </w:r>
      <w:r w:rsidRPr="00DC2B01">
        <w:rPr>
          <w:b/>
          <w:color w:val="000000"/>
          <w:sz w:val="24"/>
          <w:szCs w:val="24"/>
        </w:rPr>
        <w:t>BRASILEIRO</w:t>
      </w:r>
      <w:r w:rsidRPr="00DC2B01">
        <w:rPr>
          <w:rFonts w:eastAsia="Arial Narrow"/>
          <w:b/>
          <w:color w:val="000000"/>
          <w:sz w:val="24"/>
          <w:szCs w:val="24"/>
        </w:rPr>
        <w:t xml:space="preserve"> </w:t>
      </w:r>
      <w:r w:rsidRPr="00DC2B01">
        <w:rPr>
          <w:b/>
          <w:color w:val="000000"/>
          <w:sz w:val="24"/>
          <w:szCs w:val="24"/>
        </w:rPr>
        <w:t>S.A</w:t>
      </w:r>
      <w:r w:rsidRPr="00DC2B01">
        <w:rPr>
          <w:rFonts w:eastAsia="Arial Narrow"/>
          <w:b/>
          <w:color w:val="000000"/>
          <w:sz w:val="24"/>
          <w:szCs w:val="24"/>
        </w:rPr>
        <w:t xml:space="preserve"> – </w:t>
      </w:r>
      <w:r w:rsidRPr="00DC2B01">
        <w:rPr>
          <w:b/>
          <w:color w:val="000000"/>
          <w:sz w:val="24"/>
          <w:szCs w:val="24"/>
        </w:rPr>
        <w:t>Petrobras</w:t>
      </w:r>
      <w:r w:rsidRPr="00DC2B01">
        <w:rPr>
          <w:rFonts w:eastAsia="Arial Narrow"/>
          <w:b/>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os</w:t>
      </w:r>
      <w:r w:rsidRPr="00DC2B01">
        <w:rPr>
          <w:rFonts w:eastAsia="Arial Narrow"/>
          <w:color w:val="000000"/>
          <w:sz w:val="24"/>
          <w:szCs w:val="24"/>
        </w:rPr>
        <w:t xml:space="preserve"> </w:t>
      </w:r>
      <w:r w:rsidRPr="00DC2B01">
        <w:rPr>
          <w:color w:val="000000"/>
          <w:sz w:val="24"/>
          <w:szCs w:val="24"/>
        </w:rPr>
        <w:t>Outorgantes</w:t>
      </w:r>
      <w:r w:rsidRPr="00DC2B01">
        <w:rPr>
          <w:sz w:val="24"/>
          <w:szCs w:val="24"/>
        </w:rPr>
        <w:t>,</w:t>
      </w:r>
      <w:r w:rsidRPr="00DC2B01">
        <w:rPr>
          <w:rFonts w:eastAsia="Arial Narrow"/>
          <w:sz w:val="24"/>
          <w:szCs w:val="24"/>
        </w:rPr>
        <w:t xml:space="preserve"> </w:t>
      </w:r>
      <w:r w:rsidRPr="00DC2B01">
        <w:rPr>
          <w:sz w:val="24"/>
          <w:szCs w:val="24"/>
        </w:rPr>
        <w:t>deferem</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especificada</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presente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mediante</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cláusulas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condições</w:t>
      </w:r>
      <w:r w:rsidRPr="00DC2B01">
        <w:rPr>
          <w:rFonts w:eastAsia="Arial Narrow"/>
          <w:sz w:val="24"/>
          <w:szCs w:val="24"/>
        </w:rPr>
        <w:t xml:space="preserve"> </w:t>
      </w:r>
      <w:r w:rsidRPr="00DC2B01">
        <w:rPr>
          <w:sz w:val="24"/>
          <w:szCs w:val="24"/>
        </w:rPr>
        <w:t>seguintes:</w:t>
      </w:r>
    </w:p>
    <w:p w14:paraId="1805BF83" w14:textId="77777777" w:rsidR="00DC2B01" w:rsidRPr="00DC2B01" w:rsidRDefault="00DC2B01" w:rsidP="00DC2B01">
      <w:pPr>
        <w:tabs>
          <w:tab w:val="left" w:pos="420"/>
          <w:tab w:val="left" w:pos="1380"/>
          <w:tab w:val="left" w:pos="7088"/>
        </w:tabs>
        <w:spacing w:line="360" w:lineRule="auto"/>
        <w:jc w:val="both"/>
        <w:rPr>
          <w:sz w:val="24"/>
          <w:szCs w:val="24"/>
        </w:rPr>
      </w:pPr>
    </w:p>
    <w:p w14:paraId="463DEC5B"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3" w:name="_Toc43231991"/>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PRIMEIRA</w:t>
      </w:r>
      <w:bookmarkEnd w:id="293"/>
    </w:p>
    <w:p w14:paraId="50A13081" w14:textId="30664D94" w:rsidR="00217B62" w:rsidRDefault="00217B62" w:rsidP="00DC2B01">
      <w:pPr>
        <w:spacing w:line="360" w:lineRule="auto"/>
        <w:jc w:val="both"/>
        <w:rPr>
          <w:sz w:val="24"/>
          <w:szCs w:val="24"/>
        </w:rPr>
      </w:pPr>
      <w:r w:rsidRPr="00DC2B01">
        <w:rPr>
          <w:sz w:val="24"/>
          <w:szCs w:val="24"/>
        </w:rPr>
        <w:t>"Bolsa"</w:t>
      </w:r>
      <w:r w:rsidRPr="00DC2B01">
        <w:rPr>
          <w:rFonts w:eastAsia="Arial Narrow"/>
          <w:sz w:val="24"/>
          <w:szCs w:val="24"/>
        </w:rPr>
        <w:t xml:space="preserve"> </w:t>
      </w:r>
      <w:r w:rsidRPr="00DC2B01">
        <w:rPr>
          <w:sz w:val="24"/>
          <w:szCs w:val="24"/>
        </w:rPr>
        <w:t>é</w:t>
      </w:r>
      <w:r w:rsidRPr="00DC2B01">
        <w:rPr>
          <w:rFonts w:eastAsia="Arial Narrow"/>
          <w:sz w:val="24"/>
          <w:szCs w:val="24"/>
        </w:rPr>
        <w:t xml:space="preserve"> </w:t>
      </w:r>
      <w:r w:rsidRPr="00DC2B01">
        <w:rPr>
          <w:sz w:val="24"/>
          <w:szCs w:val="24"/>
        </w:rPr>
        <w:t>considerada</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instrumento</w:t>
      </w:r>
      <w:r w:rsidRPr="00DC2B01">
        <w:rPr>
          <w:rFonts w:eastAsia="Arial Narrow"/>
          <w:sz w:val="24"/>
          <w:szCs w:val="24"/>
        </w:rPr>
        <w:t xml:space="preserve"> </w:t>
      </w:r>
      <w:r w:rsidRPr="00DC2B01">
        <w:rPr>
          <w:sz w:val="24"/>
          <w:szCs w:val="24"/>
        </w:rPr>
        <w:t>financeiro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apoio</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formação</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capacitação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recursos</w:t>
      </w:r>
      <w:r w:rsidRPr="00DC2B01">
        <w:rPr>
          <w:rFonts w:eastAsia="Arial Narrow"/>
          <w:sz w:val="24"/>
          <w:szCs w:val="24"/>
        </w:rPr>
        <w:t xml:space="preserve"> </w:t>
      </w:r>
      <w:r w:rsidRPr="00DC2B01">
        <w:rPr>
          <w:sz w:val="24"/>
          <w:szCs w:val="24"/>
        </w:rPr>
        <w:t>humanos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incentivo</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execução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estudos</w:t>
      </w:r>
      <w:r w:rsidRPr="00DC2B01">
        <w:rPr>
          <w:rFonts w:eastAsia="Arial Narrow"/>
          <w:sz w:val="24"/>
          <w:szCs w:val="24"/>
        </w:rPr>
        <w:t xml:space="preserve"> </w:t>
      </w:r>
      <w:r w:rsidRPr="00DC2B01">
        <w:rPr>
          <w:sz w:val="24"/>
          <w:szCs w:val="24"/>
        </w:rPr>
        <w:t>dirigidos</w:t>
      </w:r>
      <w:r w:rsidRPr="00DC2B01">
        <w:rPr>
          <w:rFonts w:eastAsia="Arial Narrow"/>
          <w:sz w:val="24"/>
          <w:szCs w:val="24"/>
        </w:rPr>
        <w:t xml:space="preserve"> </w:t>
      </w:r>
      <w:r w:rsidRPr="00DC2B01">
        <w:rPr>
          <w:sz w:val="24"/>
          <w:szCs w:val="24"/>
        </w:rPr>
        <w:t>e/ou</w:t>
      </w:r>
      <w:r w:rsidRPr="00DC2B01">
        <w:rPr>
          <w:rFonts w:eastAsia="Arial Narrow"/>
          <w:sz w:val="24"/>
          <w:szCs w:val="24"/>
        </w:rPr>
        <w:t xml:space="preserve"> </w:t>
      </w:r>
      <w:r w:rsidRPr="00DC2B01">
        <w:rPr>
          <w:color w:val="000000"/>
          <w:sz w:val="24"/>
          <w:szCs w:val="24"/>
        </w:rPr>
        <w:t>projetos</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pesquisa</w:t>
      </w:r>
      <w:r w:rsidRPr="00DC2B01">
        <w:rPr>
          <w:rFonts w:eastAsia="Arial Narrow"/>
          <w:color w:val="000000"/>
          <w:sz w:val="24"/>
          <w:szCs w:val="24"/>
        </w:rPr>
        <w:t xml:space="preserve"> </w:t>
      </w:r>
      <w:r w:rsidRPr="00DC2B01">
        <w:rPr>
          <w:color w:val="000000"/>
          <w:sz w:val="24"/>
          <w:szCs w:val="24"/>
        </w:rPr>
        <w:t>científica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tecnológica.</w:t>
      </w:r>
      <w:r w:rsidRPr="00DC2B01">
        <w:rPr>
          <w:rFonts w:eastAsia="Arial Narrow"/>
          <w:color w:val="000000"/>
          <w:sz w:val="24"/>
          <w:szCs w:val="24"/>
        </w:rPr>
        <w:t xml:space="preserve"> </w:t>
      </w:r>
      <w:r w:rsidRPr="00DC2B01">
        <w:rPr>
          <w:color w:val="000000"/>
          <w:sz w:val="24"/>
          <w:szCs w:val="24"/>
        </w:rPr>
        <w:t>As</w:t>
      </w:r>
      <w:r w:rsidRPr="00DC2B01">
        <w:rPr>
          <w:rFonts w:eastAsia="Arial Narrow"/>
          <w:color w:val="000000"/>
          <w:sz w:val="24"/>
          <w:szCs w:val="24"/>
        </w:rPr>
        <w:t xml:space="preserve"> </w:t>
      </w:r>
      <w:r w:rsidRPr="00DC2B01">
        <w:rPr>
          <w:color w:val="000000"/>
          <w:sz w:val="24"/>
          <w:szCs w:val="24"/>
        </w:rPr>
        <w:t>bolsas</w:t>
      </w:r>
      <w:r w:rsidRPr="00DC2B01">
        <w:rPr>
          <w:rFonts w:eastAsia="Arial Narrow"/>
          <w:color w:val="000000"/>
          <w:sz w:val="24"/>
          <w:szCs w:val="24"/>
        </w:rPr>
        <w:t xml:space="preserve"> </w:t>
      </w:r>
      <w:r w:rsidRPr="00DC2B01">
        <w:rPr>
          <w:color w:val="000000"/>
          <w:sz w:val="24"/>
          <w:szCs w:val="24"/>
        </w:rPr>
        <w:t>outorgadas</w:t>
      </w:r>
      <w:r w:rsidRPr="00DC2B01">
        <w:rPr>
          <w:rFonts w:eastAsia="Arial Narrow"/>
          <w:color w:val="000000"/>
          <w:sz w:val="24"/>
          <w:szCs w:val="24"/>
        </w:rPr>
        <w:t xml:space="preserve"> </w:t>
      </w:r>
      <w:r w:rsidRPr="00DC2B01">
        <w:rPr>
          <w:color w:val="000000"/>
          <w:sz w:val="24"/>
          <w:szCs w:val="24"/>
        </w:rPr>
        <w:t>pela</w:t>
      </w:r>
      <w:r w:rsidRPr="00DC2B01">
        <w:rPr>
          <w:rFonts w:eastAsia="Arial Narrow"/>
          <w:color w:val="000000"/>
          <w:sz w:val="24"/>
          <w:szCs w:val="24"/>
        </w:rPr>
        <w:t xml:space="preserve"> </w:t>
      </w:r>
      <w:r w:rsidRPr="00DC2B01">
        <w:rPr>
          <w:color w:val="000000"/>
          <w:sz w:val="24"/>
          <w:szCs w:val="24"/>
        </w:rPr>
        <w:t>Instituição</w:t>
      </w:r>
      <w:r w:rsidRPr="00DC2B01">
        <w:rPr>
          <w:rFonts w:eastAsia="Arial Narrow"/>
          <w:color w:val="000000"/>
          <w:sz w:val="24"/>
          <w:szCs w:val="24"/>
        </w:rPr>
        <w:t xml:space="preserve"> </w:t>
      </w:r>
      <w:r w:rsidRPr="00DC2B01">
        <w:rPr>
          <w:color w:val="000000"/>
          <w:sz w:val="24"/>
          <w:szCs w:val="24"/>
        </w:rPr>
        <w:t>serão</w:t>
      </w:r>
      <w:r w:rsidRPr="00DC2B01">
        <w:rPr>
          <w:rFonts w:eastAsia="Arial Narrow"/>
          <w:color w:val="000000"/>
          <w:sz w:val="24"/>
          <w:szCs w:val="24"/>
        </w:rPr>
        <w:t xml:space="preserve"> </w:t>
      </w:r>
      <w:r w:rsidRPr="00DC2B01">
        <w:rPr>
          <w:color w:val="000000"/>
          <w:sz w:val="24"/>
          <w:szCs w:val="24"/>
        </w:rPr>
        <w:t>financiadas</w:t>
      </w:r>
      <w:r w:rsidRPr="00DC2B01">
        <w:rPr>
          <w:rFonts w:eastAsia="Arial Narrow"/>
          <w:color w:val="000000"/>
          <w:sz w:val="24"/>
          <w:szCs w:val="24"/>
        </w:rPr>
        <w:t xml:space="preserve"> </w:t>
      </w:r>
      <w:r w:rsidRPr="00DC2B01">
        <w:rPr>
          <w:color w:val="000000"/>
          <w:sz w:val="24"/>
          <w:szCs w:val="24"/>
        </w:rPr>
        <w:t>com</w:t>
      </w:r>
      <w:r w:rsidRPr="00DC2B01">
        <w:rPr>
          <w:rFonts w:eastAsia="Arial Narrow"/>
          <w:color w:val="000000"/>
          <w:sz w:val="24"/>
          <w:szCs w:val="24"/>
        </w:rPr>
        <w:t xml:space="preserve"> </w:t>
      </w:r>
      <w:r w:rsidRPr="00DC2B01">
        <w:rPr>
          <w:color w:val="000000"/>
          <w:sz w:val="24"/>
          <w:szCs w:val="24"/>
        </w:rPr>
        <w:t>verba</w:t>
      </w:r>
      <w:r w:rsidRPr="00DC2B01">
        <w:rPr>
          <w:rFonts w:eastAsia="Arial Narrow"/>
          <w:color w:val="000000"/>
          <w:sz w:val="24"/>
          <w:szCs w:val="24"/>
        </w:rPr>
        <w:t xml:space="preserve"> </w:t>
      </w:r>
      <w:r w:rsidRPr="00DC2B01">
        <w:rPr>
          <w:color w:val="000000"/>
          <w:sz w:val="24"/>
          <w:szCs w:val="24"/>
        </w:rPr>
        <w:t>repassada</w:t>
      </w:r>
      <w:r w:rsidRPr="00DC2B01">
        <w:rPr>
          <w:rFonts w:eastAsia="Arial Narrow"/>
          <w:color w:val="000000"/>
          <w:sz w:val="24"/>
          <w:szCs w:val="24"/>
        </w:rPr>
        <w:t xml:space="preserve"> </w:t>
      </w:r>
      <w:r w:rsidRPr="00DC2B01">
        <w:rPr>
          <w:color w:val="000000"/>
          <w:sz w:val="24"/>
          <w:szCs w:val="24"/>
        </w:rPr>
        <w:t>pela</w:t>
      </w:r>
      <w:r w:rsidRPr="00DC2B01">
        <w:rPr>
          <w:rFonts w:eastAsia="Arial Narrow"/>
          <w:color w:val="000000"/>
          <w:sz w:val="24"/>
          <w:szCs w:val="24"/>
        </w:rPr>
        <w:t xml:space="preserve"> </w:t>
      </w:r>
      <w:r w:rsidRPr="00DC2B01">
        <w:rPr>
          <w:color w:val="000000"/>
          <w:sz w:val="24"/>
          <w:szCs w:val="24"/>
        </w:rPr>
        <w:t>Petrobras</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acordo</w:t>
      </w:r>
      <w:r w:rsidRPr="00DC2B01">
        <w:rPr>
          <w:rFonts w:eastAsia="Arial Narrow"/>
          <w:color w:val="000000"/>
          <w:sz w:val="24"/>
          <w:szCs w:val="24"/>
        </w:rPr>
        <w:t xml:space="preserve"> </w:t>
      </w:r>
      <w:r w:rsidRPr="00DC2B01">
        <w:rPr>
          <w:color w:val="000000"/>
          <w:sz w:val="24"/>
          <w:szCs w:val="24"/>
        </w:rPr>
        <w:t>com</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convênio</w:t>
      </w:r>
      <w:r w:rsidRPr="00DC2B01">
        <w:rPr>
          <w:rFonts w:eastAsia="Arial Narrow"/>
          <w:color w:val="000000"/>
          <w:sz w:val="24"/>
          <w:szCs w:val="24"/>
        </w:rPr>
        <w:t xml:space="preserve"> </w:t>
      </w:r>
      <w:r w:rsidRPr="00DC2B01">
        <w:rPr>
          <w:color w:val="000000"/>
          <w:sz w:val="24"/>
          <w:szCs w:val="24"/>
        </w:rPr>
        <w:t>supracitado</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aplicam-se</w:t>
      </w:r>
      <w:r w:rsidRPr="00DC2B01">
        <w:rPr>
          <w:rFonts w:eastAsia="Arial Narrow"/>
          <w:color w:val="000000"/>
          <w:sz w:val="24"/>
          <w:szCs w:val="24"/>
        </w:rPr>
        <w:t xml:space="preserve"> </w:t>
      </w:r>
      <w:r w:rsidRPr="00DC2B01">
        <w:rPr>
          <w:color w:val="000000"/>
          <w:sz w:val="24"/>
          <w:szCs w:val="24"/>
        </w:rPr>
        <w:t>para</w:t>
      </w:r>
      <w:r w:rsidRPr="00DC2B01">
        <w:rPr>
          <w:rFonts w:eastAsia="Arial Narrow"/>
          <w:color w:val="000000"/>
          <w:sz w:val="24"/>
          <w:szCs w:val="24"/>
        </w:rPr>
        <w:t xml:space="preserve"> </w:t>
      </w:r>
      <w:r w:rsidRPr="00DC2B01">
        <w:rPr>
          <w:color w:val="000000"/>
          <w:sz w:val="24"/>
          <w:szCs w:val="24"/>
        </w:rPr>
        <w:t>a</w:t>
      </w:r>
      <w:r w:rsidRPr="00DC2B01">
        <w:rPr>
          <w:rFonts w:eastAsia="Arial Narrow"/>
          <w:color w:val="000000"/>
          <w:sz w:val="24"/>
          <w:szCs w:val="24"/>
        </w:rPr>
        <w:t xml:space="preserve"> </w:t>
      </w:r>
      <w:r w:rsidRPr="00DC2B01">
        <w:rPr>
          <w:color w:val="000000"/>
          <w:sz w:val="24"/>
          <w:szCs w:val="24"/>
        </w:rPr>
        <w:t>realização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estudos</w:t>
      </w:r>
      <w:r w:rsidRPr="00DC2B01">
        <w:rPr>
          <w:rFonts w:eastAsia="Arial Narrow"/>
          <w:color w:val="000000"/>
          <w:sz w:val="24"/>
          <w:szCs w:val="24"/>
        </w:rPr>
        <w:t xml:space="preserve"> </w:t>
      </w:r>
      <w:r w:rsidRPr="00DC2B01">
        <w:rPr>
          <w:color w:val="000000"/>
          <w:sz w:val="24"/>
          <w:szCs w:val="24"/>
        </w:rPr>
        <w:t>dirigidos</w:t>
      </w:r>
      <w:r w:rsidRPr="00DC2B01">
        <w:rPr>
          <w:rFonts w:eastAsia="Arial Narrow"/>
          <w:color w:val="000000"/>
          <w:sz w:val="24"/>
          <w:szCs w:val="24"/>
        </w:rPr>
        <w:t xml:space="preserve"> </w:t>
      </w:r>
      <w:r w:rsidRPr="00DC2B01">
        <w:rPr>
          <w:color w:val="000000"/>
          <w:sz w:val="24"/>
          <w:szCs w:val="24"/>
        </w:rPr>
        <w:t>e/ou</w:t>
      </w:r>
      <w:r w:rsidRPr="00DC2B01">
        <w:rPr>
          <w:rFonts w:eastAsia="Arial Narrow"/>
          <w:color w:val="000000"/>
          <w:sz w:val="24"/>
          <w:szCs w:val="24"/>
        </w:rPr>
        <w:t xml:space="preserve"> </w:t>
      </w:r>
      <w:r w:rsidRPr="00DC2B01">
        <w:rPr>
          <w:color w:val="000000"/>
          <w:sz w:val="24"/>
          <w:szCs w:val="24"/>
        </w:rPr>
        <w:t>pesquisas</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áreas</w:t>
      </w:r>
      <w:r w:rsidRPr="00DC2B01">
        <w:rPr>
          <w:rFonts w:eastAsia="Arial Narrow"/>
          <w:color w:val="000000"/>
          <w:sz w:val="24"/>
          <w:szCs w:val="24"/>
        </w:rPr>
        <w:t xml:space="preserve"> </w:t>
      </w:r>
      <w:r w:rsidRPr="00DC2B01">
        <w:rPr>
          <w:color w:val="000000"/>
          <w:sz w:val="24"/>
          <w:szCs w:val="24"/>
        </w:rPr>
        <w:t>do</w:t>
      </w:r>
      <w:r w:rsidRPr="00DC2B01">
        <w:rPr>
          <w:rFonts w:eastAsia="Arial Narrow"/>
          <w:color w:val="000000"/>
          <w:sz w:val="24"/>
          <w:szCs w:val="24"/>
        </w:rPr>
        <w:t xml:space="preserve"> </w:t>
      </w:r>
      <w:r w:rsidRPr="00DC2B01">
        <w:rPr>
          <w:color w:val="000000"/>
          <w:sz w:val="24"/>
          <w:szCs w:val="24"/>
        </w:rPr>
        <w:t>setor</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petróleo,</w:t>
      </w:r>
      <w:r w:rsidRPr="00DC2B01">
        <w:rPr>
          <w:rFonts w:eastAsia="Arial Narrow"/>
          <w:color w:val="000000"/>
          <w:sz w:val="24"/>
          <w:szCs w:val="24"/>
        </w:rPr>
        <w:t xml:space="preserve"> </w:t>
      </w:r>
      <w:r w:rsidRPr="00DC2B01">
        <w:rPr>
          <w:color w:val="000000"/>
          <w:sz w:val="24"/>
          <w:szCs w:val="24"/>
        </w:rPr>
        <w:t>gás,</w:t>
      </w:r>
      <w:r w:rsidRPr="00DC2B01">
        <w:rPr>
          <w:rFonts w:eastAsia="Arial Narrow"/>
          <w:color w:val="000000"/>
          <w:sz w:val="24"/>
          <w:szCs w:val="24"/>
        </w:rPr>
        <w:t xml:space="preserve"> </w:t>
      </w:r>
      <w:r w:rsidRPr="00DC2B01">
        <w:rPr>
          <w:color w:val="000000"/>
          <w:sz w:val="24"/>
          <w:szCs w:val="24"/>
        </w:rPr>
        <w:t>energia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biocombustíveis,</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regime</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dedicação</w:t>
      </w:r>
      <w:r w:rsidRPr="00DC2B01">
        <w:rPr>
          <w:rFonts w:eastAsia="Arial Narrow"/>
          <w:color w:val="000000"/>
          <w:sz w:val="24"/>
          <w:szCs w:val="24"/>
        </w:rPr>
        <w:t xml:space="preserve"> </w:t>
      </w:r>
      <w:r w:rsidRPr="00DC2B01">
        <w:rPr>
          <w:color w:val="000000"/>
          <w:sz w:val="24"/>
          <w:szCs w:val="24"/>
        </w:rPr>
        <w:t>exclusiva</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tempo</w:t>
      </w:r>
      <w:r w:rsidRPr="00DC2B01">
        <w:rPr>
          <w:rFonts w:eastAsia="Arial Narrow"/>
          <w:color w:val="000000"/>
          <w:sz w:val="24"/>
          <w:szCs w:val="24"/>
        </w:rPr>
        <w:t xml:space="preserve"> </w:t>
      </w:r>
      <w:r w:rsidRPr="00DC2B01">
        <w:rPr>
          <w:color w:val="000000"/>
          <w:sz w:val="24"/>
          <w:szCs w:val="24"/>
        </w:rPr>
        <w:t>integral,</w:t>
      </w:r>
      <w:r w:rsidRPr="00DC2B01">
        <w:rPr>
          <w:rFonts w:eastAsia="Arial Narrow"/>
          <w:color w:val="000000"/>
          <w:sz w:val="24"/>
          <w:szCs w:val="24"/>
        </w:rPr>
        <w:t xml:space="preserve"> </w:t>
      </w:r>
      <w:r w:rsidRPr="00DC2B01">
        <w:rPr>
          <w:color w:val="000000"/>
          <w:sz w:val="24"/>
          <w:szCs w:val="24"/>
        </w:rPr>
        <w:t>condições</w:t>
      </w:r>
      <w:r w:rsidRPr="00DC2B01">
        <w:rPr>
          <w:rFonts w:eastAsia="Arial Narrow"/>
          <w:color w:val="000000"/>
          <w:sz w:val="24"/>
          <w:szCs w:val="24"/>
        </w:rPr>
        <w:t xml:space="preserve"> </w:t>
      </w:r>
      <w:r w:rsidRPr="00DC2B01">
        <w:rPr>
          <w:color w:val="000000"/>
          <w:sz w:val="24"/>
          <w:szCs w:val="24"/>
        </w:rPr>
        <w:t>es</w:t>
      </w:r>
      <w:r w:rsidRPr="00DC2B01">
        <w:rPr>
          <w:sz w:val="24"/>
          <w:szCs w:val="24"/>
        </w:rPr>
        <w:t>tas</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fica</w:t>
      </w:r>
      <w:r w:rsidRPr="00DC2B01">
        <w:rPr>
          <w:rFonts w:eastAsia="Arial Narrow"/>
          <w:sz w:val="24"/>
          <w:szCs w:val="24"/>
        </w:rPr>
        <w:t xml:space="preserve"> </w:t>
      </w:r>
      <w:r w:rsidRPr="00DC2B01">
        <w:rPr>
          <w:sz w:val="24"/>
          <w:szCs w:val="24"/>
        </w:rPr>
        <w:t>obrigado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cumprir.</w:t>
      </w:r>
    </w:p>
    <w:p w14:paraId="5FBAF9DC" w14:textId="77777777" w:rsidR="00DC2B01" w:rsidRPr="00DC2B01" w:rsidRDefault="00DC2B01" w:rsidP="00DC2B01">
      <w:pPr>
        <w:spacing w:line="360" w:lineRule="auto"/>
        <w:jc w:val="both"/>
        <w:rPr>
          <w:sz w:val="24"/>
          <w:szCs w:val="24"/>
        </w:rPr>
      </w:pPr>
    </w:p>
    <w:p w14:paraId="52CEAFB6"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4" w:name="_Toc43231992"/>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SEGUNDA</w:t>
      </w:r>
      <w:bookmarkEnd w:id="294"/>
    </w:p>
    <w:p w14:paraId="5E37B3B4" w14:textId="7EB38900" w:rsidR="00217B62"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obriga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comunicar</w:t>
      </w:r>
      <w:r w:rsidRPr="00DC2B01">
        <w:rPr>
          <w:rFonts w:eastAsia="Arial Narrow"/>
          <w:sz w:val="24"/>
          <w:szCs w:val="24"/>
        </w:rPr>
        <w:t xml:space="preserve"> </w:t>
      </w:r>
      <w:r w:rsidRPr="00DC2B01">
        <w:rPr>
          <w:sz w:val="24"/>
          <w:szCs w:val="24"/>
        </w:rPr>
        <w:t>imediatamente</w:t>
      </w:r>
      <w:r w:rsidRPr="00DC2B01">
        <w:rPr>
          <w:rFonts w:eastAsia="Arial Narrow"/>
          <w:sz w:val="24"/>
          <w:szCs w:val="24"/>
        </w:rPr>
        <w:t xml:space="preserve"> </w:t>
      </w:r>
      <w:r w:rsidRPr="00DC2B01">
        <w:rPr>
          <w:sz w:val="24"/>
          <w:szCs w:val="24"/>
        </w:rPr>
        <w:t>aos</w:t>
      </w:r>
      <w:r w:rsidRPr="00DC2B01">
        <w:rPr>
          <w:rFonts w:eastAsia="Arial Narrow"/>
          <w:sz w:val="24"/>
          <w:szCs w:val="24"/>
        </w:rPr>
        <w:t xml:space="preserve"> </w:t>
      </w:r>
      <w:r w:rsidRPr="00DC2B01">
        <w:rPr>
          <w:sz w:val="24"/>
          <w:szCs w:val="24"/>
        </w:rPr>
        <w:t>OUTORGANTES</w:t>
      </w:r>
      <w:r w:rsidRPr="00DC2B01">
        <w:rPr>
          <w:rFonts w:eastAsia="Arial Narrow"/>
          <w:color w:val="000000"/>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modificação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sua</w:t>
      </w:r>
      <w:r w:rsidRPr="00DC2B01">
        <w:rPr>
          <w:rFonts w:eastAsia="Arial Narrow"/>
          <w:sz w:val="24"/>
          <w:szCs w:val="24"/>
        </w:rPr>
        <w:t xml:space="preserve"> </w:t>
      </w:r>
      <w:r w:rsidRPr="00DC2B01">
        <w:rPr>
          <w:sz w:val="24"/>
          <w:szCs w:val="24"/>
        </w:rPr>
        <w:t>situação</w:t>
      </w:r>
      <w:r w:rsidRPr="00DC2B01">
        <w:rPr>
          <w:rFonts w:eastAsia="Arial Narrow"/>
          <w:sz w:val="24"/>
          <w:szCs w:val="24"/>
        </w:rPr>
        <w:t xml:space="preserve"> </w:t>
      </w:r>
      <w:r w:rsidRPr="00DC2B01">
        <w:rPr>
          <w:sz w:val="24"/>
          <w:szCs w:val="24"/>
        </w:rPr>
        <w:t>inicial,</w:t>
      </w:r>
      <w:r w:rsidRPr="00DC2B01">
        <w:rPr>
          <w:rFonts w:eastAsia="Arial Narrow"/>
          <w:sz w:val="24"/>
          <w:szCs w:val="24"/>
        </w:rPr>
        <w:t xml:space="preserve"> </w:t>
      </w:r>
      <w:r w:rsidRPr="00DC2B01">
        <w:rPr>
          <w:sz w:val="24"/>
          <w:szCs w:val="24"/>
        </w:rPr>
        <w:t>tal</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vínculo</w:t>
      </w:r>
      <w:r w:rsidRPr="00DC2B01">
        <w:rPr>
          <w:rFonts w:eastAsia="Arial Narrow"/>
          <w:sz w:val="24"/>
          <w:szCs w:val="24"/>
        </w:rPr>
        <w:t xml:space="preserve"> </w:t>
      </w:r>
      <w:r w:rsidRPr="00DC2B01">
        <w:rPr>
          <w:sz w:val="24"/>
          <w:szCs w:val="24"/>
        </w:rPr>
        <w:t>empregatício,</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concedida,</w:t>
      </w:r>
      <w:r w:rsidRPr="00DC2B01">
        <w:rPr>
          <w:rFonts w:eastAsia="Arial Narrow"/>
          <w:sz w:val="24"/>
          <w:szCs w:val="24"/>
        </w:rPr>
        <w:t xml:space="preserve"> </w:t>
      </w:r>
      <w:r w:rsidRPr="00DC2B01">
        <w:rPr>
          <w:sz w:val="24"/>
          <w:szCs w:val="24"/>
        </w:rPr>
        <w:t>interrupção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atividade,</w:t>
      </w:r>
      <w:r w:rsidRPr="00DC2B01">
        <w:rPr>
          <w:rFonts w:eastAsia="Arial Narrow"/>
          <w:sz w:val="24"/>
          <w:szCs w:val="24"/>
        </w:rPr>
        <w:t xml:space="preserve"> </w:t>
      </w:r>
      <w:r w:rsidRPr="00DC2B01">
        <w:rPr>
          <w:sz w:val="24"/>
          <w:szCs w:val="24"/>
        </w:rPr>
        <w:t>mudança</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residência,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possa</w:t>
      </w:r>
      <w:r w:rsidRPr="00DC2B01">
        <w:rPr>
          <w:rFonts w:eastAsia="Arial Narrow"/>
          <w:sz w:val="24"/>
          <w:szCs w:val="24"/>
        </w:rPr>
        <w:t xml:space="preserve"> </w:t>
      </w:r>
      <w:r w:rsidRPr="00DC2B01">
        <w:rPr>
          <w:sz w:val="24"/>
          <w:szCs w:val="24"/>
        </w:rPr>
        <w:t>influir</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desempenho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suas</w:t>
      </w:r>
      <w:r w:rsidRPr="00DC2B01">
        <w:rPr>
          <w:rFonts w:eastAsia="Arial Narrow"/>
          <w:sz w:val="24"/>
          <w:szCs w:val="24"/>
        </w:rPr>
        <w:t xml:space="preserve"> </w:t>
      </w:r>
      <w:r w:rsidRPr="00DC2B01">
        <w:rPr>
          <w:sz w:val="24"/>
          <w:szCs w:val="24"/>
        </w:rPr>
        <w:t>obrigações</w:t>
      </w:r>
      <w:r w:rsidRPr="00DC2B01">
        <w:rPr>
          <w:rFonts w:eastAsia="Arial Narrow"/>
          <w:sz w:val="24"/>
          <w:szCs w:val="24"/>
        </w:rPr>
        <w:t xml:space="preserve"> </w:t>
      </w:r>
      <w:r w:rsidRPr="00DC2B01">
        <w:rPr>
          <w:sz w:val="24"/>
          <w:szCs w:val="24"/>
        </w:rPr>
        <w:t>aqui</w:t>
      </w:r>
      <w:r w:rsidRPr="00DC2B01">
        <w:rPr>
          <w:rFonts w:eastAsia="Arial Narrow"/>
          <w:sz w:val="24"/>
          <w:szCs w:val="24"/>
        </w:rPr>
        <w:t xml:space="preserve"> </w:t>
      </w:r>
      <w:r w:rsidRPr="00DC2B01">
        <w:rPr>
          <w:sz w:val="24"/>
          <w:szCs w:val="24"/>
        </w:rPr>
        <w:t>assumidas.</w:t>
      </w:r>
    </w:p>
    <w:p w14:paraId="489BBCCF" w14:textId="77777777" w:rsidR="00DC2B01" w:rsidRPr="00DC2B01" w:rsidRDefault="00DC2B01" w:rsidP="00DC2B01">
      <w:pPr>
        <w:spacing w:line="360" w:lineRule="auto"/>
        <w:jc w:val="both"/>
        <w:rPr>
          <w:sz w:val="24"/>
          <w:szCs w:val="24"/>
        </w:rPr>
      </w:pPr>
    </w:p>
    <w:p w14:paraId="19F5F163" w14:textId="3CE65A75" w:rsidR="00217B62" w:rsidRDefault="00217B62" w:rsidP="00DC2B01">
      <w:pPr>
        <w:spacing w:line="360" w:lineRule="auto"/>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1º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declara</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estar</w:t>
      </w:r>
      <w:r w:rsidRPr="00DC2B01">
        <w:rPr>
          <w:rFonts w:eastAsia="Arial Narrow"/>
          <w:sz w:val="24"/>
          <w:szCs w:val="24"/>
        </w:rPr>
        <w:t xml:space="preserve"> </w:t>
      </w:r>
      <w:r w:rsidRPr="00DC2B01">
        <w:rPr>
          <w:sz w:val="24"/>
          <w:szCs w:val="24"/>
        </w:rPr>
        <w:t>recebendo</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auxílio</w:t>
      </w:r>
      <w:r w:rsidRPr="00DC2B01">
        <w:rPr>
          <w:rFonts w:eastAsia="Arial Narrow"/>
          <w:sz w:val="24"/>
          <w:szCs w:val="24"/>
        </w:rPr>
        <w:t xml:space="preserve"> </w:t>
      </w:r>
      <w:r w:rsidRPr="00DC2B01">
        <w:rPr>
          <w:sz w:val="24"/>
          <w:szCs w:val="24"/>
        </w:rPr>
        <w:t>financeiro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fomento</w:t>
      </w:r>
      <w:r w:rsidRPr="00DC2B01">
        <w:rPr>
          <w:rFonts w:eastAsia="Arial Narrow"/>
          <w:sz w:val="24"/>
          <w:szCs w:val="24"/>
        </w:rPr>
        <w:t xml:space="preserve"> </w:t>
      </w:r>
      <w:r w:rsidRPr="00DC2B01">
        <w:rPr>
          <w:sz w:val="24"/>
          <w:szCs w:val="24"/>
        </w:rPr>
        <w:t>nacional</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internacional,</w:t>
      </w:r>
      <w:r w:rsidRPr="00DC2B01">
        <w:rPr>
          <w:rFonts w:eastAsia="Arial Narrow"/>
          <w:sz w:val="24"/>
          <w:szCs w:val="24"/>
        </w:rPr>
        <w:t xml:space="preserve"> </w:t>
      </w:r>
      <w:r w:rsidRPr="00DC2B01">
        <w:rPr>
          <w:sz w:val="24"/>
          <w:szCs w:val="24"/>
        </w:rPr>
        <w:t>bem</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remuneração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vencimento</w:t>
      </w:r>
      <w:r w:rsidRPr="00DC2B01">
        <w:rPr>
          <w:rFonts w:eastAsia="Arial Narrow"/>
          <w:sz w:val="24"/>
          <w:szCs w:val="24"/>
        </w:rPr>
        <w:t xml:space="preserve"> </w:t>
      </w:r>
      <w:r w:rsidRPr="00DC2B01">
        <w:rPr>
          <w:sz w:val="24"/>
          <w:szCs w:val="24"/>
        </w:rPr>
        <w:t>relativo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trabalho</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empresa,</w:t>
      </w:r>
      <w:r w:rsidRPr="00DC2B01">
        <w:rPr>
          <w:rFonts w:eastAsia="Arial Narrow"/>
          <w:sz w:val="24"/>
          <w:szCs w:val="24"/>
        </w:rPr>
        <w:t xml:space="preserve"> </w:t>
      </w:r>
      <w:r w:rsidRPr="00DC2B01">
        <w:rPr>
          <w:sz w:val="24"/>
          <w:szCs w:val="24"/>
        </w:rPr>
        <w:t>ciente</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ocorrendo</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destes</w:t>
      </w:r>
      <w:r w:rsidRPr="00DC2B01">
        <w:rPr>
          <w:rFonts w:eastAsia="Arial Narrow"/>
          <w:sz w:val="24"/>
          <w:szCs w:val="24"/>
        </w:rPr>
        <w:t xml:space="preserve"> </w:t>
      </w:r>
      <w:r w:rsidRPr="00DC2B01">
        <w:rPr>
          <w:sz w:val="24"/>
          <w:szCs w:val="24"/>
        </w:rPr>
        <w:t>fatos</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imediatamente</w:t>
      </w:r>
      <w:r w:rsidRPr="00DC2B01">
        <w:rPr>
          <w:rFonts w:eastAsia="Arial Narrow"/>
          <w:sz w:val="24"/>
          <w:szCs w:val="24"/>
        </w:rPr>
        <w:t xml:space="preserve"> </w:t>
      </w:r>
      <w:r w:rsidRPr="00DC2B01">
        <w:rPr>
          <w:sz w:val="24"/>
          <w:szCs w:val="24"/>
        </w:rPr>
        <w:t>cancelada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p>
    <w:p w14:paraId="6C291264" w14:textId="77777777" w:rsidR="00DC2B01" w:rsidRPr="00DC2B01" w:rsidRDefault="00DC2B01" w:rsidP="00DC2B01">
      <w:pPr>
        <w:spacing w:line="360" w:lineRule="auto"/>
        <w:jc w:val="both"/>
        <w:rPr>
          <w:sz w:val="24"/>
          <w:szCs w:val="24"/>
        </w:rPr>
      </w:pPr>
    </w:p>
    <w:p w14:paraId="55E77FB9" w14:textId="757DDFEC" w:rsidR="00DC2B01"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5" w:name="_Toc43231993"/>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TERCEIRA</w:t>
      </w:r>
      <w:bookmarkEnd w:id="295"/>
    </w:p>
    <w:p w14:paraId="4DFD446A" w14:textId="77777777" w:rsidR="00217B62" w:rsidRPr="00DC2B01" w:rsidRDefault="00217B62" w:rsidP="00DC2B01">
      <w:pPr>
        <w:spacing w:line="360" w:lineRule="auto"/>
        <w:jc w:val="both"/>
        <w:rPr>
          <w:color w:val="000000"/>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obriga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apresentar</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b/>
          <w:bCs/>
          <w:sz w:val="24"/>
          <w:szCs w:val="24"/>
        </w:rPr>
        <w:t>Relatório</w:t>
      </w:r>
      <w:r w:rsidRPr="00DC2B01">
        <w:rPr>
          <w:rFonts w:eastAsia="Arial Narrow"/>
          <w:b/>
          <w:bCs/>
          <w:sz w:val="24"/>
          <w:szCs w:val="24"/>
        </w:rPr>
        <w:t xml:space="preserve"> </w:t>
      </w:r>
      <w:r w:rsidRPr="00DC2B01">
        <w:rPr>
          <w:b/>
          <w:bCs/>
          <w:sz w:val="24"/>
          <w:szCs w:val="24"/>
        </w:rPr>
        <w:t>Semestral</w:t>
      </w:r>
      <w:r w:rsidRPr="00DC2B01">
        <w:rPr>
          <w:rFonts w:eastAsia="Arial Narrow"/>
          <w:b/>
          <w:bCs/>
          <w:sz w:val="24"/>
          <w:szCs w:val="24"/>
        </w:rPr>
        <w:t xml:space="preserve"> </w:t>
      </w:r>
      <w:r w:rsidRPr="00DC2B01">
        <w:rPr>
          <w:b/>
          <w:bCs/>
          <w:sz w:val="24"/>
          <w:szCs w:val="24"/>
        </w:rPr>
        <w:t>do</w:t>
      </w:r>
      <w:r w:rsidRPr="00DC2B01">
        <w:rPr>
          <w:rFonts w:eastAsia="Arial Narrow"/>
          <w:b/>
          <w:bCs/>
          <w:sz w:val="24"/>
          <w:szCs w:val="24"/>
        </w:rPr>
        <w:t xml:space="preserve"> </w:t>
      </w:r>
      <w:r w:rsidRPr="00DC2B01">
        <w:rPr>
          <w:b/>
          <w:bCs/>
          <w:sz w:val="24"/>
          <w:szCs w:val="24"/>
        </w:rPr>
        <w:t>Bolsista</w:t>
      </w:r>
      <w:r w:rsidRPr="00DC2B01">
        <w:rPr>
          <w:rFonts w:eastAsia="Arial Narrow"/>
          <w:color w:val="000000"/>
          <w:sz w:val="24"/>
          <w:szCs w:val="24"/>
        </w:rPr>
        <w:t xml:space="preserve"> </w:t>
      </w:r>
      <w:r w:rsidRPr="00DC2B01">
        <w:rPr>
          <w:b/>
          <w:color w:val="000000"/>
          <w:sz w:val="24"/>
          <w:szCs w:val="24"/>
        </w:rPr>
        <w:t>Aluno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desenvolvimento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seus</w:t>
      </w:r>
      <w:r w:rsidRPr="00DC2B01">
        <w:rPr>
          <w:rFonts w:eastAsia="Arial Narrow"/>
          <w:color w:val="000000"/>
          <w:sz w:val="24"/>
          <w:szCs w:val="24"/>
        </w:rPr>
        <w:t xml:space="preserve"> </w:t>
      </w:r>
      <w:r w:rsidRPr="00DC2B01">
        <w:rPr>
          <w:color w:val="000000"/>
          <w:sz w:val="24"/>
          <w:szCs w:val="24"/>
        </w:rPr>
        <w:t>estudos</w:t>
      </w:r>
      <w:r w:rsidRPr="00DC2B01">
        <w:rPr>
          <w:rFonts w:eastAsia="Arial Narrow"/>
          <w:color w:val="000000"/>
          <w:sz w:val="24"/>
          <w:szCs w:val="24"/>
        </w:rPr>
        <w:t xml:space="preserve"> </w:t>
      </w:r>
      <w:r w:rsidRPr="00DC2B01">
        <w:rPr>
          <w:color w:val="000000"/>
          <w:sz w:val="24"/>
          <w:szCs w:val="24"/>
        </w:rPr>
        <w:t>dirigidos</w:t>
      </w:r>
      <w:r w:rsidRPr="00DC2B01">
        <w:rPr>
          <w:rFonts w:eastAsia="Arial Narrow"/>
          <w:color w:val="000000"/>
          <w:sz w:val="24"/>
          <w:szCs w:val="24"/>
        </w:rPr>
        <w:t xml:space="preserve"> </w:t>
      </w:r>
      <w:r w:rsidRPr="00DC2B01">
        <w:rPr>
          <w:color w:val="000000"/>
          <w:sz w:val="24"/>
          <w:szCs w:val="24"/>
        </w:rPr>
        <w:t>e/ou</w:t>
      </w:r>
      <w:r w:rsidRPr="00DC2B01">
        <w:rPr>
          <w:rFonts w:eastAsia="Arial Narrow"/>
          <w:color w:val="000000"/>
          <w:sz w:val="24"/>
          <w:szCs w:val="24"/>
        </w:rPr>
        <w:t xml:space="preserve"> </w:t>
      </w:r>
      <w:r w:rsidRPr="00DC2B01">
        <w:rPr>
          <w:color w:val="000000"/>
          <w:sz w:val="24"/>
          <w:szCs w:val="24"/>
        </w:rPr>
        <w:t>pesquisas,</w:t>
      </w:r>
      <w:r w:rsidRPr="00DC2B01">
        <w:rPr>
          <w:rFonts w:eastAsia="Arial Narrow"/>
          <w:color w:val="000000"/>
          <w:sz w:val="24"/>
          <w:szCs w:val="24"/>
        </w:rPr>
        <w:t xml:space="preserve"> </w:t>
      </w:r>
      <w:r w:rsidRPr="00DC2B01">
        <w:rPr>
          <w:color w:val="000000"/>
          <w:sz w:val="24"/>
          <w:szCs w:val="24"/>
        </w:rPr>
        <w:t>aprovados</w:t>
      </w:r>
      <w:r w:rsidRPr="00DC2B01">
        <w:rPr>
          <w:rFonts w:eastAsia="Arial Narrow"/>
          <w:color w:val="000000"/>
          <w:sz w:val="24"/>
          <w:szCs w:val="24"/>
        </w:rPr>
        <w:t xml:space="preserve"> </w:t>
      </w:r>
      <w:r w:rsidRPr="00DC2B01">
        <w:rPr>
          <w:color w:val="000000"/>
          <w:sz w:val="24"/>
          <w:szCs w:val="24"/>
        </w:rPr>
        <w:t>pela</w:t>
      </w:r>
      <w:r w:rsidRPr="00DC2B01">
        <w:rPr>
          <w:rFonts w:eastAsia="Arial Narrow"/>
          <w:color w:val="000000"/>
          <w:sz w:val="24"/>
          <w:szCs w:val="24"/>
        </w:rPr>
        <w:t xml:space="preserve"> </w:t>
      </w:r>
      <w:r w:rsidRPr="00DC2B01">
        <w:rPr>
          <w:color w:val="000000"/>
          <w:sz w:val="24"/>
          <w:szCs w:val="24"/>
        </w:rPr>
        <w:t>Comissão</w:t>
      </w:r>
      <w:r w:rsidRPr="00DC2B01">
        <w:rPr>
          <w:rFonts w:eastAsia="Arial Narrow"/>
          <w:color w:val="000000"/>
          <w:sz w:val="24"/>
          <w:szCs w:val="24"/>
        </w:rPr>
        <w:t xml:space="preserve"> </w:t>
      </w:r>
      <w:r w:rsidRPr="00DC2B01">
        <w:rPr>
          <w:color w:val="000000"/>
          <w:sz w:val="24"/>
          <w:szCs w:val="24"/>
        </w:rPr>
        <w:t>Gestora</w:t>
      </w:r>
      <w:r w:rsidRPr="00DC2B01">
        <w:rPr>
          <w:rFonts w:eastAsia="Arial Narrow"/>
          <w:color w:val="000000"/>
          <w:sz w:val="24"/>
          <w:szCs w:val="24"/>
        </w:rPr>
        <w:t xml:space="preserve"> </w:t>
      </w:r>
      <w:r w:rsidRPr="00DC2B01">
        <w:rPr>
          <w:color w:val="000000"/>
          <w:sz w:val="24"/>
          <w:szCs w:val="24"/>
        </w:rPr>
        <w:t>dos</w:t>
      </w:r>
      <w:r w:rsidRPr="00DC2B01">
        <w:rPr>
          <w:rFonts w:eastAsia="Arial Narrow"/>
          <w:color w:val="000000"/>
          <w:sz w:val="24"/>
          <w:szCs w:val="24"/>
        </w:rPr>
        <w:t xml:space="preserve"> </w:t>
      </w:r>
      <w:r w:rsidRPr="00DC2B01">
        <w:rPr>
          <w:color w:val="000000"/>
          <w:sz w:val="24"/>
          <w:szCs w:val="24"/>
        </w:rPr>
        <w:t>Recursos</w:t>
      </w:r>
      <w:r w:rsidRPr="00DC2B01">
        <w:rPr>
          <w:rFonts w:eastAsia="Arial Narrow"/>
          <w:color w:val="000000"/>
          <w:sz w:val="24"/>
          <w:szCs w:val="24"/>
        </w:rPr>
        <w:t xml:space="preserve"> </w:t>
      </w:r>
      <w:r w:rsidRPr="00DC2B01">
        <w:rPr>
          <w:color w:val="000000"/>
          <w:sz w:val="24"/>
          <w:szCs w:val="24"/>
        </w:rPr>
        <w:t>do</w:t>
      </w:r>
      <w:r w:rsidRPr="00DC2B01">
        <w:rPr>
          <w:rFonts w:eastAsia="Arial Narrow"/>
          <w:color w:val="000000"/>
          <w:sz w:val="24"/>
          <w:szCs w:val="24"/>
        </w:rPr>
        <w:t xml:space="preserve"> </w:t>
      </w:r>
      <w:r w:rsidRPr="00DC2B01">
        <w:rPr>
          <w:color w:val="000000"/>
          <w:sz w:val="24"/>
          <w:szCs w:val="24"/>
        </w:rPr>
        <w:t>PFRH</w:t>
      </w:r>
      <w:r w:rsidRPr="00DC2B01">
        <w:rPr>
          <w:sz w:val="24"/>
          <w:szCs w:val="24"/>
        </w:rPr>
        <w:t>,</w:t>
      </w:r>
      <w:r w:rsidRPr="00DC2B01">
        <w:rPr>
          <w:rFonts w:eastAsia="Arial Narrow"/>
          <w:sz w:val="24"/>
          <w:szCs w:val="24"/>
        </w:rPr>
        <w:t xml:space="preserve"> </w:t>
      </w:r>
      <w:r w:rsidRPr="00DC2B01">
        <w:rPr>
          <w:sz w:val="24"/>
          <w:szCs w:val="24"/>
        </w:rPr>
        <w:t>sob</w:t>
      </w:r>
      <w:r w:rsidRPr="00DC2B01">
        <w:rPr>
          <w:rFonts w:eastAsia="Arial Narrow"/>
          <w:sz w:val="24"/>
          <w:szCs w:val="24"/>
        </w:rPr>
        <w:t xml:space="preserve"> </w:t>
      </w:r>
      <w:r w:rsidRPr="00DC2B01">
        <w:rPr>
          <w:sz w:val="24"/>
          <w:szCs w:val="24"/>
        </w:rPr>
        <w:t>pena</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fazendo,</w:t>
      </w:r>
      <w:r w:rsidRPr="00DC2B01">
        <w:rPr>
          <w:rFonts w:eastAsia="Arial Narrow"/>
          <w:sz w:val="24"/>
          <w:szCs w:val="24"/>
        </w:rPr>
        <w:t xml:space="preserve"> </w:t>
      </w:r>
      <w:r w:rsidRPr="00DC2B01">
        <w:rPr>
          <w:sz w:val="24"/>
          <w:szCs w:val="24"/>
        </w:rPr>
        <w:t>serem</w:t>
      </w:r>
      <w:r w:rsidRPr="00DC2B01">
        <w:rPr>
          <w:rFonts w:eastAsia="Arial Narrow"/>
          <w:sz w:val="24"/>
          <w:szCs w:val="24"/>
        </w:rPr>
        <w:t xml:space="preserve"> </w:t>
      </w:r>
      <w:r w:rsidRPr="00DC2B01">
        <w:rPr>
          <w:sz w:val="24"/>
          <w:szCs w:val="24"/>
        </w:rPr>
        <w:t>suspensos</w:t>
      </w:r>
      <w:r w:rsidRPr="00DC2B01">
        <w:rPr>
          <w:rFonts w:eastAsia="Arial Narrow"/>
          <w:sz w:val="24"/>
          <w:szCs w:val="24"/>
        </w:rPr>
        <w:t xml:space="preserve"> </w:t>
      </w:r>
      <w:r w:rsidRPr="00DC2B01">
        <w:rPr>
          <w:sz w:val="24"/>
          <w:szCs w:val="24"/>
        </w:rPr>
        <w:t>os</w:t>
      </w:r>
      <w:r w:rsidRPr="00DC2B01">
        <w:rPr>
          <w:rFonts w:eastAsia="Arial Narrow"/>
          <w:sz w:val="24"/>
          <w:szCs w:val="24"/>
        </w:rPr>
        <w:t xml:space="preserve"> </w:t>
      </w:r>
      <w:r w:rsidRPr="00DC2B01">
        <w:rPr>
          <w:sz w:val="24"/>
          <w:szCs w:val="24"/>
        </w:rPr>
        <w:t>pagamentos</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cancelada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b/>
          <w:bCs/>
          <w:sz w:val="24"/>
          <w:szCs w:val="24"/>
        </w:rPr>
        <w:t>Relatório</w:t>
      </w:r>
      <w:r w:rsidRPr="00DC2B01">
        <w:rPr>
          <w:rFonts w:eastAsia="Arial Narrow"/>
          <w:b/>
          <w:bCs/>
          <w:sz w:val="24"/>
          <w:szCs w:val="24"/>
        </w:rPr>
        <w:t xml:space="preserve"> </w:t>
      </w:r>
      <w:r w:rsidRPr="00DC2B01">
        <w:rPr>
          <w:b/>
          <w:bCs/>
          <w:sz w:val="24"/>
          <w:szCs w:val="24"/>
        </w:rPr>
        <w:t>Final</w:t>
      </w:r>
      <w:r w:rsidRPr="00DC2B01">
        <w:rPr>
          <w:rFonts w:eastAsia="Arial Narrow"/>
          <w:b/>
          <w:bCs/>
          <w:sz w:val="24"/>
          <w:szCs w:val="24"/>
        </w:rPr>
        <w:t xml:space="preserve"> </w:t>
      </w:r>
      <w:r w:rsidRPr="00DC2B01">
        <w:rPr>
          <w:b/>
          <w:bCs/>
          <w:sz w:val="24"/>
          <w:szCs w:val="24"/>
        </w:rPr>
        <w:t>do</w:t>
      </w:r>
      <w:r w:rsidRPr="00DC2B01">
        <w:rPr>
          <w:rFonts w:eastAsia="Arial Narrow"/>
          <w:b/>
          <w:bCs/>
          <w:sz w:val="24"/>
          <w:szCs w:val="24"/>
        </w:rPr>
        <w:t xml:space="preserve"> </w:t>
      </w:r>
      <w:r w:rsidRPr="00DC2B01">
        <w:rPr>
          <w:b/>
          <w:bCs/>
          <w:sz w:val="24"/>
          <w:szCs w:val="24"/>
        </w:rPr>
        <w:t>Bolsista</w:t>
      </w:r>
      <w:r w:rsidRPr="00DC2B01">
        <w:rPr>
          <w:rFonts w:eastAsia="Arial Narrow"/>
          <w:bCs/>
          <w:sz w:val="24"/>
          <w:szCs w:val="24"/>
        </w:rPr>
        <w:t xml:space="preserve"> </w:t>
      </w:r>
      <w:r w:rsidRPr="00DC2B01">
        <w:rPr>
          <w:color w:val="000000"/>
          <w:sz w:val="24"/>
          <w:szCs w:val="24"/>
        </w:rPr>
        <w:t>deverá</w:t>
      </w:r>
      <w:r w:rsidRPr="00DC2B01">
        <w:rPr>
          <w:rFonts w:eastAsia="Arial Narrow"/>
          <w:color w:val="000000"/>
          <w:sz w:val="24"/>
          <w:szCs w:val="24"/>
        </w:rPr>
        <w:t xml:space="preserve"> </w:t>
      </w:r>
      <w:r w:rsidRPr="00DC2B01">
        <w:rPr>
          <w:color w:val="000000"/>
          <w:sz w:val="24"/>
          <w:szCs w:val="24"/>
        </w:rPr>
        <w:t>ser</w:t>
      </w:r>
      <w:r w:rsidRPr="00DC2B01">
        <w:rPr>
          <w:rFonts w:eastAsia="Arial Narrow"/>
          <w:color w:val="000000"/>
          <w:sz w:val="24"/>
          <w:szCs w:val="24"/>
        </w:rPr>
        <w:t xml:space="preserve"> </w:t>
      </w:r>
      <w:r w:rsidRPr="00DC2B01">
        <w:rPr>
          <w:color w:val="000000"/>
          <w:sz w:val="24"/>
          <w:szCs w:val="24"/>
        </w:rPr>
        <w:t>encaminhado,</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até</w:t>
      </w:r>
      <w:r w:rsidRPr="00DC2B01">
        <w:rPr>
          <w:rFonts w:eastAsia="Arial Narrow"/>
          <w:color w:val="000000"/>
          <w:sz w:val="24"/>
          <w:szCs w:val="24"/>
        </w:rPr>
        <w:t xml:space="preserve"> </w:t>
      </w:r>
      <w:r w:rsidRPr="00DC2B01">
        <w:rPr>
          <w:color w:val="000000"/>
          <w:sz w:val="24"/>
          <w:szCs w:val="24"/>
        </w:rPr>
        <w:t>90</w:t>
      </w:r>
      <w:r w:rsidRPr="00DC2B01">
        <w:rPr>
          <w:rFonts w:eastAsia="Arial Narrow"/>
          <w:color w:val="000000"/>
          <w:sz w:val="24"/>
          <w:szCs w:val="24"/>
        </w:rPr>
        <w:t xml:space="preserve"> </w:t>
      </w:r>
      <w:r w:rsidRPr="00DC2B01">
        <w:rPr>
          <w:color w:val="000000"/>
          <w:sz w:val="24"/>
          <w:szCs w:val="24"/>
        </w:rPr>
        <w:t>(noventa)</w:t>
      </w:r>
      <w:r w:rsidRPr="00DC2B01">
        <w:rPr>
          <w:rFonts w:eastAsia="Arial Narrow"/>
          <w:color w:val="000000"/>
          <w:sz w:val="24"/>
          <w:szCs w:val="24"/>
        </w:rPr>
        <w:t xml:space="preserve"> </w:t>
      </w:r>
      <w:r w:rsidRPr="00DC2B01">
        <w:rPr>
          <w:color w:val="000000"/>
          <w:sz w:val="24"/>
          <w:szCs w:val="24"/>
        </w:rPr>
        <w:t>dias</w:t>
      </w:r>
      <w:r w:rsidRPr="00DC2B01">
        <w:rPr>
          <w:rFonts w:eastAsia="Arial Narrow"/>
          <w:color w:val="000000"/>
          <w:sz w:val="24"/>
          <w:szCs w:val="24"/>
        </w:rPr>
        <w:t xml:space="preserve"> </w:t>
      </w:r>
      <w:r w:rsidRPr="00DC2B01">
        <w:rPr>
          <w:color w:val="000000"/>
          <w:sz w:val="24"/>
          <w:szCs w:val="24"/>
        </w:rPr>
        <w:t>após</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término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seu</w:t>
      </w:r>
      <w:r w:rsidRPr="00DC2B01">
        <w:rPr>
          <w:rFonts w:eastAsia="Arial Narrow"/>
          <w:color w:val="000000"/>
          <w:sz w:val="24"/>
          <w:szCs w:val="24"/>
        </w:rPr>
        <w:t xml:space="preserve"> </w:t>
      </w:r>
      <w:r w:rsidRPr="00DC2B01">
        <w:rPr>
          <w:color w:val="000000"/>
          <w:sz w:val="24"/>
          <w:szCs w:val="24"/>
        </w:rPr>
        <w:t>curso;</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b/>
          <w:bCs/>
          <w:sz w:val="24"/>
          <w:szCs w:val="24"/>
        </w:rPr>
        <w:t>Relatório</w:t>
      </w:r>
      <w:r w:rsidRPr="00DC2B01">
        <w:rPr>
          <w:rFonts w:eastAsia="Arial Narrow"/>
          <w:b/>
          <w:bCs/>
          <w:sz w:val="24"/>
          <w:szCs w:val="24"/>
        </w:rPr>
        <w:t xml:space="preserve"> </w:t>
      </w:r>
      <w:r w:rsidRPr="00DC2B01">
        <w:rPr>
          <w:b/>
          <w:bCs/>
          <w:sz w:val="24"/>
          <w:szCs w:val="24"/>
        </w:rPr>
        <w:t>Anual</w:t>
      </w:r>
      <w:r w:rsidRPr="00DC2B01">
        <w:rPr>
          <w:rFonts w:eastAsia="Arial Narrow"/>
          <w:b/>
          <w:bCs/>
          <w:sz w:val="24"/>
          <w:szCs w:val="24"/>
        </w:rPr>
        <w:t xml:space="preserve"> </w:t>
      </w:r>
      <w:r w:rsidRPr="00DC2B01">
        <w:rPr>
          <w:b/>
          <w:bCs/>
          <w:sz w:val="24"/>
          <w:szCs w:val="24"/>
        </w:rPr>
        <w:t>Pós-Formatura</w:t>
      </w:r>
      <w:r w:rsidRPr="00DC2B01">
        <w:rPr>
          <w:rFonts w:eastAsia="Arial Narrow"/>
          <w:b/>
          <w:bCs/>
          <w:sz w:val="24"/>
          <w:szCs w:val="24"/>
        </w:rPr>
        <w:t xml:space="preserve"> </w:t>
      </w:r>
      <w:r w:rsidRPr="00DC2B01">
        <w:rPr>
          <w:b/>
          <w:bCs/>
          <w:sz w:val="24"/>
          <w:szCs w:val="24"/>
        </w:rPr>
        <w:t>do</w:t>
      </w:r>
      <w:r w:rsidRPr="00DC2B01">
        <w:rPr>
          <w:rFonts w:eastAsia="Arial Narrow"/>
          <w:b/>
          <w:bCs/>
          <w:sz w:val="24"/>
          <w:szCs w:val="24"/>
        </w:rPr>
        <w:t xml:space="preserve"> </w:t>
      </w:r>
      <w:r w:rsidRPr="00DC2B01">
        <w:rPr>
          <w:b/>
          <w:bCs/>
          <w:sz w:val="24"/>
          <w:szCs w:val="24"/>
        </w:rPr>
        <w:t>Curso</w:t>
      </w: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que</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aluno</w:t>
      </w:r>
      <w:r w:rsidRPr="00DC2B01">
        <w:rPr>
          <w:rFonts w:eastAsia="Arial Narrow"/>
          <w:color w:val="000000"/>
          <w:sz w:val="24"/>
          <w:szCs w:val="24"/>
        </w:rPr>
        <w:t xml:space="preserve"> </w:t>
      </w:r>
      <w:r w:rsidRPr="00DC2B01">
        <w:rPr>
          <w:color w:val="000000"/>
          <w:sz w:val="24"/>
          <w:szCs w:val="24"/>
        </w:rPr>
        <w:t>deverá</w:t>
      </w:r>
      <w:r w:rsidRPr="00DC2B01">
        <w:rPr>
          <w:rFonts w:eastAsia="Arial Narrow"/>
          <w:color w:val="000000"/>
          <w:sz w:val="24"/>
          <w:szCs w:val="24"/>
        </w:rPr>
        <w:t xml:space="preserve"> </w:t>
      </w:r>
      <w:r w:rsidRPr="00DC2B01">
        <w:rPr>
          <w:color w:val="000000"/>
          <w:sz w:val="24"/>
          <w:szCs w:val="24"/>
        </w:rPr>
        <w:t>enviar</w:t>
      </w:r>
      <w:r w:rsidRPr="00DC2B01">
        <w:rPr>
          <w:rFonts w:eastAsia="Arial Narrow"/>
          <w:color w:val="000000"/>
          <w:sz w:val="24"/>
          <w:szCs w:val="24"/>
        </w:rPr>
        <w:t xml:space="preserve"> </w:t>
      </w:r>
      <w:r w:rsidRPr="00DC2B01">
        <w:rPr>
          <w:color w:val="000000"/>
          <w:sz w:val="24"/>
          <w:szCs w:val="24"/>
        </w:rPr>
        <w:t>anualmente,</w:t>
      </w:r>
      <w:r w:rsidRPr="00DC2B01">
        <w:rPr>
          <w:rFonts w:eastAsia="Arial Narrow"/>
          <w:color w:val="000000"/>
          <w:sz w:val="24"/>
          <w:szCs w:val="24"/>
        </w:rPr>
        <w:t xml:space="preserve"> </w:t>
      </w:r>
      <w:r w:rsidRPr="00DC2B01">
        <w:rPr>
          <w:color w:val="000000"/>
          <w:sz w:val="24"/>
          <w:szCs w:val="24"/>
        </w:rPr>
        <w:t>nos</w:t>
      </w:r>
      <w:r w:rsidRPr="00DC2B01">
        <w:rPr>
          <w:rFonts w:eastAsia="Arial Narrow"/>
          <w:color w:val="000000"/>
          <w:sz w:val="24"/>
          <w:szCs w:val="24"/>
        </w:rPr>
        <w:t xml:space="preserve"> </w:t>
      </w:r>
      <w:r w:rsidRPr="00DC2B01">
        <w:rPr>
          <w:color w:val="000000"/>
          <w:sz w:val="24"/>
          <w:szCs w:val="24"/>
        </w:rPr>
        <w:t>03</w:t>
      </w:r>
      <w:r w:rsidRPr="00DC2B01">
        <w:rPr>
          <w:rFonts w:eastAsia="Arial Narrow"/>
          <w:color w:val="000000"/>
          <w:sz w:val="24"/>
          <w:szCs w:val="24"/>
        </w:rPr>
        <w:t xml:space="preserve"> </w:t>
      </w:r>
      <w:r w:rsidRPr="00DC2B01">
        <w:rPr>
          <w:color w:val="000000"/>
          <w:sz w:val="24"/>
          <w:szCs w:val="24"/>
        </w:rPr>
        <w:t>(três)</w:t>
      </w:r>
      <w:r w:rsidRPr="00DC2B01">
        <w:rPr>
          <w:rFonts w:eastAsia="Arial Narrow"/>
          <w:color w:val="000000"/>
          <w:sz w:val="24"/>
          <w:szCs w:val="24"/>
        </w:rPr>
        <w:t xml:space="preserve"> </w:t>
      </w:r>
      <w:r w:rsidRPr="00DC2B01">
        <w:rPr>
          <w:color w:val="000000"/>
          <w:sz w:val="24"/>
          <w:szCs w:val="24"/>
        </w:rPr>
        <w:t>anos</w:t>
      </w:r>
      <w:r w:rsidRPr="00DC2B01">
        <w:rPr>
          <w:rFonts w:eastAsia="Arial Narrow"/>
          <w:color w:val="000000"/>
          <w:sz w:val="24"/>
          <w:szCs w:val="24"/>
        </w:rPr>
        <w:t xml:space="preserve"> </w:t>
      </w:r>
      <w:r w:rsidRPr="00DC2B01">
        <w:rPr>
          <w:color w:val="000000"/>
          <w:sz w:val="24"/>
          <w:szCs w:val="24"/>
        </w:rPr>
        <w:t>subseqüentes</w:t>
      </w:r>
      <w:r w:rsidRPr="00DC2B01">
        <w:rPr>
          <w:rFonts w:eastAsia="Arial Narrow"/>
          <w:color w:val="000000"/>
          <w:sz w:val="24"/>
          <w:szCs w:val="24"/>
        </w:rPr>
        <w:t xml:space="preserve"> </w:t>
      </w:r>
      <w:r w:rsidRPr="00DC2B01">
        <w:rPr>
          <w:color w:val="000000"/>
          <w:sz w:val="24"/>
          <w:szCs w:val="24"/>
        </w:rPr>
        <w:t>à</w:t>
      </w:r>
      <w:r w:rsidRPr="00DC2B01">
        <w:rPr>
          <w:rFonts w:eastAsia="Arial Narrow"/>
          <w:color w:val="000000"/>
          <w:sz w:val="24"/>
          <w:szCs w:val="24"/>
        </w:rPr>
        <w:t xml:space="preserve"> </w:t>
      </w:r>
      <w:r w:rsidRPr="00DC2B01">
        <w:rPr>
          <w:color w:val="000000"/>
          <w:sz w:val="24"/>
          <w:szCs w:val="24"/>
        </w:rPr>
        <w:t>sua</w:t>
      </w:r>
      <w:r w:rsidRPr="00DC2B01">
        <w:rPr>
          <w:rFonts w:eastAsia="Arial Narrow"/>
          <w:color w:val="000000"/>
          <w:sz w:val="24"/>
          <w:szCs w:val="24"/>
        </w:rPr>
        <w:t xml:space="preserve"> </w:t>
      </w:r>
      <w:r w:rsidRPr="00DC2B01">
        <w:rPr>
          <w:color w:val="000000"/>
          <w:sz w:val="24"/>
          <w:szCs w:val="24"/>
        </w:rPr>
        <w:t>formatura</w:t>
      </w:r>
      <w:r w:rsidRPr="00DC2B01">
        <w:rPr>
          <w:sz w:val="24"/>
          <w:szCs w:val="24"/>
        </w:rPr>
        <w:t>.</w:t>
      </w:r>
      <w:r w:rsidRPr="00DC2B01">
        <w:rPr>
          <w:rFonts w:eastAsia="Arial Narrow"/>
          <w:sz w:val="24"/>
          <w:szCs w:val="24"/>
        </w:rPr>
        <w:t xml:space="preserve"> </w:t>
      </w:r>
      <w:r w:rsidRPr="00DC2B01">
        <w:rPr>
          <w:sz w:val="24"/>
          <w:szCs w:val="24"/>
        </w:rPr>
        <w:t>Caso</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pretenda</w:t>
      </w:r>
      <w:r w:rsidRPr="00DC2B01">
        <w:rPr>
          <w:rFonts w:eastAsia="Arial Narrow"/>
          <w:sz w:val="24"/>
          <w:szCs w:val="24"/>
        </w:rPr>
        <w:t xml:space="preserve"> </w:t>
      </w:r>
      <w:r w:rsidRPr="00DC2B01">
        <w:rPr>
          <w:sz w:val="24"/>
          <w:szCs w:val="24"/>
        </w:rPr>
        <w:t>solicitar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Relatório</w:t>
      </w:r>
      <w:r w:rsidRPr="00DC2B01">
        <w:rPr>
          <w:rFonts w:eastAsia="Arial Narrow"/>
          <w:sz w:val="24"/>
          <w:szCs w:val="24"/>
        </w:rPr>
        <w:t xml:space="preserve"> </w:t>
      </w:r>
      <w:r w:rsidRPr="00DC2B01">
        <w:rPr>
          <w:sz w:val="24"/>
          <w:szCs w:val="24"/>
        </w:rPr>
        <w:t>Semestral</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Aluno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apresentado</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antecedência</w:t>
      </w:r>
      <w:r w:rsidRPr="00DC2B01">
        <w:rPr>
          <w:rFonts w:eastAsia="Arial Narrow"/>
          <w:sz w:val="24"/>
          <w:szCs w:val="24"/>
        </w:rPr>
        <w:t xml:space="preserve"> </w:t>
      </w:r>
      <w:r w:rsidRPr="00DC2B01">
        <w:rPr>
          <w:sz w:val="24"/>
          <w:szCs w:val="24"/>
        </w:rPr>
        <w:t>mínima</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01</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mês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término</w:t>
      </w:r>
      <w:r w:rsidRPr="00DC2B01">
        <w:rPr>
          <w:rFonts w:eastAsia="Arial Narrow"/>
          <w:sz w:val="24"/>
          <w:szCs w:val="24"/>
        </w:rPr>
        <w:t xml:space="preserve"> </w:t>
      </w:r>
      <w:r w:rsidRPr="00DC2B01">
        <w:rPr>
          <w:sz w:val="24"/>
          <w:szCs w:val="24"/>
        </w:rPr>
        <w:t>deste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juntamente</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sua</w:t>
      </w:r>
      <w:r w:rsidRPr="00DC2B01">
        <w:rPr>
          <w:rFonts w:eastAsia="Arial Narrow"/>
          <w:sz w:val="24"/>
          <w:szCs w:val="24"/>
        </w:rPr>
        <w:t xml:space="preserve"> </w:t>
      </w:r>
      <w:r w:rsidRPr="00DC2B01">
        <w:rPr>
          <w:sz w:val="24"/>
          <w:szCs w:val="24"/>
        </w:rPr>
        <w:t>respectiva</w:t>
      </w:r>
      <w:r w:rsidRPr="00DC2B01">
        <w:rPr>
          <w:rFonts w:eastAsia="Arial Narrow"/>
          <w:sz w:val="24"/>
          <w:szCs w:val="24"/>
        </w:rPr>
        <w:t xml:space="preserve"> </w:t>
      </w:r>
      <w:r w:rsidRPr="00DC2B01">
        <w:rPr>
          <w:sz w:val="24"/>
          <w:szCs w:val="24"/>
        </w:rPr>
        <w:t>solicitação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color w:val="000000"/>
          <w:sz w:val="24"/>
          <w:szCs w:val="24"/>
        </w:rPr>
        <w:t>No</w:t>
      </w:r>
      <w:r w:rsidRPr="00DC2B01">
        <w:rPr>
          <w:rFonts w:eastAsia="Arial Narrow"/>
          <w:color w:val="000000"/>
          <w:sz w:val="24"/>
          <w:szCs w:val="24"/>
        </w:rPr>
        <w:t xml:space="preserve"> </w:t>
      </w:r>
      <w:r w:rsidRPr="00DC2B01">
        <w:rPr>
          <w:color w:val="000000"/>
          <w:sz w:val="24"/>
          <w:szCs w:val="24"/>
        </w:rPr>
        <w:t>caso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realização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pesquisas,</w:t>
      </w:r>
      <w:r w:rsidRPr="00DC2B01">
        <w:rPr>
          <w:rFonts w:eastAsia="Arial Narrow"/>
          <w:color w:val="000000"/>
          <w:sz w:val="24"/>
          <w:szCs w:val="24"/>
        </w:rPr>
        <w:t xml:space="preserve"> </w:t>
      </w:r>
      <w:r w:rsidRPr="00DC2B01">
        <w:rPr>
          <w:color w:val="000000"/>
          <w:sz w:val="24"/>
          <w:szCs w:val="24"/>
        </w:rPr>
        <w:t>deve-se</w:t>
      </w:r>
      <w:r w:rsidRPr="00DC2B01">
        <w:rPr>
          <w:rFonts w:eastAsia="Arial Narrow"/>
          <w:color w:val="000000"/>
          <w:sz w:val="24"/>
          <w:szCs w:val="24"/>
        </w:rPr>
        <w:t xml:space="preserve"> </w:t>
      </w:r>
      <w:r w:rsidRPr="00DC2B01">
        <w:rPr>
          <w:color w:val="000000"/>
          <w:sz w:val="24"/>
          <w:szCs w:val="24"/>
        </w:rPr>
        <w:t>observar:</w:t>
      </w:r>
    </w:p>
    <w:p w14:paraId="08366569" w14:textId="77777777" w:rsidR="00217B62" w:rsidRPr="00DC2B01" w:rsidRDefault="00217B62" w:rsidP="00DC2B01">
      <w:pPr>
        <w:spacing w:line="360" w:lineRule="auto"/>
        <w:ind w:left="283"/>
        <w:jc w:val="both"/>
        <w:rPr>
          <w:color w:val="000000"/>
          <w:sz w:val="24"/>
          <w:szCs w:val="24"/>
        </w:rPr>
      </w:pP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1º</w:t>
      </w:r>
      <w:r w:rsidRPr="00DC2B01">
        <w:rPr>
          <w:rFonts w:eastAsia="Arial Narrow"/>
          <w:color w:val="000000"/>
          <w:sz w:val="24"/>
          <w:szCs w:val="24"/>
        </w:rPr>
        <w:t xml:space="preserve"> </w:t>
      </w:r>
      <w:r w:rsidRPr="00DC2B01">
        <w:rPr>
          <w:color w:val="000000"/>
          <w:sz w:val="24"/>
          <w:szCs w:val="24"/>
        </w:rPr>
        <w:t>-</w:t>
      </w:r>
      <w:r w:rsidRPr="00DC2B01">
        <w:rPr>
          <w:rFonts w:eastAsia="Arial Narrow"/>
          <w:color w:val="000000"/>
          <w:sz w:val="24"/>
          <w:szCs w:val="24"/>
        </w:rPr>
        <w:t xml:space="preserve"> </w:t>
      </w:r>
      <w:r w:rsidRPr="00DC2B01">
        <w:rPr>
          <w:color w:val="000000"/>
          <w:sz w:val="24"/>
          <w:szCs w:val="24"/>
        </w:rPr>
        <w:t>O</w:t>
      </w:r>
      <w:r w:rsidRPr="00DC2B01">
        <w:rPr>
          <w:rFonts w:eastAsia="Arial Narrow"/>
          <w:color w:val="000000"/>
          <w:sz w:val="24"/>
          <w:szCs w:val="24"/>
        </w:rPr>
        <w:t xml:space="preserve"> </w:t>
      </w:r>
      <w:r w:rsidRPr="00DC2B01">
        <w:rPr>
          <w:color w:val="000000"/>
          <w:sz w:val="24"/>
          <w:szCs w:val="24"/>
        </w:rPr>
        <w:t>Trabalho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conclusão</w:t>
      </w:r>
      <w:r w:rsidRPr="00DC2B01">
        <w:rPr>
          <w:rFonts w:eastAsia="Arial Narrow"/>
          <w:color w:val="000000"/>
          <w:sz w:val="24"/>
          <w:szCs w:val="24"/>
        </w:rPr>
        <w:t xml:space="preserve"> </w:t>
      </w:r>
      <w:r w:rsidRPr="00DC2B01">
        <w:rPr>
          <w:color w:val="000000"/>
          <w:sz w:val="24"/>
          <w:szCs w:val="24"/>
        </w:rPr>
        <w:t>deverá</w:t>
      </w:r>
      <w:r w:rsidRPr="00DC2B01">
        <w:rPr>
          <w:rFonts w:eastAsia="Arial Narrow"/>
          <w:color w:val="000000"/>
          <w:sz w:val="24"/>
          <w:szCs w:val="24"/>
        </w:rPr>
        <w:t xml:space="preserve"> </w:t>
      </w:r>
      <w:r w:rsidRPr="00DC2B01">
        <w:rPr>
          <w:color w:val="000000"/>
          <w:sz w:val="24"/>
          <w:szCs w:val="24"/>
        </w:rPr>
        <w:t>versar</w:t>
      </w:r>
      <w:r w:rsidRPr="00DC2B01">
        <w:rPr>
          <w:rFonts w:eastAsia="Arial Narrow"/>
          <w:color w:val="000000"/>
          <w:sz w:val="24"/>
          <w:szCs w:val="24"/>
        </w:rPr>
        <w:t xml:space="preserve"> </w:t>
      </w:r>
      <w:r w:rsidRPr="00DC2B01">
        <w:rPr>
          <w:color w:val="000000"/>
          <w:sz w:val="24"/>
          <w:szCs w:val="24"/>
        </w:rPr>
        <w:t>sobre</w:t>
      </w:r>
      <w:r w:rsidRPr="00DC2B01">
        <w:rPr>
          <w:rFonts w:eastAsia="Arial Narrow"/>
          <w:color w:val="000000"/>
          <w:sz w:val="24"/>
          <w:szCs w:val="24"/>
        </w:rPr>
        <w:t xml:space="preserve"> </w:t>
      </w:r>
      <w:r w:rsidRPr="00DC2B01">
        <w:rPr>
          <w:color w:val="000000"/>
          <w:sz w:val="24"/>
          <w:szCs w:val="24"/>
        </w:rPr>
        <w:t>tema</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interesse</w:t>
      </w:r>
      <w:r w:rsidRPr="00DC2B01">
        <w:rPr>
          <w:rFonts w:eastAsia="Arial Narrow"/>
          <w:color w:val="000000"/>
          <w:sz w:val="24"/>
          <w:szCs w:val="24"/>
        </w:rPr>
        <w:t xml:space="preserve"> </w:t>
      </w:r>
      <w:r w:rsidRPr="00DC2B01">
        <w:rPr>
          <w:color w:val="000000"/>
          <w:sz w:val="24"/>
          <w:szCs w:val="24"/>
        </w:rPr>
        <w:t>do</w:t>
      </w:r>
      <w:r w:rsidRPr="00DC2B01">
        <w:rPr>
          <w:rFonts w:eastAsia="Arial Narrow"/>
          <w:color w:val="000000"/>
          <w:sz w:val="24"/>
          <w:szCs w:val="24"/>
        </w:rPr>
        <w:t xml:space="preserve"> </w:t>
      </w:r>
      <w:r w:rsidRPr="00DC2B01">
        <w:rPr>
          <w:color w:val="000000"/>
          <w:sz w:val="24"/>
          <w:szCs w:val="24"/>
        </w:rPr>
        <w:t>setor</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petróleo,</w:t>
      </w:r>
      <w:r w:rsidRPr="00DC2B01">
        <w:rPr>
          <w:rFonts w:eastAsia="Arial Narrow"/>
          <w:color w:val="000000"/>
          <w:sz w:val="24"/>
          <w:szCs w:val="24"/>
        </w:rPr>
        <w:t xml:space="preserve"> </w:t>
      </w:r>
      <w:r w:rsidRPr="00DC2B01">
        <w:rPr>
          <w:color w:val="000000"/>
          <w:sz w:val="24"/>
          <w:szCs w:val="24"/>
        </w:rPr>
        <w:t>gás,</w:t>
      </w:r>
      <w:r w:rsidRPr="00DC2B01">
        <w:rPr>
          <w:rFonts w:eastAsia="Arial Narrow"/>
          <w:color w:val="000000"/>
          <w:sz w:val="24"/>
          <w:szCs w:val="24"/>
        </w:rPr>
        <w:t xml:space="preserve"> </w:t>
      </w:r>
      <w:r w:rsidRPr="00DC2B01">
        <w:rPr>
          <w:color w:val="000000"/>
          <w:sz w:val="24"/>
          <w:szCs w:val="24"/>
        </w:rPr>
        <w:t>energia</w:t>
      </w:r>
      <w:r w:rsidRPr="00DC2B01">
        <w:rPr>
          <w:rFonts w:eastAsia="Arial Narrow"/>
          <w:color w:val="000000"/>
          <w:sz w:val="24"/>
          <w:szCs w:val="24"/>
        </w:rPr>
        <w:t xml:space="preserve"> </w:t>
      </w:r>
      <w:r w:rsidRPr="00DC2B01">
        <w:rPr>
          <w:color w:val="000000"/>
          <w:sz w:val="24"/>
          <w:szCs w:val="24"/>
        </w:rPr>
        <w:t>e</w:t>
      </w:r>
      <w:r w:rsidRPr="00DC2B01">
        <w:rPr>
          <w:rFonts w:eastAsia="Arial Narrow"/>
          <w:color w:val="000000"/>
          <w:sz w:val="24"/>
          <w:szCs w:val="24"/>
        </w:rPr>
        <w:t xml:space="preserve"> </w:t>
      </w:r>
      <w:r w:rsidRPr="00DC2B01">
        <w:rPr>
          <w:color w:val="000000"/>
          <w:sz w:val="24"/>
          <w:szCs w:val="24"/>
        </w:rPr>
        <w:t>biocombustíveis</w:t>
      </w:r>
      <w:r w:rsidRPr="00DC2B01">
        <w:rPr>
          <w:rFonts w:eastAsia="Arial Narrow"/>
          <w:color w:val="000000"/>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enviado</w:t>
      </w:r>
      <w:r w:rsidRPr="00DC2B01">
        <w:rPr>
          <w:rFonts w:eastAsia="Arial Narrow"/>
          <w:sz w:val="24"/>
          <w:szCs w:val="24"/>
        </w:rPr>
        <w:t xml:space="preserve"> </w:t>
      </w:r>
      <w:r w:rsidRPr="00DC2B01">
        <w:rPr>
          <w:sz w:val="24"/>
          <w:szCs w:val="24"/>
        </w:rPr>
        <w:t>01</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exemplar</w:t>
      </w:r>
      <w:r w:rsidRPr="00DC2B01">
        <w:rPr>
          <w:rFonts w:eastAsia="Arial Narrow"/>
          <w:color w:val="000000"/>
          <w:sz w:val="24"/>
          <w:szCs w:val="24"/>
        </w:rPr>
        <w:t xml:space="preserve"> </w:t>
      </w:r>
      <w:r w:rsidRPr="00DC2B01">
        <w:rPr>
          <w:color w:val="000000"/>
          <w:sz w:val="24"/>
          <w:szCs w:val="24"/>
        </w:rPr>
        <w:t>à</w:t>
      </w:r>
      <w:r w:rsidRPr="00DC2B01">
        <w:rPr>
          <w:rFonts w:eastAsia="Arial Narrow"/>
          <w:color w:val="000000"/>
          <w:sz w:val="24"/>
          <w:szCs w:val="24"/>
        </w:rPr>
        <w:t xml:space="preserve"> </w:t>
      </w:r>
      <w:r w:rsidRPr="00DC2B01">
        <w:rPr>
          <w:color w:val="000000"/>
          <w:sz w:val="24"/>
          <w:szCs w:val="24"/>
        </w:rPr>
        <w:t>Petrobras,</w:t>
      </w:r>
      <w:r w:rsidRPr="00DC2B01">
        <w:rPr>
          <w:rFonts w:eastAsia="Arial Narrow"/>
          <w:color w:val="000000"/>
          <w:sz w:val="24"/>
          <w:szCs w:val="24"/>
        </w:rPr>
        <w:t xml:space="preserve"> </w:t>
      </w:r>
      <w:r w:rsidRPr="00DC2B01">
        <w:rPr>
          <w:color w:val="000000"/>
          <w:sz w:val="24"/>
          <w:szCs w:val="24"/>
        </w:rPr>
        <w:t>acompanhado</w:t>
      </w:r>
      <w:r w:rsidRPr="00DC2B01">
        <w:rPr>
          <w:rFonts w:eastAsia="Arial Narrow"/>
          <w:color w:val="000000"/>
          <w:sz w:val="24"/>
          <w:szCs w:val="24"/>
        </w:rPr>
        <w:t xml:space="preserve"> </w:t>
      </w:r>
      <w:r w:rsidRPr="00DC2B01">
        <w:rPr>
          <w:color w:val="000000"/>
          <w:sz w:val="24"/>
          <w:szCs w:val="24"/>
        </w:rPr>
        <w:t>de</w:t>
      </w:r>
      <w:r w:rsidRPr="00DC2B01">
        <w:rPr>
          <w:rFonts w:eastAsia="Arial Narrow"/>
          <w:color w:val="000000"/>
          <w:sz w:val="24"/>
          <w:szCs w:val="24"/>
        </w:rPr>
        <w:t xml:space="preserve"> </w:t>
      </w:r>
      <w:r w:rsidRPr="00DC2B01">
        <w:rPr>
          <w:color w:val="000000"/>
          <w:sz w:val="24"/>
          <w:szCs w:val="24"/>
        </w:rPr>
        <w:t>cópia</w:t>
      </w:r>
      <w:r w:rsidRPr="00DC2B01">
        <w:rPr>
          <w:rFonts w:eastAsia="Arial Narrow"/>
          <w:color w:val="000000"/>
          <w:sz w:val="24"/>
          <w:szCs w:val="24"/>
        </w:rPr>
        <w:t xml:space="preserve"> </w:t>
      </w:r>
      <w:r w:rsidRPr="00DC2B01">
        <w:rPr>
          <w:color w:val="000000"/>
          <w:sz w:val="24"/>
          <w:szCs w:val="24"/>
        </w:rPr>
        <w:t>em</w:t>
      </w:r>
      <w:r w:rsidRPr="00DC2B01">
        <w:rPr>
          <w:rFonts w:eastAsia="Arial Narrow"/>
          <w:color w:val="000000"/>
          <w:sz w:val="24"/>
          <w:szCs w:val="24"/>
        </w:rPr>
        <w:t xml:space="preserve"> </w:t>
      </w:r>
      <w:r w:rsidRPr="00DC2B01">
        <w:rPr>
          <w:color w:val="000000"/>
          <w:sz w:val="24"/>
          <w:szCs w:val="24"/>
        </w:rPr>
        <w:t>meio</w:t>
      </w:r>
      <w:r w:rsidRPr="00DC2B01">
        <w:rPr>
          <w:rFonts w:eastAsia="Arial Narrow"/>
          <w:color w:val="000000"/>
          <w:sz w:val="24"/>
          <w:szCs w:val="24"/>
        </w:rPr>
        <w:t xml:space="preserve"> </w:t>
      </w:r>
      <w:r w:rsidRPr="00DC2B01">
        <w:rPr>
          <w:color w:val="000000"/>
          <w:sz w:val="24"/>
          <w:szCs w:val="24"/>
        </w:rPr>
        <w:t>eletrônico.</w:t>
      </w:r>
    </w:p>
    <w:p w14:paraId="29DD2AE3" w14:textId="77777777" w:rsidR="00217B62" w:rsidRPr="00DC2B01" w:rsidRDefault="00217B62" w:rsidP="00DC2B01">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2º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Sempre</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virtude</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deferida,</w:t>
      </w:r>
      <w:r w:rsidRPr="00DC2B01">
        <w:rPr>
          <w:rFonts w:eastAsia="Arial Narrow"/>
          <w:sz w:val="24"/>
          <w:szCs w:val="24"/>
        </w:rPr>
        <w:t xml:space="preserve"> </w:t>
      </w:r>
      <w:r w:rsidRPr="00DC2B01">
        <w:rPr>
          <w:sz w:val="24"/>
          <w:szCs w:val="24"/>
        </w:rPr>
        <w:t>houver</w:t>
      </w:r>
      <w:r w:rsidRPr="00DC2B01">
        <w:rPr>
          <w:rFonts w:eastAsia="Arial Narrow"/>
          <w:sz w:val="24"/>
          <w:szCs w:val="24"/>
        </w:rPr>
        <w:t xml:space="preserve"> </w:t>
      </w:r>
      <w:r w:rsidRPr="00DC2B01">
        <w:rPr>
          <w:sz w:val="24"/>
          <w:szCs w:val="24"/>
        </w:rPr>
        <w:t>divulgação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trabalho</w:t>
      </w:r>
      <w:r w:rsidRPr="00DC2B01">
        <w:rPr>
          <w:rFonts w:eastAsia="Arial Narrow"/>
          <w:sz w:val="24"/>
          <w:szCs w:val="24"/>
        </w:rPr>
        <w:t xml:space="preserve"> </w:t>
      </w:r>
      <w:r w:rsidRPr="00DC2B01">
        <w:rPr>
          <w:sz w:val="24"/>
          <w:szCs w:val="24"/>
        </w:rPr>
        <w:t>técnico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científico,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autor</w:t>
      </w:r>
      <w:r w:rsidRPr="00DC2B01">
        <w:rPr>
          <w:rFonts w:eastAsia="Arial Narrow"/>
          <w:sz w:val="24"/>
          <w:szCs w:val="24"/>
        </w:rPr>
        <w:t xml:space="preserve"> </w:t>
      </w:r>
      <w:r w:rsidRPr="00DC2B01">
        <w:rPr>
          <w:sz w:val="24"/>
          <w:szCs w:val="24"/>
        </w:rPr>
        <w:t>fazer</w:t>
      </w:r>
      <w:r w:rsidRPr="00DC2B01">
        <w:rPr>
          <w:rFonts w:eastAsia="Arial Narrow"/>
          <w:sz w:val="24"/>
          <w:szCs w:val="24"/>
        </w:rPr>
        <w:t xml:space="preserve"> </w:t>
      </w:r>
      <w:r w:rsidRPr="00DC2B01">
        <w:rPr>
          <w:sz w:val="24"/>
          <w:szCs w:val="24"/>
        </w:rPr>
        <w:t>expressa</w:t>
      </w:r>
      <w:r w:rsidRPr="00DC2B01">
        <w:rPr>
          <w:rFonts w:eastAsia="Arial Narrow"/>
          <w:sz w:val="24"/>
          <w:szCs w:val="24"/>
        </w:rPr>
        <w:t xml:space="preserve"> </w:t>
      </w:r>
      <w:r w:rsidRPr="00DC2B01">
        <w:rPr>
          <w:sz w:val="24"/>
          <w:szCs w:val="24"/>
        </w:rPr>
        <w:t>menção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apoio</w:t>
      </w:r>
      <w:r w:rsidRPr="00DC2B01">
        <w:rPr>
          <w:rFonts w:eastAsia="Arial Narrow"/>
          <w:sz w:val="24"/>
          <w:szCs w:val="24"/>
        </w:rPr>
        <w:t xml:space="preserve"> </w:t>
      </w:r>
      <w:r w:rsidRPr="00DC2B01">
        <w:rPr>
          <w:sz w:val="24"/>
          <w:szCs w:val="24"/>
        </w:rPr>
        <w:t>financeiro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r w:rsidRPr="00DC2B01">
        <w:rPr>
          <w:rFonts w:eastAsia="Arial Narrow"/>
          <w:sz w:val="24"/>
          <w:szCs w:val="24"/>
        </w:rPr>
        <w:t xml:space="preserve"> </w:t>
      </w:r>
      <w:r w:rsidRPr="00DC2B01">
        <w:rPr>
          <w:sz w:val="24"/>
          <w:szCs w:val="24"/>
        </w:rPr>
        <w:t>Petrobras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Formação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Recursos</w:t>
      </w:r>
      <w:r w:rsidRPr="00DC2B01">
        <w:rPr>
          <w:rFonts w:eastAsia="Arial Narrow"/>
          <w:sz w:val="24"/>
          <w:szCs w:val="24"/>
        </w:rPr>
        <w:t xml:space="preserve"> </w:t>
      </w:r>
      <w:r w:rsidRPr="00DC2B01">
        <w:rPr>
          <w:sz w:val="24"/>
          <w:szCs w:val="24"/>
        </w:rPr>
        <w:t>Humanos</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Petrobras.</w:t>
      </w:r>
    </w:p>
    <w:p w14:paraId="24C313B8" w14:textId="79044DFA" w:rsidR="00217B62" w:rsidRDefault="00217B62" w:rsidP="00DC2B01">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3º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Até</w:t>
      </w:r>
      <w:r w:rsidRPr="00DC2B01">
        <w:rPr>
          <w:rFonts w:eastAsia="Arial Narrow"/>
          <w:sz w:val="24"/>
          <w:szCs w:val="24"/>
        </w:rPr>
        <w:t xml:space="preserve"> </w:t>
      </w:r>
      <w:r w:rsidRPr="00DC2B01">
        <w:rPr>
          <w:sz w:val="24"/>
          <w:szCs w:val="24"/>
        </w:rPr>
        <w:t>três</w:t>
      </w:r>
      <w:r w:rsidRPr="00DC2B01">
        <w:rPr>
          <w:rFonts w:eastAsia="Arial Narrow"/>
          <w:sz w:val="24"/>
          <w:szCs w:val="24"/>
        </w:rPr>
        <w:t xml:space="preserve"> </w:t>
      </w:r>
      <w:r w:rsidRPr="00DC2B01">
        <w:rPr>
          <w:sz w:val="24"/>
          <w:szCs w:val="24"/>
        </w:rPr>
        <w:t>meses</w:t>
      </w:r>
      <w:r w:rsidRPr="00DC2B01">
        <w:rPr>
          <w:rFonts w:eastAsia="Arial Narrow"/>
          <w:sz w:val="24"/>
          <w:szCs w:val="24"/>
        </w:rPr>
        <w:t xml:space="preserve"> </w:t>
      </w:r>
      <w:r w:rsidRPr="00DC2B01">
        <w:rPr>
          <w:sz w:val="24"/>
          <w:szCs w:val="24"/>
        </w:rPr>
        <w:t>após</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assinatura</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Outorga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Aceitação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apresentar</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b/>
          <w:sz w:val="24"/>
          <w:szCs w:val="24"/>
        </w:rPr>
        <w:t>Plano</w:t>
      </w:r>
      <w:r w:rsidRPr="00DC2B01">
        <w:rPr>
          <w:rFonts w:eastAsia="Arial Narrow"/>
          <w:b/>
          <w:sz w:val="24"/>
          <w:szCs w:val="24"/>
        </w:rPr>
        <w:t xml:space="preserve"> </w:t>
      </w:r>
      <w:r w:rsidRPr="00DC2B01">
        <w:rPr>
          <w:b/>
          <w:sz w:val="24"/>
          <w:szCs w:val="24"/>
        </w:rPr>
        <w:t>de</w:t>
      </w:r>
      <w:r w:rsidRPr="00DC2B01">
        <w:rPr>
          <w:rFonts w:eastAsia="Arial Narrow"/>
          <w:b/>
          <w:sz w:val="24"/>
          <w:szCs w:val="24"/>
        </w:rPr>
        <w:t xml:space="preserve"> </w:t>
      </w:r>
      <w:r w:rsidRPr="00DC2B01">
        <w:rPr>
          <w:b/>
          <w:sz w:val="24"/>
          <w:szCs w:val="24"/>
        </w:rPr>
        <w:t>Trabalho</w:t>
      </w:r>
      <w:r w:rsidRPr="00DC2B01">
        <w:rPr>
          <w:rFonts w:eastAsia="Arial Narrow"/>
          <w:b/>
          <w:sz w:val="24"/>
          <w:szCs w:val="24"/>
        </w:rPr>
        <w:t xml:space="preserve"> </w:t>
      </w:r>
      <w:r w:rsidRPr="00DC2B01">
        <w:rPr>
          <w:b/>
          <w:sz w:val="24"/>
          <w:szCs w:val="24"/>
        </w:rPr>
        <w:t>de</w:t>
      </w:r>
      <w:r w:rsidRPr="00DC2B01">
        <w:rPr>
          <w:rFonts w:eastAsia="Arial Narrow"/>
          <w:b/>
          <w:sz w:val="24"/>
          <w:szCs w:val="24"/>
        </w:rPr>
        <w:t xml:space="preserve"> </w:t>
      </w:r>
      <w:r w:rsidRPr="00DC2B01">
        <w:rPr>
          <w:b/>
          <w:sz w:val="24"/>
          <w:szCs w:val="24"/>
        </w:rPr>
        <w:t>Estudo</w:t>
      </w:r>
      <w:r w:rsidRPr="00DC2B01">
        <w:rPr>
          <w:rFonts w:eastAsia="Arial Narrow"/>
          <w:sz w:val="24"/>
          <w:szCs w:val="24"/>
        </w:rPr>
        <w:t xml:space="preserve"> </w:t>
      </w:r>
      <w:r w:rsidRPr="00DC2B01">
        <w:rPr>
          <w:sz w:val="24"/>
          <w:szCs w:val="24"/>
        </w:rPr>
        <w:t>contendo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indicação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tema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desenvolvido,</w:t>
      </w:r>
      <w:r w:rsidRPr="00DC2B01">
        <w:rPr>
          <w:rFonts w:eastAsia="Arial Narrow"/>
          <w:sz w:val="24"/>
          <w:szCs w:val="24"/>
        </w:rPr>
        <w:t xml:space="preserve"> </w:t>
      </w:r>
      <w:r w:rsidRPr="00DC2B01">
        <w:rPr>
          <w:sz w:val="24"/>
          <w:szCs w:val="24"/>
        </w:rPr>
        <w:t>das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serem</w:t>
      </w:r>
      <w:r w:rsidRPr="00DC2B01">
        <w:rPr>
          <w:rFonts w:eastAsia="Arial Narrow"/>
          <w:sz w:val="24"/>
          <w:szCs w:val="24"/>
        </w:rPr>
        <w:t xml:space="preserve"> </w:t>
      </w:r>
      <w:r w:rsidRPr="00DC2B01">
        <w:rPr>
          <w:sz w:val="24"/>
          <w:szCs w:val="24"/>
        </w:rPr>
        <w:t>empreendidas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prazo</w:t>
      </w:r>
      <w:r w:rsidRPr="00DC2B01">
        <w:rPr>
          <w:rFonts w:eastAsia="Arial Narrow"/>
          <w:sz w:val="24"/>
          <w:szCs w:val="24"/>
        </w:rPr>
        <w:t xml:space="preserve"> </w:t>
      </w:r>
      <w:r w:rsidRPr="00DC2B01">
        <w:rPr>
          <w:sz w:val="24"/>
          <w:szCs w:val="24"/>
        </w:rPr>
        <w:t>previsto</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apresentação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trabalho</w:t>
      </w:r>
      <w:r w:rsidRPr="00DC2B01">
        <w:rPr>
          <w:rFonts w:eastAsia="Arial Narrow"/>
          <w:sz w:val="24"/>
          <w:szCs w:val="24"/>
        </w:rPr>
        <w:t xml:space="preserve"> </w:t>
      </w:r>
      <w:r w:rsidRPr="00DC2B01">
        <w:rPr>
          <w:sz w:val="24"/>
          <w:szCs w:val="24"/>
        </w:rPr>
        <w:t>técnico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científico,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podendo</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superior</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duração</w:t>
      </w:r>
      <w:r w:rsidRPr="00DC2B01">
        <w:rPr>
          <w:rFonts w:eastAsia="Arial Narrow"/>
          <w:sz w:val="24"/>
          <w:szCs w:val="24"/>
        </w:rPr>
        <w:t xml:space="preserve"> </w:t>
      </w:r>
      <w:r w:rsidRPr="00DC2B01">
        <w:rPr>
          <w:sz w:val="24"/>
          <w:szCs w:val="24"/>
        </w:rPr>
        <w:t>máxima</w:t>
      </w:r>
      <w:r w:rsidRPr="00DC2B01">
        <w:rPr>
          <w:rFonts w:eastAsia="Arial Narrow"/>
          <w:sz w:val="24"/>
          <w:szCs w:val="24"/>
        </w:rPr>
        <w:t xml:space="preserve"> </w:t>
      </w:r>
      <w:r w:rsidRPr="00DC2B01">
        <w:rPr>
          <w:sz w:val="24"/>
          <w:szCs w:val="24"/>
        </w:rPr>
        <w:t>prevista</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concessão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p>
    <w:p w14:paraId="353069BB" w14:textId="77777777" w:rsidR="00DC2B01" w:rsidRPr="00DC2B01" w:rsidRDefault="00DC2B01" w:rsidP="00DC2B01">
      <w:pPr>
        <w:spacing w:line="360" w:lineRule="auto"/>
        <w:ind w:left="283"/>
        <w:jc w:val="both"/>
        <w:rPr>
          <w:sz w:val="24"/>
          <w:szCs w:val="24"/>
        </w:rPr>
      </w:pPr>
    </w:p>
    <w:p w14:paraId="6AD837BB"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6" w:name="_Toc43231994"/>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QUARTA</w:t>
      </w:r>
      <w:bookmarkEnd w:id="296"/>
    </w:p>
    <w:p w14:paraId="03DF027D" w14:textId="77777777" w:rsidR="00217B62" w:rsidRPr="00DC2B01"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compromete-se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matricular-se</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cursar</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disciplinas</w:t>
      </w:r>
      <w:r w:rsidRPr="00DC2B01">
        <w:rPr>
          <w:rFonts w:eastAsia="Arial Narrow"/>
          <w:sz w:val="24"/>
          <w:szCs w:val="24"/>
        </w:rPr>
        <w:t xml:space="preserve"> </w:t>
      </w:r>
      <w:r w:rsidRPr="00DC2B01">
        <w:rPr>
          <w:sz w:val="24"/>
          <w:szCs w:val="24"/>
        </w:rPr>
        <w:t>oferecidas,</w:t>
      </w:r>
      <w:r w:rsidRPr="00DC2B01">
        <w:rPr>
          <w:rFonts w:eastAsia="Arial Narrow"/>
          <w:sz w:val="24"/>
          <w:szCs w:val="24"/>
        </w:rPr>
        <w:t xml:space="preserve"> </w:t>
      </w:r>
      <w:r w:rsidRPr="00DC2B01">
        <w:rPr>
          <w:sz w:val="24"/>
          <w:szCs w:val="24"/>
        </w:rPr>
        <w:t>atendendo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currículo</w:t>
      </w:r>
      <w:r w:rsidRPr="00DC2B01">
        <w:rPr>
          <w:rFonts w:eastAsia="Arial Narrow"/>
          <w:sz w:val="24"/>
          <w:szCs w:val="24"/>
        </w:rPr>
        <w:t xml:space="preserve"> </w:t>
      </w:r>
      <w:r w:rsidRPr="00DC2B01">
        <w:rPr>
          <w:sz w:val="24"/>
          <w:szCs w:val="24"/>
        </w:rPr>
        <w:t>mínimo</w:t>
      </w:r>
      <w:r w:rsidRPr="00DC2B01">
        <w:rPr>
          <w:rFonts w:eastAsia="Arial Narrow"/>
          <w:sz w:val="24"/>
          <w:szCs w:val="24"/>
        </w:rPr>
        <w:t xml:space="preserve"> </w:t>
      </w:r>
      <w:r w:rsidRPr="00DC2B01">
        <w:rPr>
          <w:sz w:val="24"/>
          <w:szCs w:val="24"/>
        </w:rPr>
        <w:t>recomendado</w:t>
      </w:r>
      <w:r w:rsidRPr="00DC2B01">
        <w:rPr>
          <w:rFonts w:eastAsia="Arial Narrow"/>
          <w:sz w:val="24"/>
          <w:szCs w:val="24"/>
        </w:rPr>
        <w:t xml:space="preserve"> </w:t>
      </w:r>
      <w:r w:rsidRPr="00DC2B01">
        <w:rPr>
          <w:sz w:val="24"/>
          <w:szCs w:val="24"/>
        </w:rPr>
        <w:t>pela</w:t>
      </w:r>
      <w:r w:rsidRPr="00DC2B01">
        <w:rPr>
          <w:rFonts w:eastAsia="Arial Narrow"/>
          <w:sz w:val="24"/>
          <w:szCs w:val="24"/>
        </w:rPr>
        <w:t xml:space="preserve"> </w:t>
      </w:r>
      <w:r w:rsidRPr="00DC2B01">
        <w:rPr>
          <w:sz w:val="24"/>
          <w:szCs w:val="24"/>
        </w:rPr>
        <w:t>Instituição.</w:t>
      </w:r>
    </w:p>
    <w:p w14:paraId="1D6F2B23" w14:textId="77777777" w:rsidR="00217B62" w:rsidRPr="00DC2B01" w:rsidRDefault="00217B62" w:rsidP="00657BB5">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1º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atender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todos</w:t>
      </w:r>
      <w:r w:rsidRPr="00DC2B01">
        <w:rPr>
          <w:rFonts w:eastAsia="Arial Narrow"/>
          <w:sz w:val="24"/>
          <w:szCs w:val="24"/>
        </w:rPr>
        <w:t xml:space="preserve"> </w:t>
      </w:r>
      <w:r w:rsidRPr="00DC2B01">
        <w:rPr>
          <w:sz w:val="24"/>
          <w:szCs w:val="24"/>
        </w:rPr>
        <w:t>os</w:t>
      </w:r>
      <w:r w:rsidRPr="00DC2B01">
        <w:rPr>
          <w:rFonts w:eastAsia="Arial Narrow"/>
          <w:sz w:val="24"/>
          <w:szCs w:val="24"/>
        </w:rPr>
        <w:t xml:space="preserve"> </w:t>
      </w:r>
      <w:r w:rsidRPr="00DC2B01">
        <w:rPr>
          <w:sz w:val="24"/>
          <w:szCs w:val="24"/>
        </w:rPr>
        <w:t>critérios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aproveitamento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Instituição.</w:t>
      </w:r>
    </w:p>
    <w:p w14:paraId="4CD69A42" w14:textId="77777777" w:rsidR="00217B62" w:rsidRPr="00DC2B01" w:rsidRDefault="00217B62" w:rsidP="00657BB5">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2º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Sempre</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for</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afastar</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mais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21</w:t>
      </w:r>
      <w:r w:rsidRPr="00DC2B01">
        <w:rPr>
          <w:rFonts w:eastAsia="Arial Narrow"/>
          <w:sz w:val="24"/>
          <w:szCs w:val="24"/>
        </w:rPr>
        <w:t xml:space="preserve"> </w:t>
      </w:r>
      <w:r w:rsidRPr="00DC2B01">
        <w:rPr>
          <w:sz w:val="24"/>
          <w:szCs w:val="24"/>
        </w:rPr>
        <w:t>(vinte</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um)</w:t>
      </w:r>
      <w:r w:rsidRPr="00DC2B01">
        <w:rPr>
          <w:rFonts w:eastAsia="Arial Narrow"/>
          <w:sz w:val="24"/>
          <w:szCs w:val="24"/>
        </w:rPr>
        <w:t xml:space="preserve"> </w:t>
      </w:r>
      <w:r w:rsidRPr="00DC2B01">
        <w:rPr>
          <w:sz w:val="24"/>
          <w:szCs w:val="24"/>
        </w:rPr>
        <w:t>dias</w:t>
      </w:r>
      <w:r w:rsidRPr="00DC2B01">
        <w:rPr>
          <w:rFonts w:eastAsia="Arial Narrow"/>
          <w:sz w:val="24"/>
          <w:szCs w:val="24"/>
        </w:rPr>
        <w:t xml:space="preserve"> </w:t>
      </w:r>
      <w:r w:rsidRPr="00DC2B01">
        <w:rPr>
          <w:sz w:val="24"/>
          <w:szCs w:val="24"/>
        </w:rPr>
        <w:t>das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curso,</w:t>
      </w:r>
      <w:r w:rsidRPr="00DC2B01">
        <w:rPr>
          <w:rFonts w:eastAsia="Arial Narrow"/>
          <w:sz w:val="24"/>
          <w:szCs w:val="24"/>
        </w:rPr>
        <w:t xml:space="preserve"> </w:t>
      </w:r>
      <w:r w:rsidRPr="00DC2B01">
        <w:rPr>
          <w:sz w:val="24"/>
          <w:szCs w:val="24"/>
        </w:rPr>
        <w:t>deverá</w:t>
      </w:r>
      <w:r w:rsidRPr="00DC2B01">
        <w:rPr>
          <w:rFonts w:eastAsia="Arial Narrow"/>
          <w:sz w:val="24"/>
          <w:szCs w:val="24"/>
        </w:rPr>
        <w:t xml:space="preserve"> </w:t>
      </w:r>
      <w:r w:rsidRPr="00DC2B01">
        <w:rPr>
          <w:sz w:val="24"/>
          <w:szCs w:val="24"/>
        </w:rPr>
        <w:t>comunicar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fato</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antecedência</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fins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suspensão</w:t>
      </w:r>
      <w:r w:rsidRPr="00DC2B01">
        <w:rPr>
          <w:rFonts w:eastAsia="Arial Narrow"/>
          <w:sz w:val="24"/>
          <w:szCs w:val="24"/>
        </w:rPr>
        <w:t xml:space="preserve"> </w:t>
      </w:r>
      <w:r w:rsidRPr="00DC2B01">
        <w:rPr>
          <w:sz w:val="24"/>
          <w:szCs w:val="24"/>
        </w:rPr>
        <w:t>temporária</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p>
    <w:p w14:paraId="5FE8A6D3" w14:textId="325685B5" w:rsidR="00217B62" w:rsidRDefault="00217B62" w:rsidP="00657BB5">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3º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afastamento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bolsista</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superior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60</w:t>
      </w:r>
      <w:r w:rsidRPr="00DC2B01">
        <w:rPr>
          <w:rFonts w:eastAsia="Arial Narrow"/>
          <w:sz w:val="24"/>
          <w:szCs w:val="24"/>
        </w:rPr>
        <w:t xml:space="preserve"> </w:t>
      </w:r>
      <w:r w:rsidRPr="00DC2B01">
        <w:rPr>
          <w:sz w:val="24"/>
          <w:szCs w:val="24"/>
        </w:rPr>
        <w:t>(sessenta)</w:t>
      </w:r>
      <w:r w:rsidRPr="00DC2B01">
        <w:rPr>
          <w:rFonts w:eastAsia="Arial Narrow"/>
          <w:sz w:val="24"/>
          <w:szCs w:val="24"/>
        </w:rPr>
        <w:t xml:space="preserve"> </w:t>
      </w:r>
      <w:r w:rsidRPr="00DC2B01">
        <w:rPr>
          <w:sz w:val="24"/>
          <w:szCs w:val="24"/>
        </w:rPr>
        <w:t>dias</w:t>
      </w:r>
      <w:r w:rsidRPr="00DC2B01">
        <w:rPr>
          <w:rFonts w:eastAsia="Arial Narrow"/>
          <w:sz w:val="24"/>
          <w:szCs w:val="24"/>
        </w:rPr>
        <w:t xml:space="preserve"> </w:t>
      </w:r>
      <w:r w:rsidRPr="00DC2B01">
        <w:rPr>
          <w:sz w:val="24"/>
          <w:szCs w:val="24"/>
        </w:rPr>
        <w:t>ensejará</w:t>
      </w:r>
      <w:r w:rsidRPr="00DC2B01">
        <w:rPr>
          <w:rFonts w:eastAsia="Arial Narrow"/>
          <w:sz w:val="24"/>
          <w:szCs w:val="24"/>
        </w:rPr>
        <w:t xml:space="preserve"> </w:t>
      </w:r>
      <w:r w:rsidRPr="00DC2B01">
        <w:rPr>
          <w:sz w:val="24"/>
          <w:szCs w:val="24"/>
        </w:rPr>
        <w:t>obrigatoriamente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cancelamento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exceto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para</w:t>
      </w:r>
      <w:r w:rsidRPr="00DC2B01">
        <w:rPr>
          <w:rFonts w:eastAsia="Arial Narrow"/>
          <w:sz w:val="24"/>
          <w:szCs w:val="24"/>
        </w:rPr>
        <w:t xml:space="preserve"> </w:t>
      </w:r>
      <w:r w:rsidRPr="00DC2B01">
        <w:rPr>
          <w:sz w:val="24"/>
          <w:szCs w:val="24"/>
        </w:rPr>
        <w:t>realização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curso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estágio</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outra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país</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exterior,</w:t>
      </w:r>
      <w:r w:rsidRPr="00DC2B01">
        <w:rPr>
          <w:rFonts w:eastAsia="Arial Narrow"/>
          <w:sz w:val="24"/>
          <w:szCs w:val="24"/>
        </w:rPr>
        <w:t xml:space="preserve"> </w:t>
      </w:r>
      <w:r w:rsidRPr="00DC2B01">
        <w:rPr>
          <w:sz w:val="24"/>
          <w:szCs w:val="24"/>
        </w:rPr>
        <w:t>reconhecido</w:t>
      </w:r>
      <w:r w:rsidRPr="00DC2B01">
        <w:rPr>
          <w:rFonts w:eastAsia="Arial Narrow"/>
          <w:sz w:val="24"/>
          <w:szCs w:val="24"/>
        </w:rPr>
        <w:t xml:space="preserve"> </w:t>
      </w:r>
      <w:r w:rsidRPr="00DC2B01">
        <w:rPr>
          <w:sz w:val="24"/>
          <w:szCs w:val="24"/>
        </w:rPr>
        <w:t>pelo</w:t>
      </w:r>
      <w:r w:rsidRPr="00DC2B01">
        <w:rPr>
          <w:rFonts w:eastAsia="Arial Narrow"/>
          <w:sz w:val="24"/>
          <w:szCs w:val="24"/>
        </w:rPr>
        <w:t xml:space="preserve"> </w:t>
      </w:r>
      <w:r w:rsidRPr="00DC2B01">
        <w:rPr>
          <w:sz w:val="24"/>
          <w:szCs w:val="24"/>
        </w:rPr>
        <w:t>Programa,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ainda</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motivado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greve</w:t>
      </w:r>
      <w:r w:rsidRPr="00DC2B01">
        <w:rPr>
          <w:rFonts w:eastAsia="Arial Narrow"/>
          <w:sz w:val="24"/>
          <w:szCs w:val="24"/>
        </w:rPr>
        <w:t xml:space="preserve"> </w:t>
      </w:r>
      <w:r w:rsidRPr="00DC2B01">
        <w:rPr>
          <w:sz w:val="24"/>
          <w:szCs w:val="24"/>
        </w:rPr>
        <w:t>geral</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força</w:t>
      </w:r>
      <w:r w:rsidRPr="00DC2B01">
        <w:rPr>
          <w:rFonts w:eastAsia="Arial Narrow"/>
          <w:sz w:val="24"/>
          <w:szCs w:val="24"/>
        </w:rPr>
        <w:t xml:space="preserve"> </w:t>
      </w:r>
      <w:r w:rsidRPr="00DC2B01">
        <w:rPr>
          <w:sz w:val="24"/>
          <w:szCs w:val="24"/>
        </w:rPr>
        <w:t>maior</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afete</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Programa.</w:t>
      </w:r>
    </w:p>
    <w:p w14:paraId="3C544E31" w14:textId="77777777" w:rsidR="00657BB5" w:rsidRPr="00DC2B01" w:rsidRDefault="00657BB5" w:rsidP="00657BB5">
      <w:pPr>
        <w:spacing w:line="360" w:lineRule="auto"/>
        <w:ind w:left="283"/>
        <w:jc w:val="both"/>
        <w:rPr>
          <w:sz w:val="24"/>
          <w:szCs w:val="24"/>
        </w:rPr>
      </w:pPr>
    </w:p>
    <w:p w14:paraId="7B54C61D"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7" w:name="_Toc43231995"/>
      <w:r w:rsidRPr="00DC2B01">
        <w:rPr>
          <w:rFonts w:ascii="Times New Roman" w:hAnsi="Times New Roman" w:cs="Times New Roman"/>
          <w:sz w:val="24"/>
          <w:szCs w:val="24"/>
        </w:rPr>
        <w:t>CLAUSULA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QUINTA</w:t>
      </w:r>
      <w:bookmarkEnd w:id="297"/>
    </w:p>
    <w:p w14:paraId="7E414217" w14:textId="77777777" w:rsidR="00217B62" w:rsidRPr="00DC2B01"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prazo</w:t>
      </w:r>
      <w:r w:rsidRPr="00DC2B01">
        <w:rPr>
          <w:rFonts w:eastAsia="Arial Narrow"/>
          <w:sz w:val="24"/>
          <w:szCs w:val="24"/>
        </w:rPr>
        <w:t xml:space="preserve"> </w:t>
      </w:r>
      <w:r w:rsidRPr="00DC2B01">
        <w:rPr>
          <w:sz w:val="24"/>
          <w:szCs w:val="24"/>
        </w:rPr>
        <w:t>constante</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item</w:t>
      </w:r>
      <w:r w:rsidRPr="00DC2B01">
        <w:rPr>
          <w:rFonts w:eastAsia="Arial Narrow"/>
          <w:sz w:val="24"/>
          <w:szCs w:val="24"/>
        </w:rPr>
        <w:t xml:space="preserve"> “</w:t>
      </w:r>
      <w:r w:rsidRPr="00DC2B01">
        <w:rPr>
          <w:sz w:val="24"/>
          <w:szCs w:val="24"/>
        </w:rPr>
        <w:t>Duração</w:t>
      </w:r>
      <w:r w:rsidRPr="00DC2B01">
        <w:rPr>
          <w:rFonts w:eastAsia="Arial Narrow"/>
          <w:sz w:val="24"/>
          <w:szCs w:val="24"/>
        </w:rPr>
        <w:t xml:space="preserve"> </w:t>
      </w:r>
      <w:r w:rsidRPr="00DC2B01">
        <w:rPr>
          <w:sz w:val="24"/>
          <w:szCs w:val="24"/>
        </w:rPr>
        <w:t>Máxima</w:t>
      </w:r>
      <w:r w:rsidRPr="00DC2B01">
        <w:rPr>
          <w:rFonts w:eastAsia="Arial Narrow"/>
          <w:sz w:val="24"/>
          <w:szCs w:val="24"/>
        </w:rPr>
        <w:t xml:space="preserve">” </w:t>
      </w:r>
      <w:r w:rsidRPr="00DC2B01">
        <w:rPr>
          <w:sz w:val="24"/>
          <w:szCs w:val="24"/>
        </w:rPr>
        <w:t>é</w:t>
      </w:r>
      <w:r w:rsidRPr="00DC2B01">
        <w:rPr>
          <w:rFonts w:eastAsia="Arial Narrow"/>
          <w:sz w:val="24"/>
          <w:szCs w:val="24"/>
        </w:rPr>
        <w:t xml:space="preserve"> </w:t>
      </w:r>
      <w:r w:rsidRPr="00DC2B01">
        <w:rPr>
          <w:sz w:val="24"/>
          <w:szCs w:val="24"/>
        </w:rPr>
        <w:t>meramente</w:t>
      </w:r>
      <w:r w:rsidRPr="00DC2B01">
        <w:rPr>
          <w:rFonts w:eastAsia="Arial Narrow"/>
          <w:sz w:val="24"/>
          <w:szCs w:val="24"/>
        </w:rPr>
        <w:t xml:space="preserve"> </w:t>
      </w:r>
      <w:r w:rsidRPr="00DC2B01">
        <w:rPr>
          <w:sz w:val="24"/>
          <w:szCs w:val="24"/>
        </w:rPr>
        <w:t>indicativo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total</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poderá</w:t>
      </w:r>
      <w:r w:rsidRPr="00DC2B01">
        <w:rPr>
          <w:rFonts w:eastAsia="Arial Narrow"/>
          <w:sz w:val="24"/>
          <w:szCs w:val="24"/>
        </w:rPr>
        <w:t xml:space="preserve"> </w:t>
      </w:r>
      <w:r w:rsidRPr="00DC2B01">
        <w:rPr>
          <w:sz w:val="24"/>
          <w:szCs w:val="24"/>
        </w:rPr>
        <w:t>usufruir</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tipo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concedida.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sz w:val="24"/>
          <w:szCs w:val="24"/>
        </w:rPr>
        <w:t>anual</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efetuada</w:t>
      </w:r>
      <w:r w:rsidRPr="00DC2B01">
        <w:rPr>
          <w:rFonts w:eastAsia="Arial Narrow"/>
          <w:sz w:val="24"/>
          <w:szCs w:val="24"/>
        </w:rPr>
        <w:t xml:space="preserve"> </w:t>
      </w:r>
      <w:r w:rsidRPr="00DC2B01">
        <w:rPr>
          <w:sz w:val="24"/>
          <w:szCs w:val="24"/>
        </w:rPr>
        <w:t>mediante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emissão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novo</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condicionado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autorização</w:t>
      </w:r>
      <w:r w:rsidRPr="00DC2B01">
        <w:rPr>
          <w:rFonts w:eastAsia="Arial Narrow"/>
          <w:sz w:val="24"/>
          <w:szCs w:val="24"/>
        </w:rPr>
        <w:t xml:space="preserve"> </w:t>
      </w:r>
      <w:r w:rsidRPr="00DC2B01">
        <w:rPr>
          <w:sz w:val="24"/>
          <w:szCs w:val="24"/>
        </w:rPr>
        <w:t>emitida</w:t>
      </w:r>
      <w:r w:rsidRPr="00DC2B01">
        <w:rPr>
          <w:rFonts w:eastAsia="Arial Narrow"/>
          <w:sz w:val="24"/>
          <w:szCs w:val="24"/>
        </w:rPr>
        <w:t xml:space="preserve"> </w:t>
      </w:r>
      <w:r w:rsidRPr="00DC2B01">
        <w:rPr>
          <w:sz w:val="24"/>
          <w:szCs w:val="24"/>
        </w:rPr>
        <w:t>pela</w:t>
      </w:r>
      <w:r w:rsidRPr="00DC2B01">
        <w:rPr>
          <w:rFonts w:eastAsia="Arial Narrow"/>
          <w:sz w:val="24"/>
          <w:szCs w:val="24"/>
        </w:rPr>
        <w:t xml:space="preserve"> </w:t>
      </w:r>
      <w:r w:rsidRPr="00DC2B01">
        <w:rPr>
          <w:sz w:val="24"/>
          <w:szCs w:val="24"/>
        </w:rPr>
        <w:t>Petrobras.</w:t>
      </w:r>
    </w:p>
    <w:p w14:paraId="28915A6D" w14:textId="77777777" w:rsidR="00217B62" w:rsidRPr="00DC2B01" w:rsidRDefault="00217B62" w:rsidP="00657BB5">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Único</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renovação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somente</w:t>
      </w:r>
      <w:r w:rsidRPr="00DC2B01">
        <w:rPr>
          <w:rFonts w:eastAsia="Arial Narrow"/>
          <w:sz w:val="24"/>
          <w:szCs w:val="24"/>
        </w:rPr>
        <w:t xml:space="preserve"> </w:t>
      </w:r>
      <w:r w:rsidRPr="00DC2B01">
        <w:rPr>
          <w:sz w:val="24"/>
          <w:szCs w:val="24"/>
        </w:rPr>
        <w:t>será</w:t>
      </w:r>
      <w:r w:rsidRPr="00DC2B01">
        <w:rPr>
          <w:rFonts w:eastAsia="Arial Narrow"/>
          <w:sz w:val="24"/>
          <w:szCs w:val="24"/>
        </w:rPr>
        <w:t xml:space="preserve"> </w:t>
      </w:r>
      <w:r w:rsidRPr="00DC2B01">
        <w:rPr>
          <w:sz w:val="24"/>
          <w:szCs w:val="24"/>
        </w:rPr>
        <w:t>efetuada</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Convênio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Petrobras</w:t>
      </w:r>
      <w:r w:rsidRPr="00DC2B01">
        <w:rPr>
          <w:rFonts w:eastAsia="Arial Narrow"/>
          <w:sz w:val="24"/>
          <w:szCs w:val="24"/>
        </w:rPr>
        <w:t xml:space="preserve"> </w:t>
      </w:r>
      <w:r w:rsidRPr="00DC2B01">
        <w:rPr>
          <w:sz w:val="24"/>
          <w:szCs w:val="24"/>
        </w:rPr>
        <w:t>com</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estiver</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vigor.</w:t>
      </w:r>
    </w:p>
    <w:p w14:paraId="6B46DAFE"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8" w:name="_Toc43231996"/>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SEXTA</w:t>
      </w:r>
      <w:bookmarkEnd w:id="298"/>
    </w:p>
    <w:p w14:paraId="184C227C" w14:textId="5CCADA3D" w:rsidR="00217B62"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compromete-se</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manter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Coordenador</w:t>
      </w:r>
      <w:r w:rsidRPr="00DC2B01">
        <w:rPr>
          <w:rFonts w:eastAsia="Arial Narrow"/>
          <w:sz w:val="24"/>
          <w:szCs w:val="24"/>
        </w:rPr>
        <w:t xml:space="preserve"> </w:t>
      </w:r>
      <w:r w:rsidRPr="00DC2B01">
        <w:rPr>
          <w:sz w:val="24"/>
          <w:szCs w:val="24"/>
        </w:rPr>
        <w:t>informado</w:t>
      </w:r>
      <w:r w:rsidRPr="00DC2B01">
        <w:rPr>
          <w:rFonts w:eastAsia="Arial Narrow"/>
          <w:sz w:val="24"/>
          <w:szCs w:val="24"/>
        </w:rPr>
        <w:t xml:space="preserve"> </w:t>
      </w:r>
      <w:r w:rsidRPr="00DC2B01">
        <w:rPr>
          <w:sz w:val="24"/>
          <w:szCs w:val="24"/>
        </w:rPr>
        <w:t>sobre</w:t>
      </w:r>
      <w:r w:rsidRPr="00DC2B01">
        <w:rPr>
          <w:rFonts w:eastAsia="Arial Narrow"/>
          <w:sz w:val="24"/>
          <w:szCs w:val="24"/>
        </w:rPr>
        <w:t xml:space="preserve"> </w:t>
      </w:r>
      <w:r w:rsidRPr="00DC2B01">
        <w:rPr>
          <w:sz w:val="24"/>
          <w:szCs w:val="24"/>
        </w:rPr>
        <w:t>suas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profissionais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apresentar</w:t>
      </w:r>
      <w:r w:rsidRPr="00DC2B01">
        <w:rPr>
          <w:rFonts w:eastAsia="Arial Narrow"/>
          <w:sz w:val="24"/>
          <w:szCs w:val="24"/>
        </w:rPr>
        <w:t xml:space="preserve"> </w:t>
      </w:r>
      <w:r w:rsidRPr="00DC2B01">
        <w:rPr>
          <w:sz w:val="24"/>
          <w:szCs w:val="24"/>
        </w:rPr>
        <w:t>anualmente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sua</w:t>
      </w:r>
      <w:r w:rsidRPr="00DC2B01">
        <w:rPr>
          <w:rFonts w:eastAsia="Arial Narrow"/>
          <w:sz w:val="24"/>
          <w:szCs w:val="24"/>
        </w:rPr>
        <w:t xml:space="preserve"> </w:t>
      </w:r>
      <w:r w:rsidRPr="00DC2B01">
        <w:rPr>
          <w:sz w:val="24"/>
          <w:szCs w:val="24"/>
        </w:rPr>
        <w:t>avaliação</w:t>
      </w:r>
      <w:r w:rsidRPr="00DC2B01">
        <w:rPr>
          <w:rFonts w:eastAsia="Arial Narrow"/>
          <w:sz w:val="24"/>
          <w:szCs w:val="24"/>
        </w:rPr>
        <w:t xml:space="preserve"> </w:t>
      </w:r>
      <w:r w:rsidRPr="00DC2B01">
        <w:rPr>
          <w:sz w:val="24"/>
          <w:szCs w:val="24"/>
        </w:rPr>
        <w:t>quanto</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adequação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treinamento</w:t>
      </w:r>
      <w:r w:rsidRPr="00DC2B01">
        <w:rPr>
          <w:rFonts w:eastAsia="Arial Narrow"/>
          <w:sz w:val="24"/>
          <w:szCs w:val="24"/>
        </w:rPr>
        <w:t xml:space="preserve"> </w:t>
      </w:r>
      <w:r w:rsidRPr="00DC2B01">
        <w:rPr>
          <w:sz w:val="24"/>
          <w:szCs w:val="24"/>
        </w:rPr>
        <w:t>recebido</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seu</w:t>
      </w:r>
      <w:r w:rsidRPr="00DC2B01">
        <w:rPr>
          <w:rFonts w:eastAsia="Arial Narrow"/>
          <w:sz w:val="24"/>
          <w:szCs w:val="24"/>
        </w:rPr>
        <w:t xml:space="preserve"> </w:t>
      </w:r>
      <w:r w:rsidRPr="00DC2B01">
        <w:rPr>
          <w:sz w:val="24"/>
          <w:szCs w:val="24"/>
        </w:rPr>
        <w:t>aproveitamento</w:t>
      </w:r>
      <w:r w:rsidRPr="00DC2B01">
        <w:rPr>
          <w:rFonts w:eastAsia="Arial Narrow"/>
          <w:sz w:val="24"/>
          <w:szCs w:val="24"/>
        </w:rPr>
        <w:t xml:space="preserve"> </w:t>
      </w:r>
      <w:r w:rsidRPr="00DC2B01">
        <w:rPr>
          <w:sz w:val="24"/>
          <w:szCs w:val="24"/>
        </w:rPr>
        <w:t>nas</w:t>
      </w:r>
      <w:r w:rsidRPr="00DC2B01">
        <w:rPr>
          <w:rFonts w:eastAsia="Arial Narrow"/>
          <w:sz w:val="24"/>
          <w:szCs w:val="24"/>
        </w:rPr>
        <w:t xml:space="preserve"> </w:t>
      </w:r>
      <w:r w:rsidRPr="00DC2B01">
        <w:rPr>
          <w:sz w:val="24"/>
          <w:szCs w:val="24"/>
        </w:rPr>
        <w:t>atividades</w:t>
      </w:r>
      <w:r w:rsidRPr="00DC2B01">
        <w:rPr>
          <w:rFonts w:eastAsia="Arial Narrow"/>
          <w:sz w:val="24"/>
          <w:szCs w:val="24"/>
        </w:rPr>
        <w:t xml:space="preserve"> </w:t>
      </w:r>
      <w:r w:rsidRPr="00DC2B01">
        <w:rPr>
          <w:sz w:val="24"/>
          <w:szCs w:val="24"/>
        </w:rPr>
        <w:t>profissionais</w:t>
      </w:r>
      <w:r w:rsidRPr="00DC2B01">
        <w:rPr>
          <w:rFonts w:eastAsia="Arial Narrow"/>
          <w:sz w:val="24"/>
          <w:szCs w:val="24"/>
        </w:rPr>
        <w:t xml:space="preserve"> </w:t>
      </w:r>
      <w:r w:rsidRPr="00DC2B01">
        <w:rPr>
          <w:sz w:val="24"/>
          <w:szCs w:val="24"/>
        </w:rPr>
        <w:t>exercidas,</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mínimo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três</w:t>
      </w:r>
      <w:r w:rsidRPr="00DC2B01">
        <w:rPr>
          <w:rFonts w:eastAsia="Arial Narrow"/>
          <w:sz w:val="24"/>
          <w:szCs w:val="24"/>
        </w:rPr>
        <w:t xml:space="preserve"> </w:t>
      </w:r>
      <w:r w:rsidRPr="00DC2B01">
        <w:rPr>
          <w:sz w:val="24"/>
          <w:szCs w:val="24"/>
        </w:rPr>
        <w:t>anos,</w:t>
      </w:r>
      <w:r w:rsidRPr="00DC2B01">
        <w:rPr>
          <w:rFonts w:eastAsia="Arial Narrow"/>
          <w:sz w:val="24"/>
          <w:szCs w:val="24"/>
        </w:rPr>
        <w:t xml:space="preserve"> </w:t>
      </w:r>
      <w:r w:rsidRPr="00DC2B01">
        <w:rPr>
          <w:sz w:val="24"/>
          <w:szCs w:val="24"/>
        </w:rPr>
        <w:t>após</w:t>
      </w:r>
      <w:r w:rsidRPr="00DC2B01">
        <w:rPr>
          <w:rFonts w:eastAsia="Arial Narrow"/>
          <w:sz w:val="24"/>
          <w:szCs w:val="24"/>
        </w:rPr>
        <w:t xml:space="preserve"> </w:t>
      </w:r>
      <w:r w:rsidRPr="00DC2B01">
        <w:rPr>
          <w:sz w:val="24"/>
          <w:szCs w:val="24"/>
        </w:rPr>
        <w:t>conclusão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curso,</w:t>
      </w:r>
      <w:r w:rsidRPr="00DC2B01">
        <w:rPr>
          <w:rFonts w:eastAsia="Arial Narrow"/>
          <w:sz w:val="24"/>
          <w:szCs w:val="24"/>
        </w:rPr>
        <w:t xml:space="preserve"> </w:t>
      </w:r>
      <w:r w:rsidRPr="00DC2B01">
        <w:rPr>
          <w:sz w:val="24"/>
          <w:szCs w:val="24"/>
        </w:rPr>
        <w:t>exceto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tiver</w:t>
      </w:r>
      <w:r w:rsidRPr="00DC2B01">
        <w:rPr>
          <w:rFonts w:eastAsia="Arial Narrow"/>
          <w:sz w:val="24"/>
          <w:szCs w:val="24"/>
        </w:rPr>
        <w:t xml:space="preserve"> </w:t>
      </w:r>
      <w:r w:rsidRPr="00DC2B01">
        <w:rPr>
          <w:sz w:val="24"/>
          <w:szCs w:val="24"/>
        </w:rPr>
        <w:t>usufruído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inferior</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seis</w:t>
      </w:r>
      <w:r w:rsidRPr="00DC2B01">
        <w:rPr>
          <w:rFonts w:eastAsia="Arial Narrow"/>
          <w:sz w:val="24"/>
          <w:szCs w:val="24"/>
        </w:rPr>
        <w:t xml:space="preserve"> </w:t>
      </w:r>
      <w:r w:rsidRPr="00DC2B01">
        <w:rPr>
          <w:sz w:val="24"/>
          <w:szCs w:val="24"/>
        </w:rPr>
        <w:t>meses.</w:t>
      </w:r>
    </w:p>
    <w:p w14:paraId="6D232CED" w14:textId="77777777" w:rsidR="00657BB5" w:rsidRPr="00DC2B01" w:rsidRDefault="00657BB5" w:rsidP="00DC2B01">
      <w:pPr>
        <w:spacing w:line="360" w:lineRule="auto"/>
        <w:jc w:val="both"/>
        <w:rPr>
          <w:sz w:val="24"/>
          <w:szCs w:val="24"/>
        </w:rPr>
      </w:pPr>
    </w:p>
    <w:p w14:paraId="3BD3AB37"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299" w:name="_Toc43231997"/>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SÉTIMA</w:t>
      </w:r>
      <w:bookmarkEnd w:id="299"/>
    </w:p>
    <w:p w14:paraId="425C315A" w14:textId="3A716D2C" w:rsidR="00217B62"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autoriza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divulgação</w:t>
      </w:r>
      <w:r w:rsidRPr="00DC2B01">
        <w:rPr>
          <w:rFonts w:eastAsia="Arial Narrow"/>
          <w:sz w:val="24"/>
          <w:szCs w:val="24"/>
        </w:rPr>
        <w:t xml:space="preserve"> </w:t>
      </w:r>
      <w:r w:rsidRPr="00DC2B01">
        <w:rPr>
          <w:sz w:val="24"/>
          <w:szCs w:val="24"/>
        </w:rPr>
        <w:t>pela</w:t>
      </w:r>
      <w:r w:rsidRPr="00DC2B01">
        <w:rPr>
          <w:rFonts w:eastAsia="Arial Narrow"/>
          <w:sz w:val="24"/>
          <w:szCs w:val="24"/>
        </w:rPr>
        <w:t xml:space="preserve"> </w:t>
      </w:r>
      <w:r w:rsidRPr="00DC2B01">
        <w:rPr>
          <w:sz w:val="24"/>
          <w:szCs w:val="24"/>
        </w:rPr>
        <w:t>Petrobras,</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meio</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considerar</w:t>
      </w:r>
      <w:r w:rsidRPr="00DC2B01">
        <w:rPr>
          <w:rFonts w:eastAsia="Arial Narrow"/>
          <w:sz w:val="24"/>
          <w:szCs w:val="24"/>
        </w:rPr>
        <w:t xml:space="preserve"> </w:t>
      </w:r>
      <w:r w:rsidRPr="00DC2B01">
        <w:rPr>
          <w:sz w:val="24"/>
          <w:szCs w:val="24"/>
        </w:rPr>
        <w:t>adequado,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auxílio</w:t>
      </w:r>
      <w:r w:rsidRPr="00DC2B01">
        <w:rPr>
          <w:rFonts w:eastAsia="Arial Narrow"/>
          <w:sz w:val="24"/>
          <w:szCs w:val="24"/>
        </w:rPr>
        <w:t xml:space="preserve"> </w:t>
      </w:r>
      <w:r w:rsidRPr="00DC2B01">
        <w:rPr>
          <w:sz w:val="24"/>
          <w:szCs w:val="24"/>
        </w:rPr>
        <w:t>concedido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meio</w:t>
      </w:r>
      <w:r w:rsidRPr="00DC2B01">
        <w:rPr>
          <w:rFonts w:eastAsia="Arial Narrow"/>
          <w:sz w:val="24"/>
          <w:szCs w:val="24"/>
        </w:rPr>
        <w:t xml:space="preserve"> </w:t>
      </w:r>
      <w:r w:rsidRPr="00DC2B01">
        <w:rPr>
          <w:sz w:val="24"/>
          <w:szCs w:val="24"/>
        </w:rPr>
        <w:t>deste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bem</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informações</w:t>
      </w:r>
      <w:r w:rsidRPr="00DC2B01">
        <w:rPr>
          <w:rFonts w:eastAsia="Arial Narrow"/>
          <w:sz w:val="24"/>
          <w:szCs w:val="24"/>
        </w:rPr>
        <w:t xml:space="preserve"> </w:t>
      </w:r>
      <w:r w:rsidRPr="00DC2B01">
        <w:rPr>
          <w:sz w:val="24"/>
          <w:szCs w:val="24"/>
        </w:rPr>
        <w:t>básicas</w:t>
      </w:r>
      <w:r w:rsidRPr="00DC2B01">
        <w:rPr>
          <w:rFonts w:eastAsia="Arial Narrow"/>
          <w:sz w:val="24"/>
          <w:szCs w:val="24"/>
        </w:rPr>
        <w:t xml:space="preserve"> </w:t>
      </w:r>
      <w:r w:rsidRPr="00DC2B01">
        <w:rPr>
          <w:sz w:val="24"/>
          <w:szCs w:val="24"/>
        </w:rPr>
        <w:t>sobre</w:t>
      </w:r>
      <w:r w:rsidRPr="00DC2B01">
        <w:rPr>
          <w:rFonts w:eastAsia="Arial Narrow"/>
          <w:sz w:val="24"/>
          <w:szCs w:val="24"/>
        </w:rPr>
        <w:t xml:space="preserve"> </w:t>
      </w:r>
      <w:r w:rsidRPr="00DC2B01">
        <w:rPr>
          <w:sz w:val="24"/>
          <w:szCs w:val="24"/>
        </w:rPr>
        <w:t>suas</w:t>
      </w:r>
      <w:r w:rsidRPr="00DC2B01">
        <w:rPr>
          <w:rFonts w:eastAsia="Arial Narrow"/>
          <w:sz w:val="24"/>
          <w:szCs w:val="24"/>
        </w:rPr>
        <w:t xml:space="preserve"> </w:t>
      </w:r>
      <w:r w:rsidRPr="00DC2B01">
        <w:rPr>
          <w:sz w:val="24"/>
          <w:szCs w:val="24"/>
        </w:rPr>
        <w:t>atividades.</w:t>
      </w:r>
    </w:p>
    <w:p w14:paraId="2C75F519" w14:textId="77777777" w:rsidR="00657BB5" w:rsidRPr="00DC2B01" w:rsidRDefault="00657BB5" w:rsidP="00DC2B01">
      <w:pPr>
        <w:spacing w:line="360" w:lineRule="auto"/>
        <w:jc w:val="both"/>
        <w:rPr>
          <w:sz w:val="24"/>
          <w:szCs w:val="24"/>
        </w:rPr>
      </w:pPr>
    </w:p>
    <w:p w14:paraId="65DE1166"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300" w:name="_Toc43231998"/>
      <w:r w:rsidRPr="00DC2B01">
        <w:rPr>
          <w:rFonts w:ascii="Times New Roman" w:hAnsi="Times New Roman" w:cs="Times New Roman"/>
          <w:sz w:val="24"/>
          <w:szCs w:val="24"/>
        </w:rPr>
        <w:t>CLAUSULA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OITAVA</w:t>
      </w:r>
      <w:bookmarkEnd w:id="300"/>
    </w:p>
    <w:p w14:paraId="134E6FBE" w14:textId="26EED1CC" w:rsidR="00217B62"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cumprimento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quaisquer</w:t>
      </w:r>
      <w:r w:rsidRPr="00DC2B01">
        <w:rPr>
          <w:rFonts w:eastAsia="Arial Narrow"/>
          <w:sz w:val="24"/>
          <w:szCs w:val="24"/>
        </w:rPr>
        <w:t xml:space="preserve"> </w:t>
      </w:r>
      <w:r w:rsidRPr="00DC2B01">
        <w:rPr>
          <w:sz w:val="24"/>
          <w:szCs w:val="24"/>
        </w:rPr>
        <w:t>das</w:t>
      </w:r>
      <w:r w:rsidRPr="00DC2B01">
        <w:rPr>
          <w:rFonts w:eastAsia="Arial Narrow"/>
          <w:sz w:val="24"/>
          <w:szCs w:val="24"/>
        </w:rPr>
        <w:t xml:space="preserve"> </w:t>
      </w:r>
      <w:r w:rsidRPr="00DC2B01">
        <w:rPr>
          <w:sz w:val="24"/>
          <w:szCs w:val="24"/>
        </w:rPr>
        <w:t>condições</w:t>
      </w:r>
      <w:r w:rsidRPr="00DC2B01">
        <w:rPr>
          <w:rFonts w:eastAsia="Arial Narrow"/>
          <w:sz w:val="24"/>
          <w:szCs w:val="24"/>
        </w:rPr>
        <w:t xml:space="preserve"> </w:t>
      </w:r>
      <w:r w:rsidRPr="00DC2B01">
        <w:rPr>
          <w:sz w:val="24"/>
          <w:szCs w:val="24"/>
        </w:rPr>
        <w:t>deste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implicará</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cancelamento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no</w:t>
      </w:r>
      <w:r w:rsidRPr="00DC2B01">
        <w:rPr>
          <w:rFonts w:eastAsia="Arial Narrow"/>
          <w:sz w:val="24"/>
          <w:szCs w:val="24"/>
        </w:rPr>
        <w:t xml:space="preserve"> </w:t>
      </w:r>
      <w:r w:rsidRPr="00DC2B01">
        <w:rPr>
          <w:sz w:val="24"/>
          <w:szCs w:val="24"/>
        </w:rPr>
        <w:t>impedimento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recebimento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auxílio</w:t>
      </w:r>
      <w:r w:rsidRPr="00DC2B01">
        <w:rPr>
          <w:rFonts w:eastAsia="Arial Narrow"/>
          <w:sz w:val="24"/>
          <w:szCs w:val="24"/>
        </w:rPr>
        <w:t xml:space="preserve"> </w:t>
      </w:r>
      <w:r w:rsidRPr="00DC2B01">
        <w:rPr>
          <w:sz w:val="24"/>
          <w:szCs w:val="24"/>
        </w:rPr>
        <w:t>futuro</w:t>
      </w:r>
      <w:r w:rsidRPr="00DC2B01">
        <w:rPr>
          <w:rFonts w:eastAsia="Arial Narrow"/>
          <w:sz w:val="24"/>
          <w:szCs w:val="24"/>
        </w:rPr>
        <w:t xml:space="preserve"> </w:t>
      </w:r>
      <w:r w:rsidRPr="00DC2B01">
        <w:rPr>
          <w:sz w:val="24"/>
          <w:szCs w:val="24"/>
        </w:rPr>
        <w:t>financiado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parte</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Petrobras.</w:t>
      </w:r>
    </w:p>
    <w:p w14:paraId="32F34FE2" w14:textId="77777777" w:rsidR="00657BB5" w:rsidRPr="00DC2B01" w:rsidRDefault="00657BB5" w:rsidP="00DC2B01">
      <w:pPr>
        <w:spacing w:line="360" w:lineRule="auto"/>
        <w:jc w:val="both"/>
        <w:rPr>
          <w:sz w:val="24"/>
          <w:szCs w:val="24"/>
        </w:rPr>
      </w:pPr>
    </w:p>
    <w:p w14:paraId="43217EE6"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301" w:name="_Toc43231999"/>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NONA</w:t>
      </w:r>
      <w:bookmarkEnd w:id="301"/>
    </w:p>
    <w:p w14:paraId="770E2434" w14:textId="77777777" w:rsidR="00217B62" w:rsidRPr="00DC2B01" w:rsidRDefault="00217B62" w:rsidP="00DC2B01">
      <w:pPr>
        <w:tabs>
          <w:tab w:val="left" w:pos="154"/>
        </w:tabs>
        <w:spacing w:line="360" w:lineRule="auto"/>
        <w:jc w:val="both"/>
        <w:rPr>
          <w:sz w:val="24"/>
          <w:szCs w:val="24"/>
        </w:rPr>
      </w:pP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poderá</w:t>
      </w:r>
      <w:r w:rsidRPr="00DC2B01">
        <w:rPr>
          <w:rFonts w:eastAsia="Arial Narrow"/>
          <w:sz w:val="24"/>
          <w:szCs w:val="24"/>
        </w:rPr>
        <w:t xml:space="preserve"> </w:t>
      </w:r>
      <w:r w:rsidRPr="00DC2B01">
        <w:rPr>
          <w:sz w:val="24"/>
          <w:szCs w:val="24"/>
        </w:rPr>
        <w:t>ser</w:t>
      </w:r>
      <w:r w:rsidRPr="00DC2B01">
        <w:rPr>
          <w:rFonts w:eastAsia="Arial Narrow"/>
          <w:sz w:val="24"/>
          <w:szCs w:val="24"/>
        </w:rPr>
        <w:t xml:space="preserve"> </w:t>
      </w:r>
      <w:r w:rsidRPr="00DC2B01">
        <w:rPr>
          <w:sz w:val="24"/>
          <w:szCs w:val="24"/>
        </w:rPr>
        <w:t>suspensa</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cancelada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tempo,</w:t>
      </w:r>
      <w:r w:rsidRPr="00DC2B01">
        <w:rPr>
          <w:rFonts w:eastAsia="Arial Narrow"/>
          <w:sz w:val="24"/>
          <w:szCs w:val="24"/>
        </w:rPr>
        <w:t xml:space="preserve"> </w:t>
      </w:r>
      <w:r w:rsidRPr="00DC2B01">
        <w:rPr>
          <w:sz w:val="24"/>
          <w:szCs w:val="24"/>
        </w:rPr>
        <w:t>sem</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disso</w:t>
      </w:r>
      <w:r w:rsidRPr="00DC2B01">
        <w:rPr>
          <w:rFonts w:eastAsia="Arial Narrow"/>
          <w:sz w:val="24"/>
          <w:szCs w:val="24"/>
        </w:rPr>
        <w:t xml:space="preserve"> </w:t>
      </w:r>
      <w:r w:rsidRPr="00DC2B01">
        <w:rPr>
          <w:sz w:val="24"/>
          <w:szCs w:val="24"/>
        </w:rPr>
        <w:t>resulte</w:t>
      </w:r>
      <w:r w:rsidRPr="00DC2B01">
        <w:rPr>
          <w:rFonts w:eastAsia="Arial Narrow"/>
          <w:sz w:val="24"/>
          <w:szCs w:val="24"/>
        </w:rPr>
        <w:t xml:space="preserve"> </w:t>
      </w:r>
      <w:r w:rsidRPr="00DC2B01">
        <w:rPr>
          <w:sz w:val="24"/>
          <w:szCs w:val="24"/>
        </w:rPr>
        <w:t>direito</w:t>
      </w:r>
      <w:r w:rsidRPr="00DC2B01">
        <w:rPr>
          <w:rFonts w:eastAsia="Arial Narrow"/>
          <w:sz w:val="24"/>
          <w:szCs w:val="24"/>
        </w:rPr>
        <w:t xml:space="preserve"> </w:t>
      </w:r>
      <w:r w:rsidRPr="00DC2B01">
        <w:rPr>
          <w:sz w:val="24"/>
          <w:szCs w:val="24"/>
        </w:rPr>
        <w:t>algum</w:t>
      </w:r>
      <w:r w:rsidRPr="00DC2B01">
        <w:rPr>
          <w:rFonts w:eastAsia="Arial Narrow"/>
          <w:sz w:val="24"/>
          <w:szCs w:val="24"/>
        </w:rPr>
        <w:t xml:space="preserve"> </w:t>
      </w:r>
      <w:r w:rsidRPr="00DC2B01">
        <w:rPr>
          <w:sz w:val="24"/>
          <w:szCs w:val="24"/>
        </w:rPr>
        <w:t>à</w:t>
      </w:r>
      <w:r w:rsidRPr="00DC2B01">
        <w:rPr>
          <w:rFonts w:eastAsia="Arial Narrow"/>
          <w:sz w:val="24"/>
          <w:szCs w:val="24"/>
        </w:rPr>
        <w:t xml:space="preserve"> </w:t>
      </w:r>
      <w:r w:rsidRPr="00DC2B01">
        <w:rPr>
          <w:sz w:val="24"/>
          <w:szCs w:val="24"/>
        </w:rPr>
        <w:t>reclamação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indenização</w:t>
      </w:r>
      <w:r w:rsidRPr="00DC2B01">
        <w:rPr>
          <w:rFonts w:eastAsia="Arial Narrow"/>
          <w:sz w:val="24"/>
          <w:szCs w:val="24"/>
        </w:rPr>
        <w:t xml:space="preserve"> </w:t>
      </w:r>
      <w:r w:rsidRPr="00DC2B01">
        <w:rPr>
          <w:sz w:val="24"/>
          <w:szCs w:val="24"/>
        </w:rPr>
        <w:t>por</w:t>
      </w:r>
      <w:r w:rsidRPr="00DC2B01">
        <w:rPr>
          <w:rFonts w:eastAsia="Arial Narrow"/>
          <w:sz w:val="24"/>
          <w:szCs w:val="24"/>
        </w:rPr>
        <w:t xml:space="preserve"> </w:t>
      </w:r>
      <w:r w:rsidRPr="00DC2B01">
        <w:rPr>
          <w:sz w:val="24"/>
          <w:szCs w:val="24"/>
        </w:rPr>
        <w:t>parte</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OUTORGADO.</w:t>
      </w:r>
    </w:p>
    <w:p w14:paraId="748FD93F" w14:textId="77777777" w:rsidR="00217B62" w:rsidRPr="00DC2B01" w:rsidRDefault="00217B62" w:rsidP="00657BB5">
      <w:pPr>
        <w:tabs>
          <w:tab w:val="left" w:pos="154"/>
        </w:tabs>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1º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suspensão</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cancelamento</w:t>
      </w:r>
      <w:r w:rsidRPr="00DC2B01">
        <w:rPr>
          <w:rFonts w:eastAsia="Arial Narrow"/>
          <w:sz w:val="24"/>
          <w:szCs w:val="24"/>
        </w:rPr>
        <w:t xml:space="preserve"> </w:t>
      </w:r>
      <w:r w:rsidRPr="00DC2B01">
        <w:rPr>
          <w:sz w:val="24"/>
          <w:szCs w:val="24"/>
        </w:rPr>
        <w:t>da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poderá</w:t>
      </w:r>
      <w:r w:rsidRPr="00DC2B01">
        <w:rPr>
          <w:rFonts w:eastAsia="Arial Narrow"/>
          <w:sz w:val="24"/>
          <w:szCs w:val="24"/>
        </w:rPr>
        <w:t xml:space="preserve"> </w:t>
      </w:r>
      <w:r w:rsidRPr="00DC2B01">
        <w:rPr>
          <w:sz w:val="24"/>
          <w:szCs w:val="24"/>
        </w:rPr>
        <w:t>ocorrer</w:t>
      </w:r>
      <w:r w:rsidRPr="00DC2B01">
        <w:rPr>
          <w:rFonts w:eastAsia="Arial Narrow"/>
          <w:sz w:val="24"/>
          <w:szCs w:val="24"/>
        </w:rPr>
        <w:t xml:space="preserve"> </w:t>
      </w:r>
      <w:r w:rsidRPr="00DC2B01">
        <w:rPr>
          <w:sz w:val="24"/>
          <w:szCs w:val="24"/>
        </w:rPr>
        <w:t>sem</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necessidade</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qualquer</w:t>
      </w:r>
      <w:r w:rsidRPr="00DC2B01">
        <w:rPr>
          <w:rFonts w:eastAsia="Arial Narrow"/>
          <w:sz w:val="24"/>
          <w:szCs w:val="24"/>
        </w:rPr>
        <w:t xml:space="preserve"> </w:t>
      </w:r>
      <w:r w:rsidRPr="00DC2B01">
        <w:rPr>
          <w:sz w:val="24"/>
          <w:szCs w:val="24"/>
        </w:rPr>
        <w:t>aviso</w:t>
      </w:r>
      <w:r w:rsidRPr="00DC2B01">
        <w:rPr>
          <w:rFonts w:eastAsia="Arial Narrow"/>
          <w:sz w:val="24"/>
          <w:szCs w:val="24"/>
        </w:rPr>
        <w:t xml:space="preserve"> </w:t>
      </w:r>
      <w:r w:rsidRPr="00DC2B01">
        <w:rPr>
          <w:sz w:val="24"/>
          <w:szCs w:val="24"/>
        </w:rPr>
        <w:t>prévio</w:t>
      </w:r>
      <w:r w:rsidRPr="00DC2B01">
        <w:rPr>
          <w:rFonts w:eastAsia="Arial Narrow"/>
          <w:sz w:val="24"/>
          <w:szCs w:val="24"/>
        </w:rPr>
        <w:t xml:space="preserve"> </w:t>
      </w:r>
      <w:r w:rsidRPr="00DC2B01">
        <w:rPr>
          <w:sz w:val="24"/>
          <w:szCs w:val="24"/>
        </w:rPr>
        <w:t>ao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sendo,</w:t>
      </w:r>
      <w:r w:rsidRPr="00DC2B01">
        <w:rPr>
          <w:rFonts w:eastAsia="Arial Narrow"/>
          <w:sz w:val="24"/>
          <w:szCs w:val="24"/>
        </w:rPr>
        <w:t xml:space="preserve"> </w:t>
      </w:r>
      <w:r w:rsidRPr="00DC2B01">
        <w:rPr>
          <w:sz w:val="24"/>
          <w:szCs w:val="24"/>
        </w:rPr>
        <w:t>contudo,</w:t>
      </w:r>
      <w:r w:rsidRPr="00DC2B01">
        <w:rPr>
          <w:rFonts w:eastAsia="Arial Narrow"/>
          <w:sz w:val="24"/>
          <w:szCs w:val="24"/>
        </w:rPr>
        <w:t xml:space="preserve"> </w:t>
      </w:r>
      <w:r w:rsidRPr="00DC2B01">
        <w:rPr>
          <w:sz w:val="24"/>
          <w:szCs w:val="24"/>
        </w:rPr>
        <w:t>mantido</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pagamento</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mês</w:t>
      </w:r>
      <w:r w:rsidRPr="00DC2B01">
        <w:rPr>
          <w:rFonts w:eastAsia="Arial Narrow"/>
          <w:sz w:val="24"/>
          <w:szCs w:val="24"/>
        </w:rPr>
        <w:t xml:space="preserve"> </w:t>
      </w:r>
      <w:r w:rsidRPr="00DC2B01">
        <w:rPr>
          <w:sz w:val="24"/>
          <w:szCs w:val="24"/>
        </w:rPr>
        <w:t>corrente</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ocorrer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aviso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desligamento.</w:t>
      </w:r>
    </w:p>
    <w:p w14:paraId="4D8E378D" w14:textId="3E0B6A79" w:rsidR="00217B62" w:rsidRDefault="00217B62" w:rsidP="00657BB5">
      <w:pPr>
        <w:spacing w:line="360" w:lineRule="auto"/>
        <w:ind w:left="283"/>
        <w:jc w:val="both"/>
        <w:rPr>
          <w:sz w:val="24"/>
          <w:szCs w:val="24"/>
        </w:rPr>
      </w:pPr>
      <w:r w:rsidRPr="00DC2B01">
        <w:rPr>
          <w:sz w:val="24"/>
          <w:szCs w:val="24"/>
        </w:rPr>
        <w:t>§</w:t>
      </w:r>
      <w:r w:rsidRPr="00DC2B01">
        <w:rPr>
          <w:rFonts w:eastAsia="Arial Narrow"/>
          <w:sz w:val="24"/>
          <w:szCs w:val="24"/>
        </w:rPr>
        <w:t xml:space="preserve"> </w:t>
      </w:r>
      <w:r w:rsidRPr="00DC2B01">
        <w:rPr>
          <w:sz w:val="24"/>
          <w:szCs w:val="24"/>
        </w:rPr>
        <w:t>2º</w:t>
      </w:r>
      <w:r w:rsidRPr="00DC2B01">
        <w:rPr>
          <w:rFonts w:eastAsia="Arial Narrow"/>
          <w:sz w:val="24"/>
          <w:szCs w:val="24"/>
        </w:rPr>
        <w:t xml:space="preserve"> </w:t>
      </w:r>
      <w:r w:rsidRPr="00DC2B01">
        <w:rPr>
          <w:sz w:val="24"/>
          <w:szCs w:val="24"/>
        </w:rPr>
        <w:t>-</w:t>
      </w:r>
      <w:r w:rsidRPr="00DC2B01">
        <w:rPr>
          <w:rFonts w:eastAsia="Arial Narrow"/>
          <w:sz w:val="24"/>
          <w:szCs w:val="24"/>
        </w:rPr>
        <w:t xml:space="preserve"> </w:t>
      </w:r>
      <w:r w:rsidRPr="00DC2B01">
        <w:rPr>
          <w:sz w:val="24"/>
          <w:szCs w:val="24"/>
        </w:rPr>
        <w:t>Nos</w:t>
      </w:r>
      <w:r w:rsidRPr="00DC2B01">
        <w:rPr>
          <w:rFonts w:eastAsia="Arial Narrow"/>
          <w:sz w:val="24"/>
          <w:szCs w:val="24"/>
        </w:rPr>
        <w:t xml:space="preserve"> </w:t>
      </w:r>
      <w:r w:rsidRPr="00DC2B01">
        <w:rPr>
          <w:sz w:val="24"/>
          <w:szCs w:val="24"/>
        </w:rPr>
        <w:t>casos</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suspensão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haverá</w:t>
      </w:r>
      <w:r w:rsidRPr="00DC2B01">
        <w:rPr>
          <w:rFonts w:eastAsia="Arial Narrow"/>
          <w:sz w:val="24"/>
          <w:szCs w:val="24"/>
        </w:rPr>
        <w:t xml:space="preserve"> </w:t>
      </w:r>
      <w:r w:rsidRPr="00DC2B01">
        <w:rPr>
          <w:sz w:val="24"/>
          <w:szCs w:val="24"/>
        </w:rPr>
        <w:t>pagamento</w:t>
      </w:r>
      <w:r w:rsidRPr="00DC2B01">
        <w:rPr>
          <w:rFonts w:eastAsia="Arial Narrow"/>
          <w:sz w:val="24"/>
          <w:szCs w:val="24"/>
        </w:rPr>
        <w:t xml:space="preserve"> </w:t>
      </w:r>
      <w:r w:rsidRPr="00DC2B01">
        <w:rPr>
          <w:sz w:val="24"/>
          <w:szCs w:val="24"/>
        </w:rPr>
        <w:t>parcial</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mensalidade,</w:t>
      </w:r>
      <w:r w:rsidRPr="00DC2B01">
        <w:rPr>
          <w:rFonts w:eastAsia="Arial Narrow"/>
          <w:sz w:val="24"/>
          <w:szCs w:val="24"/>
        </w:rPr>
        <w:t xml:space="preserve"> </w:t>
      </w:r>
      <w:r w:rsidRPr="00DC2B01">
        <w:rPr>
          <w:sz w:val="24"/>
          <w:szCs w:val="24"/>
        </w:rPr>
        <w:t>considerando-se</w:t>
      </w:r>
      <w:r w:rsidRPr="00DC2B01">
        <w:rPr>
          <w:rFonts w:eastAsia="Arial Narrow"/>
          <w:sz w:val="24"/>
          <w:szCs w:val="24"/>
        </w:rPr>
        <w:t xml:space="preserve"> </w:t>
      </w:r>
      <w:r w:rsidRPr="00DC2B01">
        <w:rPr>
          <w:sz w:val="24"/>
          <w:szCs w:val="24"/>
        </w:rPr>
        <w:t>sempre</w:t>
      </w:r>
      <w:r w:rsidRPr="00DC2B01">
        <w:rPr>
          <w:rFonts w:eastAsia="Arial Narrow"/>
          <w:sz w:val="24"/>
          <w:szCs w:val="24"/>
        </w:rPr>
        <w:t xml:space="preserve"> </w:t>
      </w:r>
      <w:r w:rsidRPr="00DC2B01">
        <w:rPr>
          <w:sz w:val="24"/>
          <w:szCs w:val="24"/>
        </w:rPr>
        <w:t>período</w:t>
      </w:r>
      <w:r w:rsidRPr="00DC2B01">
        <w:rPr>
          <w:rFonts w:eastAsia="Arial Narrow"/>
          <w:sz w:val="24"/>
          <w:szCs w:val="24"/>
        </w:rPr>
        <w:t xml:space="preserve"> </w:t>
      </w:r>
      <w:r w:rsidRPr="00DC2B01">
        <w:rPr>
          <w:sz w:val="24"/>
          <w:szCs w:val="24"/>
        </w:rPr>
        <w:t>mensal</w:t>
      </w:r>
      <w:r w:rsidRPr="00DC2B01">
        <w:rPr>
          <w:rFonts w:eastAsia="Arial Narrow"/>
          <w:sz w:val="24"/>
          <w:szCs w:val="24"/>
        </w:rPr>
        <w:t xml:space="preserve"> </w:t>
      </w:r>
      <w:r w:rsidRPr="00DC2B01">
        <w:rPr>
          <w:sz w:val="24"/>
          <w:szCs w:val="24"/>
        </w:rPr>
        <w:t>completo.</w:t>
      </w:r>
    </w:p>
    <w:p w14:paraId="57008BCE" w14:textId="77777777" w:rsidR="00657BB5" w:rsidRPr="00DC2B01" w:rsidRDefault="00657BB5" w:rsidP="00657BB5">
      <w:pPr>
        <w:spacing w:line="360" w:lineRule="auto"/>
        <w:ind w:left="283"/>
        <w:jc w:val="both"/>
        <w:rPr>
          <w:sz w:val="24"/>
          <w:szCs w:val="24"/>
        </w:rPr>
      </w:pPr>
    </w:p>
    <w:p w14:paraId="63F60B31"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302" w:name="_Toc43232000"/>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DÉCIMA</w:t>
      </w:r>
      <w:bookmarkEnd w:id="302"/>
    </w:p>
    <w:p w14:paraId="71183103" w14:textId="6BC1C213" w:rsidR="00217B62"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presente</w:t>
      </w:r>
      <w:r w:rsidRPr="00DC2B01">
        <w:rPr>
          <w:rFonts w:eastAsia="Arial Narrow"/>
          <w:sz w:val="24"/>
          <w:szCs w:val="24"/>
        </w:rPr>
        <w:t xml:space="preserve"> </w:t>
      </w:r>
      <w:r w:rsidRPr="00DC2B01">
        <w:rPr>
          <w:sz w:val="24"/>
          <w:szCs w:val="24"/>
        </w:rPr>
        <w:t>TERMO</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cria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não</w:t>
      </w:r>
      <w:r w:rsidRPr="00DC2B01">
        <w:rPr>
          <w:rFonts w:eastAsia="Arial Narrow"/>
          <w:sz w:val="24"/>
          <w:szCs w:val="24"/>
        </w:rPr>
        <w:t xml:space="preserve"> </w:t>
      </w:r>
      <w:r w:rsidRPr="00DC2B01">
        <w:rPr>
          <w:sz w:val="24"/>
          <w:szCs w:val="24"/>
        </w:rPr>
        <w:t>envolve</w:t>
      </w:r>
      <w:r w:rsidRPr="00DC2B01">
        <w:rPr>
          <w:rFonts w:eastAsia="Arial Narrow"/>
          <w:sz w:val="24"/>
          <w:szCs w:val="24"/>
        </w:rPr>
        <w:t xml:space="preserve"> </w:t>
      </w:r>
      <w:r w:rsidRPr="00DC2B01">
        <w:rPr>
          <w:sz w:val="24"/>
          <w:szCs w:val="24"/>
        </w:rPr>
        <w:t>nenhuma</w:t>
      </w:r>
      <w:r w:rsidRPr="00DC2B01">
        <w:rPr>
          <w:rFonts w:eastAsia="Arial Narrow"/>
          <w:sz w:val="24"/>
          <w:szCs w:val="24"/>
        </w:rPr>
        <w:t xml:space="preserve"> </w:t>
      </w:r>
      <w:r w:rsidRPr="00DC2B01">
        <w:rPr>
          <w:sz w:val="24"/>
          <w:szCs w:val="24"/>
        </w:rPr>
        <w:t>espécie</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relação</w:t>
      </w:r>
      <w:r w:rsidRPr="00DC2B01">
        <w:rPr>
          <w:rFonts w:eastAsia="Arial Narrow"/>
          <w:sz w:val="24"/>
          <w:szCs w:val="24"/>
        </w:rPr>
        <w:t xml:space="preserve"> </w:t>
      </w:r>
      <w:r w:rsidRPr="00DC2B01">
        <w:rPr>
          <w:sz w:val="24"/>
          <w:szCs w:val="24"/>
        </w:rPr>
        <w:t>empregatícia</w:t>
      </w:r>
      <w:r w:rsidRPr="00DC2B01">
        <w:rPr>
          <w:rFonts w:eastAsia="Arial Narrow"/>
          <w:sz w:val="24"/>
          <w:szCs w:val="24"/>
        </w:rPr>
        <w:t xml:space="preserve"> </w:t>
      </w:r>
      <w:r w:rsidRPr="00DC2B01">
        <w:rPr>
          <w:sz w:val="24"/>
          <w:szCs w:val="24"/>
        </w:rPr>
        <w:t>entre</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Instituição</w:t>
      </w:r>
      <w:r w:rsidRPr="00DC2B01">
        <w:rPr>
          <w:rFonts w:eastAsia="Arial Narrow"/>
          <w:sz w:val="24"/>
          <w:szCs w:val="24"/>
        </w:rPr>
        <w:t xml:space="preserve"> </w:t>
      </w:r>
      <w:r w:rsidRPr="00DC2B01">
        <w:rPr>
          <w:sz w:val="24"/>
          <w:szCs w:val="24"/>
        </w:rPr>
        <w:t>de</w:t>
      </w:r>
      <w:r w:rsidRPr="00DC2B01">
        <w:rPr>
          <w:rFonts w:eastAsia="Arial Narrow"/>
          <w:sz w:val="24"/>
          <w:szCs w:val="24"/>
        </w:rPr>
        <w:t xml:space="preserve"> </w:t>
      </w:r>
      <w:r w:rsidRPr="00DC2B01">
        <w:rPr>
          <w:sz w:val="24"/>
          <w:szCs w:val="24"/>
        </w:rPr>
        <w:t>Ensino,</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Fundação</w:t>
      </w:r>
      <w:r w:rsidRPr="00DC2B01">
        <w:rPr>
          <w:rFonts w:eastAsia="Arial Narrow"/>
          <w:sz w:val="24"/>
          <w:szCs w:val="24"/>
        </w:rPr>
        <w:t xml:space="preserve"> </w:t>
      </w:r>
      <w:r w:rsidRPr="00DC2B01">
        <w:rPr>
          <w:sz w:val="24"/>
          <w:szCs w:val="24"/>
        </w:rPr>
        <w:t>(se</w:t>
      </w:r>
      <w:r w:rsidRPr="00DC2B01">
        <w:rPr>
          <w:rFonts w:eastAsia="Arial Narrow"/>
          <w:sz w:val="24"/>
          <w:szCs w:val="24"/>
        </w:rPr>
        <w:t xml:space="preserve"> </w:t>
      </w:r>
      <w:r w:rsidRPr="00DC2B01">
        <w:rPr>
          <w:sz w:val="24"/>
          <w:szCs w:val="24"/>
        </w:rPr>
        <w:t>aplicável)</w:t>
      </w:r>
      <w:r w:rsidRPr="00DC2B01">
        <w:rPr>
          <w:rFonts w:eastAsia="Arial Narrow"/>
          <w:sz w:val="24"/>
          <w:szCs w:val="24"/>
        </w:rPr>
        <w:t xml:space="preserve"> </w:t>
      </w:r>
      <w:r w:rsidRPr="00DC2B01">
        <w:rPr>
          <w:sz w:val="24"/>
          <w:szCs w:val="24"/>
        </w:rPr>
        <w:t>ou</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Petrobras.</w:t>
      </w:r>
    </w:p>
    <w:p w14:paraId="033F4254" w14:textId="77777777" w:rsidR="00657BB5" w:rsidRPr="00DC2B01" w:rsidRDefault="00657BB5" w:rsidP="00DC2B01">
      <w:pPr>
        <w:spacing w:line="360" w:lineRule="auto"/>
        <w:jc w:val="both"/>
        <w:rPr>
          <w:sz w:val="24"/>
          <w:szCs w:val="24"/>
        </w:rPr>
      </w:pPr>
    </w:p>
    <w:p w14:paraId="481D349A" w14:textId="77777777" w:rsidR="00217B62" w:rsidRPr="00DC2B01" w:rsidRDefault="00217B62" w:rsidP="0047443C">
      <w:pPr>
        <w:pStyle w:val="Ttulo2"/>
        <w:numPr>
          <w:ilvl w:val="1"/>
          <w:numId w:val="13"/>
        </w:numPr>
        <w:suppressAutoHyphens/>
        <w:spacing w:line="360" w:lineRule="auto"/>
        <w:ind w:left="0" w:firstLine="0"/>
        <w:jc w:val="both"/>
        <w:rPr>
          <w:rFonts w:ascii="Times New Roman" w:hAnsi="Times New Roman" w:cs="Times New Roman"/>
          <w:sz w:val="24"/>
          <w:szCs w:val="24"/>
        </w:rPr>
      </w:pPr>
      <w:bookmarkStart w:id="303" w:name="_Toc43232001"/>
      <w:r w:rsidRPr="00DC2B01">
        <w:rPr>
          <w:rFonts w:ascii="Times New Roman" w:hAnsi="Times New Roman" w:cs="Times New Roman"/>
          <w:sz w:val="24"/>
          <w:szCs w:val="24"/>
        </w:rPr>
        <w:t>CLÁUSULA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DÉCIMA</w:t>
      </w:r>
      <w:r w:rsidRPr="00DC2B01">
        <w:rPr>
          <w:rFonts w:ascii="Times New Roman" w:eastAsia="Arial Narrow" w:hAnsi="Times New Roman" w:cs="Times New Roman"/>
          <w:sz w:val="24"/>
          <w:szCs w:val="24"/>
        </w:rPr>
        <w:t xml:space="preserve"> </w:t>
      </w:r>
      <w:r w:rsidRPr="00DC2B01">
        <w:rPr>
          <w:rFonts w:ascii="Times New Roman" w:hAnsi="Times New Roman" w:cs="Times New Roman"/>
          <w:sz w:val="24"/>
          <w:szCs w:val="24"/>
        </w:rPr>
        <w:t>PRIMEIRA</w:t>
      </w:r>
      <w:bookmarkEnd w:id="303"/>
    </w:p>
    <w:p w14:paraId="2377E32B" w14:textId="77777777" w:rsidR="00217B62" w:rsidRPr="00DC2B01" w:rsidRDefault="00217B62" w:rsidP="00DC2B01">
      <w:pPr>
        <w:spacing w:line="360" w:lineRule="auto"/>
        <w:jc w:val="both"/>
        <w:rPr>
          <w:sz w:val="24"/>
          <w:szCs w:val="24"/>
        </w:rPr>
      </w:pPr>
      <w:r w:rsidRPr="00DC2B01">
        <w:rPr>
          <w:sz w:val="24"/>
          <w:szCs w:val="24"/>
        </w:rPr>
        <w:t>O</w:t>
      </w:r>
      <w:r w:rsidRPr="00DC2B01">
        <w:rPr>
          <w:rFonts w:eastAsia="Arial Narrow"/>
          <w:sz w:val="24"/>
          <w:szCs w:val="24"/>
        </w:rPr>
        <w:t xml:space="preserve"> </w:t>
      </w:r>
      <w:r w:rsidRPr="00DC2B01">
        <w:rPr>
          <w:sz w:val="24"/>
          <w:szCs w:val="24"/>
        </w:rPr>
        <w:t>OUTORGADO</w:t>
      </w:r>
      <w:r w:rsidRPr="00DC2B01">
        <w:rPr>
          <w:rFonts w:eastAsia="Arial Narrow"/>
          <w:sz w:val="24"/>
          <w:szCs w:val="24"/>
        </w:rPr>
        <w:t xml:space="preserve"> </w:t>
      </w:r>
      <w:r w:rsidRPr="00DC2B01">
        <w:rPr>
          <w:sz w:val="24"/>
          <w:szCs w:val="24"/>
        </w:rPr>
        <w:t>declara</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aceita</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bolsa</w:t>
      </w:r>
      <w:r w:rsidRPr="00DC2B01">
        <w:rPr>
          <w:rFonts w:eastAsia="Arial Narrow"/>
          <w:sz w:val="24"/>
          <w:szCs w:val="24"/>
        </w:rPr>
        <w:t xml:space="preserve"> </w:t>
      </w:r>
      <w:r w:rsidRPr="00DC2B01">
        <w:rPr>
          <w:sz w:val="24"/>
          <w:szCs w:val="24"/>
        </w:rPr>
        <w:t>que</w:t>
      </w:r>
      <w:r w:rsidRPr="00DC2B01">
        <w:rPr>
          <w:rFonts w:eastAsia="Arial Narrow"/>
          <w:sz w:val="24"/>
          <w:szCs w:val="24"/>
        </w:rPr>
        <w:t xml:space="preserve"> </w:t>
      </w:r>
      <w:r w:rsidRPr="00DC2B01">
        <w:rPr>
          <w:sz w:val="24"/>
          <w:szCs w:val="24"/>
        </w:rPr>
        <w:t>neste</w:t>
      </w:r>
      <w:r w:rsidRPr="00DC2B01">
        <w:rPr>
          <w:rFonts w:eastAsia="Arial Narrow"/>
          <w:sz w:val="24"/>
          <w:szCs w:val="24"/>
        </w:rPr>
        <w:t xml:space="preserve"> </w:t>
      </w:r>
      <w:r w:rsidRPr="00DC2B01">
        <w:rPr>
          <w:sz w:val="24"/>
          <w:szCs w:val="24"/>
        </w:rPr>
        <w:t>ato</w:t>
      </w:r>
      <w:r w:rsidRPr="00DC2B01">
        <w:rPr>
          <w:rFonts w:eastAsia="Arial Narrow"/>
          <w:sz w:val="24"/>
          <w:szCs w:val="24"/>
        </w:rPr>
        <w:t xml:space="preserve"> </w:t>
      </w:r>
      <w:r w:rsidRPr="00DC2B01">
        <w:rPr>
          <w:sz w:val="24"/>
          <w:szCs w:val="24"/>
        </w:rPr>
        <w:t>é</w:t>
      </w:r>
      <w:r w:rsidRPr="00DC2B01">
        <w:rPr>
          <w:rFonts w:eastAsia="Arial Narrow"/>
          <w:sz w:val="24"/>
          <w:szCs w:val="24"/>
        </w:rPr>
        <w:t xml:space="preserve"> </w:t>
      </w:r>
      <w:r w:rsidRPr="00DC2B01">
        <w:rPr>
          <w:sz w:val="24"/>
          <w:szCs w:val="24"/>
        </w:rPr>
        <w:t>deferida</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compromete-se</w:t>
      </w:r>
      <w:r w:rsidRPr="00DC2B01">
        <w:rPr>
          <w:rFonts w:eastAsia="Arial Narrow"/>
          <w:sz w:val="24"/>
          <w:szCs w:val="24"/>
        </w:rPr>
        <w:t xml:space="preserve"> </w:t>
      </w:r>
      <w:r w:rsidRPr="00DC2B01">
        <w:rPr>
          <w:sz w:val="24"/>
          <w:szCs w:val="24"/>
        </w:rPr>
        <w:t>a</w:t>
      </w:r>
      <w:r w:rsidRPr="00DC2B01">
        <w:rPr>
          <w:rFonts w:eastAsia="Arial Narrow"/>
          <w:sz w:val="24"/>
          <w:szCs w:val="24"/>
        </w:rPr>
        <w:t xml:space="preserve"> </w:t>
      </w:r>
      <w:r w:rsidRPr="00DC2B01">
        <w:rPr>
          <w:sz w:val="24"/>
          <w:szCs w:val="24"/>
        </w:rPr>
        <w:t>cumprir</w:t>
      </w:r>
      <w:r w:rsidRPr="00DC2B01">
        <w:rPr>
          <w:rFonts w:eastAsia="Arial Narrow"/>
          <w:sz w:val="24"/>
          <w:szCs w:val="24"/>
        </w:rPr>
        <w:t xml:space="preserve"> </w:t>
      </w:r>
      <w:r w:rsidRPr="00DC2B01">
        <w:rPr>
          <w:sz w:val="24"/>
          <w:szCs w:val="24"/>
        </w:rPr>
        <w:t>o</w:t>
      </w:r>
      <w:r w:rsidRPr="00DC2B01">
        <w:rPr>
          <w:rFonts w:eastAsia="Arial Narrow"/>
          <w:sz w:val="24"/>
          <w:szCs w:val="24"/>
        </w:rPr>
        <w:t xml:space="preserve"> </w:t>
      </w:r>
      <w:r w:rsidRPr="00DC2B01">
        <w:rPr>
          <w:sz w:val="24"/>
          <w:szCs w:val="24"/>
        </w:rPr>
        <w:t>disposto</w:t>
      </w:r>
      <w:r w:rsidRPr="00DC2B01">
        <w:rPr>
          <w:rFonts w:eastAsia="Arial Narrow"/>
          <w:sz w:val="24"/>
          <w:szCs w:val="24"/>
        </w:rPr>
        <w:t xml:space="preserve"> </w:t>
      </w:r>
      <w:r w:rsidRPr="00DC2B01">
        <w:rPr>
          <w:sz w:val="24"/>
          <w:szCs w:val="24"/>
        </w:rPr>
        <w:t>neste</w:t>
      </w:r>
      <w:r w:rsidRPr="00DC2B01">
        <w:rPr>
          <w:rFonts w:eastAsia="Arial Narrow"/>
          <w:sz w:val="24"/>
          <w:szCs w:val="24"/>
        </w:rPr>
        <w:t xml:space="preserve"> </w:t>
      </w:r>
      <w:r w:rsidRPr="00DC2B01">
        <w:rPr>
          <w:sz w:val="24"/>
          <w:szCs w:val="24"/>
        </w:rPr>
        <w:t>instrumento</w:t>
      </w:r>
      <w:r w:rsidRPr="00DC2B01">
        <w:rPr>
          <w:rFonts w:eastAsia="Arial Narrow"/>
          <w:sz w:val="24"/>
          <w:szCs w:val="24"/>
        </w:rPr>
        <w:t xml:space="preserve"> </w:t>
      </w:r>
      <w:r w:rsidRPr="00DC2B01">
        <w:rPr>
          <w:sz w:val="24"/>
          <w:szCs w:val="24"/>
        </w:rPr>
        <w:t>em</w:t>
      </w:r>
      <w:r w:rsidRPr="00DC2B01">
        <w:rPr>
          <w:rFonts w:eastAsia="Arial Narrow"/>
          <w:sz w:val="24"/>
          <w:szCs w:val="24"/>
        </w:rPr>
        <w:t xml:space="preserve"> </w:t>
      </w:r>
      <w:r w:rsidRPr="00DC2B01">
        <w:rPr>
          <w:sz w:val="24"/>
          <w:szCs w:val="24"/>
        </w:rPr>
        <w:t>todos</w:t>
      </w:r>
      <w:r w:rsidRPr="00DC2B01">
        <w:rPr>
          <w:rFonts w:eastAsia="Arial Narrow"/>
          <w:sz w:val="24"/>
          <w:szCs w:val="24"/>
        </w:rPr>
        <w:t xml:space="preserve"> </w:t>
      </w:r>
      <w:r w:rsidRPr="00DC2B01">
        <w:rPr>
          <w:sz w:val="24"/>
          <w:szCs w:val="24"/>
        </w:rPr>
        <w:t>os</w:t>
      </w:r>
      <w:r w:rsidRPr="00DC2B01">
        <w:rPr>
          <w:rFonts w:eastAsia="Arial Narrow"/>
          <w:sz w:val="24"/>
          <w:szCs w:val="24"/>
        </w:rPr>
        <w:t xml:space="preserve"> </w:t>
      </w:r>
      <w:r w:rsidRPr="00DC2B01">
        <w:rPr>
          <w:sz w:val="24"/>
          <w:szCs w:val="24"/>
        </w:rPr>
        <w:t>seus</w:t>
      </w:r>
      <w:r w:rsidRPr="00DC2B01">
        <w:rPr>
          <w:rFonts w:eastAsia="Arial Narrow"/>
          <w:sz w:val="24"/>
          <w:szCs w:val="24"/>
        </w:rPr>
        <w:t xml:space="preserve"> </w:t>
      </w:r>
      <w:r w:rsidRPr="00DC2B01">
        <w:rPr>
          <w:sz w:val="24"/>
          <w:szCs w:val="24"/>
        </w:rPr>
        <w:t>termos,</w:t>
      </w:r>
      <w:r w:rsidRPr="00DC2B01">
        <w:rPr>
          <w:rFonts w:eastAsia="Arial Narrow"/>
          <w:sz w:val="24"/>
          <w:szCs w:val="24"/>
        </w:rPr>
        <w:t xml:space="preserve"> </w:t>
      </w:r>
      <w:r w:rsidRPr="00DC2B01">
        <w:rPr>
          <w:sz w:val="24"/>
          <w:szCs w:val="24"/>
        </w:rPr>
        <w:t>cláusulas</w:t>
      </w:r>
      <w:r w:rsidRPr="00DC2B01">
        <w:rPr>
          <w:rFonts w:eastAsia="Arial Narrow"/>
          <w:sz w:val="24"/>
          <w:szCs w:val="24"/>
        </w:rPr>
        <w:t xml:space="preserve"> </w:t>
      </w:r>
      <w:r w:rsidRPr="00DC2B01">
        <w:rPr>
          <w:sz w:val="24"/>
          <w:szCs w:val="24"/>
        </w:rPr>
        <w:t>e</w:t>
      </w:r>
      <w:r w:rsidRPr="00DC2B01">
        <w:rPr>
          <w:rFonts w:eastAsia="Arial Narrow"/>
          <w:sz w:val="24"/>
          <w:szCs w:val="24"/>
        </w:rPr>
        <w:t xml:space="preserve"> </w:t>
      </w:r>
      <w:r w:rsidRPr="00DC2B01">
        <w:rPr>
          <w:sz w:val="24"/>
          <w:szCs w:val="24"/>
        </w:rPr>
        <w:t>condições,</w:t>
      </w:r>
      <w:r w:rsidRPr="00DC2B01">
        <w:rPr>
          <w:rFonts w:eastAsia="Arial Narrow"/>
          <w:sz w:val="24"/>
          <w:szCs w:val="24"/>
        </w:rPr>
        <w:t xml:space="preserve"> </w:t>
      </w:r>
      <w:r w:rsidRPr="00DC2B01">
        <w:rPr>
          <w:sz w:val="24"/>
          <w:szCs w:val="24"/>
        </w:rPr>
        <w:t>bem</w:t>
      </w:r>
      <w:r w:rsidRPr="00DC2B01">
        <w:rPr>
          <w:rFonts w:eastAsia="Arial Narrow"/>
          <w:sz w:val="24"/>
          <w:szCs w:val="24"/>
        </w:rPr>
        <w:t xml:space="preserve"> </w:t>
      </w:r>
      <w:r w:rsidRPr="00DC2B01">
        <w:rPr>
          <w:sz w:val="24"/>
          <w:szCs w:val="24"/>
        </w:rPr>
        <w:t>como</w:t>
      </w:r>
      <w:r w:rsidRPr="00DC2B01">
        <w:rPr>
          <w:rFonts w:eastAsia="Arial Narrow"/>
          <w:sz w:val="24"/>
          <w:szCs w:val="24"/>
        </w:rPr>
        <w:t xml:space="preserve"> </w:t>
      </w:r>
      <w:r w:rsidRPr="00DC2B01">
        <w:rPr>
          <w:sz w:val="24"/>
          <w:szCs w:val="24"/>
        </w:rPr>
        <w:t>as</w:t>
      </w:r>
      <w:r w:rsidRPr="00DC2B01">
        <w:rPr>
          <w:rFonts w:eastAsia="Arial Narrow"/>
          <w:sz w:val="24"/>
          <w:szCs w:val="24"/>
        </w:rPr>
        <w:t xml:space="preserve"> </w:t>
      </w:r>
      <w:r w:rsidRPr="00DC2B01">
        <w:rPr>
          <w:sz w:val="24"/>
          <w:szCs w:val="24"/>
        </w:rPr>
        <w:t>disposições</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Manual</w:t>
      </w:r>
      <w:r w:rsidRPr="00DC2B01">
        <w:rPr>
          <w:rFonts w:eastAsia="Arial Narrow"/>
          <w:sz w:val="24"/>
          <w:szCs w:val="24"/>
        </w:rPr>
        <w:t xml:space="preserve"> </w:t>
      </w:r>
      <w:r w:rsidRPr="00DC2B01">
        <w:rPr>
          <w:sz w:val="24"/>
          <w:szCs w:val="24"/>
        </w:rPr>
        <w:t>do</w:t>
      </w:r>
      <w:r w:rsidRPr="00DC2B01">
        <w:rPr>
          <w:rFonts w:eastAsia="Arial Narrow"/>
          <w:sz w:val="24"/>
          <w:szCs w:val="24"/>
        </w:rPr>
        <w:t xml:space="preserve"> </w:t>
      </w:r>
      <w:r w:rsidRPr="00DC2B01">
        <w:rPr>
          <w:sz w:val="24"/>
          <w:szCs w:val="24"/>
        </w:rPr>
        <w:t>Usuário</w:t>
      </w:r>
      <w:r w:rsidRPr="00DC2B01">
        <w:rPr>
          <w:rFonts w:eastAsia="Arial Narrow"/>
          <w:sz w:val="24"/>
          <w:szCs w:val="24"/>
        </w:rPr>
        <w:t xml:space="preserve"> </w:t>
      </w:r>
      <w:r w:rsidRPr="00DC2B01">
        <w:rPr>
          <w:sz w:val="24"/>
          <w:szCs w:val="24"/>
        </w:rPr>
        <w:t>PFRH.</w:t>
      </w:r>
    </w:p>
    <w:p w14:paraId="63F95446" w14:textId="77777777" w:rsidR="00657BB5" w:rsidRPr="00311E54" w:rsidRDefault="00657BB5" w:rsidP="00657BB5">
      <w:pPr>
        <w:jc w:val="both"/>
        <w:rPr>
          <w:sz w:val="24"/>
        </w:rPr>
      </w:pPr>
    </w:p>
    <w:p w14:paraId="6DA36A74" w14:textId="613AFB6B" w:rsidR="00217B62" w:rsidRPr="00657BB5" w:rsidRDefault="00217B62" w:rsidP="00657BB5">
      <w:pPr>
        <w:spacing w:line="360" w:lineRule="auto"/>
        <w:jc w:val="both"/>
        <w:rPr>
          <w:sz w:val="24"/>
          <w:szCs w:val="24"/>
        </w:rPr>
      </w:pPr>
      <w:r w:rsidRPr="00657BB5">
        <w:rPr>
          <w:sz w:val="24"/>
          <w:szCs w:val="24"/>
        </w:rPr>
        <w:t>Maceió,</w:t>
      </w:r>
    </w:p>
    <w:p w14:paraId="32CA9CE0" w14:textId="3387F38D" w:rsidR="00217B62" w:rsidRPr="00657BB5" w:rsidRDefault="00217B62" w:rsidP="00657BB5">
      <w:pPr>
        <w:tabs>
          <w:tab w:val="center" w:pos="4860"/>
        </w:tabs>
        <w:snapToGrid w:val="0"/>
        <w:spacing w:line="360" w:lineRule="auto"/>
        <w:jc w:val="both"/>
        <w:rPr>
          <w:sz w:val="24"/>
          <w:szCs w:val="24"/>
        </w:rPr>
      </w:pPr>
      <w:r w:rsidRPr="00657BB5">
        <w:rPr>
          <w:sz w:val="24"/>
          <w:szCs w:val="24"/>
        </w:rPr>
        <w:t>Representante</w:t>
      </w:r>
      <w:r w:rsidRPr="00657BB5">
        <w:rPr>
          <w:rFonts w:eastAsia="Arial Narrow"/>
          <w:sz w:val="24"/>
          <w:szCs w:val="24"/>
        </w:rPr>
        <w:t xml:space="preserve"> </w:t>
      </w:r>
      <w:r w:rsidRPr="00657BB5">
        <w:rPr>
          <w:sz w:val="24"/>
          <w:szCs w:val="24"/>
        </w:rPr>
        <w:t>da</w:t>
      </w:r>
      <w:r w:rsidRPr="00657BB5">
        <w:rPr>
          <w:rFonts w:eastAsia="Arial Narrow"/>
          <w:sz w:val="24"/>
          <w:szCs w:val="24"/>
        </w:rPr>
        <w:t xml:space="preserve"> </w:t>
      </w:r>
      <w:r w:rsidRPr="00657BB5">
        <w:rPr>
          <w:sz w:val="24"/>
          <w:szCs w:val="24"/>
        </w:rPr>
        <w:t>Instituição</w:t>
      </w:r>
      <w:r w:rsidRPr="00657BB5">
        <w:rPr>
          <w:rFonts w:eastAsia="Arial Narrow"/>
          <w:sz w:val="24"/>
          <w:szCs w:val="24"/>
        </w:rPr>
        <w:t xml:space="preserve"> – </w:t>
      </w:r>
      <w:r w:rsidRPr="00657BB5">
        <w:rPr>
          <w:sz w:val="24"/>
          <w:szCs w:val="24"/>
        </w:rPr>
        <w:t>Reitor</w:t>
      </w:r>
    </w:p>
    <w:p w14:paraId="21F11545" w14:textId="77777777" w:rsidR="00217B62" w:rsidRPr="00657BB5" w:rsidRDefault="00217B62" w:rsidP="00657BB5">
      <w:pPr>
        <w:tabs>
          <w:tab w:val="center" w:pos="4860"/>
        </w:tabs>
        <w:snapToGrid w:val="0"/>
        <w:spacing w:line="360" w:lineRule="auto"/>
        <w:jc w:val="both"/>
        <w:rPr>
          <w:sz w:val="24"/>
          <w:szCs w:val="24"/>
        </w:rPr>
      </w:pPr>
      <w:r w:rsidRPr="00657BB5">
        <w:rPr>
          <w:sz w:val="24"/>
          <w:szCs w:val="24"/>
        </w:rPr>
        <w:t>Coordenador</w:t>
      </w:r>
      <w:r w:rsidRPr="00657BB5">
        <w:rPr>
          <w:rFonts w:eastAsia="Arial Narrow"/>
          <w:sz w:val="24"/>
          <w:szCs w:val="24"/>
        </w:rPr>
        <w:t xml:space="preserve"> </w:t>
      </w:r>
      <w:r w:rsidRPr="00657BB5">
        <w:rPr>
          <w:sz w:val="24"/>
          <w:szCs w:val="24"/>
        </w:rPr>
        <w:t>do</w:t>
      </w:r>
      <w:r w:rsidRPr="00657BB5">
        <w:rPr>
          <w:rFonts w:eastAsia="Arial Narrow"/>
          <w:sz w:val="24"/>
          <w:szCs w:val="24"/>
        </w:rPr>
        <w:t xml:space="preserve"> </w:t>
      </w:r>
      <w:r w:rsidRPr="00657BB5">
        <w:rPr>
          <w:sz w:val="24"/>
          <w:szCs w:val="24"/>
        </w:rPr>
        <w:t>Programa</w:t>
      </w:r>
      <w:r w:rsidRPr="00657BB5">
        <w:rPr>
          <w:rFonts w:eastAsia="Arial Narrow"/>
          <w:sz w:val="24"/>
          <w:szCs w:val="24"/>
        </w:rPr>
        <w:t xml:space="preserve"> </w:t>
      </w:r>
      <w:r w:rsidRPr="00657BB5">
        <w:rPr>
          <w:sz w:val="24"/>
          <w:szCs w:val="24"/>
        </w:rPr>
        <w:t>na</w:t>
      </w:r>
      <w:r w:rsidRPr="00657BB5">
        <w:rPr>
          <w:rFonts w:eastAsia="Arial Narrow"/>
          <w:sz w:val="24"/>
          <w:szCs w:val="24"/>
        </w:rPr>
        <w:t xml:space="preserve"> </w:t>
      </w:r>
      <w:r w:rsidRPr="00657BB5">
        <w:rPr>
          <w:sz w:val="24"/>
          <w:szCs w:val="24"/>
        </w:rPr>
        <w:t>Instituição</w:t>
      </w:r>
    </w:p>
    <w:p w14:paraId="38C9AE04" w14:textId="77777777" w:rsidR="00217B62" w:rsidRPr="00311E54" w:rsidRDefault="00217B62">
      <w:pPr>
        <w:jc w:val="center"/>
        <w:rPr>
          <w:sz w:val="24"/>
        </w:rPr>
      </w:pPr>
    </w:p>
    <w:p w14:paraId="3A9A8267" w14:textId="77777777" w:rsidR="00217B62" w:rsidRPr="00311E54" w:rsidRDefault="00217B62">
      <w:pPr>
        <w:jc w:val="both"/>
        <w:rPr>
          <w:sz w:val="24"/>
        </w:rPr>
      </w:pPr>
    </w:p>
    <w:p w14:paraId="54898401" w14:textId="77777777" w:rsidR="00217B62" w:rsidRPr="00311E54" w:rsidRDefault="00217B62">
      <w:pPr>
        <w:tabs>
          <w:tab w:val="center" w:pos="4860"/>
        </w:tabs>
        <w:jc w:val="center"/>
        <w:rPr>
          <w:sz w:val="24"/>
        </w:rPr>
      </w:pPr>
    </w:p>
    <w:tbl>
      <w:tblPr>
        <w:tblW w:w="5000" w:type="pct"/>
        <w:tblCellMar>
          <w:left w:w="70" w:type="dxa"/>
          <w:right w:w="70" w:type="dxa"/>
        </w:tblCellMar>
        <w:tblLook w:val="0000" w:firstRow="0" w:lastRow="0" w:firstColumn="0" w:lastColumn="0" w:noHBand="0" w:noVBand="0"/>
      </w:tblPr>
      <w:tblGrid>
        <w:gridCol w:w="148"/>
        <w:gridCol w:w="148"/>
        <w:gridCol w:w="3856"/>
        <w:gridCol w:w="901"/>
        <w:gridCol w:w="3861"/>
        <w:gridCol w:w="146"/>
      </w:tblGrid>
      <w:tr w:rsidR="00217B62" w:rsidRPr="003C3BC2" w14:paraId="35D340F8" w14:textId="77777777" w:rsidTr="00657BB5">
        <w:tc>
          <w:tcPr>
            <w:tcW w:w="82" w:type="pct"/>
          </w:tcPr>
          <w:p w14:paraId="3A9A0B5B" w14:textId="77777777" w:rsidR="00217B62" w:rsidRPr="00311E54" w:rsidRDefault="00217B62">
            <w:pPr>
              <w:tabs>
                <w:tab w:val="center" w:pos="4860"/>
              </w:tabs>
              <w:snapToGrid w:val="0"/>
              <w:ind w:hanging="70"/>
              <w:jc w:val="center"/>
              <w:rPr>
                <w:sz w:val="24"/>
              </w:rPr>
            </w:pPr>
          </w:p>
          <w:p w14:paraId="42B2789A" w14:textId="77777777" w:rsidR="00217B62" w:rsidRPr="003C3BC2" w:rsidRDefault="00217B62">
            <w:pPr>
              <w:tabs>
                <w:tab w:val="center" w:pos="4860"/>
              </w:tabs>
              <w:ind w:hanging="70"/>
              <w:jc w:val="center"/>
            </w:pPr>
          </w:p>
        </w:tc>
        <w:tc>
          <w:tcPr>
            <w:tcW w:w="82" w:type="pct"/>
            <w:tcBorders>
              <w:top w:val="single" w:sz="4" w:space="0" w:color="000000"/>
              <w:left w:val="single" w:sz="4" w:space="0" w:color="000000"/>
            </w:tcBorders>
          </w:tcPr>
          <w:p w14:paraId="53C97DEA" w14:textId="77777777" w:rsidR="00217B62" w:rsidRPr="003C3BC2" w:rsidRDefault="00217B62">
            <w:pPr>
              <w:tabs>
                <w:tab w:val="center" w:pos="4860"/>
              </w:tabs>
              <w:snapToGrid w:val="0"/>
              <w:jc w:val="center"/>
            </w:pPr>
          </w:p>
        </w:tc>
        <w:tc>
          <w:tcPr>
            <w:tcW w:w="2128" w:type="pct"/>
            <w:tcBorders>
              <w:top w:val="single" w:sz="4" w:space="0" w:color="000000"/>
              <w:bottom w:val="single" w:sz="4" w:space="0" w:color="000000"/>
            </w:tcBorders>
          </w:tcPr>
          <w:p w14:paraId="73F06F45" w14:textId="77777777" w:rsidR="00217B62" w:rsidRPr="00311E54" w:rsidRDefault="00217B62">
            <w:pPr>
              <w:tabs>
                <w:tab w:val="center" w:pos="4860"/>
              </w:tabs>
              <w:snapToGrid w:val="0"/>
              <w:spacing w:before="40"/>
              <w:rPr>
                <w:sz w:val="24"/>
              </w:rPr>
            </w:pPr>
            <w:r w:rsidRPr="00311E54">
              <w:rPr>
                <w:sz w:val="24"/>
              </w:rPr>
              <w:t>OUTORGADO:</w:t>
            </w:r>
          </w:p>
          <w:p w14:paraId="69E98E2B" w14:textId="77777777" w:rsidR="00217B62" w:rsidRPr="00311E54" w:rsidRDefault="00217B62">
            <w:pPr>
              <w:tabs>
                <w:tab w:val="center" w:pos="4860"/>
              </w:tabs>
              <w:spacing w:before="40"/>
              <w:jc w:val="center"/>
              <w:rPr>
                <w:sz w:val="24"/>
              </w:rPr>
            </w:pPr>
          </w:p>
          <w:p w14:paraId="3FFFFB3C" w14:textId="77777777" w:rsidR="00217B62" w:rsidRPr="003C3BC2" w:rsidRDefault="00217B62">
            <w:pPr>
              <w:tabs>
                <w:tab w:val="center" w:pos="4860"/>
              </w:tabs>
              <w:spacing w:before="40"/>
              <w:jc w:val="center"/>
            </w:pPr>
          </w:p>
        </w:tc>
        <w:tc>
          <w:tcPr>
            <w:tcW w:w="497" w:type="pct"/>
            <w:tcBorders>
              <w:top w:val="single" w:sz="4" w:space="0" w:color="000000"/>
            </w:tcBorders>
          </w:tcPr>
          <w:p w14:paraId="5A56110D" w14:textId="77777777" w:rsidR="00217B62" w:rsidRPr="003C3BC2" w:rsidRDefault="00217B62">
            <w:pPr>
              <w:tabs>
                <w:tab w:val="left" w:pos="2340"/>
              </w:tabs>
              <w:snapToGrid w:val="0"/>
              <w:rPr>
                <w:color w:val="000080"/>
              </w:rPr>
            </w:pPr>
          </w:p>
        </w:tc>
        <w:tc>
          <w:tcPr>
            <w:tcW w:w="2131" w:type="pct"/>
            <w:tcBorders>
              <w:top w:val="single" w:sz="4" w:space="0" w:color="000000"/>
              <w:bottom w:val="single" w:sz="4" w:space="0" w:color="000000"/>
            </w:tcBorders>
          </w:tcPr>
          <w:p w14:paraId="32D8FAE9" w14:textId="77777777" w:rsidR="00217B62" w:rsidRPr="003C3BC2" w:rsidRDefault="00217B62">
            <w:pPr>
              <w:tabs>
                <w:tab w:val="center" w:pos="4860"/>
              </w:tabs>
              <w:snapToGrid w:val="0"/>
              <w:spacing w:before="40"/>
              <w:jc w:val="center"/>
            </w:pPr>
          </w:p>
        </w:tc>
        <w:tc>
          <w:tcPr>
            <w:tcW w:w="80" w:type="pct"/>
            <w:tcBorders>
              <w:top w:val="single" w:sz="4" w:space="0" w:color="000000"/>
              <w:right w:val="single" w:sz="4" w:space="0" w:color="000000"/>
            </w:tcBorders>
          </w:tcPr>
          <w:p w14:paraId="491E98A8" w14:textId="77777777" w:rsidR="00217B62" w:rsidRPr="003C3BC2" w:rsidRDefault="00217B62">
            <w:pPr>
              <w:tabs>
                <w:tab w:val="center" w:pos="4860"/>
              </w:tabs>
              <w:snapToGrid w:val="0"/>
              <w:ind w:left="-354" w:firstLine="354"/>
              <w:jc w:val="center"/>
            </w:pPr>
          </w:p>
        </w:tc>
      </w:tr>
      <w:tr w:rsidR="00217B62" w:rsidRPr="003C3BC2" w14:paraId="50E7D049" w14:textId="77777777" w:rsidTr="00657BB5">
        <w:tc>
          <w:tcPr>
            <w:tcW w:w="82" w:type="pct"/>
          </w:tcPr>
          <w:p w14:paraId="04703F11" w14:textId="77777777" w:rsidR="00217B62" w:rsidRPr="003C3BC2" w:rsidRDefault="00217B62">
            <w:pPr>
              <w:tabs>
                <w:tab w:val="center" w:pos="4860"/>
              </w:tabs>
              <w:snapToGrid w:val="0"/>
              <w:jc w:val="center"/>
            </w:pPr>
          </w:p>
        </w:tc>
        <w:tc>
          <w:tcPr>
            <w:tcW w:w="82" w:type="pct"/>
            <w:tcBorders>
              <w:left w:val="single" w:sz="4" w:space="0" w:color="000000"/>
            </w:tcBorders>
          </w:tcPr>
          <w:p w14:paraId="613021E7" w14:textId="77777777" w:rsidR="00217B62" w:rsidRPr="003C3BC2" w:rsidRDefault="00217B62">
            <w:pPr>
              <w:tabs>
                <w:tab w:val="center" w:pos="4860"/>
              </w:tabs>
              <w:snapToGrid w:val="0"/>
              <w:jc w:val="center"/>
            </w:pPr>
          </w:p>
        </w:tc>
        <w:tc>
          <w:tcPr>
            <w:tcW w:w="2128" w:type="pct"/>
            <w:tcBorders>
              <w:top w:val="single" w:sz="4" w:space="0" w:color="000000"/>
            </w:tcBorders>
          </w:tcPr>
          <w:p w14:paraId="0E9173A3" w14:textId="77777777" w:rsidR="00217B62" w:rsidRPr="003C3BC2" w:rsidRDefault="00217B62">
            <w:pPr>
              <w:tabs>
                <w:tab w:val="center" w:pos="4860"/>
              </w:tabs>
              <w:snapToGrid w:val="0"/>
              <w:jc w:val="center"/>
            </w:pPr>
            <w:r w:rsidRPr="00311E54">
              <w:rPr>
                <w:rFonts w:eastAsia="Arial Narrow"/>
                <w:sz w:val="24"/>
              </w:rPr>
              <w:t xml:space="preserve"> </w:t>
            </w:r>
            <w:r w:rsidRPr="00311E54">
              <w:rPr>
                <w:sz w:val="24"/>
              </w:rPr>
              <w:t>Bolsista</w:t>
            </w:r>
            <w:r w:rsidRPr="00311E54">
              <w:rPr>
                <w:rFonts w:eastAsia="Arial Narrow"/>
                <w:sz w:val="24"/>
              </w:rPr>
              <w:t xml:space="preserve"> </w:t>
            </w:r>
            <w:r w:rsidRPr="00311E54">
              <w:rPr>
                <w:sz w:val="24"/>
              </w:rPr>
              <w:t>Aluno</w:t>
            </w:r>
          </w:p>
        </w:tc>
        <w:tc>
          <w:tcPr>
            <w:tcW w:w="497" w:type="pct"/>
          </w:tcPr>
          <w:p w14:paraId="7D0DEA16" w14:textId="77777777" w:rsidR="00217B62" w:rsidRPr="003C3BC2" w:rsidRDefault="00217B62">
            <w:pPr>
              <w:tabs>
                <w:tab w:val="left" w:pos="2340"/>
              </w:tabs>
              <w:snapToGrid w:val="0"/>
              <w:rPr>
                <w:color w:val="000080"/>
              </w:rPr>
            </w:pPr>
          </w:p>
        </w:tc>
        <w:tc>
          <w:tcPr>
            <w:tcW w:w="2131" w:type="pct"/>
            <w:tcBorders>
              <w:top w:val="single" w:sz="4" w:space="0" w:color="000000"/>
            </w:tcBorders>
          </w:tcPr>
          <w:p w14:paraId="19DA3ED6" w14:textId="77777777" w:rsidR="00217B62" w:rsidRPr="003C3BC2" w:rsidRDefault="00217B62">
            <w:pPr>
              <w:tabs>
                <w:tab w:val="center" w:pos="4860"/>
              </w:tabs>
              <w:snapToGrid w:val="0"/>
              <w:jc w:val="center"/>
            </w:pPr>
            <w:r w:rsidRPr="00311E54">
              <w:rPr>
                <w:rFonts w:eastAsia="Arial Narrow"/>
                <w:sz w:val="24"/>
              </w:rPr>
              <w:t xml:space="preserve"> </w:t>
            </w:r>
            <w:r w:rsidRPr="00311E54">
              <w:rPr>
                <w:sz w:val="24"/>
              </w:rPr>
              <w:t>Responsável</w:t>
            </w:r>
            <w:r w:rsidRPr="00311E54">
              <w:rPr>
                <w:rFonts w:eastAsia="Arial Narrow"/>
                <w:sz w:val="24"/>
              </w:rPr>
              <w:t xml:space="preserve"> </w:t>
            </w:r>
            <w:r w:rsidRPr="00311E54">
              <w:rPr>
                <w:sz w:val="24"/>
              </w:rPr>
              <w:t>Legal</w:t>
            </w:r>
          </w:p>
        </w:tc>
        <w:tc>
          <w:tcPr>
            <w:tcW w:w="80" w:type="pct"/>
            <w:tcBorders>
              <w:right w:val="single" w:sz="4" w:space="0" w:color="000000"/>
            </w:tcBorders>
          </w:tcPr>
          <w:p w14:paraId="64A9607F" w14:textId="77777777" w:rsidR="00217B62" w:rsidRPr="003C3BC2" w:rsidRDefault="00217B62">
            <w:pPr>
              <w:tabs>
                <w:tab w:val="center" w:pos="4860"/>
              </w:tabs>
              <w:snapToGrid w:val="0"/>
              <w:ind w:left="-354" w:firstLine="354"/>
              <w:jc w:val="center"/>
            </w:pPr>
          </w:p>
        </w:tc>
      </w:tr>
      <w:tr w:rsidR="00217B62" w:rsidRPr="00311E54" w14:paraId="0981413B" w14:textId="77777777" w:rsidTr="00657BB5">
        <w:tc>
          <w:tcPr>
            <w:tcW w:w="82" w:type="pct"/>
          </w:tcPr>
          <w:p w14:paraId="682E6CCA" w14:textId="77777777" w:rsidR="00217B62" w:rsidRPr="003C3BC2" w:rsidRDefault="00217B62">
            <w:pPr>
              <w:tabs>
                <w:tab w:val="center" w:pos="4860"/>
              </w:tabs>
              <w:snapToGrid w:val="0"/>
              <w:jc w:val="center"/>
            </w:pPr>
          </w:p>
        </w:tc>
        <w:tc>
          <w:tcPr>
            <w:tcW w:w="82" w:type="pct"/>
            <w:tcBorders>
              <w:left w:val="single" w:sz="4" w:space="0" w:color="000000"/>
              <w:bottom w:val="single" w:sz="4" w:space="0" w:color="000000"/>
            </w:tcBorders>
          </w:tcPr>
          <w:p w14:paraId="58106D47" w14:textId="77777777" w:rsidR="00217B62" w:rsidRPr="003C3BC2" w:rsidRDefault="00217B62">
            <w:pPr>
              <w:tabs>
                <w:tab w:val="center" w:pos="4860"/>
              </w:tabs>
              <w:snapToGrid w:val="0"/>
              <w:jc w:val="center"/>
            </w:pPr>
          </w:p>
        </w:tc>
        <w:tc>
          <w:tcPr>
            <w:tcW w:w="2128" w:type="pct"/>
            <w:tcBorders>
              <w:bottom w:val="single" w:sz="4" w:space="0" w:color="000000"/>
            </w:tcBorders>
          </w:tcPr>
          <w:p w14:paraId="093D2C37" w14:textId="77777777" w:rsidR="00217B62" w:rsidRPr="003C3BC2" w:rsidRDefault="00217B62">
            <w:pPr>
              <w:tabs>
                <w:tab w:val="center" w:pos="4860"/>
              </w:tabs>
              <w:snapToGrid w:val="0"/>
              <w:jc w:val="center"/>
            </w:pPr>
          </w:p>
        </w:tc>
        <w:tc>
          <w:tcPr>
            <w:tcW w:w="497" w:type="pct"/>
            <w:tcBorders>
              <w:bottom w:val="single" w:sz="4" w:space="0" w:color="000000"/>
            </w:tcBorders>
          </w:tcPr>
          <w:p w14:paraId="0AD5F148" w14:textId="77777777" w:rsidR="00217B62" w:rsidRPr="003C3BC2" w:rsidRDefault="00217B62">
            <w:pPr>
              <w:tabs>
                <w:tab w:val="left" w:pos="2340"/>
              </w:tabs>
              <w:snapToGrid w:val="0"/>
              <w:rPr>
                <w:color w:val="000080"/>
              </w:rPr>
            </w:pPr>
          </w:p>
        </w:tc>
        <w:tc>
          <w:tcPr>
            <w:tcW w:w="2131" w:type="pct"/>
            <w:tcBorders>
              <w:bottom w:val="single" w:sz="4" w:space="0" w:color="000000"/>
            </w:tcBorders>
          </w:tcPr>
          <w:p w14:paraId="4C960C94" w14:textId="77777777" w:rsidR="00217B62" w:rsidRPr="003C3BC2" w:rsidRDefault="00217B62">
            <w:pPr>
              <w:tabs>
                <w:tab w:val="center" w:pos="4860"/>
              </w:tabs>
              <w:snapToGrid w:val="0"/>
              <w:jc w:val="center"/>
            </w:pPr>
            <w:r w:rsidRPr="00311E54">
              <w:rPr>
                <w:sz w:val="24"/>
              </w:rPr>
              <w:t>(somente</w:t>
            </w:r>
            <w:r w:rsidRPr="00311E54">
              <w:rPr>
                <w:rFonts w:eastAsia="Arial Narrow"/>
                <w:sz w:val="24"/>
              </w:rPr>
              <w:t xml:space="preserve"> </w:t>
            </w:r>
            <w:r w:rsidRPr="00311E54">
              <w:rPr>
                <w:sz w:val="24"/>
              </w:rPr>
              <w:t>para</w:t>
            </w:r>
            <w:r w:rsidRPr="00311E54">
              <w:rPr>
                <w:rFonts w:eastAsia="Arial Narrow"/>
                <w:sz w:val="24"/>
              </w:rPr>
              <w:t xml:space="preserve"> </w:t>
            </w:r>
            <w:r w:rsidRPr="00311E54">
              <w:rPr>
                <w:sz w:val="24"/>
              </w:rPr>
              <w:t>o</w:t>
            </w:r>
            <w:r w:rsidRPr="00311E54">
              <w:rPr>
                <w:rFonts w:eastAsia="Arial Narrow"/>
                <w:sz w:val="24"/>
              </w:rPr>
              <w:t xml:space="preserve"> </w:t>
            </w:r>
            <w:r w:rsidRPr="00311E54">
              <w:rPr>
                <w:sz w:val="24"/>
              </w:rPr>
              <w:t>menor</w:t>
            </w:r>
            <w:r w:rsidRPr="00311E54">
              <w:rPr>
                <w:rFonts w:eastAsia="Arial Narrow"/>
                <w:sz w:val="24"/>
              </w:rPr>
              <w:t xml:space="preserve"> </w:t>
            </w:r>
            <w:r w:rsidRPr="00311E54">
              <w:rPr>
                <w:sz w:val="24"/>
              </w:rPr>
              <w:t>de</w:t>
            </w:r>
            <w:r w:rsidRPr="00311E54">
              <w:rPr>
                <w:rFonts w:eastAsia="Arial Narrow"/>
                <w:sz w:val="24"/>
              </w:rPr>
              <w:t xml:space="preserve"> </w:t>
            </w:r>
            <w:r w:rsidRPr="00311E54">
              <w:rPr>
                <w:sz w:val="24"/>
              </w:rPr>
              <w:t>18</w:t>
            </w:r>
            <w:r w:rsidRPr="00311E54">
              <w:rPr>
                <w:rFonts w:eastAsia="Arial Narrow"/>
                <w:sz w:val="24"/>
              </w:rPr>
              <w:t xml:space="preserve"> </w:t>
            </w:r>
            <w:r w:rsidRPr="00311E54">
              <w:rPr>
                <w:sz w:val="24"/>
              </w:rPr>
              <w:t>anos</w:t>
            </w:r>
            <w:r w:rsidRPr="00311E54">
              <w:rPr>
                <w:rFonts w:eastAsia="Arial Narrow"/>
                <w:sz w:val="24"/>
              </w:rPr>
              <w:t xml:space="preserve"> </w:t>
            </w:r>
            <w:r w:rsidRPr="00311E54">
              <w:rPr>
                <w:sz w:val="24"/>
              </w:rPr>
              <w:t>de</w:t>
            </w:r>
            <w:r w:rsidRPr="00311E54">
              <w:rPr>
                <w:rFonts w:eastAsia="Arial Narrow"/>
                <w:sz w:val="24"/>
              </w:rPr>
              <w:t xml:space="preserve"> </w:t>
            </w:r>
            <w:r w:rsidRPr="00311E54">
              <w:rPr>
                <w:sz w:val="24"/>
              </w:rPr>
              <w:t>idade)</w:t>
            </w:r>
          </w:p>
        </w:tc>
        <w:tc>
          <w:tcPr>
            <w:tcW w:w="80" w:type="pct"/>
            <w:tcBorders>
              <w:bottom w:val="single" w:sz="4" w:space="0" w:color="000000"/>
              <w:right w:val="single" w:sz="4" w:space="0" w:color="000000"/>
            </w:tcBorders>
          </w:tcPr>
          <w:p w14:paraId="336D7729" w14:textId="77777777" w:rsidR="00217B62" w:rsidRPr="00311E54" w:rsidRDefault="00217B62">
            <w:pPr>
              <w:tabs>
                <w:tab w:val="center" w:pos="4860"/>
              </w:tabs>
              <w:snapToGrid w:val="0"/>
              <w:ind w:left="-354" w:firstLine="354"/>
              <w:jc w:val="center"/>
              <w:rPr>
                <w:sz w:val="24"/>
              </w:rPr>
            </w:pPr>
          </w:p>
        </w:tc>
      </w:tr>
    </w:tbl>
    <w:p w14:paraId="3EB02609" w14:textId="77777777" w:rsidR="00217B62" w:rsidRPr="00311E54" w:rsidRDefault="00217B62">
      <w:pPr>
        <w:tabs>
          <w:tab w:val="left" w:pos="1950"/>
        </w:tabs>
        <w:rPr>
          <w:sz w:val="24"/>
        </w:rPr>
      </w:pPr>
    </w:p>
    <w:p w14:paraId="06B00A8E" w14:textId="77777777" w:rsidR="00217B62" w:rsidRPr="00311E54" w:rsidRDefault="00217B62">
      <w:pPr>
        <w:jc w:val="both"/>
        <w:rPr>
          <w:sz w:val="24"/>
        </w:rPr>
      </w:pPr>
    </w:p>
    <w:p w14:paraId="2A91908D" w14:textId="77777777" w:rsidR="00217B62" w:rsidRPr="00311E54" w:rsidRDefault="007B2716">
      <w:pPr>
        <w:jc w:val="both"/>
        <w:rPr>
          <w:sz w:val="24"/>
        </w:rPr>
      </w:pPr>
      <w:r w:rsidRPr="00311E54">
        <w:rPr>
          <w:sz w:val="24"/>
        </w:rPr>
        <w:br w:type="page"/>
      </w:r>
    </w:p>
    <w:p w14:paraId="2D633615" w14:textId="56E9AF0E" w:rsidR="007B2716" w:rsidRPr="00015CEB" w:rsidRDefault="00C66EB2" w:rsidP="00015CEB">
      <w:pPr>
        <w:pStyle w:val="Cmara1"/>
        <w:spacing w:line="360" w:lineRule="auto"/>
        <w:jc w:val="both"/>
        <w:rPr>
          <w:rFonts w:cs="Times New Roman"/>
          <w:b/>
          <w:bCs/>
          <w:color w:val="FF0000"/>
          <w:u w:val="single"/>
        </w:rPr>
      </w:pPr>
      <w:bookmarkStart w:id="304" w:name="_Toc42881864"/>
      <w:r>
        <w:rPr>
          <w:rFonts w:cs="Times New Roman"/>
          <w:b/>
          <w:bCs/>
          <w:color w:val="FF0000"/>
          <w:u w:val="single"/>
        </w:rPr>
        <w:t>5</w:t>
      </w:r>
      <w:r w:rsidR="002F21D0" w:rsidRPr="00015CEB">
        <w:rPr>
          <w:rFonts w:cs="Times New Roman"/>
          <w:b/>
          <w:bCs/>
          <w:color w:val="FF0000"/>
          <w:u w:val="single"/>
        </w:rPr>
        <w:t xml:space="preserve">) </w:t>
      </w:r>
      <w:r w:rsidR="003A430F" w:rsidRPr="00015CEB">
        <w:rPr>
          <w:rFonts w:cs="Times New Roman"/>
          <w:b/>
          <w:bCs/>
          <w:color w:val="FF0000"/>
          <w:u w:val="single"/>
        </w:rPr>
        <w:t>OUTORGAS DE USO DE LABORATÓRIOS, EQUIPAMENTOS, INSTRUMENTOS, MATERIAIS E DEMAIS INSTALAÇÕES EXISTENTES NAS DEPENDÊNCIAS DA ICT PÚBLICA</w:t>
      </w:r>
      <w:bookmarkEnd w:id="304"/>
    </w:p>
    <w:p w14:paraId="7B217B0C" w14:textId="77777777" w:rsidR="00217B62" w:rsidRPr="00311E54" w:rsidRDefault="00217B62">
      <w:pPr>
        <w:jc w:val="both"/>
        <w:rPr>
          <w:sz w:val="24"/>
        </w:rPr>
      </w:pPr>
    </w:p>
    <w:p w14:paraId="4E7A7A23" w14:textId="138DE888" w:rsidR="00217B62" w:rsidRPr="00311E54" w:rsidRDefault="00E371B1" w:rsidP="007B377A">
      <w:pPr>
        <w:pStyle w:val="Cabealho"/>
        <w:spacing w:line="360" w:lineRule="auto"/>
        <w:jc w:val="both"/>
        <w:rPr>
          <w:sz w:val="24"/>
        </w:rPr>
      </w:pPr>
      <w:bookmarkStart w:id="305" w:name="art1134_1"/>
      <w:r>
        <w:rPr>
          <w:b/>
          <w:bCs/>
          <w:color w:val="000000"/>
          <w:sz w:val="24"/>
          <w:szCs w:val="24"/>
        </w:rPr>
        <w:t xml:space="preserve">5.A) </w:t>
      </w:r>
      <w:r w:rsidR="00DC555C" w:rsidRPr="00194D41">
        <w:rPr>
          <w:b/>
          <w:bCs/>
          <w:color w:val="000000"/>
          <w:sz w:val="24"/>
          <w:szCs w:val="24"/>
        </w:rPr>
        <w:t>PARECER n. 00001/2020/CP-CT&amp;I/PGF/AGU</w:t>
      </w:r>
    </w:p>
    <w:bookmarkEnd w:id="305"/>
    <w:p w14:paraId="6B14CF9D" w14:textId="5EDCD1BE" w:rsidR="003255F1" w:rsidRPr="00311E54" w:rsidRDefault="003255F1" w:rsidP="007B377A">
      <w:pPr>
        <w:spacing w:line="360" w:lineRule="auto"/>
        <w:rPr>
          <w:b/>
          <w:sz w:val="24"/>
        </w:rPr>
      </w:pPr>
      <w:r w:rsidRPr="00311E54">
        <w:rPr>
          <w:b/>
          <w:sz w:val="24"/>
        </w:rPr>
        <w:t>NUP: 00407.000481/2020-32</w:t>
      </w:r>
    </w:p>
    <w:p w14:paraId="123C5F42" w14:textId="28A433E3" w:rsidR="00557712" w:rsidRPr="009A2E5D" w:rsidRDefault="00557712" w:rsidP="009A2E5D">
      <w:pPr>
        <w:pStyle w:val="Corpodetexto"/>
        <w:tabs>
          <w:tab w:val="left" w:pos="5141"/>
          <w:tab w:val="left" w:pos="7115"/>
          <w:tab w:val="left" w:pos="8221"/>
          <w:tab w:val="left" w:pos="10550"/>
        </w:tabs>
        <w:ind w:left="2268"/>
        <w:jc w:val="both"/>
        <w:rPr>
          <w:sz w:val="20"/>
          <w:szCs w:val="20"/>
        </w:rPr>
      </w:pPr>
      <w:r w:rsidRPr="009A2E5D">
        <w:rPr>
          <w:spacing w:val="-3"/>
          <w:sz w:val="20"/>
          <w:szCs w:val="20"/>
        </w:rPr>
        <w:t xml:space="preserve">EMENTA: </w:t>
      </w:r>
      <w:r w:rsidRPr="009A2E5D">
        <w:rPr>
          <w:sz w:val="20"/>
          <w:szCs w:val="20"/>
        </w:rPr>
        <w:t xml:space="preserve">CIÊNCIA, TECNOLOGIA E </w:t>
      </w:r>
      <w:r w:rsidRPr="009A2E5D">
        <w:rPr>
          <w:spacing w:val="-4"/>
          <w:sz w:val="20"/>
          <w:szCs w:val="20"/>
        </w:rPr>
        <w:t xml:space="preserve">INOVAÇÃO. </w:t>
      </w:r>
      <w:r w:rsidRPr="009A2E5D">
        <w:rPr>
          <w:sz w:val="20"/>
          <w:szCs w:val="20"/>
        </w:rPr>
        <w:t xml:space="preserve">OUTORGAS DE USO </w:t>
      </w:r>
      <w:r w:rsidRPr="009A2E5D">
        <w:rPr>
          <w:spacing w:val="-6"/>
          <w:sz w:val="20"/>
          <w:szCs w:val="20"/>
        </w:rPr>
        <w:t xml:space="preserve">DE </w:t>
      </w:r>
      <w:r w:rsidRPr="009A2E5D">
        <w:rPr>
          <w:sz w:val="20"/>
          <w:szCs w:val="20"/>
        </w:rPr>
        <w:t xml:space="preserve">LABORATÓRIOS, EQUIPAMENTOS, INSTRUMENTOS, </w:t>
      </w:r>
      <w:r w:rsidRPr="009A2E5D">
        <w:rPr>
          <w:spacing w:val="-3"/>
          <w:sz w:val="20"/>
          <w:szCs w:val="20"/>
        </w:rPr>
        <w:t xml:space="preserve">MATERIAIS </w:t>
      </w:r>
      <w:r w:rsidRPr="009A2E5D">
        <w:rPr>
          <w:sz w:val="20"/>
          <w:szCs w:val="20"/>
        </w:rPr>
        <w:t xml:space="preserve">E </w:t>
      </w:r>
      <w:r w:rsidRPr="009A2E5D">
        <w:rPr>
          <w:spacing w:val="-3"/>
          <w:sz w:val="20"/>
          <w:szCs w:val="20"/>
        </w:rPr>
        <w:t xml:space="preserve">DEMAIS </w:t>
      </w:r>
      <w:r w:rsidRPr="009A2E5D">
        <w:rPr>
          <w:sz w:val="20"/>
          <w:szCs w:val="20"/>
        </w:rPr>
        <w:t>INSTALAÇÕES</w:t>
      </w:r>
      <w:r w:rsidR="009A2E5D">
        <w:rPr>
          <w:sz w:val="20"/>
          <w:szCs w:val="20"/>
        </w:rPr>
        <w:t xml:space="preserve"> </w:t>
      </w:r>
      <w:r w:rsidRPr="009A2E5D">
        <w:rPr>
          <w:sz w:val="20"/>
          <w:szCs w:val="20"/>
        </w:rPr>
        <w:t>EXISTENTES</w:t>
      </w:r>
      <w:r w:rsidR="009A2E5D">
        <w:rPr>
          <w:sz w:val="20"/>
          <w:szCs w:val="20"/>
        </w:rPr>
        <w:t xml:space="preserve"> </w:t>
      </w:r>
      <w:r w:rsidRPr="009A2E5D">
        <w:rPr>
          <w:sz w:val="20"/>
          <w:szCs w:val="20"/>
        </w:rPr>
        <w:t>NAS</w:t>
      </w:r>
      <w:r w:rsidR="009A2E5D">
        <w:rPr>
          <w:sz w:val="20"/>
          <w:szCs w:val="20"/>
        </w:rPr>
        <w:t xml:space="preserve"> </w:t>
      </w:r>
      <w:r w:rsidRPr="009A2E5D">
        <w:rPr>
          <w:sz w:val="20"/>
          <w:szCs w:val="20"/>
        </w:rPr>
        <w:t>DEPENDÊNCIAS</w:t>
      </w:r>
      <w:r w:rsidR="009A2E5D">
        <w:rPr>
          <w:sz w:val="20"/>
          <w:szCs w:val="20"/>
        </w:rPr>
        <w:t xml:space="preserve"> </w:t>
      </w:r>
      <w:r w:rsidRPr="009A2E5D">
        <w:rPr>
          <w:sz w:val="20"/>
          <w:szCs w:val="20"/>
        </w:rPr>
        <w:t xml:space="preserve">DA INSTITUIÇÃO CIENTÍFICA, TECNOLÓGICA e de </w:t>
      </w:r>
      <w:r w:rsidRPr="009A2E5D">
        <w:rPr>
          <w:spacing w:val="-4"/>
          <w:sz w:val="20"/>
          <w:szCs w:val="20"/>
        </w:rPr>
        <w:t xml:space="preserve">INOVAÇÃO </w:t>
      </w:r>
      <w:r w:rsidRPr="009A2E5D">
        <w:rPr>
          <w:sz w:val="20"/>
          <w:szCs w:val="20"/>
        </w:rPr>
        <w:t xml:space="preserve">PÚBLICA - </w:t>
      </w:r>
      <w:r w:rsidRPr="009A2E5D">
        <w:rPr>
          <w:spacing w:val="-5"/>
          <w:sz w:val="20"/>
          <w:szCs w:val="20"/>
        </w:rPr>
        <w:t xml:space="preserve">ICT. </w:t>
      </w:r>
      <w:r w:rsidRPr="009A2E5D">
        <w:rPr>
          <w:sz w:val="20"/>
          <w:szCs w:val="20"/>
        </w:rPr>
        <w:t xml:space="preserve">FUNDAMENTO LEGAL: </w:t>
      </w:r>
      <w:r w:rsidRPr="009A2E5D">
        <w:rPr>
          <w:spacing w:val="-8"/>
          <w:sz w:val="20"/>
          <w:szCs w:val="20"/>
        </w:rPr>
        <w:t xml:space="preserve">ART. </w:t>
      </w:r>
      <w:r w:rsidRPr="009A2E5D">
        <w:rPr>
          <w:sz w:val="20"/>
          <w:szCs w:val="20"/>
        </w:rPr>
        <w:t xml:space="preserve">4º, INCISO II, C/C </w:t>
      </w:r>
      <w:r w:rsidRPr="009A2E5D">
        <w:rPr>
          <w:spacing w:val="-8"/>
          <w:sz w:val="20"/>
          <w:szCs w:val="20"/>
        </w:rPr>
        <w:t xml:space="preserve">ART. </w:t>
      </w:r>
      <w:r w:rsidRPr="009A2E5D">
        <w:rPr>
          <w:sz w:val="20"/>
          <w:szCs w:val="20"/>
        </w:rPr>
        <w:t xml:space="preserve">15-A, </w:t>
      </w:r>
      <w:r w:rsidRPr="009A2E5D">
        <w:rPr>
          <w:spacing w:val="-3"/>
          <w:sz w:val="20"/>
          <w:szCs w:val="20"/>
        </w:rPr>
        <w:t xml:space="preserve">PARÁGRAFO  </w:t>
      </w:r>
      <w:r w:rsidRPr="009A2E5D">
        <w:rPr>
          <w:sz w:val="20"/>
          <w:szCs w:val="20"/>
        </w:rPr>
        <w:t xml:space="preserve">ÚNICO, INCISO </w:t>
      </w:r>
      <w:r w:rsidRPr="009A2E5D">
        <w:rPr>
          <w:spacing w:val="-10"/>
          <w:sz w:val="20"/>
          <w:szCs w:val="20"/>
        </w:rPr>
        <w:t xml:space="preserve">IV, </w:t>
      </w:r>
      <w:r w:rsidRPr="009A2E5D">
        <w:rPr>
          <w:sz w:val="20"/>
          <w:szCs w:val="20"/>
        </w:rPr>
        <w:t xml:space="preserve">DA LEI Nº 10.973/04. DISPENSA DE LICITAÇÃO COM </w:t>
      </w:r>
      <w:r w:rsidRPr="009A2E5D">
        <w:rPr>
          <w:spacing w:val="-4"/>
          <w:sz w:val="20"/>
          <w:szCs w:val="20"/>
        </w:rPr>
        <w:t xml:space="preserve">BASE </w:t>
      </w:r>
      <w:r w:rsidRPr="009A2E5D">
        <w:rPr>
          <w:sz w:val="20"/>
          <w:szCs w:val="20"/>
        </w:rPr>
        <w:t xml:space="preserve">NO </w:t>
      </w:r>
      <w:r w:rsidRPr="009A2E5D">
        <w:rPr>
          <w:spacing w:val="-8"/>
          <w:sz w:val="20"/>
          <w:szCs w:val="20"/>
        </w:rPr>
        <w:t xml:space="preserve">ART. </w:t>
      </w:r>
      <w:r w:rsidRPr="009A2E5D">
        <w:rPr>
          <w:sz w:val="20"/>
          <w:szCs w:val="20"/>
        </w:rPr>
        <w:t>24, INCISO XXXI, DA LEI Nº</w:t>
      </w:r>
      <w:r w:rsidRPr="009A2E5D">
        <w:rPr>
          <w:spacing w:val="8"/>
          <w:sz w:val="20"/>
          <w:szCs w:val="20"/>
        </w:rPr>
        <w:t xml:space="preserve"> </w:t>
      </w:r>
      <w:r w:rsidRPr="009A2E5D">
        <w:rPr>
          <w:sz w:val="20"/>
          <w:szCs w:val="20"/>
        </w:rPr>
        <w:t>8.666/93.</w:t>
      </w:r>
    </w:p>
    <w:p w14:paraId="311F1D87" w14:textId="77777777" w:rsidR="00557712" w:rsidRPr="009A2E5D" w:rsidRDefault="00557712" w:rsidP="0047443C">
      <w:pPr>
        <w:pStyle w:val="PargrafodaLista"/>
        <w:widowControl w:val="0"/>
        <w:numPr>
          <w:ilvl w:val="0"/>
          <w:numId w:val="99"/>
        </w:numPr>
        <w:tabs>
          <w:tab w:val="left" w:pos="2410"/>
          <w:tab w:val="left" w:pos="2552"/>
        </w:tabs>
        <w:autoSpaceDE w:val="0"/>
        <w:autoSpaceDN w:val="0"/>
        <w:ind w:left="2268" w:firstLine="0"/>
        <w:jc w:val="both"/>
        <w:rPr>
          <w:rFonts w:ascii="Times New Roman" w:hAnsi="Times New Roman" w:cs="Times New Roman"/>
        </w:rPr>
      </w:pPr>
      <w:r w:rsidRPr="009A2E5D">
        <w:rPr>
          <w:rFonts w:ascii="Times New Roman" w:hAnsi="Times New Roman" w:cs="Times New Roman"/>
        </w:rPr>
        <w:t>- Marco Legal da Ciência, Tecnologia e Inovação – CT&amp;I (Emenda Constitucional nº 85/15, Lei nº 10.973/04, Lei nº 13.243/16 e o Decreto nº 9.283/18). Lei nº 8.666/93.</w:t>
      </w:r>
    </w:p>
    <w:p w14:paraId="11BC8083" w14:textId="65CBF1FC" w:rsidR="00557712" w:rsidRPr="009A2E5D" w:rsidRDefault="007B377A" w:rsidP="007B377A">
      <w:pPr>
        <w:pStyle w:val="PargrafodaLista"/>
        <w:widowControl w:val="0"/>
        <w:tabs>
          <w:tab w:val="left" w:pos="2552"/>
        </w:tabs>
        <w:autoSpaceDE w:val="0"/>
        <w:autoSpaceDN w:val="0"/>
        <w:ind w:left="2268"/>
        <w:jc w:val="both"/>
        <w:rPr>
          <w:rFonts w:ascii="Times New Roman" w:hAnsi="Times New Roman" w:cs="Times New Roman"/>
        </w:rPr>
      </w:pPr>
      <w:r>
        <w:rPr>
          <w:rFonts w:ascii="Times New Roman" w:hAnsi="Times New Roman" w:cs="Times New Roman"/>
        </w:rPr>
        <w:t xml:space="preserve">II - </w:t>
      </w:r>
      <w:r w:rsidR="00557712" w:rsidRPr="009A2E5D">
        <w:rPr>
          <w:rFonts w:ascii="Times New Roman" w:hAnsi="Times New Roman" w:cs="Times New Roman"/>
        </w:rPr>
        <w:t xml:space="preserve">A ICT Pública pode outorgar o uso de seus laboratórios, equipamentos, </w:t>
      </w:r>
      <w:r w:rsidR="00557712" w:rsidRPr="009A2E5D">
        <w:rPr>
          <w:rFonts w:ascii="Times New Roman" w:hAnsi="Times New Roman" w:cs="Times New Roman"/>
          <w:spacing w:val="-2"/>
        </w:rPr>
        <w:t xml:space="preserve">instrumentos, </w:t>
      </w:r>
      <w:r w:rsidR="00557712" w:rsidRPr="009A2E5D">
        <w:rPr>
          <w:rFonts w:ascii="Times New Roman" w:hAnsi="Times New Roman" w:cs="Times New Roman"/>
        </w:rPr>
        <w:t xml:space="preserve">materiais e demais instalações existentes em suas dependências, a outras </w:t>
      </w:r>
      <w:r w:rsidR="00557712" w:rsidRPr="009A2E5D">
        <w:rPr>
          <w:rFonts w:ascii="Times New Roman" w:hAnsi="Times New Roman" w:cs="Times New Roman"/>
          <w:spacing w:val="-3"/>
        </w:rPr>
        <w:t xml:space="preserve">ICTs, </w:t>
      </w:r>
      <w:r w:rsidR="00557712" w:rsidRPr="009A2E5D">
        <w:rPr>
          <w:rFonts w:ascii="Times New Roman" w:hAnsi="Times New Roman" w:cs="Times New Roman"/>
        </w:rPr>
        <w:t xml:space="preserve">empresas ou pessoas físicas voltadas a atividades de pesquisa, desenvolvimento e inovação, </w:t>
      </w:r>
      <w:r w:rsidR="00557712" w:rsidRPr="009A2E5D">
        <w:rPr>
          <w:rFonts w:ascii="Times New Roman" w:hAnsi="Times New Roman" w:cs="Times New Roman"/>
          <w:spacing w:val="-4"/>
        </w:rPr>
        <w:t xml:space="preserve">por </w:t>
      </w:r>
      <w:r w:rsidR="00557712" w:rsidRPr="009A2E5D">
        <w:rPr>
          <w:rFonts w:ascii="Times New Roman" w:hAnsi="Times New Roman" w:cs="Times New Roman"/>
        </w:rPr>
        <w:t xml:space="preserve">meio dos institutos jurídicos de direito público aplicáveis ao uso privativo de bem público por particulares: autorização, permissão ou concessão de uso, mediante contrapartida financeira ou não financeira, por prazo determinado, desde que a utilização desses bens não prejudique ou conflite com a atividade-fim da </w:t>
      </w:r>
      <w:r w:rsidR="00557712" w:rsidRPr="009A2E5D">
        <w:rPr>
          <w:rFonts w:ascii="Times New Roman" w:hAnsi="Times New Roman" w:cs="Times New Roman"/>
          <w:spacing w:val="-5"/>
        </w:rPr>
        <w:t xml:space="preserve">ICT, </w:t>
      </w:r>
      <w:r w:rsidR="00557712" w:rsidRPr="009A2E5D">
        <w:rPr>
          <w:rFonts w:ascii="Times New Roman" w:hAnsi="Times New Roman" w:cs="Times New Roman"/>
        </w:rPr>
        <w:t>nos termos</w:t>
      </w:r>
      <w:r w:rsidR="00557712" w:rsidRPr="009A2E5D">
        <w:rPr>
          <w:rFonts w:ascii="Times New Roman" w:hAnsi="Times New Roman" w:cs="Times New Roman"/>
          <w:spacing w:val="15"/>
        </w:rPr>
        <w:t xml:space="preserve"> </w:t>
      </w:r>
      <w:r w:rsidR="00557712" w:rsidRPr="009A2E5D">
        <w:rPr>
          <w:rFonts w:ascii="Times New Roman" w:hAnsi="Times New Roman" w:cs="Times New Roman"/>
        </w:rPr>
        <w:t>de contrato ou convênio.</w:t>
      </w:r>
    </w:p>
    <w:p w14:paraId="079AEB79" w14:textId="155437B3" w:rsidR="00557712" w:rsidRPr="009A2E5D" w:rsidRDefault="007B377A" w:rsidP="007B377A">
      <w:pPr>
        <w:pStyle w:val="PargrafodaLista"/>
        <w:widowControl w:val="0"/>
        <w:tabs>
          <w:tab w:val="left" w:pos="2552"/>
          <w:tab w:val="left" w:pos="3335"/>
        </w:tabs>
        <w:autoSpaceDE w:val="0"/>
        <w:autoSpaceDN w:val="0"/>
        <w:ind w:left="2268"/>
        <w:jc w:val="both"/>
        <w:rPr>
          <w:rFonts w:ascii="Times New Roman" w:hAnsi="Times New Roman" w:cs="Times New Roman"/>
        </w:rPr>
      </w:pPr>
      <w:r>
        <w:rPr>
          <w:rFonts w:ascii="Times New Roman" w:hAnsi="Times New Roman" w:cs="Times New Roman"/>
        </w:rPr>
        <w:t>III -</w:t>
      </w:r>
      <w:r w:rsidR="00557712" w:rsidRPr="009A2E5D">
        <w:rPr>
          <w:rFonts w:ascii="Times New Roman" w:hAnsi="Times New Roman" w:cs="Times New Roman"/>
        </w:rPr>
        <w:t xml:space="preserve"> Recomendações para as análises jurídicas, inclusive na instrução processual. Procedimento de dispensa de licitação (art. 24, inciso XXXI, da Lei nº 8.666/93), sendo assegurada, no entanto, a igualdade de oportunidades a empresas e demais organizações interessadas.</w:t>
      </w:r>
    </w:p>
    <w:p w14:paraId="5D48382D" w14:textId="52324B6E" w:rsidR="00557712" w:rsidRPr="009A2E5D" w:rsidRDefault="007B377A" w:rsidP="007B377A">
      <w:pPr>
        <w:pStyle w:val="PargrafodaLista"/>
        <w:widowControl w:val="0"/>
        <w:tabs>
          <w:tab w:val="left" w:pos="2552"/>
          <w:tab w:val="left" w:pos="3347"/>
        </w:tabs>
        <w:autoSpaceDE w:val="0"/>
        <w:autoSpaceDN w:val="0"/>
        <w:ind w:left="2268"/>
        <w:jc w:val="both"/>
        <w:rPr>
          <w:rFonts w:ascii="Times New Roman" w:hAnsi="Times New Roman" w:cs="Times New Roman"/>
        </w:rPr>
      </w:pPr>
      <w:r>
        <w:rPr>
          <w:rFonts w:ascii="Times New Roman" w:hAnsi="Times New Roman" w:cs="Times New Roman"/>
        </w:rPr>
        <w:t>IV -</w:t>
      </w:r>
      <w:r w:rsidR="00557712" w:rsidRPr="009A2E5D">
        <w:rPr>
          <w:rFonts w:ascii="Times New Roman" w:hAnsi="Times New Roman" w:cs="Times New Roman"/>
        </w:rPr>
        <w:t xml:space="preserve"> Proposta de minutas-padrão, com recomendação aos órgãos de execução da Procuradoria-Geral Federal de que sugiram sua utilização pelas Instituições </w:t>
      </w:r>
      <w:r w:rsidR="00557712" w:rsidRPr="009A2E5D">
        <w:rPr>
          <w:rFonts w:ascii="Times New Roman" w:hAnsi="Times New Roman" w:cs="Times New Roman"/>
          <w:spacing w:val="-2"/>
        </w:rPr>
        <w:t xml:space="preserve">Científicas, </w:t>
      </w:r>
      <w:r w:rsidR="00557712" w:rsidRPr="009A2E5D">
        <w:rPr>
          <w:rFonts w:ascii="Times New Roman" w:hAnsi="Times New Roman" w:cs="Times New Roman"/>
        </w:rPr>
        <w:t>Tecnológicas e de Inovação e Agências de Fomento perante as quais os procuradores federais exerçam suas atividades de consultoria e assessoramento jurídico.</w:t>
      </w:r>
    </w:p>
    <w:p w14:paraId="40025C5C" w14:textId="77777777" w:rsidR="003255F1" w:rsidRPr="00D73FDB" w:rsidRDefault="003255F1" w:rsidP="00D73FDB">
      <w:pPr>
        <w:spacing w:line="360" w:lineRule="auto"/>
        <w:rPr>
          <w:b/>
          <w:sz w:val="24"/>
          <w:szCs w:val="24"/>
        </w:rPr>
      </w:pPr>
    </w:p>
    <w:p w14:paraId="7115E8F5" w14:textId="77777777" w:rsidR="006F4CE6" w:rsidRPr="006F4CE6" w:rsidRDefault="006F4CE6" w:rsidP="00D73FDB">
      <w:pPr>
        <w:tabs>
          <w:tab w:val="left" w:pos="284"/>
        </w:tabs>
        <w:spacing w:line="360" w:lineRule="auto"/>
        <w:jc w:val="both"/>
        <w:rPr>
          <w:sz w:val="24"/>
          <w:szCs w:val="24"/>
        </w:rPr>
      </w:pPr>
      <w:r w:rsidRPr="006F4CE6">
        <w:rPr>
          <w:sz w:val="24"/>
          <w:szCs w:val="24"/>
        </w:rPr>
        <w:t>Sra. Diretora do Departamento de Consultoria,</w:t>
      </w:r>
    </w:p>
    <w:p w14:paraId="7096F6D0" w14:textId="77777777" w:rsidR="006F4CE6" w:rsidRPr="006F4CE6" w:rsidRDefault="006F4CE6" w:rsidP="00D73FDB">
      <w:pPr>
        <w:tabs>
          <w:tab w:val="left" w:pos="284"/>
        </w:tabs>
        <w:spacing w:line="360" w:lineRule="auto"/>
        <w:jc w:val="both"/>
        <w:rPr>
          <w:sz w:val="24"/>
          <w:szCs w:val="24"/>
        </w:rPr>
      </w:pPr>
    </w:p>
    <w:p w14:paraId="5216D2B0" w14:textId="737D396A" w:rsidR="006F4CE6" w:rsidRPr="006F4CE6" w:rsidRDefault="006F4CE6" w:rsidP="00D73FDB">
      <w:pPr>
        <w:tabs>
          <w:tab w:val="left" w:pos="284"/>
        </w:tabs>
        <w:spacing w:line="360" w:lineRule="auto"/>
        <w:jc w:val="both"/>
        <w:rPr>
          <w:sz w:val="24"/>
          <w:szCs w:val="24"/>
        </w:rPr>
      </w:pPr>
      <w:r w:rsidRPr="006F4CE6">
        <w:rPr>
          <w:sz w:val="24"/>
          <w:szCs w:val="24"/>
        </w:rPr>
        <w:t>1.</w:t>
      </w:r>
      <w:r w:rsidRPr="006F4CE6">
        <w:rPr>
          <w:sz w:val="24"/>
          <w:szCs w:val="24"/>
        </w:rPr>
        <w:tab/>
        <w:t>Este parecer decorre de projeto institucionalizado no âmbito da Procuradoria-Geral Federal que, por intermédio da Ordem de Serviço/PGF nº 04, de 10 de abril de 2018, criou a Câmara Provisória de Ciência, Tecnologia e Inovação, com o objetivo de elaborar minutas padronizadas de instrumentos jurídicos a serem utilizadas no âmbito do Marco Legal da Ciência, Tecnologia e Inovação – CT&amp;I (Emenda Constitucional nº 85, de 26 de fevereiro de 2015, Lei nº 10.973, de 2 de dezembro de 2004, Lei nº 13.243, de 11 de janeiro de 2016 e o Decreto Federal nº 9.283, de 7 de fevereiro</w:t>
      </w:r>
      <w:r w:rsidR="00D73FDB">
        <w:rPr>
          <w:sz w:val="24"/>
          <w:szCs w:val="24"/>
        </w:rPr>
        <w:t xml:space="preserve"> </w:t>
      </w:r>
      <w:r w:rsidRPr="006F4CE6">
        <w:rPr>
          <w:sz w:val="24"/>
          <w:szCs w:val="24"/>
        </w:rPr>
        <w:t xml:space="preserve"> de 2018).</w:t>
      </w:r>
    </w:p>
    <w:p w14:paraId="509D7CBC" w14:textId="77777777" w:rsidR="006F4CE6" w:rsidRPr="006F4CE6" w:rsidRDefault="006F4CE6" w:rsidP="00D73FDB">
      <w:pPr>
        <w:tabs>
          <w:tab w:val="left" w:pos="284"/>
        </w:tabs>
        <w:spacing w:line="360" w:lineRule="auto"/>
        <w:jc w:val="both"/>
        <w:rPr>
          <w:sz w:val="24"/>
          <w:szCs w:val="24"/>
        </w:rPr>
      </w:pPr>
    </w:p>
    <w:p w14:paraId="326F0504" w14:textId="59CA0FBF" w:rsidR="00217B62" w:rsidRDefault="006F4CE6" w:rsidP="00D73FDB">
      <w:pPr>
        <w:tabs>
          <w:tab w:val="left" w:pos="284"/>
        </w:tabs>
        <w:spacing w:line="360" w:lineRule="auto"/>
        <w:jc w:val="both"/>
        <w:rPr>
          <w:sz w:val="24"/>
          <w:szCs w:val="24"/>
        </w:rPr>
      </w:pPr>
      <w:r w:rsidRPr="006F4CE6">
        <w:rPr>
          <w:sz w:val="24"/>
          <w:szCs w:val="24"/>
        </w:rPr>
        <w:t>2.</w:t>
      </w:r>
      <w:r w:rsidRPr="006F4CE6">
        <w:rPr>
          <w:sz w:val="24"/>
          <w:szCs w:val="24"/>
        </w:rPr>
        <w:tab/>
        <w:t>Posteriormente, por meio da Portaria PGF nº 556, de 14 de junho de 2019, institucionalizou-se a Câmara Permanente de Ciência, Tecnologia e Inovação – CP-CT&amp;I, bem como procedeu-se à alteração da Portaria PGF nº 338, de 12 de maio de 2016, incluindo o art. 36-C, que passou a definir as competências da CP-CT&amp;I, que são as seguintes:</w:t>
      </w:r>
    </w:p>
    <w:p w14:paraId="7D78634A" w14:textId="77777777" w:rsidR="00441472" w:rsidRPr="002D54DF" w:rsidRDefault="00441472" w:rsidP="002D54DF">
      <w:pPr>
        <w:tabs>
          <w:tab w:val="left" w:pos="284"/>
          <w:tab w:val="left" w:pos="2552"/>
        </w:tabs>
        <w:spacing w:line="360" w:lineRule="auto"/>
        <w:ind w:left="2268"/>
        <w:jc w:val="both"/>
        <w:rPr>
          <w:sz w:val="20"/>
          <w:szCs w:val="20"/>
        </w:rPr>
      </w:pPr>
      <w:r w:rsidRPr="002D54DF">
        <w:rPr>
          <w:sz w:val="20"/>
          <w:szCs w:val="20"/>
        </w:rPr>
        <w:t>(I)</w:t>
      </w:r>
      <w:r w:rsidRPr="002D54DF">
        <w:rPr>
          <w:sz w:val="20"/>
          <w:szCs w:val="20"/>
        </w:rPr>
        <w:tab/>
        <w:t>identificar questões jurídicas relevantes, no âmbito de sua atuação temática, que são comuns aos órgãos de execução da Procuradoria-Geral Federal, nas atividades de consultoria e assessoramento jurídicos às autarquias e fundações públicas federais;</w:t>
      </w:r>
    </w:p>
    <w:p w14:paraId="0E8615E2" w14:textId="77777777" w:rsidR="00441472" w:rsidRPr="002D54DF" w:rsidRDefault="00441472" w:rsidP="002D54DF">
      <w:pPr>
        <w:tabs>
          <w:tab w:val="left" w:pos="284"/>
          <w:tab w:val="left" w:pos="2694"/>
        </w:tabs>
        <w:spacing w:line="360" w:lineRule="auto"/>
        <w:ind w:left="2268"/>
        <w:jc w:val="both"/>
        <w:rPr>
          <w:sz w:val="20"/>
          <w:szCs w:val="20"/>
        </w:rPr>
      </w:pPr>
      <w:r w:rsidRPr="002D54DF">
        <w:rPr>
          <w:sz w:val="20"/>
          <w:szCs w:val="20"/>
        </w:rPr>
        <w:t>(II)</w:t>
      </w:r>
      <w:r w:rsidRPr="002D54DF">
        <w:rPr>
          <w:sz w:val="20"/>
          <w:szCs w:val="20"/>
        </w:rPr>
        <w:tab/>
        <w:t>promover a discussão das questões jurídicas identificadas, bem como daquelas distribuídas pelo Diretor do DEPCONSU, buscando solucioná-las e uniformizar o entendimento a ser seguido pelos órgãos de execução da Procuradoria-Geral Federal;</w:t>
      </w:r>
    </w:p>
    <w:p w14:paraId="4902264A" w14:textId="77777777" w:rsidR="00441472" w:rsidRPr="002D54DF" w:rsidRDefault="00441472" w:rsidP="002D54DF">
      <w:pPr>
        <w:tabs>
          <w:tab w:val="left" w:pos="284"/>
          <w:tab w:val="left" w:pos="2694"/>
        </w:tabs>
        <w:spacing w:line="360" w:lineRule="auto"/>
        <w:ind w:left="2268"/>
        <w:jc w:val="both"/>
        <w:rPr>
          <w:sz w:val="20"/>
          <w:szCs w:val="20"/>
        </w:rPr>
      </w:pPr>
      <w:r w:rsidRPr="002D54DF">
        <w:rPr>
          <w:sz w:val="20"/>
          <w:szCs w:val="20"/>
        </w:rPr>
        <w:t>(III)</w:t>
      </w:r>
      <w:r w:rsidRPr="002D54DF">
        <w:rPr>
          <w:sz w:val="20"/>
          <w:szCs w:val="20"/>
        </w:rPr>
        <w:tab/>
        <w:t>elaborar e atualizar minutas padronizadas de instrumentos jurídicos, listas de verificação e demais documentos, a serem utilizadas por autarquias e fundações públicas federais em suas relações jurídicas, e as respectivas notas expositivas; e</w:t>
      </w:r>
    </w:p>
    <w:p w14:paraId="37CAE58F" w14:textId="7283BEA5" w:rsidR="00441472" w:rsidRPr="002D54DF" w:rsidRDefault="00441472" w:rsidP="002D54DF">
      <w:pPr>
        <w:tabs>
          <w:tab w:val="left" w:pos="284"/>
          <w:tab w:val="left" w:pos="2694"/>
        </w:tabs>
        <w:spacing w:line="360" w:lineRule="auto"/>
        <w:ind w:left="2268"/>
        <w:jc w:val="both"/>
        <w:rPr>
          <w:sz w:val="20"/>
          <w:szCs w:val="20"/>
        </w:rPr>
      </w:pPr>
      <w:r w:rsidRPr="002D54DF">
        <w:rPr>
          <w:sz w:val="20"/>
          <w:szCs w:val="20"/>
        </w:rPr>
        <w:t>(IV)</w:t>
      </w:r>
      <w:r w:rsidRPr="002D54DF">
        <w:rPr>
          <w:sz w:val="20"/>
          <w:szCs w:val="20"/>
        </w:rPr>
        <w:tab/>
        <w:t>produzir manuais orientadores, estudos e pareceres parametrizados.</w:t>
      </w:r>
    </w:p>
    <w:p w14:paraId="6820318F" w14:textId="77777777" w:rsidR="00217B62" w:rsidRPr="00311E54" w:rsidRDefault="00217B62">
      <w:pPr>
        <w:jc w:val="both"/>
        <w:rPr>
          <w:sz w:val="24"/>
        </w:rPr>
      </w:pPr>
    </w:p>
    <w:p w14:paraId="361A2340" w14:textId="77777777" w:rsidR="00217B62" w:rsidRPr="00311E54" w:rsidRDefault="00217B62">
      <w:pPr>
        <w:jc w:val="both"/>
        <w:rPr>
          <w:sz w:val="24"/>
        </w:rPr>
      </w:pPr>
    </w:p>
    <w:p w14:paraId="4DB8EF60" w14:textId="32AB00DE" w:rsidR="005A31B1" w:rsidRPr="002477DC" w:rsidRDefault="005A31B1" w:rsidP="002477DC">
      <w:pPr>
        <w:tabs>
          <w:tab w:val="left" w:pos="284"/>
        </w:tabs>
        <w:spacing w:line="360" w:lineRule="auto"/>
        <w:jc w:val="both"/>
        <w:rPr>
          <w:sz w:val="24"/>
          <w:szCs w:val="24"/>
        </w:rPr>
      </w:pPr>
      <w:r w:rsidRPr="005A31B1">
        <w:rPr>
          <w:sz w:val="24"/>
          <w:szCs w:val="24"/>
        </w:rPr>
        <w:t>3.</w:t>
      </w:r>
      <w:r w:rsidRPr="005A31B1">
        <w:rPr>
          <w:sz w:val="24"/>
          <w:szCs w:val="24"/>
        </w:rPr>
        <w:tab/>
        <w:t>Após identificados os instrumentos jurídicos no Marco Legal de CT&amp;I, foram realizados estudos e debates em reuniões presenciais e por videoconferência. Passou-se, então, à etapa de elaboração de Pareceres, cujos objetivos são:</w:t>
      </w:r>
    </w:p>
    <w:p w14:paraId="4AC40693" w14:textId="77777777" w:rsidR="005A31B1" w:rsidRPr="002477DC" w:rsidRDefault="005A31B1" w:rsidP="002477DC">
      <w:pPr>
        <w:tabs>
          <w:tab w:val="left" w:pos="2694"/>
        </w:tabs>
        <w:ind w:left="2268"/>
        <w:jc w:val="both"/>
        <w:rPr>
          <w:sz w:val="20"/>
          <w:szCs w:val="20"/>
        </w:rPr>
      </w:pPr>
      <w:r w:rsidRPr="002477DC">
        <w:rPr>
          <w:sz w:val="20"/>
          <w:szCs w:val="20"/>
        </w:rPr>
        <w:t>(I)</w:t>
      </w:r>
      <w:r w:rsidRPr="002477DC">
        <w:rPr>
          <w:sz w:val="20"/>
          <w:szCs w:val="20"/>
        </w:rPr>
        <w:tab/>
        <w:t>apresentar o embasamento legal para cada um dos instrumentos jurídicos a ser utilizado pelas entidades federais representadas pela PGF;</w:t>
      </w:r>
    </w:p>
    <w:p w14:paraId="5D3D00EE" w14:textId="77777777" w:rsidR="005A31B1" w:rsidRPr="002477DC" w:rsidRDefault="005A31B1" w:rsidP="002477DC">
      <w:pPr>
        <w:tabs>
          <w:tab w:val="left" w:pos="2694"/>
        </w:tabs>
        <w:ind w:left="2268"/>
        <w:jc w:val="both"/>
        <w:rPr>
          <w:sz w:val="20"/>
          <w:szCs w:val="20"/>
        </w:rPr>
      </w:pPr>
      <w:r w:rsidRPr="002477DC">
        <w:rPr>
          <w:sz w:val="20"/>
          <w:szCs w:val="20"/>
        </w:rPr>
        <w:t>(II)</w:t>
      </w:r>
      <w:r w:rsidRPr="002477DC">
        <w:rPr>
          <w:sz w:val="20"/>
          <w:szCs w:val="20"/>
        </w:rPr>
        <w:tab/>
        <w:t>esclarecer controvérsias identificadas, de forma a orientar a atuação de Procuradores Federais por todo o país, conferindo-lhes a segurança jurídica necessária ao exercício de suas atribuições; e</w:t>
      </w:r>
    </w:p>
    <w:p w14:paraId="085987E6" w14:textId="77777777" w:rsidR="005A31B1" w:rsidRPr="002477DC" w:rsidRDefault="005A31B1" w:rsidP="002477DC">
      <w:pPr>
        <w:tabs>
          <w:tab w:val="left" w:pos="2694"/>
        </w:tabs>
        <w:ind w:left="2268"/>
        <w:jc w:val="both"/>
        <w:rPr>
          <w:sz w:val="20"/>
          <w:szCs w:val="20"/>
        </w:rPr>
      </w:pPr>
      <w:r w:rsidRPr="002477DC">
        <w:rPr>
          <w:sz w:val="20"/>
          <w:szCs w:val="20"/>
        </w:rPr>
        <w:t>(III)</w:t>
      </w:r>
      <w:r w:rsidRPr="002477DC">
        <w:rPr>
          <w:sz w:val="20"/>
          <w:szCs w:val="20"/>
        </w:rPr>
        <w:tab/>
        <w:t>uniformizar o entendimento no âmbito da PGF, evitando que Procuradorias Federais tenham posicionamentos diferentes na utilização de instrumentos que devem ter aplicação nacional em decorrência de um mesmo Marco Legal.</w:t>
      </w:r>
    </w:p>
    <w:p w14:paraId="6DBF496F" w14:textId="77777777" w:rsidR="005A31B1" w:rsidRPr="002477DC" w:rsidRDefault="005A31B1" w:rsidP="002477DC">
      <w:pPr>
        <w:spacing w:line="360" w:lineRule="auto"/>
        <w:rPr>
          <w:sz w:val="24"/>
          <w:szCs w:val="24"/>
        </w:rPr>
      </w:pPr>
    </w:p>
    <w:p w14:paraId="5E712115" w14:textId="77777777" w:rsidR="005A31B1" w:rsidRPr="002477DC" w:rsidRDefault="005A31B1" w:rsidP="002477DC">
      <w:pPr>
        <w:tabs>
          <w:tab w:val="left" w:pos="284"/>
        </w:tabs>
        <w:spacing w:line="360" w:lineRule="auto"/>
        <w:jc w:val="both"/>
        <w:rPr>
          <w:sz w:val="24"/>
          <w:szCs w:val="24"/>
        </w:rPr>
      </w:pPr>
      <w:r w:rsidRPr="00311E54">
        <w:rPr>
          <w:sz w:val="24"/>
        </w:rPr>
        <w:t>4.</w:t>
      </w:r>
      <w:r w:rsidRPr="00311E54">
        <w:rPr>
          <w:sz w:val="24"/>
        </w:rPr>
        <w:tab/>
      </w:r>
      <w:r w:rsidRPr="002477DC">
        <w:rPr>
          <w:sz w:val="24"/>
          <w:szCs w:val="24"/>
        </w:rPr>
        <w:t>A presente manifestação objetiva expor os motivos que justificam a redação do instrumento jurídico a ser utilizado nas outorgas de uso de laboratórios, equipamentos, instrumentos, materiais e demais instalações existentes nas dependências de ICT Pública a outras ICT, empresas ou pessoas físicas voltadas a atividades de pesquisa, desenvolvimento e inovação, decorrente do procedimento de dispensa de licitação previsto no art. 24, inciso XXXI, da Lei nº 8.666/93, abordando os aspectos envolvendo a legitimidade, os fundamentos, e os requisitos de sua utilização.</w:t>
      </w:r>
    </w:p>
    <w:p w14:paraId="350F02EA" w14:textId="77777777" w:rsidR="005A31B1" w:rsidRPr="002477DC" w:rsidRDefault="005A31B1" w:rsidP="002477DC">
      <w:pPr>
        <w:tabs>
          <w:tab w:val="left" w:pos="284"/>
        </w:tabs>
        <w:spacing w:line="360" w:lineRule="auto"/>
        <w:jc w:val="both"/>
        <w:rPr>
          <w:sz w:val="24"/>
          <w:szCs w:val="24"/>
        </w:rPr>
      </w:pPr>
    </w:p>
    <w:p w14:paraId="1BEF8E25" w14:textId="77777777" w:rsidR="005A31B1" w:rsidRPr="002477DC" w:rsidRDefault="005A31B1" w:rsidP="002477DC">
      <w:pPr>
        <w:tabs>
          <w:tab w:val="left" w:pos="284"/>
        </w:tabs>
        <w:spacing w:line="360" w:lineRule="auto"/>
        <w:jc w:val="both"/>
        <w:rPr>
          <w:sz w:val="24"/>
          <w:szCs w:val="24"/>
        </w:rPr>
      </w:pPr>
      <w:r w:rsidRPr="002477DC">
        <w:rPr>
          <w:sz w:val="24"/>
          <w:szCs w:val="24"/>
        </w:rPr>
        <w:t>5.</w:t>
      </w:r>
      <w:r w:rsidRPr="002477DC">
        <w:rPr>
          <w:sz w:val="24"/>
          <w:szCs w:val="24"/>
        </w:rPr>
        <w:tab/>
        <w:t>Feitas as considerações iniciais, passa-se à abordagem do instrumento sob análise.</w:t>
      </w:r>
    </w:p>
    <w:p w14:paraId="65D45A3E" w14:textId="77777777" w:rsidR="00CF1D5E" w:rsidRDefault="00CF1D5E" w:rsidP="00CF1D5E">
      <w:pPr>
        <w:spacing w:line="360" w:lineRule="auto"/>
        <w:jc w:val="both"/>
        <w:rPr>
          <w:sz w:val="24"/>
          <w:szCs w:val="24"/>
        </w:rPr>
      </w:pPr>
    </w:p>
    <w:p w14:paraId="1EA551D6" w14:textId="1EDDBA9A" w:rsidR="00CF1D5E" w:rsidRPr="00CF1D5E" w:rsidRDefault="00CF1D5E" w:rsidP="00CF1D5E">
      <w:pPr>
        <w:spacing w:line="360" w:lineRule="auto"/>
        <w:jc w:val="both"/>
        <w:rPr>
          <w:b/>
          <w:bCs/>
          <w:sz w:val="24"/>
          <w:szCs w:val="24"/>
        </w:rPr>
      </w:pPr>
      <w:r w:rsidRPr="00CF1D5E">
        <w:rPr>
          <w:b/>
          <w:bCs/>
          <w:sz w:val="24"/>
          <w:szCs w:val="24"/>
        </w:rPr>
        <w:t>I - FUNDAMENTAÇÃO</w:t>
      </w:r>
    </w:p>
    <w:p w14:paraId="2D91C49A" w14:textId="77777777" w:rsidR="00CF1D5E" w:rsidRPr="00CF1D5E" w:rsidRDefault="00CF1D5E" w:rsidP="00CF1D5E">
      <w:pPr>
        <w:spacing w:line="360" w:lineRule="auto"/>
        <w:jc w:val="both"/>
        <w:rPr>
          <w:sz w:val="24"/>
          <w:szCs w:val="24"/>
        </w:rPr>
      </w:pPr>
    </w:p>
    <w:p w14:paraId="690961AE" w14:textId="6A9DEFFF" w:rsidR="00CF1D5E" w:rsidRPr="00CF1D5E" w:rsidRDefault="00CF1D5E" w:rsidP="00CF1D5E">
      <w:pPr>
        <w:spacing w:line="360" w:lineRule="auto"/>
        <w:jc w:val="both"/>
        <w:rPr>
          <w:b/>
          <w:bCs/>
          <w:sz w:val="24"/>
          <w:szCs w:val="24"/>
        </w:rPr>
      </w:pPr>
      <w:r w:rsidRPr="00CF1D5E">
        <w:rPr>
          <w:b/>
          <w:bCs/>
          <w:sz w:val="24"/>
          <w:szCs w:val="24"/>
        </w:rPr>
        <w:t>I.1)</w:t>
      </w:r>
      <w:r w:rsidR="00D84EF4">
        <w:rPr>
          <w:b/>
          <w:bCs/>
          <w:sz w:val="24"/>
          <w:szCs w:val="24"/>
        </w:rPr>
        <w:t xml:space="preserve"> </w:t>
      </w:r>
      <w:r w:rsidRPr="00CF1D5E">
        <w:rPr>
          <w:b/>
          <w:bCs/>
          <w:sz w:val="24"/>
          <w:szCs w:val="24"/>
        </w:rPr>
        <w:t>Dos fundamentos constitucionais e legais: da inserção da outorga de uso de laboratórios e equipamentos da ICT pública no contexto da política nacional de CT&amp;I.</w:t>
      </w:r>
    </w:p>
    <w:p w14:paraId="0457FB05" w14:textId="77777777" w:rsidR="00CF1D5E" w:rsidRPr="00CF1D5E" w:rsidRDefault="00CF1D5E" w:rsidP="00CF1D5E">
      <w:pPr>
        <w:spacing w:line="360" w:lineRule="auto"/>
        <w:jc w:val="both"/>
        <w:rPr>
          <w:sz w:val="24"/>
          <w:szCs w:val="24"/>
        </w:rPr>
      </w:pPr>
    </w:p>
    <w:p w14:paraId="3E459076" w14:textId="77777777" w:rsidR="00CF1D5E" w:rsidRPr="00CF1D5E" w:rsidRDefault="00CF1D5E" w:rsidP="00D84EF4">
      <w:pPr>
        <w:tabs>
          <w:tab w:val="left" w:pos="284"/>
        </w:tabs>
        <w:spacing w:line="360" w:lineRule="auto"/>
        <w:jc w:val="both"/>
        <w:rPr>
          <w:sz w:val="24"/>
          <w:szCs w:val="24"/>
        </w:rPr>
      </w:pPr>
      <w:r w:rsidRPr="00CF1D5E">
        <w:rPr>
          <w:sz w:val="24"/>
          <w:szCs w:val="24"/>
        </w:rPr>
        <w:t>6.</w:t>
      </w:r>
      <w:r w:rsidRPr="00CF1D5E">
        <w:rPr>
          <w:sz w:val="24"/>
          <w:szCs w:val="24"/>
        </w:rPr>
        <w:tab/>
        <w:t>Os institutos jurídicos de outorga de uso em análise possuem como objeto, em linhas gerais, a utilização de laboratórios, equipamentos, instrumentos, materiais e demais instalações existentes nas dependências de ICT Pública por outra ICT, empresas ou pessoas físicas voltadas a atividades de pesquisa, desenvolvimento e inovação. A previsão encontra-se no caput do art. 4º da Lei nº 10.973/03. Vejamos a redação do dispositivo:</w:t>
      </w:r>
    </w:p>
    <w:p w14:paraId="2AD0E6C9" w14:textId="77777777" w:rsidR="00CF1D5E" w:rsidRPr="00D84EF4" w:rsidRDefault="00CF1D5E" w:rsidP="00D84EF4">
      <w:pPr>
        <w:tabs>
          <w:tab w:val="left" w:pos="2552"/>
        </w:tabs>
        <w:ind w:left="2268"/>
        <w:jc w:val="both"/>
        <w:rPr>
          <w:sz w:val="20"/>
          <w:szCs w:val="20"/>
        </w:rPr>
      </w:pPr>
      <w:r w:rsidRPr="00D84EF4">
        <w:rPr>
          <w:sz w:val="20"/>
          <w:szCs w:val="20"/>
        </w:rPr>
        <w:t>Art. 4º A ICT pública poderá, mediante contrapartida financeira ou não financeira e por prazo determinado, nos termos de contrato ou convênio: (Redação pela Lei nº 13.243, de 2016)</w:t>
      </w:r>
    </w:p>
    <w:p w14:paraId="2B326ECF" w14:textId="77777777" w:rsidR="00CF1D5E" w:rsidRPr="00D84EF4" w:rsidRDefault="00CF1D5E" w:rsidP="00D84EF4">
      <w:pPr>
        <w:tabs>
          <w:tab w:val="left" w:pos="2552"/>
        </w:tabs>
        <w:ind w:left="2268"/>
        <w:jc w:val="both"/>
        <w:rPr>
          <w:sz w:val="20"/>
          <w:szCs w:val="20"/>
        </w:rPr>
      </w:pPr>
      <w:r w:rsidRPr="00D84EF4">
        <w:rPr>
          <w:sz w:val="20"/>
          <w:szCs w:val="20"/>
        </w:rPr>
        <w:t>I</w:t>
      </w:r>
      <w:r w:rsidRPr="00D84EF4">
        <w:rPr>
          <w:sz w:val="20"/>
          <w:szCs w:val="20"/>
        </w:rPr>
        <w:tab/>
        <w:t>- compartilhar seus laboratórios, equipamentos, instrumentos, materiais e demais instalações com ICT ou empresas em ações voltadas à inovação tecnológica para consecução das atividades de incubação, sem prejuízo de sua atividade finalística; (Redação pela Lei nº 13.243, de 2016)</w:t>
      </w:r>
    </w:p>
    <w:p w14:paraId="48D1C11B" w14:textId="77777777" w:rsidR="00CF1D5E" w:rsidRPr="00D84EF4" w:rsidRDefault="00CF1D5E" w:rsidP="00D84EF4">
      <w:pPr>
        <w:tabs>
          <w:tab w:val="left" w:pos="2552"/>
        </w:tabs>
        <w:ind w:left="2268"/>
        <w:jc w:val="both"/>
        <w:rPr>
          <w:sz w:val="20"/>
          <w:szCs w:val="20"/>
        </w:rPr>
      </w:pPr>
      <w:r w:rsidRPr="00D84EF4">
        <w:rPr>
          <w:sz w:val="20"/>
          <w:szCs w:val="20"/>
        </w:rPr>
        <w:t>II</w:t>
      </w:r>
      <w:r w:rsidRPr="00D84EF4">
        <w:rPr>
          <w:sz w:val="20"/>
          <w:szCs w:val="20"/>
        </w:rPr>
        <w:tab/>
        <w:t>- permitir a utilização de seus laboratórios, equipamentos, instrumentos, materiais e demais instalações existentes em suas próprias dependências por ICT, empresas ou pessoas físicas voltadas a atividades de pesquisa, desenvolvimento e inovação, desde que tal permissão não interfira diretamente em sua atividade-fim nem com ela conflite; (Redação pela Lei nº 13.243, de 2 016)</w:t>
      </w:r>
    </w:p>
    <w:p w14:paraId="31EA14B5" w14:textId="77777777" w:rsidR="00CF1D5E" w:rsidRPr="00D84EF4" w:rsidRDefault="00CF1D5E" w:rsidP="00D84EF4">
      <w:pPr>
        <w:tabs>
          <w:tab w:val="left" w:pos="2552"/>
        </w:tabs>
        <w:ind w:left="2268"/>
        <w:jc w:val="both"/>
        <w:rPr>
          <w:sz w:val="20"/>
          <w:szCs w:val="20"/>
        </w:rPr>
      </w:pPr>
      <w:r w:rsidRPr="00D84EF4">
        <w:rPr>
          <w:sz w:val="20"/>
          <w:szCs w:val="20"/>
        </w:rPr>
        <w:t>III</w:t>
      </w:r>
      <w:r w:rsidRPr="00D84EF4">
        <w:rPr>
          <w:sz w:val="20"/>
          <w:szCs w:val="20"/>
        </w:rPr>
        <w:tab/>
        <w:t>- permitir o uso de seu capital intelectual em projetos de pesquisa, desenvolvimento e inovação. (Redação pela Lei nº 13.243, de 2016)</w:t>
      </w:r>
    </w:p>
    <w:p w14:paraId="7C292CCE" w14:textId="77777777" w:rsidR="00CF1D5E" w:rsidRPr="00CF1D5E" w:rsidRDefault="00CF1D5E" w:rsidP="00CF1D5E">
      <w:pPr>
        <w:spacing w:line="360" w:lineRule="auto"/>
        <w:jc w:val="both"/>
        <w:rPr>
          <w:sz w:val="24"/>
          <w:szCs w:val="24"/>
        </w:rPr>
      </w:pPr>
      <w:r w:rsidRPr="00CF1D5E">
        <w:rPr>
          <w:sz w:val="24"/>
          <w:szCs w:val="24"/>
        </w:rPr>
        <w:t xml:space="preserve"> </w:t>
      </w:r>
    </w:p>
    <w:p w14:paraId="52A8DEDC" w14:textId="77777777" w:rsidR="00CF1D5E" w:rsidRPr="00CF1D5E" w:rsidRDefault="00CF1D5E" w:rsidP="00CF1D5E">
      <w:pPr>
        <w:spacing w:line="360" w:lineRule="auto"/>
        <w:jc w:val="both"/>
        <w:rPr>
          <w:sz w:val="24"/>
          <w:szCs w:val="24"/>
        </w:rPr>
      </w:pPr>
      <w:r w:rsidRPr="00CF1D5E">
        <w:rPr>
          <w:sz w:val="24"/>
          <w:szCs w:val="24"/>
        </w:rPr>
        <w:t>Parágrafo  único.  O   compartilhamento   e   a   permissão   de   que  tratam  os  incisos  I  e  II   do caput obedecerão às prioridades, aos critérios e aos requisitos aprovados e divulgados pela ICT pública, observadas as respectivas disponibilidades e assegurada a igualdade de oportunidades a empresas e demais organizações interessadas. (Redação pela Lei nº 13.243, de 2016)</w:t>
      </w:r>
    </w:p>
    <w:p w14:paraId="337A79DC" w14:textId="77777777" w:rsidR="00CF1D5E" w:rsidRPr="00CF1D5E" w:rsidRDefault="00CF1D5E" w:rsidP="00CF1D5E">
      <w:pPr>
        <w:spacing w:line="360" w:lineRule="auto"/>
        <w:jc w:val="both"/>
        <w:rPr>
          <w:sz w:val="24"/>
          <w:szCs w:val="24"/>
        </w:rPr>
      </w:pPr>
    </w:p>
    <w:p w14:paraId="7CA1C1E3" w14:textId="77777777" w:rsidR="00CF1D5E" w:rsidRPr="00CF1D5E" w:rsidRDefault="00CF1D5E" w:rsidP="00D84EF4">
      <w:pPr>
        <w:tabs>
          <w:tab w:val="left" w:pos="284"/>
        </w:tabs>
        <w:spacing w:line="360" w:lineRule="auto"/>
        <w:jc w:val="both"/>
        <w:rPr>
          <w:sz w:val="24"/>
          <w:szCs w:val="24"/>
        </w:rPr>
      </w:pPr>
      <w:r w:rsidRPr="00CF1D5E">
        <w:rPr>
          <w:sz w:val="24"/>
          <w:szCs w:val="24"/>
        </w:rPr>
        <w:t>7.</w:t>
      </w:r>
      <w:r w:rsidRPr="00CF1D5E">
        <w:rPr>
          <w:sz w:val="24"/>
          <w:szCs w:val="24"/>
        </w:rPr>
        <w:tab/>
        <w:t>Trata-se, portanto, de ações que visam o estímulo à construção de ambientes especializados e cooperativos de inovação, em perfeita consonância com o título do capítulo em que se insere o art. 4º da Lei nº 10.973/2003. Nesse contexto, atos de gestão patrimonial das ICTs públicas, tais como a autorização, a permissão ou a concessão de uso, devem integrar a política institucional de inovação da ICT Pública, que disporá sobre a organização e a gestão dos processos a eles relativos, diretrizes e objetivos, em consonância com as prioridades da política nacional de ciência, tecnologia e inovação e com a política industrial e tecnológica nacional. É o que dispõe o art. 15-A, parágrafo único, inciso IV, da Lei nº 10.973/04, in verbis:</w:t>
      </w:r>
    </w:p>
    <w:p w14:paraId="3B33B029" w14:textId="77777777" w:rsidR="00CF1D5E" w:rsidRPr="00D84EF4" w:rsidRDefault="00CF1D5E" w:rsidP="00D84EF4">
      <w:pPr>
        <w:tabs>
          <w:tab w:val="left" w:pos="2552"/>
        </w:tabs>
        <w:ind w:left="2268"/>
        <w:jc w:val="both"/>
        <w:rPr>
          <w:sz w:val="20"/>
          <w:szCs w:val="20"/>
        </w:rPr>
      </w:pPr>
      <w:r w:rsidRPr="00D84EF4">
        <w:rPr>
          <w:sz w:val="20"/>
          <w:szCs w:val="20"/>
        </w:rPr>
        <w:t>Art. 15-A. A ICT de direito público deverá instituir sua política de inovação, dispondo sobre a organização e a gestão dos processos que orientam a transferência de tecnologia e a geração de inovação no ambiente produtivo, em consonância com as prioridades da política nacional de ciência, tecnologia e inovação e com a política industrial e tecnológica nacional. (Incluído pela L ei nº 13.243, de 2016)</w:t>
      </w:r>
    </w:p>
    <w:p w14:paraId="48F9F819" w14:textId="77777777" w:rsidR="00CF1D5E" w:rsidRPr="00D84EF4" w:rsidRDefault="00CF1D5E" w:rsidP="00D84EF4">
      <w:pPr>
        <w:tabs>
          <w:tab w:val="left" w:pos="2552"/>
        </w:tabs>
        <w:ind w:left="2268"/>
        <w:jc w:val="both"/>
        <w:rPr>
          <w:sz w:val="20"/>
          <w:szCs w:val="20"/>
        </w:rPr>
      </w:pPr>
      <w:r w:rsidRPr="00D84EF4">
        <w:rPr>
          <w:sz w:val="20"/>
          <w:szCs w:val="20"/>
        </w:rPr>
        <w:t>Parágrafo único. A  política  a  que  se  refere  o  caput  deverá  estabelecer  diretrizes  e  objetivos: (Incluído pela Lei nº 13.243, de 2016)</w:t>
      </w:r>
    </w:p>
    <w:p w14:paraId="38AFC3CE" w14:textId="77777777" w:rsidR="00CF1D5E" w:rsidRPr="00D84EF4" w:rsidRDefault="00CF1D5E" w:rsidP="00D84EF4">
      <w:pPr>
        <w:tabs>
          <w:tab w:val="left" w:pos="2552"/>
        </w:tabs>
        <w:ind w:left="2268"/>
        <w:jc w:val="both"/>
        <w:rPr>
          <w:sz w:val="20"/>
          <w:szCs w:val="20"/>
        </w:rPr>
      </w:pPr>
      <w:r w:rsidRPr="00D84EF4">
        <w:rPr>
          <w:sz w:val="20"/>
          <w:szCs w:val="20"/>
        </w:rPr>
        <w:t>(...)</w:t>
      </w:r>
    </w:p>
    <w:p w14:paraId="49F77ED1" w14:textId="77777777" w:rsidR="00CF1D5E" w:rsidRPr="00D84EF4" w:rsidRDefault="00CF1D5E" w:rsidP="00D84EF4">
      <w:pPr>
        <w:tabs>
          <w:tab w:val="left" w:pos="2552"/>
        </w:tabs>
        <w:ind w:left="2268"/>
        <w:jc w:val="both"/>
        <w:rPr>
          <w:sz w:val="20"/>
          <w:szCs w:val="20"/>
        </w:rPr>
      </w:pPr>
      <w:r w:rsidRPr="00D84EF4">
        <w:rPr>
          <w:sz w:val="20"/>
          <w:szCs w:val="20"/>
        </w:rPr>
        <w:t>IV</w:t>
      </w:r>
      <w:r w:rsidRPr="00D84EF4">
        <w:rPr>
          <w:sz w:val="20"/>
          <w:szCs w:val="20"/>
        </w:rPr>
        <w:tab/>
        <w:t>- para compartilhamento e permissão de uso por terceiros de seus laboratórios, equipamentos, recursos humanos e capital intelectual; (Incluído pela Lei nº 13.243, de 2016).</w:t>
      </w:r>
    </w:p>
    <w:p w14:paraId="36C8EE9E" w14:textId="77777777" w:rsidR="00CF1D5E" w:rsidRPr="00CF1D5E" w:rsidRDefault="00CF1D5E" w:rsidP="00CF1D5E">
      <w:pPr>
        <w:spacing w:line="360" w:lineRule="auto"/>
        <w:jc w:val="both"/>
        <w:rPr>
          <w:sz w:val="24"/>
          <w:szCs w:val="24"/>
        </w:rPr>
      </w:pPr>
    </w:p>
    <w:p w14:paraId="5577034E" w14:textId="77777777" w:rsidR="00CF1D5E" w:rsidRPr="00CF1D5E" w:rsidRDefault="00CF1D5E" w:rsidP="009C6697">
      <w:pPr>
        <w:tabs>
          <w:tab w:val="left" w:pos="284"/>
        </w:tabs>
        <w:spacing w:line="360" w:lineRule="auto"/>
        <w:jc w:val="both"/>
        <w:rPr>
          <w:sz w:val="24"/>
          <w:szCs w:val="24"/>
        </w:rPr>
      </w:pPr>
      <w:r w:rsidRPr="00CF1D5E">
        <w:rPr>
          <w:sz w:val="24"/>
          <w:szCs w:val="24"/>
        </w:rPr>
        <w:t>8.</w:t>
      </w:r>
      <w:r w:rsidRPr="00CF1D5E">
        <w:rPr>
          <w:sz w:val="24"/>
          <w:szCs w:val="24"/>
        </w:rPr>
        <w:tab/>
        <w:t>A escolha do interessado em usar os laboratórios, equipamentos, instrumentos, materiais e demais instalações existentes nas dependências de ICT Pública dispensa o procedimento licitatório, nos termos do art. 24, inciso XXXI, da Lei nº 8.666/93, cuja redação é a seguinte:</w:t>
      </w:r>
    </w:p>
    <w:p w14:paraId="4F01EBE9" w14:textId="77777777" w:rsidR="00CF1D5E" w:rsidRPr="009C6697" w:rsidRDefault="00CF1D5E" w:rsidP="009C6697">
      <w:pPr>
        <w:ind w:left="2268"/>
        <w:jc w:val="both"/>
        <w:rPr>
          <w:sz w:val="20"/>
          <w:szCs w:val="20"/>
        </w:rPr>
      </w:pPr>
      <w:r w:rsidRPr="009C6697">
        <w:rPr>
          <w:sz w:val="20"/>
          <w:szCs w:val="20"/>
        </w:rPr>
        <w:t>Art. 24. É dispensável a licitação:</w:t>
      </w:r>
    </w:p>
    <w:p w14:paraId="17C43638" w14:textId="77777777" w:rsidR="00CF1D5E" w:rsidRPr="009C6697" w:rsidRDefault="00CF1D5E" w:rsidP="009C6697">
      <w:pPr>
        <w:ind w:left="2268"/>
        <w:jc w:val="both"/>
        <w:rPr>
          <w:sz w:val="20"/>
          <w:szCs w:val="20"/>
        </w:rPr>
      </w:pPr>
      <w:r w:rsidRPr="009C6697">
        <w:rPr>
          <w:sz w:val="20"/>
          <w:szCs w:val="20"/>
        </w:rPr>
        <w:t>(...)</w:t>
      </w:r>
    </w:p>
    <w:p w14:paraId="5D60BD63" w14:textId="20A8725D" w:rsidR="00CF1D5E" w:rsidRPr="009C6697" w:rsidRDefault="00CF1D5E" w:rsidP="009C6697">
      <w:pPr>
        <w:ind w:left="2268"/>
        <w:jc w:val="both"/>
        <w:rPr>
          <w:sz w:val="20"/>
          <w:szCs w:val="20"/>
        </w:rPr>
      </w:pPr>
      <w:r w:rsidRPr="009C6697">
        <w:rPr>
          <w:sz w:val="20"/>
          <w:szCs w:val="20"/>
        </w:rPr>
        <w:t>XXXI - nas contratações visando ao cumprimento do disposto nos arts. 3º, 4º, 5ª e 20 da Lei</w:t>
      </w:r>
      <w:r w:rsidR="009C6697">
        <w:rPr>
          <w:sz w:val="20"/>
          <w:szCs w:val="20"/>
        </w:rPr>
        <w:t xml:space="preserve"> </w:t>
      </w:r>
      <w:r w:rsidRPr="009C6697">
        <w:rPr>
          <w:sz w:val="20"/>
          <w:szCs w:val="20"/>
        </w:rPr>
        <w:t>no 10.973, de 2 de dezembro de 2004, observados os princípios gerais de contratação dela constantes. (Incluído pela Lei nº 12.349, de 2010)</w:t>
      </w:r>
    </w:p>
    <w:p w14:paraId="634E5DE6" w14:textId="77777777" w:rsidR="00CF1D5E" w:rsidRPr="009C6697" w:rsidRDefault="00CF1D5E" w:rsidP="009C6697">
      <w:pPr>
        <w:ind w:left="2268"/>
        <w:jc w:val="both"/>
        <w:rPr>
          <w:sz w:val="20"/>
          <w:szCs w:val="20"/>
        </w:rPr>
      </w:pPr>
      <w:r w:rsidRPr="009C6697">
        <w:rPr>
          <w:sz w:val="20"/>
          <w:szCs w:val="20"/>
        </w:rPr>
        <w:t>(grifei)</w:t>
      </w:r>
    </w:p>
    <w:p w14:paraId="50751FB7" w14:textId="77777777" w:rsidR="00CF1D5E" w:rsidRPr="00CF1D5E" w:rsidRDefault="00CF1D5E" w:rsidP="00CF1D5E">
      <w:pPr>
        <w:spacing w:line="360" w:lineRule="auto"/>
        <w:jc w:val="both"/>
        <w:rPr>
          <w:sz w:val="24"/>
          <w:szCs w:val="24"/>
        </w:rPr>
      </w:pPr>
    </w:p>
    <w:p w14:paraId="384E7D2F" w14:textId="77777777" w:rsidR="00CF1D5E" w:rsidRPr="00CF1D5E" w:rsidRDefault="00CF1D5E" w:rsidP="009C6697">
      <w:pPr>
        <w:tabs>
          <w:tab w:val="left" w:pos="284"/>
        </w:tabs>
        <w:spacing w:line="360" w:lineRule="auto"/>
        <w:jc w:val="both"/>
        <w:rPr>
          <w:sz w:val="24"/>
          <w:szCs w:val="24"/>
        </w:rPr>
      </w:pPr>
      <w:r w:rsidRPr="00CF1D5E">
        <w:rPr>
          <w:sz w:val="24"/>
          <w:szCs w:val="24"/>
        </w:rPr>
        <w:t>9.</w:t>
      </w:r>
      <w:r w:rsidRPr="00CF1D5E">
        <w:rPr>
          <w:sz w:val="24"/>
          <w:szCs w:val="24"/>
        </w:rPr>
        <w:tab/>
        <w:t>Em que pese se tratar de hipótese de dispensa de licitação, deverá ser realizado um prévio procedimento, de modo a assegurar a igualdade de oportunidades a empresas e demais organizações interessadas, nos termos do parágrafo único do art. 4º da Lei nº 10.973/04. A forma pela qual a igualdade de oportunidades será assegurada será objeto de análise em tópico apartado deste parecer.</w:t>
      </w:r>
    </w:p>
    <w:p w14:paraId="3625356A" w14:textId="77777777" w:rsidR="00CF1D5E" w:rsidRPr="00CF1D5E" w:rsidRDefault="00CF1D5E" w:rsidP="009C6697">
      <w:pPr>
        <w:tabs>
          <w:tab w:val="left" w:pos="426"/>
        </w:tabs>
        <w:spacing w:line="360" w:lineRule="auto"/>
        <w:jc w:val="both"/>
        <w:rPr>
          <w:sz w:val="24"/>
          <w:szCs w:val="24"/>
        </w:rPr>
      </w:pPr>
    </w:p>
    <w:p w14:paraId="4C7EE5F8" w14:textId="77777777" w:rsidR="00CF1D5E" w:rsidRPr="00CF1D5E" w:rsidRDefault="00CF1D5E" w:rsidP="009C6697">
      <w:pPr>
        <w:tabs>
          <w:tab w:val="left" w:pos="426"/>
        </w:tabs>
        <w:spacing w:line="360" w:lineRule="auto"/>
        <w:jc w:val="both"/>
        <w:rPr>
          <w:sz w:val="24"/>
          <w:szCs w:val="24"/>
        </w:rPr>
      </w:pPr>
      <w:r w:rsidRPr="00CF1D5E">
        <w:rPr>
          <w:sz w:val="24"/>
          <w:szCs w:val="24"/>
        </w:rPr>
        <w:t>10.</w:t>
      </w:r>
      <w:r w:rsidRPr="00CF1D5E">
        <w:rPr>
          <w:sz w:val="24"/>
          <w:szCs w:val="24"/>
        </w:rPr>
        <w:tab/>
        <w:t>Algumas características dos ajustes em tela merecem destaque. Mas, antes de adentrar na análise dos pontos específicos dos instrumentos sub examine, calha trazer à baila o arcabouço normativo que atualmente regulamenta o campo da Ciência, Tecnologia e da Inovação.</w:t>
      </w:r>
    </w:p>
    <w:p w14:paraId="3B49395B" w14:textId="77777777" w:rsidR="00CF1D5E" w:rsidRPr="00CF1D5E" w:rsidRDefault="00CF1D5E" w:rsidP="009C6697">
      <w:pPr>
        <w:tabs>
          <w:tab w:val="left" w:pos="426"/>
        </w:tabs>
        <w:spacing w:line="360" w:lineRule="auto"/>
        <w:jc w:val="both"/>
        <w:rPr>
          <w:sz w:val="24"/>
          <w:szCs w:val="24"/>
        </w:rPr>
      </w:pPr>
    </w:p>
    <w:p w14:paraId="032A1EDF" w14:textId="77777777" w:rsidR="00CF1D5E" w:rsidRPr="00CF1D5E" w:rsidRDefault="00CF1D5E" w:rsidP="009C6697">
      <w:pPr>
        <w:tabs>
          <w:tab w:val="left" w:pos="426"/>
        </w:tabs>
        <w:spacing w:line="360" w:lineRule="auto"/>
        <w:jc w:val="both"/>
        <w:rPr>
          <w:sz w:val="24"/>
          <w:szCs w:val="24"/>
        </w:rPr>
      </w:pPr>
      <w:r w:rsidRPr="00CF1D5E">
        <w:rPr>
          <w:sz w:val="24"/>
          <w:szCs w:val="24"/>
        </w:rPr>
        <w:t>11.</w:t>
      </w:r>
      <w:r w:rsidRPr="00CF1D5E">
        <w:rPr>
          <w:sz w:val="24"/>
          <w:szCs w:val="24"/>
        </w:rPr>
        <w:tab/>
        <w:t>A Constituição Federal de 1988 trouxe um novo tratamento à matéria concernente à ciência e à tecnologia, dedicando-lhe, pela primeira vez, um capítulo específico inserto no Título VIII, que trata “Da Ordem Social”, que tinha, na sua origem, a seguinte redação:</w:t>
      </w:r>
    </w:p>
    <w:p w14:paraId="4789783C" w14:textId="77777777" w:rsidR="00CF1D5E" w:rsidRPr="00CF1D5E" w:rsidRDefault="00CF1D5E" w:rsidP="00CF1D5E">
      <w:pPr>
        <w:spacing w:line="360" w:lineRule="auto"/>
        <w:jc w:val="both"/>
        <w:rPr>
          <w:sz w:val="24"/>
          <w:szCs w:val="24"/>
        </w:rPr>
      </w:pPr>
    </w:p>
    <w:p w14:paraId="7FD66896" w14:textId="0A84A59F" w:rsidR="00CF1D5E" w:rsidRDefault="00CF1D5E" w:rsidP="00CF1D5E">
      <w:pPr>
        <w:spacing w:line="360" w:lineRule="auto"/>
        <w:jc w:val="both"/>
        <w:rPr>
          <w:b/>
          <w:bCs/>
          <w:sz w:val="24"/>
          <w:szCs w:val="24"/>
        </w:rPr>
      </w:pPr>
      <w:r w:rsidRPr="009C6697">
        <w:rPr>
          <w:b/>
          <w:bCs/>
          <w:sz w:val="24"/>
          <w:szCs w:val="24"/>
        </w:rPr>
        <w:t>CAPÍTULO IV - DA CIÊNCIA E TECNOLOGIA</w:t>
      </w:r>
    </w:p>
    <w:p w14:paraId="1DD271A5" w14:textId="77777777" w:rsidR="009C6697" w:rsidRPr="009C6697" w:rsidRDefault="009C6697" w:rsidP="00CF1D5E">
      <w:pPr>
        <w:spacing w:line="360" w:lineRule="auto"/>
        <w:jc w:val="both"/>
        <w:rPr>
          <w:b/>
          <w:bCs/>
          <w:sz w:val="24"/>
          <w:szCs w:val="24"/>
        </w:rPr>
      </w:pPr>
    </w:p>
    <w:p w14:paraId="5F773009" w14:textId="77777777" w:rsidR="00CF1D5E" w:rsidRPr="009C6697" w:rsidRDefault="00CF1D5E" w:rsidP="009C6697">
      <w:pPr>
        <w:ind w:left="2268"/>
        <w:jc w:val="both"/>
        <w:rPr>
          <w:sz w:val="20"/>
          <w:szCs w:val="20"/>
        </w:rPr>
      </w:pPr>
      <w:r w:rsidRPr="009C6697">
        <w:rPr>
          <w:sz w:val="20"/>
          <w:szCs w:val="20"/>
        </w:rPr>
        <w:t>Art. 218. O Estado promoverá e incentivará o desenvolvimento científico, a pesquisa e a capacitação tecnológicas.</w:t>
      </w:r>
    </w:p>
    <w:p w14:paraId="7A7AB8AF" w14:textId="77777777" w:rsidR="00CF1D5E" w:rsidRPr="009C6697" w:rsidRDefault="00CF1D5E" w:rsidP="009C6697">
      <w:pPr>
        <w:ind w:left="2268"/>
        <w:jc w:val="both"/>
        <w:rPr>
          <w:sz w:val="20"/>
          <w:szCs w:val="20"/>
        </w:rPr>
      </w:pPr>
      <w:r w:rsidRPr="009C6697">
        <w:rPr>
          <w:sz w:val="20"/>
          <w:szCs w:val="20"/>
        </w:rPr>
        <w:t>§ 1º A pesquisa científica básica receberá tratamento prioritário do Estado, tendo em vista o bem público e o progresso das ciências.</w:t>
      </w:r>
    </w:p>
    <w:p w14:paraId="57A56A85" w14:textId="1E6760FF" w:rsidR="00CF1D5E" w:rsidRPr="009C6697" w:rsidRDefault="00CF1D5E" w:rsidP="009C6697">
      <w:pPr>
        <w:ind w:left="2268"/>
        <w:jc w:val="both"/>
        <w:rPr>
          <w:sz w:val="20"/>
          <w:szCs w:val="20"/>
        </w:rPr>
      </w:pPr>
      <w:r w:rsidRPr="009C6697">
        <w:rPr>
          <w:sz w:val="20"/>
          <w:szCs w:val="20"/>
        </w:rPr>
        <w:t>§ 2º A pesquisa tecnológica voltar-se-á preponderantemente para a solução dos problemas brasileiros e para o desenvolvimento do sistema produtivo nacional e regional.</w:t>
      </w:r>
    </w:p>
    <w:p w14:paraId="7FF44548" w14:textId="77777777" w:rsidR="00CF1D5E" w:rsidRPr="009C6697" w:rsidRDefault="00CF1D5E" w:rsidP="009C6697">
      <w:pPr>
        <w:ind w:left="2268"/>
        <w:jc w:val="both"/>
        <w:rPr>
          <w:sz w:val="20"/>
          <w:szCs w:val="20"/>
        </w:rPr>
      </w:pPr>
      <w:r w:rsidRPr="009C6697">
        <w:rPr>
          <w:sz w:val="20"/>
          <w:szCs w:val="20"/>
        </w:rPr>
        <w:t>§ 3º O Estado apoiará a formação de recursos humanos nas áreas de ciência, pesquisa e tecnologia, e concederá aos que delas se ocupem meios e condições especiais de trabalho.</w:t>
      </w:r>
    </w:p>
    <w:p w14:paraId="5912DA9C" w14:textId="77777777" w:rsidR="00CF1D5E" w:rsidRPr="009C6697" w:rsidRDefault="00CF1D5E" w:rsidP="009C6697">
      <w:pPr>
        <w:ind w:left="2268"/>
        <w:jc w:val="both"/>
        <w:rPr>
          <w:sz w:val="20"/>
          <w:szCs w:val="20"/>
        </w:rPr>
      </w:pPr>
      <w:r w:rsidRPr="009C6697">
        <w:rPr>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43596B76" w14:textId="77777777" w:rsidR="00CF1D5E" w:rsidRPr="009C6697" w:rsidRDefault="00CF1D5E" w:rsidP="009C6697">
      <w:pPr>
        <w:ind w:left="2268"/>
        <w:jc w:val="both"/>
        <w:rPr>
          <w:sz w:val="20"/>
          <w:szCs w:val="20"/>
        </w:rPr>
      </w:pPr>
      <w:r w:rsidRPr="009C6697">
        <w:rPr>
          <w:sz w:val="20"/>
          <w:szCs w:val="20"/>
        </w:rPr>
        <w:t>§ 5º É facultado aos Estados e ao Distrito Federal vincular parcela de sua receita orçamentária a entidades públicas de fomento ao ensino e à pesquisa científica e tecnológica.</w:t>
      </w:r>
    </w:p>
    <w:p w14:paraId="587C7112" w14:textId="77777777" w:rsidR="00CF1D5E" w:rsidRPr="009C6697" w:rsidRDefault="00CF1D5E" w:rsidP="009C6697">
      <w:pPr>
        <w:ind w:left="2268"/>
        <w:jc w:val="both"/>
        <w:rPr>
          <w:sz w:val="20"/>
          <w:szCs w:val="20"/>
        </w:rPr>
      </w:pPr>
      <w:r w:rsidRPr="009C6697">
        <w:rPr>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390AAC43" w14:textId="77777777" w:rsidR="00CF1D5E" w:rsidRPr="00CF1D5E" w:rsidRDefault="00CF1D5E" w:rsidP="00CF1D5E">
      <w:pPr>
        <w:spacing w:line="360" w:lineRule="auto"/>
        <w:jc w:val="both"/>
        <w:rPr>
          <w:sz w:val="24"/>
          <w:szCs w:val="24"/>
        </w:rPr>
      </w:pPr>
    </w:p>
    <w:p w14:paraId="697F4F51" w14:textId="77777777" w:rsidR="00CF1D5E" w:rsidRPr="00CF1D5E" w:rsidRDefault="00CF1D5E" w:rsidP="009C6697">
      <w:pPr>
        <w:tabs>
          <w:tab w:val="left" w:pos="426"/>
        </w:tabs>
        <w:spacing w:line="360" w:lineRule="auto"/>
        <w:jc w:val="both"/>
        <w:rPr>
          <w:sz w:val="24"/>
          <w:szCs w:val="24"/>
        </w:rPr>
      </w:pPr>
      <w:r w:rsidRPr="00CF1D5E">
        <w:rPr>
          <w:sz w:val="24"/>
          <w:szCs w:val="24"/>
        </w:rPr>
        <w:t>12.</w:t>
      </w:r>
      <w:r w:rsidRPr="00CF1D5E">
        <w:rPr>
          <w:sz w:val="24"/>
          <w:szCs w:val="24"/>
        </w:rPr>
        <w:tab/>
        <w:t>O constitucionalista Jorge Miguel esclarece que “pela primeira vez em toda a história Constitucional brasileira é reservado à ciência e tecnologia um capítulo especial. Ciência é o conjunto dos conhecimentos humanos baseados na pesquisa. Tecnologia é o conjunto de conhecimento eficaz para uma atividade. Não é possível admitir um grupo humano sem qualquer desenvolvimento tecnológico, ainda que primitivo e rudimentar. Bacon, filósofo do século XVII, considerou a ciência indispensável ao bem-estar do homem e da tecnologia necessária à vida do homem sobre a terra. (...) A verdade é que o mundo moderno não tem como escapar à ideia de que a ciência e a técnica estão ligadas ao desenvolvimento social, econômico e educacional”[1]</w:t>
      </w:r>
    </w:p>
    <w:p w14:paraId="5412D37B" w14:textId="77777777" w:rsidR="00CF1D5E" w:rsidRPr="00CF1D5E" w:rsidRDefault="00CF1D5E" w:rsidP="00CF1D5E">
      <w:pPr>
        <w:spacing w:line="360" w:lineRule="auto"/>
        <w:jc w:val="both"/>
        <w:rPr>
          <w:sz w:val="24"/>
          <w:szCs w:val="24"/>
        </w:rPr>
      </w:pPr>
    </w:p>
    <w:p w14:paraId="7147F597" w14:textId="77777777" w:rsidR="00CF1D5E" w:rsidRPr="00CF1D5E" w:rsidRDefault="00CF1D5E" w:rsidP="009C6697">
      <w:pPr>
        <w:tabs>
          <w:tab w:val="left" w:pos="426"/>
        </w:tabs>
        <w:spacing w:line="360" w:lineRule="auto"/>
        <w:jc w:val="both"/>
        <w:rPr>
          <w:sz w:val="24"/>
          <w:szCs w:val="24"/>
        </w:rPr>
      </w:pPr>
      <w:r w:rsidRPr="00CF1D5E">
        <w:rPr>
          <w:sz w:val="24"/>
          <w:szCs w:val="24"/>
        </w:rPr>
        <w:t>13.</w:t>
      </w:r>
      <w:r w:rsidRPr="00CF1D5E">
        <w:rPr>
          <w:sz w:val="24"/>
          <w:szCs w:val="24"/>
        </w:rPr>
        <w:tab/>
        <w:t>Conforme Manoel Gonçalves Ferreira Filho, na obra Comentários a Constituição Brasileira de 1988, “não é esta a primeira Constituição a se preocupar com esse desenvolvimento. De fato, as Constituições anteriores já traziam tratamento à matéria. Porém os Textos Constitucionais anteriores apresentam-se bem mais restritos que o atual, não passando os mais completos, de um parágrafo único.”[2]</w:t>
      </w:r>
    </w:p>
    <w:p w14:paraId="70A58EE0" w14:textId="77777777" w:rsidR="00CF1D5E" w:rsidRPr="00CF1D5E" w:rsidRDefault="00CF1D5E" w:rsidP="009C6697">
      <w:pPr>
        <w:tabs>
          <w:tab w:val="left" w:pos="426"/>
        </w:tabs>
        <w:spacing w:line="360" w:lineRule="auto"/>
        <w:jc w:val="both"/>
        <w:rPr>
          <w:sz w:val="24"/>
          <w:szCs w:val="24"/>
        </w:rPr>
      </w:pPr>
    </w:p>
    <w:p w14:paraId="1A670C4E" w14:textId="77777777" w:rsidR="00CF1D5E" w:rsidRPr="00CF1D5E" w:rsidRDefault="00CF1D5E" w:rsidP="009C6697">
      <w:pPr>
        <w:tabs>
          <w:tab w:val="left" w:pos="426"/>
        </w:tabs>
        <w:spacing w:line="360" w:lineRule="auto"/>
        <w:jc w:val="both"/>
        <w:rPr>
          <w:sz w:val="24"/>
          <w:szCs w:val="24"/>
        </w:rPr>
      </w:pPr>
      <w:r w:rsidRPr="00CF1D5E">
        <w:rPr>
          <w:sz w:val="24"/>
          <w:szCs w:val="24"/>
        </w:rPr>
        <w:t>14.</w:t>
      </w:r>
      <w:r w:rsidRPr="00CF1D5E">
        <w:rPr>
          <w:sz w:val="24"/>
          <w:szCs w:val="24"/>
        </w:rPr>
        <w:tab/>
        <w:t>Tanto a Constituição Política do Império do Brasil, quanto as Constituições Federais de 1891 e de 1934 foram omissas acerca da matéria. Já a Constituição de 1937 declarou que a ciência é livre à iniciativa individual, sendo dever do Estado contribuir, direta ou indiretamente, para o seu desenvolvimento, favorecendo ou fundando instituições científicas e de ensino. A Constituição de 1946 reiterou, nos arts. 173 e 174, que "as ciências, as letras e as artes são livres" e que "a lei promoverá a criação de institutos de pesquisas, de preferência junto aos estabelecimentos de ensino superior". Por último, a Constituição Federal de 1967, no art. 171, preservou a mesma redação do art. 173 da Constituição anterior e incluiu um parágrafo único estabelecendo a participação do Poder Público no desenvolvimento da ciência e tecnologia, preservando a livre iniciativa, tanto para a dedicação à pesquisa quanto para a criação de instituições de ensino ou fomentadoras de pesquisa científica e tecnológica.</w:t>
      </w:r>
    </w:p>
    <w:p w14:paraId="7E4FD995" w14:textId="77777777" w:rsidR="00CF1D5E" w:rsidRPr="00CF1D5E" w:rsidRDefault="00CF1D5E" w:rsidP="009C6697">
      <w:pPr>
        <w:tabs>
          <w:tab w:val="left" w:pos="426"/>
        </w:tabs>
        <w:spacing w:line="360" w:lineRule="auto"/>
        <w:jc w:val="both"/>
        <w:rPr>
          <w:sz w:val="24"/>
          <w:szCs w:val="24"/>
        </w:rPr>
      </w:pPr>
    </w:p>
    <w:p w14:paraId="585B33BF" w14:textId="77777777" w:rsidR="00CF1D5E" w:rsidRPr="00CF1D5E" w:rsidRDefault="00CF1D5E" w:rsidP="009C6697">
      <w:pPr>
        <w:tabs>
          <w:tab w:val="left" w:pos="426"/>
        </w:tabs>
        <w:spacing w:line="360" w:lineRule="auto"/>
        <w:jc w:val="both"/>
        <w:rPr>
          <w:sz w:val="24"/>
          <w:szCs w:val="24"/>
        </w:rPr>
      </w:pPr>
      <w:r w:rsidRPr="00CF1D5E">
        <w:rPr>
          <w:sz w:val="24"/>
          <w:szCs w:val="24"/>
        </w:rPr>
        <w:t>15.</w:t>
      </w:r>
      <w:r w:rsidRPr="00CF1D5E">
        <w:rPr>
          <w:sz w:val="24"/>
          <w:szCs w:val="24"/>
        </w:rPr>
        <w:tab/>
        <w:t>Vê-se, pois, que as Constituições anteriores silenciaram ou pouco se dedicaram ao tema.</w:t>
      </w:r>
    </w:p>
    <w:p w14:paraId="3DDD01BA" w14:textId="77777777" w:rsidR="00CF1D5E" w:rsidRPr="00CF1D5E" w:rsidRDefault="00CF1D5E" w:rsidP="009C6697">
      <w:pPr>
        <w:tabs>
          <w:tab w:val="left" w:pos="426"/>
        </w:tabs>
        <w:spacing w:line="360" w:lineRule="auto"/>
        <w:jc w:val="both"/>
        <w:rPr>
          <w:sz w:val="24"/>
          <w:szCs w:val="24"/>
        </w:rPr>
      </w:pPr>
    </w:p>
    <w:p w14:paraId="62980027" w14:textId="77777777" w:rsidR="00CF1D5E" w:rsidRPr="00CF1D5E" w:rsidRDefault="00CF1D5E" w:rsidP="009C6697">
      <w:pPr>
        <w:tabs>
          <w:tab w:val="left" w:pos="426"/>
        </w:tabs>
        <w:spacing w:line="360" w:lineRule="auto"/>
        <w:jc w:val="both"/>
        <w:rPr>
          <w:sz w:val="24"/>
          <w:szCs w:val="24"/>
        </w:rPr>
      </w:pPr>
      <w:r w:rsidRPr="00CF1D5E">
        <w:rPr>
          <w:sz w:val="24"/>
          <w:szCs w:val="24"/>
        </w:rPr>
        <w:t>16.</w:t>
      </w:r>
      <w:r w:rsidRPr="00CF1D5E">
        <w:rPr>
          <w:sz w:val="24"/>
          <w:szCs w:val="24"/>
        </w:rPr>
        <w:tab/>
        <w:t>O enfoque da temática dado pela Constituição Federal de 1988 é, portanto, indiscutivelmente mais amplo e profundo do que os textos constitucionais que a antecederam. E não deveria, de fato, ter sido outro o tratamento constitucional para a matéria. É indubitável que a ciência e a tecnologia estão ligadas ao desenvolvimento social, econômico e educacional de um povo. Segundo a Organização das Nações Unidas, “o progresso científico e tecnológico converteu-se em um dos fatores mais importantes do desenvolvimento da sociedade humana”, razão pela qual “a transferência da ciência e da tecnologia é um dos principais meios de acelerar o desenvolvimento social e econômico dos países em desenvolvimento.”[3]</w:t>
      </w:r>
    </w:p>
    <w:p w14:paraId="7C4AD239" w14:textId="77777777" w:rsidR="00CF1D5E" w:rsidRPr="00CF1D5E" w:rsidRDefault="00CF1D5E" w:rsidP="009C6697">
      <w:pPr>
        <w:tabs>
          <w:tab w:val="left" w:pos="426"/>
        </w:tabs>
        <w:spacing w:line="360" w:lineRule="auto"/>
        <w:jc w:val="both"/>
        <w:rPr>
          <w:sz w:val="24"/>
          <w:szCs w:val="24"/>
        </w:rPr>
      </w:pPr>
    </w:p>
    <w:p w14:paraId="5D6FD0C9" w14:textId="77777777" w:rsidR="00CF1D5E" w:rsidRPr="00CF1D5E" w:rsidRDefault="00CF1D5E" w:rsidP="009C6697">
      <w:pPr>
        <w:tabs>
          <w:tab w:val="left" w:pos="426"/>
        </w:tabs>
        <w:spacing w:line="360" w:lineRule="auto"/>
        <w:jc w:val="both"/>
        <w:rPr>
          <w:sz w:val="24"/>
          <w:szCs w:val="24"/>
        </w:rPr>
      </w:pPr>
      <w:r w:rsidRPr="00CF1D5E">
        <w:rPr>
          <w:sz w:val="24"/>
          <w:szCs w:val="24"/>
        </w:rPr>
        <w:t>17.</w:t>
      </w:r>
      <w:r w:rsidRPr="00CF1D5E">
        <w:rPr>
          <w:sz w:val="24"/>
          <w:szCs w:val="24"/>
        </w:rPr>
        <w:tab/>
        <w:t>Como o grau de desenvolvimento de um País está proporcionalmente ligado à importância destinada a Ciência, Tecnologia e Inovação, é fundamental que haja investimentos públicos e privados de monta no setor, com formação e capacitação de recursos humanos.</w:t>
      </w:r>
    </w:p>
    <w:p w14:paraId="25A9A76E" w14:textId="77777777" w:rsidR="00CF1D5E" w:rsidRPr="00CF1D5E" w:rsidRDefault="00CF1D5E" w:rsidP="009C6697">
      <w:pPr>
        <w:tabs>
          <w:tab w:val="left" w:pos="426"/>
        </w:tabs>
        <w:spacing w:line="360" w:lineRule="auto"/>
        <w:jc w:val="both"/>
        <w:rPr>
          <w:sz w:val="24"/>
          <w:szCs w:val="24"/>
        </w:rPr>
      </w:pPr>
    </w:p>
    <w:p w14:paraId="7888FCD3" w14:textId="77777777" w:rsidR="00CF1D5E" w:rsidRPr="00CF1D5E" w:rsidRDefault="00CF1D5E" w:rsidP="009C6697">
      <w:pPr>
        <w:tabs>
          <w:tab w:val="left" w:pos="426"/>
        </w:tabs>
        <w:spacing w:line="360" w:lineRule="auto"/>
        <w:jc w:val="both"/>
        <w:rPr>
          <w:sz w:val="24"/>
          <w:szCs w:val="24"/>
        </w:rPr>
      </w:pPr>
      <w:r w:rsidRPr="00CF1D5E">
        <w:rPr>
          <w:sz w:val="24"/>
          <w:szCs w:val="24"/>
        </w:rPr>
        <w:t>18.</w:t>
      </w:r>
      <w:r w:rsidRPr="00CF1D5E">
        <w:rPr>
          <w:sz w:val="24"/>
          <w:szCs w:val="24"/>
        </w:rPr>
        <w:tab/>
        <w:t>Em 2015, a Emenda Constitucional nº 85, de 26 de fevereiro de 2015, veio determinar uma atuação estatal ainda mais profunda no campo da ciência e da tecnologia. Com essa emenda, a denominação do Capítulo IV do Título VIII, que trata “Da Ordem Social”, foi alterada para incluir a referência à inovação, até então ausente no texto Constitucional, bem como foi alterada a redação dos dispositivos que o compõem, passando a viger com os seguintes termos:</w:t>
      </w:r>
    </w:p>
    <w:p w14:paraId="3A583100" w14:textId="77777777" w:rsidR="00CF1D5E" w:rsidRPr="00CF1D5E" w:rsidRDefault="00CF1D5E" w:rsidP="009C6697">
      <w:pPr>
        <w:tabs>
          <w:tab w:val="left" w:pos="426"/>
        </w:tabs>
        <w:spacing w:line="360" w:lineRule="auto"/>
        <w:jc w:val="both"/>
        <w:rPr>
          <w:sz w:val="24"/>
          <w:szCs w:val="24"/>
        </w:rPr>
      </w:pPr>
    </w:p>
    <w:p w14:paraId="645C9AB3" w14:textId="77777777" w:rsidR="00CF1D5E" w:rsidRPr="009C6697" w:rsidRDefault="00CF1D5E" w:rsidP="00CF1D5E">
      <w:pPr>
        <w:spacing w:line="360" w:lineRule="auto"/>
        <w:jc w:val="both"/>
        <w:rPr>
          <w:b/>
          <w:bCs/>
          <w:sz w:val="24"/>
          <w:szCs w:val="24"/>
        </w:rPr>
      </w:pPr>
      <w:r w:rsidRPr="009C6697">
        <w:rPr>
          <w:b/>
          <w:bCs/>
          <w:sz w:val="24"/>
          <w:szCs w:val="24"/>
        </w:rPr>
        <w:t>CAPÍTULO IV - DA CIÊNCIA, TECNOLOGIA E INOVAÇÃO</w:t>
      </w:r>
    </w:p>
    <w:p w14:paraId="4FA7ACBA" w14:textId="77777777" w:rsidR="00CF1D5E" w:rsidRPr="00CF1D5E" w:rsidRDefault="00CF1D5E" w:rsidP="00CF1D5E">
      <w:pPr>
        <w:spacing w:line="360" w:lineRule="auto"/>
        <w:jc w:val="both"/>
        <w:rPr>
          <w:sz w:val="24"/>
          <w:szCs w:val="24"/>
        </w:rPr>
      </w:pPr>
      <w:r w:rsidRPr="00CF1D5E">
        <w:rPr>
          <w:sz w:val="24"/>
          <w:szCs w:val="24"/>
        </w:rPr>
        <w:t xml:space="preserve"> </w:t>
      </w:r>
    </w:p>
    <w:p w14:paraId="6E9A4464" w14:textId="77777777" w:rsidR="00CF1D5E" w:rsidRPr="009C6697" w:rsidRDefault="00CF1D5E" w:rsidP="009C6697">
      <w:pPr>
        <w:ind w:left="2268"/>
        <w:jc w:val="both"/>
        <w:rPr>
          <w:sz w:val="20"/>
          <w:szCs w:val="20"/>
        </w:rPr>
      </w:pPr>
      <w:r w:rsidRPr="009C6697">
        <w:rPr>
          <w:sz w:val="20"/>
          <w:szCs w:val="20"/>
        </w:rPr>
        <w:t>Art. 218. O Estado promoverá e incentivará o desenvolvimento científico, a pesquisa, a capacitação científica e tecnológica e a inovação.</w:t>
      </w:r>
    </w:p>
    <w:p w14:paraId="2F3EB4F4" w14:textId="77777777" w:rsidR="00CF1D5E" w:rsidRPr="009C6697" w:rsidRDefault="00CF1D5E" w:rsidP="009C6697">
      <w:pPr>
        <w:ind w:left="2268"/>
        <w:jc w:val="both"/>
        <w:rPr>
          <w:sz w:val="20"/>
          <w:szCs w:val="20"/>
        </w:rPr>
      </w:pPr>
      <w:r w:rsidRPr="009C6697">
        <w:rPr>
          <w:sz w:val="20"/>
          <w:szCs w:val="20"/>
        </w:rPr>
        <w:t>§ 1º A pesquisa científica básica e tecnológica receberá tratamento prioritário do Estado, tendo em vista o bem público e o progresso da ciência, tecnologia e inovação.</w:t>
      </w:r>
    </w:p>
    <w:p w14:paraId="13B0BB9A" w14:textId="77777777" w:rsidR="00CF1D5E" w:rsidRPr="009C6697" w:rsidRDefault="00CF1D5E" w:rsidP="009C6697">
      <w:pPr>
        <w:ind w:left="2268"/>
        <w:jc w:val="both"/>
        <w:rPr>
          <w:sz w:val="20"/>
          <w:szCs w:val="20"/>
        </w:rPr>
      </w:pPr>
      <w:r w:rsidRPr="009C6697">
        <w:rPr>
          <w:sz w:val="20"/>
          <w:szCs w:val="20"/>
        </w:rPr>
        <w:t>§ 2º A pesquisa tecnológica voltar-se-á preponderantemente para a solução dos problemas brasileiros e para o desenvolvimento do sistema produtivo nacional e regional.</w:t>
      </w:r>
    </w:p>
    <w:p w14:paraId="7E19B6F1" w14:textId="77777777" w:rsidR="00CF1D5E" w:rsidRPr="009C6697" w:rsidRDefault="00CF1D5E" w:rsidP="009C6697">
      <w:pPr>
        <w:ind w:left="2268"/>
        <w:jc w:val="both"/>
        <w:rPr>
          <w:sz w:val="20"/>
          <w:szCs w:val="20"/>
        </w:rPr>
      </w:pPr>
      <w:r w:rsidRPr="009C6697">
        <w:rPr>
          <w:sz w:val="20"/>
          <w:szCs w:val="20"/>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14:paraId="3B8C3E00" w14:textId="77777777" w:rsidR="00CF1D5E" w:rsidRPr="009C6697" w:rsidRDefault="00CF1D5E" w:rsidP="009C6697">
      <w:pPr>
        <w:ind w:left="2268"/>
        <w:jc w:val="both"/>
        <w:rPr>
          <w:sz w:val="20"/>
          <w:szCs w:val="20"/>
        </w:rPr>
      </w:pPr>
      <w:r w:rsidRPr="009C6697">
        <w:rPr>
          <w:sz w:val="20"/>
          <w:szCs w:val="20"/>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0E3368FC" w14:textId="77777777" w:rsidR="00CF1D5E" w:rsidRPr="009C6697" w:rsidRDefault="00CF1D5E" w:rsidP="009C6697">
      <w:pPr>
        <w:ind w:left="2268"/>
        <w:jc w:val="both"/>
        <w:rPr>
          <w:sz w:val="20"/>
          <w:szCs w:val="20"/>
        </w:rPr>
      </w:pPr>
      <w:r w:rsidRPr="009C6697">
        <w:rPr>
          <w:sz w:val="20"/>
          <w:szCs w:val="20"/>
        </w:rPr>
        <w:t>§ 5º É facultado aos Estados e ao Distrito Federal vincular parcela de sua receita orçamentária a entidades públicas de fomento ao ensino e à pesquisa científica e tecnológica.</w:t>
      </w:r>
    </w:p>
    <w:p w14:paraId="654F3CFF" w14:textId="77777777" w:rsidR="00CF1D5E" w:rsidRPr="009C6697" w:rsidRDefault="00CF1D5E" w:rsidP="009C6697">
      <w:pPr>
        <w:ind w:left="2268"/>
        <w:jc w:val="both"/>
        <w:rPr>
          <w:sz w:val="20"/>
          <w:szCs w:val="20"/>
        </w:rPr>
      </w:pPr>
      <w:r w:rsidRPr="009C6697">
        <w:rPr>
          <w:sz w:val="20"/>
          <w:szCs w:val="20"/>
        </w:rPr>
        <w:t>§ 6º O Estado, na execução das atividades previstas no caput, estimulará a articulação entre entes, tanto públicos quanto privados, nas diversas esferas de governo.</w:t>
      </w:r>
    </w:p>
    <w:p w14:paraId="2BE3FE58" w14:textId="77777777" w:rsidR="00CF1D5E" w:rsidRPr="009C6697" w:rsidRDefault="00CF1D5E" w:rsidP="009C6697">
      <w:pPr>
        <w:ind w:left="2268"/>
        <w:jc w:val="both"/>
        <w:rPr>
          <w:sz w:val="20"/>
          <w:szCs w:val="20"/>
        </w:rPr>
      </w:pPr>
      <w:r w:rsidRPr="009C6697">
        <w:rPr>
          <w:sz w:val="20"/>
          <w:szCs w:val="20"/>
        </w:rPr>
        <w:t>§ 7º O Estado promoverá e incentivará a atuação no exterior das instituições públicas de ciência, tecnologia e inovação, com vistas à execução das atividades previstas no caput.</w:t>
      </w:r>
    </w:p>
    <w:p w14:paraId="64A14B89" w14:textId="77777777" w:rsidR="00CF1D5E" w:rsidRPr="009C6697" w:rsidRDefault="00CF1D5E" w:rsidP="009C6697">
      <w:pPr>
        <w:ind w:left="2268"/>
        <w:jc w:val="both"/>
        <w:rPr>
          <w:sz w:val="20"/>
          <w:szCs w:val="20"/>
        </w:rPr>
      </w:pPr>
      <w:r w:rsidRPr="009C6697">
        <w:rPr>
          <w:sz w:val="20"/>
          <w:szCs w:val="20"/>
        </w:rPr>
        <w:t>Art. 219. O mercado interno integra o patrimônio nacional e será incentivado de modo a viabilizar o desenvolvimento cultural e sócio-econômico, o bem-estar da população e a autonomia tecnológica do País, nos termos de lei federal.</w:t>
      </w:r>
    </w:p>
    <w:p w14:paraId="1ADBB13F" w14:textId="77777777" w:rsidR="00CF1D5E" w:rsidRPr="009C6697" w:rsidRDefault="00CF1D5E" w:rsidP="009C6697">
      <w:pPr>
        <w:ind w:left="2268"/>
        <w:jc w:val="both"/>
        <w:rPr>
          <w:sz w:val="20"/>
          <w:szCs w:val="20"/>
        </w:rPr>
      </w:pPr>
      <w:r w:rsidRPr="009C6697">
        <w:rPr>
          <w:sz w:val="20"/>
          <w:szCs w:val="20"/>
        </w:rPr>
        <w:t>Parágrafo único. O Estado estimulará a formação e o fortalecimento da inovação nas empresas, bem como nos demais entes, públicos ou privados, a constituição e a manutenção de parques e polos tecnológicos e de demais ambientes promotores da inovação, a atuação dos inventores independentes e a criação, absorção, difusão e transferência de tecnologia.</w:t>
      </w:r>
    </w:p>
    <w:p w14:paraId="792B75A1" w14:textId="77777777" w:rsidR="00CF1D5E" w:rsidRPr="009C6697" w:rsidRDefault="00CF1D5E" w:rsidP="009C6697">
      <w:pPr>
        <w:ind w:left="2268"/>
        <w:jc w:val="both"/>
        <w:rPr>
          <w:sz w:val="20"/>
          <w:szCs w:val="20"/>
        </w:rPr>
      </w:pPr>
      <w:r w:rsidRPr="009C6697">
        <w:rPr>
          <w:sz w:val="20"/>
          <w:szCs w:val="20"/>
        </w:rPr>
        <w:t>Art. 219-A. A União, os Estados, o Distrito Federal e os Municípios poderão firmar instrumentos de cooperação com órgãos e entidades públicos e com entidades privadas, inclusive para o compartilhamento de recursos humanos especializados e capacidade instalada, para a execução de projetos de pesquisa, de desenvolvimento científico e tecnológico e de inovação, mediante contrapartida financeira ou não financeira assumida pelo ente beneficiário, na forma da lei.</w:t>
      </w:r>
    </w:p>
    <w:p w14:paraId="134CA717" w14:textId="77777777" w:rsidR="00CF1D5E" w:rsidRPr="009C6697" w:rsidRDefault="00CF1D5E" w:rsidP="009C6697">
      <w:pPr>
        <w:ind w:left="2268"/>
        <w:jc w:val="both"/>
        <w:rPr>
          <w:sz w:val="20"/>
          <w:szCs w:val="20"/>
        </w:rPr>
      </w:pPr>
      <w:r w:rsidRPr="009C6697">
        <w:rPr>
          <w:sz w:val="20"/>
          <w:szCs w:val="20"/>
        </w:rPr>
        <w:t>Art. 219-B. O Sistema Nacional de Ciência, Tecnologia e Inovação (SNCTI) será organizado em regime de colaboração entre entes, tanto públicos quanto privados, com vistas a promover o desenvolvimento científico e tecnológico e a inovação.</w:t>
      </w:r>
    </w:p>
    <w:p w14:paraId="7EB2CBBC" w14:textId="77777777" w:rsidR="00CF1D5E" w:rsidRPr="009C6697" w:rsidRDefault="00CF1D5E" w:rsidP="009C6697">
      <w:pPr>
        <w:ind w:left="2268"/>
        <w:jc w:val="both"/>
        <w:rPr>
          <w:sz w:val="20"/>
          <w:szCs w:val="20"/>
        </w:rPr>
      </w:pPr>
      <w:r w:rsidRPr="009C6697">
        <w:rPr>
          <w:sz w:val="20"/>
          <w:szCs w:val="20"/>
        </w:rPr>
        <w:t>§ 1º Lei federal disporá sobre as normas gerais do SNCTI.</w:t>
      </w:r>
    </w:p>
    <w:p w14:paraId="2C3ED5D9" w14:textId="77777777" w:rsidR="00CF1D5E" w:rsidRPr="009C6697" w:rsidRDefault="00CF1D5E" w:rsidP="009C6697">
      <w:pPr>
        <w:ind w:left="2268"/>
        <w:jc w:val="both"/>
        <w:rPr>
          <w:sz w:val="20"/>
          <w:szCs w:val="20"/>
        </w:rPr>
      </w:pPr>
      <w:r w:rsidRPr="009C6697">
        <w:rPr>
          <w:sz w:val="20"/>
          <w:szCs w:val="20"/>
        </w:rPr>
        <w:t>§ 2º Os Estados, o Distrito Federal e os Municípios legislarão concorrentemente sobre suas peculiaridades.</w:t>
      </w:r>
    </w:p>
    <w:p w14:paraId="019EA4B3" w14:textId="77777777" w:rsidR="00CF1D5E" w:rsidRPr="00CF1D5E" w:rsidRDefault="00CF1D5E" w:rsidP="00CF1D5E">
      <w:pPr>
        <w:spacing w:line="360" w:lineRule="auto"/>
        <w:jc w:val="both"/>
        <w:rPr>
          <w:sz w:val="24"/>
          <w:szCs w:val="24"/>
        </w:rPr>
      </w:pPr>
    </w:p>
    <w:p w14:paraId="3E2129B7" w14:textId="77777777" w:rsidR="00CF1D5E" w:rsidRPr="00CF1D5E" w:rsidRDefault="00CF1D5E" w:rsidP="009C6697">
      <w:pPr>
        <w:tabs>
          <w:tab w:val="left" w:pos="426"/>
        </w:tabs>
        <w:spacing w:line="360" w:lineRule="auto"/>
        <w:jc w:val="both"/>
        <w:rPr>
          <w:sz w:val="24"/>
          <w:szCs w:val="24"/>
        </w:rPr>
      </w:pPr>
      <w:r w:rsidRPr="00CF1D5E">
        <w:rPr>
          <w:sz w:val="24"/>
          <w:szCs w:val="24"/>
        </w:rPr>
        <w:t>19.</w:t>
      </w:r>
      <w:r w:rsidRPr="00CF1D5E">
        <w:rPr>
          <w:sz w:val="24"/>
          <w:szCs w:val="24"/>
        </w:rPr>
        <w:tab/>
        <w:t>Vê-se, pois, que também a promoção e o incentivo à inovação passaram a constituir um dever estatal. Além de impor ao Estado a promoção e o incentivo ao desenvolvimento científico, à pesquisa, à capacitação científica e tecnológica e à inovação, a Constituição determina que à pesquisa científica seja conferido tratamento prioritário e que a pesquisa tecnológica se volte, preponderantemente, para a solução dos problemas brasileiros e para o desenvolvimento do sistema produtivo nacional e regional, reconhecendo a imprescindibilidade da pesquisa científica para a evolução da ciência e o progresso científico como essencial para o desenvolvimento econômico do País e o bem estar social.</w:t>
      </w:r>
    </w:p>
    <w:p w14:paraId="194A1E49" w14:textId="77777777" w:rsidR="00CF1D5E" w:rsidRPr="00CF1D5E" w:rsidRDefault="00CF1D5E" w:rsidP="009C6697">
      <w:pPr>
        <w:tabs>
          <w:tab w:val="left" w:pos="426"/>
        </w:tabs>
        <w:spacing w:line="360" w:lineRule="auto"/>
        <w:jc w:val="both"/>
        <w:rPr>
          <w:sz w:val="24"/>
          <w:szCs w:val="24"/>
        </w:rPr>
      </w:pPr>
    </w:p>
    <w:p w14:paraId="4B789C6D" w14:textId="77777777" w:rsidR="00CF1D5E" w:rsidRPr="00CF1D5E" w:rsidRDefault="00CF1D5E" w:rsidP="009C6697">
      <w:pPr>
        <w:tabs>
          <w:tab w:val="left" w:pos="426"/>
        </w:tabs>
        <w:spacing w:line="360" w:lineRule="auto"/>
        <w:jc w:val="both"/>
        <w:rPr>
          <w:sz w:val="24"/>
          <w:szCs w:val="24"/>
        </w:rPr>
      </w:pPr>
      <w:r w:rsidRPr="00CF1D5E">
        <w:rPr>
          <w:sz w:val="24"/>
          <w:szCs w:val="24"/>
        </w:rPr>
        <w:t>20.</w:t>
      </w:r>
      <w:r w:rsidRPr="00CF1D5E">
        <w:rPr>
          <w:sz w:val="24"/>
          <w:szCs w:val="24"/>
        </w:rPr>
        <w:tab/>
        <w:t>Sem adentrar nos demais aspectos da EC nº 85/15, com vista à promoção do desenvolvimento científico, da pesquisa, da capacitação científica e tecnológica e da inovação, foi atribuída ao Estado a responsabilidade de estimular a articulação entre entidades, tanto públicas quanto privadas, nas diversas esferas de governo, bem como permitida à União, aos Estados, ao Distrito Federal e aos Municípios, para a execução de projetos de pesquisa, de desenvolvimento científico e tecnológico e de inovação, a celebração de instrumentos de cooperação com órgãos e entidades públicos e com entidades privadas, inclusive para o compartilhamento de recursos humanos especializados e capacidade instalada, mediante contrapartida financeira ou não financeira assumida pelo ente beneficiário. Evidentemente que o  direcionamento constitucional se estende aos órgãos e entidades dos diferentes entes federativos.</w:t>
      </w:r>
    </w:p>
    <w:p w14:paraId="6D15ED7E" w14:textId="77777777" w:rsidR="00CF1D5E" w:rsidRPr="00CF1D5E" w:rsidRDefault="00CF1D5E" w:rsidP="009C6697">
      <w:pPr>
        <w:tabs>
          <w:tab w:val="left" w:pos="426"/>
        </w:tabs>
        <w:spacing w:line="360" w:lineRule="auto"/>
        <w:jc w:val="both"/>
        <w:rPr>
          <w:sz w:val="24"/>
          <w:szCs w:val="24"/>
        </w:rPr>
      </w:pPr>
    </w:p>
    <w:p w14:paraId="7D44EA30" w14:textId="77777777" w:rsidR="00CF1D5E" w:rsidRPr="00CF1D5E" w:rsidRDefault="00CF1D5E" w:rsidP="009C6697">
      <w:pPr>
        <w:tabs>
          <w:tab w:val="left" w:pos="426"/>
        </w:tabs>
        <w:spacing w:line="360" w:lineRule="auto"/>
        <w:jc w:val="both"/>
        <w:rPr>
          <w:sz w:val="24"/>
          <w:szCs w:val="24"/>
        </w:rPr>
      </w:pPr>
      <w:r w:rsidRPr="00CF1D5E">
        <w:rPr>
          <w:sz w:val="24"/>
          <w:szCs w:val="24"/>
        </w:rPr>
        <w:t>21.</w:t>
      </w:r>
      <w:r w:rsidRPr="00CF1D5E">
        <w:rPr>
          <w:sz w:val="24"/>
          <w:szCs w:val="24"/>
        </w:rPr>
        <w:tab/>
        <w:t>Orienta o Texto Constitucional, portanto, que a antiga dicotomia público-privada seja mitigada em prol do desenvolvimento da ciência, da tecnologia e da inovação, com ênfase no compartilhamento de interesses entre entidades públicas e privadas.</w:t>
      </w:r>
    </w:p>
    <w:p w14:paraId="4334659A" w14:textId="7649E1CA" w:rsidR="00CF1D5E" w:rsidRPr="00CF1D5E" w:rsidRDefault="00CF1D5E" w:rsidP="009C6697">
      <w:pPr>
        <w:tabs>
          <w:tab w:val="left" w:pos="426"/>
        </w:tabs>
        <w:spacing w:line="360" w:lineRule="auto"/>
        <w:jc w:val="both"/>
        <w:rPr>
          <w:sz w:val="24"/>
          <w:szCs w:val="24"/>
        </w:rPr>
      </w:pPr>
      <w:r w:rsidRPr="00CF1D5E">
        <w:rPr>
          <w:sz w:val="24"/>
          <w:szCs w:val="24"/>
        </w:rPr>
        <w:t xml:space="preserve"> </w:t>
      </w:r>
    </w:p>
    <w:p w14:paraId="4C2A8ED3" w14:textId="77777777" w:rsidR="00CF1D5E" w:rsidRPr="00CF1D5E" w:rsidRDefault="00CF1D5E" w:rsidP="009C6697">
      <w:pPr>
        <w:tabs>
          <w:tab w:val="left" w:pos="426"/>
        </w:tabs>
        <w:spacing w:line="360" w:lineRule="auto"/>
        <w:jc w:val="both"/>
        <w:rPr>
          <w:sz w:val="24"/>
          <w:szCs w:val="24"/>
        </w:rPr>
      </w:pPr>
      <w:r w:rsidRPr="00CF1D5E">
        <w:rPr>
          <w:sz w:val="24"/>
          <w:szCs w:val="24"/>
        </w:rPr>
        <w:t>22.</w:t>
      </w:r>
      <w:r w:rsidRPr="00CF1D5E">
        <w:rPr>
          <w:sz w:val="24"/>
          <w:szCs w:val="24"/>
        </w:rPr>
        <w:tab/>
        <w:t>Em face deste novo norte constitucional, foi promulgada a Lei nº 13.243, de 11 de janeiro de 2016, conhecida como Marco Legal da Ciência, Tecnologia e Inovação - CT&amp;I, por meio da qual foram alteradas nove leis federais, com maior impacto na Lei de Inovação - Lei n° 10.973, de 2 de dezembro de 2004.</w:t>
      </w:r>
    </w:p>
    <w:p w14:paraId="17B6123E" w14:textId="77777777" w:rsidR="00CF1D5E" w:rsidRPr="00CF1D5E" w:rsidRDefault="00CF1D5E" w:rsidP="009C6697">
      <w:pPr>
        <w:tabs>
          <w:tab w:val="left" w:pos="426"/>
        </w:tabs>
        <w:spacing w:line="360" w:lineRule="auto"/>
        <w:jc w:val="both"/>
        <w:rPr>
          <w:sz w:val="24"/>
          <w:szCs w:val="24"/>
        </w:rPr>
      </w:pPr>
    </w:p>
    <w:p w14:paraId="2C3BA257" w14:textId="0131D121" w:rsidR="00CF1D5E" w:rsidRPr="00CF1D5E" w:rsidRDefault="00CF1D5E" w:rsidP="009C6697">
      <w:pPr>
        <w:tabs>
          <w:tab w:val="left" w:pos="426"/>
        </w:tabs>
        <w:spacing w:line="360" w:lineRule="auto"/>
        <w:jc w:val="both"/>
        <w:rPr>
          <w:sz w:val="24"/>
          <w:szCs w:val="24"/>
        </w:rPr>
      </w:pPr>
      <w:r w:rsidRPr="00CF1D5E">
        <w:rPr>
          <w:sz w:val="24"/>
          <w:szCs w:val="24"/>
        </w:rPr>
        <w:t>23.</w:t>
      </w:r>
      <w:r w:rsidRPr="00CF1D5E">
        <w:rPr>
          <w:sz w:val="24"/>
          <w:szCs w:val="24"/>
        </w:rPr>
        <w:tab/>
        <w:t>A propósito, colhem-se da Lei de Inovação alguns de seus objetivos em suas disposições de abertura:</w:t>
      </w:r>
    </w:p>
    <w:p w14:paraId="06CF9E34" w14:textId="3424E75B" w:rsidR="00CF1D5E" w:rsidRPr="009C6697" w:rsidRDefault="00CF1D5E" w:rsidP="009C6697">
      <w:pPr>
        <w:tabs>
          <w:tab w:val="left" w:pos="2552"/>
        </w:tabs>
        <w:ind w:left="2268"/>
        <w:jc w:val="both"/>
        <w:rPr>
          <w:sz w:val="20"/>
          <w:szCs w:val="20"/>
        </w:rPr>
      </w:pPr>
      <w:r w:rsidRPr="009C6697">
        <w:rPr>
          <w:sz w:val="20"/>
          <w:szCs w:val="20"/>
        </w:rPr>
        <w:t>Art. 1</w:t>
      </w:r>
      <w:r w:rsidR="009C6697">
        <w:rPr>
          <w:sz w:val="20"/>
          <w:szCs w:val="20"/>
        </w:rPr>
        <w:t>º</w:t>
      </w:r>
      <w:r w:rsidRPr="009C6697">
        <w:rPr>
          <w:sz w:val="20"/>
          <w:szCs w:val="20"/>
        </w:rPr>
        <w:t xml:space="preserve"> Esta Lei estabelece medidas de incentivo à inovação e à pesquisa científica e tecnológica no ambiente produtivo, com vistas à capacitação tecnológica, ao alcance da autonomia tecnológica e ao desenvolvimento do sistema produtivo nacional e regional do País, nos termos dos a rts. 23, 2 4, 1 67, 2 00, 213, 2 18, 2 19 e 2 19-A da Constituição Federal.</w:t>
      </w:r>
    </w:p>
    <w:p w14:paraId="65F4E603" w14:textId="77777777" w:rsidR="00CF1D5E" w:rsidRPr="009C6697" w:rsidRDefault="00CF1D5E" w:rsidP="009C6697">
      <w:pPr>
        <w:tabs>
          <w:tab w:val="left" w:pos="2552"/>
        </w:tabs>
        <w:ind w:left="2268"/>
        <w:jc w:val="both"/>
        <w:rPr>
          <w:sz w:val="20"/>
          <w:szCs w:val="20"/>
        </w:rPr>
      </w:pPr>
      <w:r w:rsidRPr="009C6697">
        <w:rPr>
          <w:sz w:val="20"/>
          <w:szCs w:val="20"/>
        </w:rPr>
        <w:t>(Redação pela Lei nº 13.243, de 2016)</w:t>
      </w:r>
    </w:p>
    <w:p w14:paraId="68BDEB1D" w14:textId="77777777" w:rsidR="009C6697" w:rsidRDefault="00CF1D5E" w:rsidP="009C6697">
      <w:pPr>
        <w:tabs>
          <w:tab w:val="left" w:pos="2552"/>
        </w:tabs>
        <w:ind w:left="2268"/>
        <w:jc w:val="both"/>
        <w:rPr>
          <w:sz w:val="20"/>
          <w:szCs w:val="20"/>
        </w:rPr>
      </w:pPr>
      <w:r w:rsidRPr="009C6697">
        <w:rPr>
          <w:sz w:val="20"/>
          <w:szCs w:val="20"/>
        </w:rPr>
        <w:t xml:space="preserve">Parágrafo único.  As medidas às quais se refere o caput deverão observar os seguintes princípios: </w:t>
      </w:r>
    </w:p>
    <w:p w14:paraId="7F28F8F9" w14:textId="06CC5AA4" w:rsidR="00CF1D5E" w:rsidRPr="009C6697" w:rsidRDefault="00CF1D5E" w:rsidP="009C6697">
      <w:pPr>
        <w:tabs>
          <w:tab w:val="left" w:pos="2552"/>
        </w:tabs>
        <w:ind w:left="2268"/>
        <w:jc w:val="both"/>
        <w:rPr>
          <w:sz w:val="20"/>
          <w:szCs w:val="20"/>
        </w:rPr>
      </w:pPr>
      <w:r w:rsidRPr="009C6697">
        <w:rPr>
          <w:sz w:val="20"/>
          <w:szCs w:val="20"/>
        </w:rPr>
        <w:t>I - promoção das atividades científicas e tecnológicas como estratégicas para o desenvolvimento econômico e social;</w:t>
      </w:r>
    </w:p>
    <w:p w14:paraId="61E45A45" w14:textId="77777777" w:rsidR="00CF1D5E" w:rsidRPr="009C6697" w:rsidRDefault="00CF1D5E" w:rsidP="009C6697">
      <w:pPr>
        <w:tabs>
          <w:tab w:val="left" w:pos="2552"/>
        </w:tabs>
        <w:ind w:left="2268"/>
        <w:jc w:val="both"/>
        <w:rPr>
          <w:sz w:val="20"/>
          <w:szCs w:val="20"/>
        </w:rPr>
      </w:pPr>
      <w:r w:rsidRPr="009C6697">
        <w:rPr>
          <w:sz w:val="20"/>
          <w:szCs w:val="20"/>
        </w:rPr>
        <w:t>II</w:t>
      </w:r>
      <w:r w:rsidRPr="009C6697">
        <w:rPr>
          <w:sz w:val="20"/>
          <w:szCs w:val="20"/>
        </w:rPr>
        <w:tab/>
        <w:t>- promoção e continuidade dos processos de desenvolvimento científico, tecnológico e de inovação, assegurados os recursos humanos, econômicos e financeiros para tal finalidade;</w:t>
      </w:r>
    </w:p>
    <w:p w14:paraId="106805FA" w14:textId="77777777" w:rsidR="00CF1D5E" w:rsidRPr="009C6697" w:rsidRDefault="00CF1D5E" w:rsidP="009C6697">
      <w:pPr>
        <w:tabs>
          <w:tab w:val="left" w:pos="2552"/>
        </w:tabs>
        <w:ind w:left="2268"/>
        <w:jc w:val="both"/>
        <w:rPr>
          <w:sz w:val="20"/>
          <w:szCs w:val="20"/>
        </w:rPr>
      </w:pPr>
      <w:r w:rsidRPr="009C6697">
        <w:rPr>
          <w:sz w:val="20"/>
          <w:szCs w:val="20"/>
        </w:rPr>
        <w:t>III</w:t>
      </w:r>
      <w:r w:rsidRPr="009C6697">
        <w:rPr>
          <w:sz w:val="20"/>
          <w:szCs w:val="20"/>
        </w:rPr>
        <w:tab/>
        <w:t>- redução das desigualdades regionais;</w:t>
      </w:r>
    </w:p>
    <w:p w14:paraId="01B9F36F" w14:textId="77777777" w:rsidR="00CF1D5E" w:rsidRPr="009C6697" w:rsidRDefault="00CF1D5E" w:rsidP="009C6697">
      <w:pPr>
        <w:tabs>
          <w:tab w:val="left" w:pos="2552"/>
        </w:tabs>
        <w:ind w:left="2268"/>
        <w:jc w:val="both"/>
        <w:rPr>
          <w:sz w:val="20"/>
          <w:szCs w:val="20"/>
        </w:rPr>
      </w:pPr>
      <w:r w:rsidRPr="009C6697">
        <w:rPr>
          <w:sz w:val="20"/>
          <w:szCs w:val="20"/>
        </w:rPr>
        <w:t>IV</w:t>
      </w:r>
      <w:r w:rsidRPr="009C6697">
        <w:rPr>
          <w:sz w:val="20"/>
          <w:szCs w:val="20"/>
        </w:rPr>
        <w:tab/>
        <w:t>- descentralização das atividades de ciência, tecnologia e inovação em cada esfera de governo, com desconcentração em cada ente federado;</w:t>
      </w:r>
    </w:p>
    <w:p w14:paraId="55BC91DC" w14:textId="77777777" w:rsidR="00CF1D5E" w:rsidRPr="009C6697" w:rsidRDefault="00CF1D5E" w:rsidP="009C6697">
      <w:pPr>
        <w:tabs>
          <w:tab w:val="left" w:pos="2552"/>
        </w:tabs>
        <w:ind w:left="2268"/>
        <w:jc w:val="both"/>
        <w:rPr>
          <w:sz w:val="20"/>
          <w:szCs w:val="20"/>
        </w:rPr>
      </w:pPr>
      <w:r w:rsidRPr="009C6697">
        <w:rPr>
          <w:sz w:val="20"/>
          <w:szCs w:val="20"/>
        </w:rPr>
        <w:t>V</w:t>
      </w:r>
      <w:r w:rsidRPr="009C6697">
        <w:rPr>
          <w:sz w:val="20"/>
          <w:szCs w:val="20"/>
        </w:rPr>
        <w:tab/>
        <w:t>- promoção da cooperação e interação entre os entes públicos, entre os setores público e privado e entre empresas;</w:t>
      </w:r>
    </w:p>
    <w:p w14:paraId="3E348907" w14:textId="77777777" w:rsidR="00CF1D5E" w:rsidRPr="009C6697" w:rsidRDefault="00CF1D5E" w:rsidP="009C6697">
      <w:pPr>
        <w:tabs>
          <w:tab w:val="left" w:pos="2552"/>
        </w:tabs>
        <w:ind w:left="2268"/>
        <w:jc w:val="both"/>
        <w:rPr>
          <w:sz w:val="20"/>
          <w:szCs w:val="20"/>
        </w:rPr>
      </w:pPr>
      <w:r w:rsidRPr="009C6697">
        <w:rPr>
          <w:sz w:val="20"/>
          <w:szCs w:val="20"/>
        </w:rPr>
        <w:t>VI</w:t>
      </w:r>
      <w:r w:rsidRPr="009C6697">
        <w:rPr>
          <w:sz w:val="20"/>
          <w:szCs w:val="20"/>
        </w:rPr>
        <w:tab/>
        <w:t>- estímulo à atividade de inovação nas Instituições Científica, Tecnológica e de Inovação (ICTs) e nas empresas, inclusive para a atração, a constituição e a instalação de centros de pesquisa, desenvolvimento e inovação e de parques e polos tecnológicos no País;</w:t>
      </w:r>
    </w:p>
    <w:p w14:paraId="0079B5CD" w14:textId="2C073FD6" w:rsidR="00CF1D5E" w:rsidRPr="009C6697" w:rsidRDefault="00CF1D5E" w:rsidP="009C6697">
      <w:pPr>
        <w:tabs>
          <w:tab w:val="left" w:pos="2552"/>
        </w:tabs>
        <w:ind w:left="2268"/>
        <w:jc w:val="both"/>
        <w:rPr>
          <w:sz w:val="20"/>
          <w:szCs w:val="20"/>
        </w:rPr>
      </w:pPr>
      <w:r w:rsidRPr="009C6697">
        <w:rPr>
          <w:sz w:val="20"/>
          <w:szCs w:val="20"/>
        </w:rPr>
        <w:t>VII</w:t>
      </w:r>
      <w:r w:rsidR="009C6697">
        <w:rPr>
          <w:sz w:val="20"/>
          <w:szCs w:val="20"/>
        </w:rPr>
        <w:t xml:space="preserve"> </w:t>
      </w:r>
      <w:r w:rsidRPr="009C6697">
        <w:rPr>
          <w:sz w:val="20"/>
          <w:szCs w:val="20"/>
        </w:rPr>
        <w:t>-</w:t>
      </w:r>
      <w:r w:rsidR="009C6697">
        <w:rPr>
          <w:sz w:val="20"/>
          <w:szCs w:val="20"/>
        </w:rPr>
        <w:t xml:space="preserve"> </w:t>
      </w:r>
      <w:r w:rsidRPr="009C6697">
        <w:rPr>
          <w:sz w:val="20"/>
          <w:szCs w:val="20"/>
        </w:rPr>
        <w:t>promoção da competitividade empresarial nos mercados nacional e internacional;</w:t>
      </w:r>
    </w:p>
    <w:p w14:paraId="58402E4C" w14:textId="4C257F34" w:rsidR="00CF1D5E" w:rsidRPr="009C6697" w:rsidRDefault="00CF1D5E" w:rsidP="009C6697">
      <w:pPr>
        <w:tabs>
          <w:tab w:val="left" w:pos="2552"/>
        </w:tabs>
        <w:ind w:left="2268"/>
        <w:jc w:val="both"/>
        <w:rPr>
          <w:sz w:val="20"/>
          <w:szCs w:val="20"/>
        </w:rPr>
      </w:pPr>
      <w:r w:rsidRPr="009C6697">
        <w:rPr>
          <w:sz w:val="20"/>
          <w:szCs w:val="20"/>
        </w:rPr>
        <w:t>VIII</w:t>
      </w:r>
      <w:r w:rsidR="009C6697">
        <w:rPr>
          <w:sz w:val="20"/>
          <w:szCs w:val="20"/>
        </w:rPr>
        <w:t xml:space="preserve"> </w:t>
      </w:r>
      <w:r w:rsidRPr="009C6697">
        <w:rPr>
          <w:sz w:val="20"/>
          <w:szCs w:val="20"/>
        </w:rPr>
        <w:t>- incentivo à constituição de ambientes favoráveis à inovação e às atividades de transferência de tecnologia;</w:t>
      </w:r>
    </w:p>
    <w:p w14:paraId="313CF5A0" w14:textId="77777777" w:rsidR="00CF1D5E" w:rsidRPr="009C6697" w:rsidRDefault="00CF1D5E" w:rsidP="009C6697">
      <w:pPr>
        <w:tabs>
          <w:tab w:val="left" w:pos="2552"/>
        </w:tabs>
        <w:ind w:left="2268"/>
        <w:jc w:val="both"/>
        <w:rPr>
          <w:sz w:val="20"/>
          <w:szCs w:val="20"/>
        </w:rPr>
      </w:pPr>
      <w:r w:rsidRPr="009C6697">
        <w:rPr>
          <w:sz w:val="20"/>
          <w:szCs w:val="20"/>
        </w:rPr>
        <w:t>IX</w:t>
      </w:r>
      <w:r w:rsidRPr="009C6697">
        <w:rPr>
          <w:sz w:val="20"/>
          <w:szCs w:val="20"/>
        </w:rPr>
        <w:tab/>
        <w:t>- promoção e continuidade dos processos de formação e capacitação científica e tecnológica; X - fortalecimento das capacidades operacional, científica, tecnológica e administrativa das ICTs;</w:t>
      </w:r>
    </w:p>
    <w:p w14:paraId="0AA7BC2B" w14:textId="77777777" w:rsidR="00CF1D5E" w:rsidRPr="009C6697" w:rsidRDefault="00CF1D5E" w:rsidP="009C6697">
      <w:pPr>
        <w:tabs>
          <w:tab w:val="left" w:pos="2552"/>
        </w:tabs>
        <w:ind w:left="2268"/>
        <w:jc w:val="both"/>
        <w:rPr>
          <w:sz w:val="20"/>
          <w:szCs w:val="20"/>
        </w:rPr>
      </w:pPr>
      <w:r w:rsidRPr="009C6697">
        <w:rPr>
          <w:sz w:val="20"/>
          <w:szCs w:val="20"/>
        </w:rPr>
        <w:t>XI</w:t>
      </w:r>
      <w:r w:rsidRPr="009C6697">
        <w:rPr>
          <w:sz w:val="20"/>
          <w:szCs w:val="20"/>
        </w:rPr>
        <w:tab/>
        <w:t>- atratividade dos instrumentos de fomento e de crédito, bem como sua permanente atualização e aperfeiçoamento;</w:t>
      </w:r>
    </w:p>
    <w:p w14:paraId="5FEA6435" w14:textId="77777777" w:rsidR="00CF1D5E" w:rsidRPr="009C6697" w:rsidRDefault="00CF1D5E" w:rsidP="009C6697">
      <w:pPr>
        <w:tabs>
          <w:tab w:val="left" w:pos="2552"/>
        </w:tabs>
        <w:ind w:left="2268"/>
        <w:jc w:val="both"/>
        <w:rPr>
          <w:sz w:val="20"/>
          <w:szCs w:val="20"/>
        </w:rPr>
      </w:pPr>
      <w:r w:rsidRPr="009C6697">
        <w:rPr>
          <w:sz w:val="20"/>
          <w:szCs w:val="20"/>
        </w:rPr>
        <w:t>XII</w:t>
      </w:r>
      <w:r w:rsidRPr="009C6697">
        <w:rPr>
          <w:sz w:val="20"/>
          <w:szCs w:val="20"/>
        </w:rPr>
        <w:tab/>
        <w:t>- simplificação de procedimentos para gestão de projetos de ciência, tecnologia e inovação e adoção de controle por resultados em sua avaliação;</w:t>
      </w:r>
    </w:p>
    <w:p w14:paraId="3E133400" w14:textId="77777777" w:rsidR="00CF1D5E" w:rsidRPr="009C6697" w:rsidRDefault="00CF1D5E" w:rsidP="009C6697">
      <w:pPr>
        <w:tabs>
          <w:tab w:val="left" w:pos="2552"/>
        </w:tabs>
        <w:ind w:left="2268"/>
        <w:jc w:val="both"/>
        <w:rPr>
          <w:sz w:val="20"/>
          <w:szCs w:val="20"/>
        </w:rPr>
      </w:pPr>
      <w:r w:rsidRPr="009C6697">
        <w:rPr>
          <w:sz w:val="20"/>
          <w:szCs w:val="20"/>
        </w:rPr>
        <w:t>XIII</w:t>
      </w:r>
      <w:r w:rsidRPr="009C6697">
        <w:rPr>
          <w:sz w:val="20"/>
          <w:szCs w:val="20"/>
        </w:rPr>
        <w:tab/>
        <w:t>- utilização do poder de compra do Estado para fomento à inovação;</w:t>
      </w:r>
    </w:p>
    <w:p w14:paraId="01BEA950" w14:textId="77777777" w:rsidR="00CF1D5E" w:rsidRPr="009C6697" w:rsidRDefault="00CF1D5E" w:rsidP="009C6697">
      <w:pPr>
        <w:tabs>
          <w:tab w:val="left" w:pos="2552"/>
        </w:tabs>
        <w:ind w:left="2268"/>
        <w:jc w:val="both"/>
        <w:rPr>
          <w:sz w:val="20"/>
          <w:szCs w:val="20"/>
        </w:rPr>
      </w:pPr>
      <w:r w:rsidRPr="009C6697">
        <w:rPr>
          <w:sz w:val="20"/>
          <w:szCs w:val="20"/>
        </w:rPr>
        <w:t>XIV</w:t>
      </w:r>
      <w:r w:rsidRPr="009C6697">
        <w:rPr>
          <w:sz w:val="20"/>
          <w:szCs w:val="20"/>
        </w:rPr>
        <w:tab/>
        <w:t>- apoio, incentivo e integração dos inventores independentes às atividades das ICTs e ao sistema produtivo.</w:t>
      </w:r>
    </w:p>
    <w:p w14:paraId="55CAFFA4" w14:textId="77777777" w:rsidR="00CF1D5E" w:rsidRPr="00CF1D5E" w:rsidRDefault="00CF1D5E" w:rsidP="00CF1D5E">
      <w:pPr>
        <w:spacing w:line="360" w:lineRule="auto"/>
        <w:jc w:val="both"/>
        <w:rPr>
          <w:sz w:val="24"/>
          <w:szCs w:val="24"/>
        </w:rPr>
      </w:pPr>
    </w:p>
    <w:p w14:paraId="67BE283C" w14:textId="77777777" w:rsidR="00CF1D5E" w:rsidRPr="00CF1D5E" w:rsidRDefault="00CF1D5E" w:rsidP="00CF1D5E">
      <w:pPr>
        <w:spacing w:line="360" w:lineRule="auto"/>
        <w:jc w:val="both"/>
        <w:rPr>
          <w:sz w:val="24"/>
          <w:szCs w:val="24"/>
        </w:rPr>
      </w:pPr>
      <w:r w:rsidRPr="00CF1D5E">
        <w:rPr>
          <w:sz w:val="24"/>
          <w:szCs w:val="24"/>
        </w:rPr>
        <w:t>24.</w:t>
      </w:r>
      <w:r w:rsidRPr="00CF1D5E">
        <w:rPr>
          <w:sz w:val="24"/>
          <w:szCs w:val="24"/>
        </w:rPr>
        <w:tab/>
        <w:t>No que se refere a CT&amp;I, destacam-se da Lei nº 10.973/04 algumas importantes alterações introduzidas pela Lei nº 13.243/16:</w:t>
      </w:r>
    </w:p>
    <w:p w14:paraId="60B117ED" w14:textId="487644DE" w:rsidR="00CF1D5E" w:rsidRPr="009C6697" w:rsidRDefault="00CF1D5E" w:rsidP="009C6697">
      <w:pPr>
        <w:tabs>
          <w:tab w:val="left" w:pos="2694"/>
        </w:tabs>
        <w:ind w:left="2268"/>
        <w:jc w:val="both"/>
        <w:rPr>
          <w:sz w:val="20"/>
          <w:szCs w:val="20"/>
        </w:rPr>
      </w:pPr>
      <w:r w:rsidRPr="009C6697">
        <w:rPr>
          <w:sz w:val="20"/>
          <w:szCs w:val="20"/>
        </w:rPr>
        <w:t>(I)</w:t>
      </w:r>
      <w:r w:rsidR="009C6697">
        <w:rPr>
          <w:sz w:val="20"/>
          <w:szCs w:val="20"/>
        </w:rPr>
        <w:t xml:space="preserve"> </w:t>
      </w:r>
      <w:r w:rsidRPr="009C6697">
        <w:rPr>
          <w:sz w:val="20"/>
          <w:szCs w:val="20"/>
        </w:rPr>
        <w:t>a possibilidade de repasse de recursos da Administração Direta e Indireta para as Instituições Científicas e Tecnológicas - ICTs ou pesquisadores a ela vinculados, por meio de termo de outorga, convênio, contrato ou instrumento jurídico assemelhado (art. 9º-A);</w:t>
      </w:r>
    </w:p>
    <w:p w14:paraId="04EFD470" w14:textId="442A59AB" w:rsidR="00CF1D5E" w:rsidRPr="009C6697" w:rsidRDefault="00CF1D5E" w:rsidP="009C6697">
      <w:pPr>
        <w:tabs>
          <w:tab w:val="left" w:pos="2694"/>
        </w:tabs>
        <w:ind w:left="2268"/>
        <w:jc w:val="both"/>
        <w:rPr>
          <w:sz w:val="20"/>
          <w:szCs w:val="20"/>
        </w:rPr>
      </w:pPr>
      <w:r w:rsidRPr="009C6697">
        <w:rPr>
          <w:sz w:val="20"/>
          <w:szCs w:val="20"/>
        </w:rPr>
        <w:t>(II)</w:t>
      </w:r>
      <w:r w:rsidR="009C6697">
        <w:rPr>
          <w:sz w:val="20"/>
          <w:szCs w:val="20"/>
        </w:rPr>
        <w:t xml:space="preserve"> </w:t>
      </w:r>
      <w:r w:rsidRPr="009C6697">
        <w:rPr>
          <w:sz w:val="20"/>
          <w:szCs w:val="20"/>
        </w:rPr>
        <w:t>a celebração de contratos ou convênios com previsão de compartilhamento ou permissão de uso de laboratórios, equipamentos, instrumentos,  materiais  e  instalações  de  ICTs,  ou,  ainda, de permissão de uso de seu capital intelectual em projetos de pesquisa, desenvolvimento e inovação (art. 4º);</w:t>
      </w:r>
    </w:p>
    <w:p w14:paraId="7FB59165" w14:textId="77777777" w:rsidR="00CF1D5E" w:rsidRPr="009C6697" w:rsidRDefault="00CF1D5E" w:rsidP="009C6697">
      <w:pPr>
        <w:tabs>
          <w:tab w:val="left" w:pos="2694"/>
        </w:tabs>
        <w:ind w:left="2268"/>
        <w:jc w:val="both"/>
        <w:rPr>
          <w:sz w:val="20"/>
          <w:szCs w:val="20"/>
        </w:rPr>
      </w:pPr>
      <w:r w:rsidRPr="009C6697">
        <w:rPr>
          <w:sz w:val="20"/>
          <w:szCs w:val="20"/>
        </w:rPr>
        <w:t>(III)</w:t>
      </w:r>
      <w:r w:rsidRPr="009C6697">
        <w:rPr>
          <w:sz w:val="20"/>
          <w:szCs w:val="20"/>
        </w:rPr>
        <w:tab/>
        <w:t>a celebração de contratos de transferência de tecnologia e de licenciamento para outorga de direito de uso ou de exploração de criação desenvolvida pela ICT e, também, para obter o direito de uso ou de exploração de criação protegida de terceiros (arts. 6º e 7º);</w:t>
      </w:r>
    </w:p>
    <w:p w14:paraId="7397BF2F" w14:textId="77777777" w:rsidR="00CF1D5E" w:rsidRPr="009C6697" w:rsidRDefault="00CF1D5E" w:rsidP="009C6697">
      <w:pPr>
        <w:tabs>
          <w:tab w:val="left" w:pos="2694"/>
        </w:tabs>
        <w:ind w:left="2268"/>
        <w:jc w:val="both"/>
        <w:rPr>
          <w:sz w:val="20"/>
          <w:szCs w:val="20"/>
        </w:rPr>
      </w:pPr>
      <w:r w:rsidRPr="009C6697">
        <w:rPr>
          <w:sz w:val="20"/>
          <w:szCs w:val="20"/>
        </w:rPr>
        <w:t>(IV)</w:t>
      </w:r>
      <w:r w:rsidRPr="009C6697">
        <w:rPr>
          <w:sz w:val="20"/>
          <w:szCs w:val="20"/>
        </w:rPr>
        <w:tab/>
        <w:t>a celebração de contratos de cessão da propriedade intelectual; e</w:t>
      </w:r>
    </w:p>
    <w:p w14:paraId="68D735B9" w14:textId="7BDDB40C" w:rsidR="00CF1D5E" w:rsidRPr="009C6697" w:rsidRDefault="00CF1D5E" w:rsidP="009C6697">
      <w:pPr>
        <w:tabs>
          <w:tab w:val="left" w:pos="2694"/>
        </w:tabs>
        <w:ind w:left="2268"/>
        <w:jc w:val="both"/>
        <w:rPr>
          <w:sz w:val="20"/>
          <w:szCs w:val="20"/>
        </w:rPr>
      </w:pPr>
      <w:r w:rsidRPr="009C6697">
        <w:rPr>
          <w:sz w:val="20"/>
          <w:szCs w:val="20"/>
        </w:rPr>
        <w:t>(V)</w:t>
      </w:r>
      <w:r w:rsidRPr="009C6697">
        <w:rPr>
          <w:sz w:val="20"/>
          <w:szCs w:val="20"/>
        </w:rPr>
        <w:tab/>
        <w:t>a  celebração  de  contratos  de  prestação  de  serviços  técnicos  especializados  pelas  ICTs  a instituições públicas ou privadas, nas atividades voltadas à inovação e à pesquisa científica e</w:t>
      </w:r>
      <w:r w:rsidR="009C6697">
        <w:rPr>
          <w:sz w:val="20"/>
          <w:szCs w:val="20"/>
        </w:rPr>
        <w:t xml:space="preserve"> </w:t>
      </w:r>
      <w:r w:rsidRPr="009C6697">
        <w:rPr>
          <w:sz w:val="20"/>
          <w:szCs w:val="20"/>
        </w:rPr>
        <w:t>tecnológica no ambiente produtivo, visando, entre outros objetivos, à maior competitividade das empresas (art. 8º).</w:t>
      </w:r>
    </w:p>
    <w:p w14:paraId="4271A013" w14:textId="77777777" w:rsidR="00CF1D5E" w:rsidRPr="00CF1D5E" w:rsidRDefault="00CF1D5E" w:rsidP="00CF1D5E">
      <w:pPr>
        <w:spacing w:line="360" w:lineRule="auto"/>
        <w:jc w:val="both"/>
        <w:rPr>
          <w:sz w:val="24"/>
          <w:szCs w:val="24"/>
        </w:rPr>
      </w:pPr>
    </w:p>
    <w:p w14:paraId="1C16DA89" w14:textId="77777777" w:rsidR="00CF1D5E" w:rsidRPr="00CF1D5E" w:rsidRDefault="00CF1D5E" w:rsidP="009C6697">
      <w:pPr>
        <w:tabs>
          <w:tab w:val="left" w:pos="426"/>
        </w:tabs>
        <w:spacing w:line="360" w:lineRule="auto"/>
        <w:jc w:val="both"/>
        <w:rPr>
          <w:sz w:val="24"/>
          <w:szCs w:val="24"/>
        </w:rPr>
      </w:pPr>
      <w:r w:rsidRPr="00CF1D5E">
        <w:rPr>
          <w:sz w:val="24"/>
          <w:szCs w:val="24"/>
        </w:rPr>
        <w:t>25.</w:t>
      </w:r>
      <w:r w:rsidRPr="00CF1D5E">
        <w:rPr>
          <w:sz w:val="24"/>
          <w:szCs w:val="24"/>
        </w:rPr>
        <w:tab/>
        <w:t>Em 7 de fevereiro de 2018, foi editado o Decreto nº 9.283, que regulamentou inúmeras das alterações legislativas promovidas pelo Marco Legal de CT&amp;I, destacando-se a regulamentação da Lei nº 10.973/04. No entanto, não houve regulamentação da hipótese legal do art. 4º da Lei de Inovação, objeto do presente estudo.</w:t>
      </w:r>
    </w:p>
    <w:p w14:paraId="33CA873F" w14:textId="77777777" w:rsidR="00CF1D5E" w:rsidRPr="00CF1D5E" w:rsidRDefault="00CF1D5E" w:rsidP="009C6697">
      <w:pPr>
        <w:tabs>
          <w:tab w:val="left" w:pos="426"/>
        </w:tabs>
        <w:spacing w:line="360" w:lineRule="auto"/>
        <w:jc w:val="both"/>
        <w:rPr>
          <w:sz w:val="24"/>
          <w:szCs w:val="24"/>
        </w:rPr>
      </w:pPr>
    </w:p>
    <w:p w14:paraId="7BB34EAE" w14:textId="77777777" w:rsidR="00CF1D5E" w:rsidRPr="00CF1D5E" w:rsidRDefault="00CF1D5E" w:rsidP="009C6697">
      <w:pPr>
        <w:tabs>
          <w:tab w:val="left" w:pos="426"/>
        </w:tabs>
        <w:spacing w:line="360" w:lineRule="auto"/>
        <w:jc w:val="both"/>
        <w:rPr>
          <w:sz w:val="24"/>
          <w:szCs w:val="24"/>
        </w:rPr>
      </w:pPr>
      <w:r w:rsidRPr="00CF1D5E">
        <w:rPr>
          <w:sz w:val="24"/>
          <w:szCs w:val="24"/>
        </w:rPr>
        <w:t>26.</w:t>
      </w:r>
      <w:r w:rsidRPr="00CF1D5E">
        <w:rPr>
          <w:sz w:val="24"/>
          <w:szCs w:val="24"/>
        </w:rPr>
        <w:tab/>
        <w:t>Volvendo ao ponto inicial de delimitação dos ajustes em análise, importa salientar mais uma vez que os institutos jurídicos abordados no presente parecer consubstanciam-se em uma das formas de se efetivar os mandados de incentivo à inovação e à pesquisa científica e tecnológica previstos nos incisos V e VI do parágrafo único do art. 1º da Lei nº 10.973/04, acima transcrito, de forma a viabilizar a promoção da cooperação e interação entre os entes públicos, entre os setores público e privado e entre empresas, bem como o estímulo à atividade de inovação nas ICTs e nas empresas, inclusive para a atração, a constituição e a instalação de centros de pesquisa, desenvolvimento e inovação e de parques e polos tecnológicos no País.</w:t>
      </w:r>
    </w:p>
    <w:p w14:paraId="28DE5E67" w14:textId="77777777" w:rsidR="00CF1D5E" w:rsidRPr="00CF1D5E" w:rsidRDefault="00CF1D5E" w:rsidP="009C6697">
      <w:pPr>
        <w:tabs>
          <w:tab w:val="left" w:pos="426"/>
        </w:tabs>
        <w:spacing w:line="360" w:lineRule="auto"/>
        <w:jc w:val="both"/>
        <w:rPr>
          <w:sz w:val="24"/>
          <w:szCs w:val="24"/>
        </w:rPr>
      </w:pPr>
    </w:p>
    <w:p w14:paraId="75D84C30" w14:textId="77777777" w:rsidR="00CF1D5E" w:rsidRPr="00CF1D5E" w:rsidRDefault="00CF1D5E" w:rsidP="009C6697">
      <w:pPr>
        <w:tabs>
          <w:tab w:val="left" w:pos="426"/>
        </w:tabs>
        <w:spacing w:line="360" w:lineRule="auto"/>
        <w:jc w:val="both"/>
        <w:rPr>
          <w:sz w:val="24"/>
          <w:szCs w:val="24"/>
        </w:rPr>
      </w:pPr>
      <w:r w:rsidRPr="00CF1D5E">
        <w:rPr>
          <w:sz w:val="24"/>
          <w:szCs w:val="24"/>
        </w:rPr>
        <w:t>27.</w:t>
      </w:r>
      <w:r w:rsidRPr="00CF1D5E">
        <w:rPr>
          <w:sz w:val="24"/>
          <w:szCs w:val="24"/>
        </w:rPr>
        <w:tab/>
        <w:t>Conforme ressaltado em linhas pretéritas, a efetivação dos citados princípios visa a colocar em prática a articulação entre entidades públicas e privadas, de forma a incrementar o desenvolvimento do setor de CT&amp;I no país. Com efeito, somente será possível alcançar a eficiência desejada para o desenvolvimento da ciência, tecnologia e inovação, caso haja a interação e engajamento entre setor público, empresas e a academia. As hipóteses legais tratadas nos incisos I e II do art. 4º da Lei de Inovação são formas de concretizar esse ideário de criação de ambientes especializados e cooperativos, pois facultam às ICTs públicas abrir suas instalações e materiais para os vários atores designados na lei: instituições públicas e privadas, empresas e pessoas físicas.</w:t>
      </w:r>
    </w:p>
    <w:p w14:paraId="05EFC52D" w14:textId="77777777" w:rsidR="00CF1D5E" w:rsidRPr="00CF1D5E" w:rsidRDefault="00CF1D5E" w:rsidP="009C6697">
      <w:pPr>
        <w:tabs>
          <w:tab w:val="left" w:pos="426"/>
        </w:tabs>
        <w:spacing w:line="360" w:lineRule="auto"/>
        <w:jc w:val="both"/>
        <w:rPr>
          <w:sz w:val="24"/>
          <w:szCs w:val="24"/>
        </w:rPr>
      </w:pPr>
    </w:p>
    <w:p w14:paraId="5A6C0D03" w14:textId="77777777" w:rsidR="00CF1D5E" w:rsidRPr="00CF1D5E" w:rsidRDefault="00CF1D5E" w:rsidP="009C6697">
      <w:pPr>
        <w:tabs>
          <w:tab w:val="left" w:pos="426"/>
        </w:tabs>
        <w:spacing w:line="360" w:lineRule="auto"/>
        <w:jc w:val="both"/>
        <w:rPr>
          <w:sz w:val="24"/>
          <w:szCs w:val="24"/>
        </w:rPr>
      </w:pPr>
      <w:r w:rsidRPr="00CF1D5E">
        <w:rPr>
          <w:sz w:val="24"/>
          <w:szCs w:val="24"/>
        </w:rPr>
        <w:t>28.</w:t>
      </w:r>
      <w:r w:rsidRPr="00CF1D5E">
        <w:rPr>
          <w:sz w:val="24"/>
          <w:szCs w:val="24"/>
        </w:rPr>
        <w:tab/>
        <w:t>Dito isso, registra-se que as minutas dos termos de autorização e permissão e de contrato de concessão e a lista de verificação objeto deste Parecer, apenas servirão de subsídio para regular o ajuste previsto no inciso II do art. 4º da Lei nº 10.973/04, o qual estabelece as condições para outorga de uso de laboratórios, equipamentos, instrumentos, materiais e demais instalações existentes nas dependências de ICT Pública, em proveito de outra ICT, empresas ou pessoas físicas voltadas para atividades de pesquisa, desenvolvimento e inovação.</w:t>
      </w:r>
    </w:p>
    <w:p w14:paraId="7E3C18BB" w14:textId="77777777" w:rsidR="00CF1D5E" w:rsidRPr="00CF1D5E" w:rsidRDefault="00CF1D5E" w:rsidP="009C6697">
      <w:pPr>
        <w:tabs>
          <w:tab w:val="left" w:pos="426"/>
        </w:tabs>
        <w:spacing w:line="360" w:lineRule="auto"/>
        <w:jc w:val="both"/>
        <w:rPr>
          <w:sz w:val="24"/>
          <w:szCs w:val="24"/>
        </w:rPr>
      </w:pPr>
    </w:p>
    <w:p w14:paraId="74F1BD5F" w14:textId="6F1CC655" w:rsidR="00CF1D5E" w:rsidRPr="00CF1D5E" w:rsidRDefault="00CF1D5E" w:rsidP="00236C18">
      <w:pPr>
        <w:tabs>
          <w:tab w:val="left" w:pos="426"/>
        </w:tabs>
        <w:spacing w:line="360" w:lineRule="auto"/>
        <w:jc w:val="both"/>
        <w:rPr>
          <w:sz w:val="24"/>
          <w:szCs w:val="24"/>
        </w:rPr>
      </w:pPr>
      <w:r w:rsidRPr="00CF1D5E">
        <w:rPr>
          <w:sz w:val="24"/>
          <w:szCs w:val="24"/>
        </w:rPr>
        <w:t>29.</w:t>
      </w:r>
      <w:r w:rsidRPr="00CF1D5E">
        <w:rPr>
          <w:sz w:val="24"/>
          <w:szCs w:val="24"/>
        </w:rPr>
        <w:tab/>
        <w:t>Em outras palavras, na lição de Denis Barbosa:[4]</w:t>
      </w:r>
    </w:p>
    <w:p w14:paraId="78FACC03" w14:textId="77777777" w:rsidR="00CF1D5E" w:rsidRPr="00236C18" w:rsidRDefault="00CF1D5E" w:rsidP="00236C18">
      <w:pPr>
        <w:ind w:left="2268"/>
        <w:jc w:val="both"/>
        <w:rPr>
          <w:sz w:val="20"/>
          <w:szCs w:val="20"/>
        </w:rPr>
      </w:pPr>
      <w:r w:rsidRPr="00236C18">
        <w:rPr>
          <w:sz w:val="20"/>
          <w:szCs w:val="20"/>
        </w:rPr>
        <w:t>“O primeiro caso [inciso I, do art. 4º] é o de uma atividade de incubação, ou seja, uma nova empresa de fim tecnológico, que o ente público esteja amparando e ajudando a dar os primeiros passos. Para essas novas e pequenas empresas, haverá o c ompartilhamento de meios – sempre respeitada a possibilidade de a ICT fazê-lo, obtida permissão do seu órgão deliberativo, e imposto o preço e o prazo a que se referem o art. 4º. A segunda hipótese [inciso II, do art. 4º] já não é de incubação; mesmo a empresa nacional de grande porte poderá fazer uso das instalações e materiais. Neste último caso, é permissão, e não compartilhamento."</w:t>
      </w:r>
    </w:p>
    <w:p w14:paraId="48717B83" w14:textId="77777777" w:rsidR="00CF1D5E" w:rsidRPr="00CF1D5E" w:rsidRDefault="00CF1D5E" w:rsidP="00CF1D5E">
      <w:pPr>
        <w:spacing w:line="360" w:lineRule="auto"/>
        <w:jc w:val="both"/>
        <w:rPr>
          <w:sz w:val="24"/>
          <w:szCs w:val="24"/>
        </w:rPr>
      </w:pPr>
    </w:p>
    <w:p w14:paraId="449C2423" w14:textId="77777777" w:rsidR="00CF1D5E" w:rsidRPr="00CF1D5E" w:rsidRDefault="00CF1D5E" w:rsidP="00236C18">
      <w:pPr>
        <w:tabs>
          <w:tab w:val="left" w:pos="426"/>
        </w:tabs>
        <w:spacing w:line="360" w:lineRule="auto"/>
        <w:jc w:val="both"/>
        <w:rPr>
          <w:sz w:val="24"/>
          <w:szCs w:val="24"/>
        </w:rPr>
      </w:pPr>
      <w:r w:rsidRPr="00CF1D5E">
        <w:rPr>
          <w:sz w:val="24"/>
          <w:szCs w:val="24"/>
        </w:rPr>
        <w:t>30.</w:t>
      </w:r>
      <w:r w:rsidRPr="00CF1D5E">
        <w:rPr>
          <w:sz w:val="24"/>
          <w:szCs w:val="24"/>
        </w:rPr>
        <w:tab/>
        <w:t>Desta feita, as minutas de termos de outorga e de contrato e o checklist subjacentes a este Parecer se aplicam, via de regra, aos ajustes que têm por objeto o compartilhamento de laboratórios, equipamentos, instrumentos, materiais e demais instalações com ICT ou empresas em ações voltadas à inovação tecnológica para consecução das atividades de incubação (inciso I do art. 4º da Lei nº 10.973/04).</w:t>
      </w:r>
    </w:p>
    <w:p w14:paraId="35231A7F" w14:textId="77777777" w:rsidR="00CF1D5E" w:rsidRPr="00CF1D5E" w:rsidRDefault="00CF1D5E" w:rsidP="00236C18">
      <w:pPr>
        <w:tabs>
          <w:tab w:val="left" w:pos="426"/>
        </w:tabs>
        <w:spacing w:line="360" w:lineRule="auto"/>
        <w:jc w:val="both"/>
        <w:rPr>
          <w:sz w:val="24"/>
          <w:szCs w:val="24"/>
        </w:rPr>
      </w:pPr>
    </w:p>
    <w:p w14:paraId="1EBC546D" w14:textId="77777777" w:rsidR="00CF1D5E" w:rsidRPr="00CF1D5E" w:rsidRDefault="00CF1D5E" w:rsidP="00236C18">
      <w:pPr>
        <w:tabs>
          <w:tab w:val="left" w:pos="426"/>
        </w:tabs>
        <w:spacing w:line="360" w:lineRule="auto"/>
        <w:jc w:val="both"/>
        <w:rPr>
          <w:sz w:val="24"/>
          <w:szCs w:val="24"/>
        </w:rPr>
      </w:pPr>
      <w:r w:rsidRPr="00CF1D5E">
        <w:rPr>
          <w:sz w:val="24"/>
          <w:szCs w:val="24"/>
        </w:rPr>
        <w:t>31.</w:t>
      </w:r>
      <w:r w:rsidRPr="00CF1D5E">
        <w:rPr>
          <w:sz w:val="24"/>
          <w:szCs w:val="24"/>
        </w:rPr>
        <w:tab/>
        <w:t>O art. 3º, inciso III-A, da Lei nº 10.973/04, conceitua incubadora de empresas como sendo a  “organização ou estrutura que objetiva estimular ou prestar apoio logístico, gerencial e tecnológico ao empreendedorismo inovador e intensivo em conhecimento, com o objetivo de facilitar a criação e o desenvolvimento de empresas que tenham como diferencial a realização de atividades voltadas à inovação”.</w:t>
      </w:r>
    </w:p>
    <w:p w14:paraId="39FFAEB8" w14:textId="77777777" w:rsidR="00CF1D5E" w:rsidRPr="00CF1D5E" w:rsidRDefault="00CF1D5E" w:rsidP="00236C18">
      <w:pPr>
        <w:tabs>
          <w:tab w:val="left" w:pos="426"/>
        </w:tabs>
        <w:spacing w:line="360" w:lineRule="auto"/>
        <w:jc w:val="both"/>
        <w:rPr>
          <w:sz w:val="24"/>
          <w:szCs w:val="24"/>
        </w:rPr>
      </w:pPr>
    </w:p>
    <w:p w14:paraId="20DE8982" w14:textId="77777777" w:rsidR="00CF1D5E" w:rsidRPr="00CF1D5E" w:rsidRDefault="00CF1D5E" w:rsidP="00236C18">
      <w:pPr>
        <w:tabs>
          <w:tab w:val="left" w:pos="426"/>
        </w:tabs>
        <w:spacing w:line="360" w:lineRule="auto"/>
        <w:jc w:val="both"/>
        <w:rPr>
          <w:sz w:val="24"/>
          <w:szCs w:val="24"/>
        </w:rPr>
      </w:pPr>
      <w:r w:rsidRPr="00CF1D5E">
        <w:rPr>
          <w:sz w:val="24"/>
          <w:szCs w:val="24"/>
        </w:rPr>
        <w:t>32.</w:t>
      </w:r>
      <w:r w:rsidRPr="00CF1D5E">
        <w:rPr>
          <w:sz w:val="24"/>
          <w:szCs w:val="24"/>
        </w:rPr>
        <w:tab/>
        <w:t>Por sua vez, o § 1º do art. 3º-B da mesma Lei prevê que “as incubadoras de empresas, os parques e polos tecnológicos e os demais ambientes promotores da inovação estabelecerão suas regras para fomento, concepção e desenvolvimento de projetos em parceria e para seleção de empresas para ingresso nesses ambientes.”</w:t>
      </w:r>
    </w:p>
    <w:p w14:paraId="144E10B4" w14:textId="77777777" w:rsidR="00CF1D5E" w:rsidRPr="00CF1D5E" w:rsidRDefault="00CF1D5E" w:rsidP="00236C18">
      <w:pPr>
        <w:tabs>
          <w:tab w:val="left" w:pos="426"/>
        </w:tabs>
        <w:spacing w:line="360" w:lineRule="auto"/>
        <w:jc w:val="both"/>
        <w:rPr>
          <w:sz w:val="24"/>
          <w:szCs w:val="24"/>
        </w:rPr>
      </w:pPr>
    </w:p>
    <w:p w14:paraId="6BD0DC96" w14:textId="6683DA1B" w:rsidR="00CF1D5E" w:rsidRPr="00CF1D5E" w:rsidRDefault="00CF1D5E" w:rsidP="00236C18">
      <w:pPr>
        <w:tabs>
          <w:tab w:val="left" w:pos="426"/>
        </w:tabs>
        <w:spacing w:line="360" w:lineRule="auto"/>
        <w:jc w:val="both"/>
        <w:rPr>
          <w:sz w:val="24"/>
          <w:szCs w:val="24"/>
        </w:rPr>
      </w:pPr>
      <w:r w:rsidRPr="00CF1D5E">
        <w:rPr>
          <w:sz w:val="24"/>
          <w:szCs w:val="24"/>
        </w:rPr>
        <w:t>33.</w:t>
      </w:r>
      <w:r w:rsidRPr="00CF1D5E">
        <w:rPr>
          <w:sz w:val="24"/>
          <w:szCs w:val="24"/>
        </w:rPr>
        <w:tab/>
        <w:t>Nesse espeque, entende-se ser possível a adaptação das minutas e do checklist ora tratados neste parecer, de modo a que se ajustem à hipótese do inciso I do art. 4º da Lei nº 10.973/04, o que dependerá do interesse e da regulação da política institucional de inovação da ICT Pública destinada às incubadoras de empresas (inciso II do</w:t>
      </w:r>
      <w:r w:rsidR="00236C18">
        <w:rPr>
          <w:sz w:val="24"/>
          <w:szCs w:val="24"/>
        </w:rPr>
        <w:t xml:space="preserve"> </w:t>
      </w:r>
      <w:r w:rsidRPr="00CF1D5E">
        <w:rPr>
          <w:sz w:val="24"/>
          <w:szCs w:val="24"/>
        </w:rPr>
        <w:t>parágrafo único do art. 15-A, da Lei nº 10.973/04), cujo regramento próprio deve ser objeto de consideração e aplicado na celebração dos citados instrumentos.</w:t>
      </w:r>
    </w:p>
    <w:p w14:paraId="336DE797" w14:textId="77777777" w:rsidR="00CF1D5E" w:rsidRPr="00CF1D5E" w:rsidRDefault="00CF1D5E" w:rsidP="00CF1D5E">
      <w:pPr>
        <w:spacing w:line="360" w:lineRule="auto"/>
        <w:jc w:val="both"/>
        <w:rPr>
          <w:sz w:val="24"/>
          <w:szCs w:val="24"/>
        </w:rPr>
      </w:pPr>
    </w:p>
    <w:p w14:paraId="15C8F432" w14:textId="2E4CB7A5" w:rsidR="00CF1D5E" w:rsidRPr="00572FE1" w:rsidRDefault="00CF1D5E" w:rsidP="00CF1D5E">
      <w:pPr>
        <w:spacing w:line="360" w:lineRule="auto"/>
        <w:jc w:val="both"/>
        <w:rPr>
          <w:b/>
          <w:bCs/>
          <w:sz w:val="24"/>
          <w:szCs w:val="24"/>
        </w:rPr>
      </w:pPr>
      <w:r w:rsidRPr="00572FE1">
        <w:rPr>
          <w:b/>
          <w:bCs/>
          <w:sz w:val="24"/>
          <w:szCs w:val="24"/>
        </w:rPr>
        <w:t>I.2)</w:t>
      </w:r>
      <w:r w:rsidR="00572FE1">
        <w:rPr>
          <w:b/>
          <w:bCs/>
          <w:sz w:val="24"/>
          <w:szCs w:val="24"/>
        </w:rPr>
        <w:t xml:space="preserve"> </w:t>
      </w:r>
      <w:r w:rsidRPr="00572FE1">
        <w:rPr>
          <w:b/>
          <w:bCs/>
          <w:sz w:val="24"/>
          <w:szCs w:val="24"/>
        </w:rPr>
        <w:t>Dos instrumentos jurídicos de outorga de uso de laboratórios, e quipamentos, instrumentos,</w:t>
      </w:r>
      <w:r w:rsidR="00572FE1" w:rsidRPr="00572FE1">
        <w:rPr>
          <w:b/>
          <w:bCs/>
          <w:sz w:val="24"/>
          <w:szCs w:val="24"/>
        </w:rPr>
        <w:t xml:space="preserve"> </w:t>
      </w:r>
      <w:r w:rsidRPr="00572FE1">
        <w:rPr>
          <w:b/>
          <w:bCs/>
          <w:sz w:val="24"/>
          <w:szCs w:val="24"/>
        </w:rPr>
        <w:t>materiais e demais instalações existentes nas dependências da ICT Pública.</w:t>
      </w:r>
    </w:p>
    <w:p w14:paraId="7724FE49" w14:textId="77777777" w:rsidR="00CF1D5E" w:rsidRPr="00CF1D5E" w:rsidRDefault="00CF1D5E" w:rsidP="00CF1D5E">
      <w:pPr>
        <w:spacing w:line="360" w:lineRule="auto"/>
        <w:jc w:val="both"/>
        <w:rPr>
          <w:sz w:val="24"/>
          <w:szCs w:val="24"/>
        </w:rPr>
      </w:pPr>
    </w:p>
    <w:p w14:paraId="613C2EDA" w14:textId="77777777" w:rsidR="00CF1D5E" w:rsidRPr="00CF1D5E" w:rsidRDefault="00CF1D5E" w:rsidP="00572FE1">
      <w:pPr>
        <w:tabs>
          <w:tab w:val="left" w:pos="426"/>
        </w:tabs>
        <w:spacing w:line="360" w:lineRule="auto"/>
        <w:jc w:val="both"/>
        <w:rPr>
          <w:sz w:val="24"/>
          <w:szCs w:val="24"/>
        </w:rPr>
      </w:pPr>
      <w:r w:rsidRPr="00CF1D5E">
        <w:rPr>
          <w:sz w:val="24"/>
          <w:szCs w:val="24"/>
        </w:rPr>
        <w:t>34.</w:t>
      </w:r>
      <w:r w:rsidRPr="00CF1D5E">
        <w:rPr>
          <w:sz w:val="24"/>
          <w:szCs w:val="24"/>
        </w:rPr>
        <w:tab/>
        <w:t>Os institutos objeto da presente análise conferem à ICT pública a prerrogativa de autorizar, permitir ou conceder o uso de seus laboratórios, equipamentos, instrumentos, materiais e demais instalações existentes em suas próprias dependências por ICT, empresas ou pessoas físicas voltadas para atividades de pesquisa, desenvolvimento e inovação, mediante contrapartida financeira ou não financeira e por prazo determinado, conforme pactuado em contrato ou convênio, desde que tal permissão não interfira diretamente em sua atividade-fim, nem com ela conflite.</w:t>
      </w:r>
    </w:p>
    <w:p w14:paraId="5CDE569B" w14:textId="77777777" w:rsidR="00CF1D5E" w:rsidRPr="00CF1D5E" w:rsidRDefault="00CF1D5E" w:rsidP="00572FE1">
      <w:pPr>
        <w:tabs>
          <w:tab w:val="left" w:pos="426"/>
        </w:tabs>
        <w:spacing w:line="360" w:lineRule="auto"/>
        <w:jc w:val="both"/>
        <w:rPr>
          <w:sz w:val="24"/>
          <w:szCs w:val="24"/>
        </w:rPr>
      </w:pPr>
    </w:p>
    <w:p w14:paraId="58AD6A59" w14:textId="77777777" w:rsidR="00CF1D5E" w:rsidRPr="00CF1D5E" w:rsidRDefault="00CF1D5E" w:rsidP="00572FE1">
      <w:pPr>
        <w:tabs>
          <w:tab w:val="left" w:pos="426"/>
        </w:tabs>
        <w:spacing w:line="360" w:lineRule="auto"/>
        <w:jc w:val="both"/>
        <w:rPr>
          <w:sz w:val="24"/>
          <w:szCs w:val="24"/>
        </w:rPr>
      </w:pPr>
      <w:r w:rsidRPr="00CF1D5E">
        <w:rPr>
          <w:sz w:val="24"/>
          <w:szCs w:val="24"/>
        </w:rPr>
        <w:t>35.</w:t>
      </w:r>
      <w:r w:rsidRPr="00CF1D5E">
        <w:rPr>
          <w:sz w:val="24"/>
          <w:szCs w:val="24"/>
        </w:rPr>
        <w:tab/>
        <w:t>A redação do inciso II do art. 4º da Lei nº 10.973/04 textualmente menciona “permitir a utilização de seus laboratórios, equipamentos, instrumentos, materiais e demais instalações existentes em suas próprias dependências.” Nesse sentido, à primeira vista e em análise perfunctória, poderíamos cogitar estarmos diante apenas do instituto de permissão de uso de bens públicos, uma das formas de utilização privativa desses bens pelos particulares. No entanto, não é essa a conclusão que se alcança após uma análise sistemática do arcabouço normativo aplicável à matéria.</w:t>
      </w:r>
    </w:p>
    <w:p w14:paraId="0FD5C3B5" w14:textId="77777777" w:rsidR="00CF1D5E" w:rsidRPr="00CF1D5E" w:rsidRDefault="00CF1D5E" w:rsidP="00572FE1">
      <w:pPr>
        <w:tabs>
          <w:tab w:val="left" w:pos="426"/>
        </w:tabs>
        <w:spacing w:line="360" w:lineRule="auto"/>
        <w:jc w:val="both"/>
        <w:rPr>
          <w:sz w:val="24"/>
          <w:szCs w:val="24"/>
        </w:rPr>
      </w:pPr>
    </w:p>
    <w:p w14:paraId="16C1B566" w14:textId="77777777" w:rsidR="00CF1D5E" w:rsidRPr="00CF1D5E" w:rsidRDefault="00CF1D5E" w:rsidP="00572FE1">
      <w:pPr>
        <w:tabs>
          <w:tab w:val="left" w:pos="426"/>
        </w:tabs>
        <w:spacing w:line="360" w:lineRule="auto"/>
        <w:jc w:val="both"/>
        <w:rPr>
          <w:sz w:val="24"/>
          <w:szCs w:val="24"/>
        </w:rPr>
      </w:pPr>
      <w:r w:rsidRPr="00CF1D5E">
        <w:rPr>
          <w:sz w:val="24"/>
          <w:szCs w:val="24"/>
        </w:rPr>
        <w:t>36.</w:t>
      </w:r>
      <w:r w:rsidRPr="00CF1D5E">
        <w:rPr>
          <w:sz w:val="24"/>
          <w:szCs w:val="24"/>
        </w:rPr>
        <w:tab/>
        <w:t>Como é cediço, os bens pertencentes à Administração Pública podem ser utilizados por particulares com a submissão às regras vigentes. Sobre o tema, citamos o mestre José dos Santos Carvalho Filho:[5]</w:t>
      </w:r>
    </w:p>
    <w:p w14:paraId="069165E9" w14:textId="77777777" w:rsidR="00CF1D5E" w:rsidRPr="00572FE1" w:rsidRDefault="00CF1D5E" w:rsidP="00572FE1">
      <w:pPr>
        <w:ind w:left="2268"/>
        <w:jc w:val="both"/>
        <w:rPr>
          <w:sz w:val="20"/>
          <w:szCs w:val="20"/>
        </w:rPr>
      </w:pPr>
      <w:r w:rsidRPr="00572FE1">
        <w:rPr>
          <w:sz w:val="20"/>
          <w:szCs w:val="20"/>
        </w:rPr>
        <w:t>"Não obstante, é possível que sejam utilizados por particulares, ora com maior liberdade, ora com a observância dos preceitos legais pertinentes. O que é importante no caso é a demonstração de que a utilização dos bens públicos por particulares deve atender ao interesse público, aferido pela Administração. Daí porque inferimos que esse tipo de utilização pode sofrer, ou não, regulamentação mais minuciosa.</w:t>
      </w:r>
    </w:p>
    <w:p w14:paraId="12FF54F8" w14:textId="77777777" w:rsidR="00CF1D5E" w:rsidRPr="00572FE1" w:rsidRDefault="00CF1D5E" w:rsidP="00572FE1">
      <w:pPr>
        <w:ind w:left="2268"/>
        <w:jc w:val="both"/>
        <w:rPr>
          <w:sz w:val="20"/>
          <w:szCs w:val="20"/>
        </w:rPr>
      </w:pPr>
      <w:r w:rsidRPr="00572FE1">
        <w:rPr>
          <w:sz w:val="20"/>
          <w:szCs w:val="20"/>
        </w:rPr>
        <w:t>MARIA SYLVIA DI PIETRO anota, com razão, que no uso de bens públicos por particulares é necessário verificar atentamente o fim a que se destinam, porque de nenhum modo pode ser desvirtuado de seus objetivos básicos para satisfazer interesses exclusivamente privados."</w:t>
      </w:r>
    </w:p>
    <w:p w14:paraId="686B5FD8" w14:textId="77777777" w:rsidR="00CF1D5E" w:rsidRPr="00CF1D5E" w:rsidRDefault="00CF1D5E" w:rsidP="00CF1D5E">
      <w:pPr>
        <w:spacing w:line="360" w:lineRule="auto"/>
        <w:jc w:val="both"/>
        <w:rPr>
          <w:sz w:val="24"/>
          <w:szCs w:val="24"/>
        </w:rPr>
      </w:pPr>
    </w:p>
    <w:p w14:paraId="7A48D2AF" w14:textId="77777777" w:rsidR="00CF1D5E" w:rsidRPr="00CF1D5E" w:rsidRDefault="00CF1D5E" w:rsidP="00572FE1">
      <w:pPr>
        <w:tabs>
          <w:tab w:val="left" w:pos="426"/>
        </w:tabs>
        <w:spacing w:line="360" w:lineRule="auto"/>
        <w:jc w:val="both"/>
        <w:rPr>
          <w:sz w:val="24"/>
          <w:szCs w:val="24"/>
        </w:rPr>
      </w:pPr>
      <w:r w:rsidRPr="00CF1D5E">
        <w:rPr>
          <w:sz w:val="24"/>
          <w:szCs w:val="24"/>
        </w:rPr>
        <w:t>37.</w:t>
      </w:r>
      <w:r w:rsidRPr="00CF1D5E">
        <w:rPr>
          <w:sz w:val="24"/>
          <w:szCs w:val="24"/>
        </w:rPr>
        <w:tab/>
        <w:t>A doutrina divide o uso dos bens públicos pelos particulares em uso comum e uso especial. O uso comum é aquele realizado no cotidiano da coletividade sem nenhum tipo de consentimento ou intervenção da Administração Pública, mais comumente aplicável aos bens de uso comum do povo (transitar em vias públicas, praças etc.), mas também podendo ocorrer em relação aos bens de uso especial, já que a população pode transitar em órgãos das repartições públicas, por exemplo.</w:t>
      </w:r>
    </w:p>
    <w:p w14:paraId="56C76F05" w14:textId="77777777" w:rsidR="00CF1D5E" w:rsidRPr="00CF1D5E" w:rsidRDefault="00CF1D5E" w:rsidP="00572FE1">
      <w:pPr>
        <w:tabs>
          <w:tab w:val="left" w:pos="426"/>
        </w:tabs>
        <w:spacing w:line="360" w:lineRule="auto"/>
        <w:jc w:val="both"/>
        <w:rPr>
          <w:sz w:val="24"/>
          <w:szCs w:val="24"/>
        </w:rPr>
      </w:pPr>
    </w:p>
    <w:p w14:paraId="3BFAFEF0" w14:textId="77777777" w:rsidR="00CF1D5E" w:rsidRPr="00CF1D5E" w:rsidRDefault="00CF1D5E" w:rsidP="00572FE1">
      <w:pPr>
        <w:tabs>
          <w:tab w:val="left" w:pos="426"/>
        </w:tabs>
        <w:spacing w:line="360" w:lineRule="auto"/>
        <w:jc w:val="both"/>
        <w:rPr>
          <w:sz w:val="24"/>
          <w:szCs w:val="24"/>
        </w:rPr>
      </w:pPr>
      <w:r w:rsidRPr="00CF1D5E">
        <w:rPr>
          <w:sz w:val="24"/>
          <w:szCs w:val="24"/>
        </w:rPr>
        <w:t>38.</w:t>
      </w:r>
      <w:r w:rsidRPr="00CF1D5E">
        <w:rPr>
          <w:sz w:val="24"/>
          <w:szCs w:val="24"/>
        </w:rPr>
        <w:tab/>
        <w:t>Por sua vez, o uso especial de bens públicos é aquele por meio do qual o particular usa o bem público mediante o consentimento estatal e se submetendo às regras de Direto Público vigentes e aplicáveis. Nesse sentido, o uso do bem público pode ser feito de forma privativa pelo particular, já que utilizado no seu exclusivo interesse, mediante prévia autorização e, na maioria dos casos, com o pagamento de remuneração. Para as finalidades deste estudo, iremos nos ater às formas de uso privativo de bens públicos mais usuais, quais sejam, a concessão de uso, a permissão de uso e a autorização de uso.</w:t>
      </w:r>
    </w:p>
    <w:p w14:paraId="27131B26" w14:textId="77777777" w:rsidR="00CF1D5E" w:rsidRPr="00CF1D5E" w:rsidRDefault="00CF1D5E" w:rsidP="00572FE1">
      <w:pPr>
        <w:tabs>
          <w:tab w:val="left" w:pos="426"/>
        </w:tabs>
        <w:spacing w:line="360" w:lineRule="auto"/>
        <w:jc w:val="both"/>
        <w:rPr>
          <w:sz w:val="24"/>
          <w:szCs w:val="24"/>
        </w:rPr>
      </w:pPr>
    </w:p>
    <w:p w14:paraId="2305521B" w14:textId="77777777" w:rsidR="00CF1D5E" w:rsidRPr="00CF1D5E" w:rsidRDefault="00CF1D5E" w:rsidP="00572FE1">
      <w:pPr>
        <w:tabs>
          <w:tab w:val="left" w:pos="426"/>
        </w:tabs>
        <w:spacing w:line="360" w:lineRule="auto"/>
        <w:jc w:val="both"/>
        <w:rPr>
          <w:sz w:val="24"/>
          <w:szCs w:val="24"/>
        </w:rPr>
      </w:pPr>
      <w:r w:rsidRPr="00CF1D5E">
        <w:rPr>
          <w:sz w:val="24"/>
          <w:szCs w:val="24"/>
        </w:rPr>
        <w:t>39.</w:t>
      </w:r>
      <w:r w:rsidRPr="00CF1D5E">
        <w:rPr>
          <w:sz w:val="24"/>
          <w:szCs w:val="24"/>
        </w:rPr>
        <w:tab/>
        <w:t>A concessão de uso é o contrato administrativo por meio do qual a Administração Pública faculta ao particular a utilização privativa de bem público, para que a exerça conforme a sua destinação. É o caso, por exemplo, de bem cedido para instalação de um hotel, um balneário, uma lanchonete etc.</w:t>
      </w:r>
    </w:p>
    <w:p w14:paraId="1E2B8C5C" w14:textId="77777777" w:rsidR="00CF1D5E" w:rsidRPr="00CF1D5E" w:rsidRDefault="00CF1D5E" w:rsidP="00572FE1">
      <w:pPr>
        <w:tabs>
          <w:tab w:val="left" w:pos="426"/>
        </w:tabs>
        <w:spacing w:line="360" w:lineRule="auto"/>
        <w:jc w:val="both"/>
        <w:rPr>
          <w:sz w:val="24"/>
          <w:szCs w:val="24"/>
        </w:rPr>
      </w:pPr>
    </w:p>
    <w:p w14:paraId="07B461E5" w14:textId="77777777" w:rsidR="00CF1D5E" w:rsidRPr="00CF1D5E" w:rsidRDefault="00CF1D5E" w:rsidP="00572FE1">
      <w:pPr>
        <w:tabs>
          <w:tab w:val="left" w:pos="426"/>
        </w:tabs>
        <w:spacing w:line="360" w:lineRule="auto"/>
        <w:jc w:val="both"/>
        <w:rPr>
          <w:sz w:val="24"/>
          <w:szCs w:val="24"/>
        </w:rPr>
      </w:pPr>
      <w:r w:rsidRPr="00CF1D5E">
        <w:rPr>
          <w:sz w:val="24"/>
          <w:szCs w:val="24"/>
        </w:rPr>
        <w:t>40.</w:t>
      </w:r>
      <w:r w:rsidRPr="00CF1D5E">
        <w:rPr>
          <w:sz w:val="24"/>
          <w:szCs w:val="24"/>
        </w:rPr>
        <w:tab/>
        <w:t>O mestre Hely Lopes Meirelles[6], ao cuidar do assunto, assim lecionou:</w:t>
      </w:r>
    </w:p>
    <w:p w14:paraId="32DE86C9" w14:textId="3425A4A8" w:rsidR="00CF1D5E" w:rsidRPr="00CF1D5E" w:rsidRDefault="00CF1D5E" w:rsidP="009C6A06">
      <w:pPr>
        <w:ind w:left="2268"/>
        <w:jc w:val="both"/>
        <w:rPr>
          <w:sz w:val="24"/>
          <w:szCs w:val="24"/>
        </w:rPr>
      </w:pPr>
      <w:r w:rsidRPr="00572FE1">
        <w:rPr>
          <w:sz w:val="20"/>
          <w:szCs w:val="20"/>
        </w:rPr>
        <w:t>“Concessão de uso é o contrato administrativo pelo qual o Poder Público atribui a utilização exclusiva de um bem de seu domínio a particular, para que o explore segundo a sua destinação específica. O que caracteriza a concessão de uso, e a distingue dos demais institutos assemelhados</w:t>
      </w:r>
      <w:r w:rsidR="00572FE1">
        <w:rPr>
          <w:sz w:val="20"/>
          <w:szCs w:val="20"/>
        </w:rPr>
        <w:t xml:space="preserve"> </w:t>
      </w:r>
      <w:r w:rsidRPr="00572FE1">
        <w:rPr>
          <w:sz w:val="20"/>
          <w:szCs w:val="20"/>
        </w:rPr>
        <w:t>– autorização e permissão de uso – é o caráter contratual e estável da outorga do uso do bem público ao particular, para que o utilize com exclusividade e nas condições convencionadas com a Administração.</w:t>
      </w:r>
      <w:r w:rsidRPr="00CF1D5E">
        <w:rPr>
          <w:sz w:val="24"/>
          <w:szCs w:val="24"/>
        </w:rPr>
        <w:t xml:space="preserve"> </w:t>
      </w:r>
    </w:p>
    <w:p w14:paraId="09C9EAF1" w14:textId="67B246A6" w:rsidR="00CF1D5E" w:rsidRPr="009C6A06" w:rsidRDefault="00CF1D5E" w:rsidP="009C6A06">
      <w:pPr>
        <w:ind w:left="2268"/>
        <w:jc w:val="both"/>
        <w:rPr>
          <w:sz w:val="20"/>
          <w:szCs w:val="20"/>
        </w:rPr>
      </w:pPr>
      <w:r w:rsidRPr="009C6A06">
        <w:rPr>
          <w:sz w:val="20"/>
          <w:szCs w:val="20"/>
        </w:rPr>
        <w:t>A concessão de uso pode ser remunerada ou gratuita, por tempo certo ou indeterminado, mas deverá ser sempre precedida de autorização legal e normalmente, de concorrência para o contrato. Sua outorga não é discricionária, nem precária, pois obedece a normas regulamentares e tem a estabilidade relativa dos contratos administrativos, gerando direitos individuais e subjetivos para o concessionário, nos termos do ajuste. Tal contrato confere ao titular da concessão de uso um direito pessoal de uso especial sobre o bem público, privativo e intransferível sem prévio consentimento da Administração, pois é realizado intuitu personae, embora admita fins lucrativos. É o que ocorre com a concessão de uso remunerado de um hotel municipal, de áreas em mercado ou de locais para bares e restaurantes em edifícios ou logradouros públicos.</w:t>
      </w:r>
    </w:p>
    <w:p w14:paraId="2246C504" w14:textId="77777777" w:rsidR="00CF1D5E" w:rsidRPr="009C6A06" w:rsidRDefault="00CF1D5E" w:rsidP="009C6A06">
      <w:pPr>
        <w:ind w:left="2268"/>
        <w:jc w:val="both"/>
        <w:rPr>
          <w:sz w:val="20"/>
          <w:szCs w:val="20"/>
        </w:rPr>
      </w:pPr>
      <w:r w:rsidRPr="009C6A06">
        <w:rPr>
          <w:sz w:val="20"/>
          <w:szCs w:val="20"/>
        </w:rPr>
        <w:t>Na concessão de uso, como de resto em todo contrato administrativo, prevalece o interesse público sobre o particular, razão pela qual é admitida a alteração de cláusulas regulamentares do ajuste e até mesmo a sua rescisão antecipada, mediante composição dos prejuízos,  quando  houver (acho que faltou uma palavra aqui) relevante para tanto. Essas características o distinguem do contrato de locação, regido pelo direito privado, uma vez que a concessão de uso é um ajuste administrativo típico, sujeito unicamente às normas do direito público. Erroneamente as Administrações têm feito concessões remuneradas de uso de seus bens sob a imprópria denominação de 'locação', pretendendo submetê-las ao Código Civil e às leis do inquilinato e até mesmo à lei de locação para fins comerciais, o que é inadmissível em se tratando de uso especial de bem público. Também não se deve confundir a concessão gratuita de uso com o comodato, pois são institutos diferentes e sujeitos a normas diversas. A locação e o comodato são contratos de direito privado, impróprios e inadequados para a atribuição de uso especial de bem público a particular; em seu lugar deve ser sempre adotada a concessão de uso, remunerada ou gratuita, conforme o caso."</w:t>
      </w:r>
    </w:p>
    <w:p w14:paraId="1000FD67" w14:textId="77777777" w:rsidR="00CF1D5E" w:rsidRPr="00CF1D5E" w:rsidRDefault="00CF1D5E" w:rsidP="00CF1D5E">
      <w:pPr>
        <w:spacing w:line="360" w:lineRule="auto"/>
        <w:jc w:val="both"/>
        <w:rPr>
          <w:sz w:val="24"/>
          <w:szCs w:val="24"/>
        </w:rPr>
      </w:pPr>
    </w:p>
    <w:p w14:paraId="11060ED2" w14:textId="77777777" w:rsidR="00CF1D5E" w:rsidRPr="00CF1D5E" w:rsidRDefault="00CF1D5E" w:rsidP="009C6A06">
      <w:pPr>
        <w:tabs>
          <w:tab w:val="left" w:pos="426"/>
        </w:tabs>
        <w:spacing w:line="360" w:lineRule="auto"/>
        <w:jc w:val="both"/>
        <w:rPr>
          <w:sz w:val="24"/>
          <w:szCs w:val="24"/>
        </w:rPr>
      </w:pPr>
      <w:r w:rsidRPr="00CF1D5E">
        <w:rPr>
          <w:sz w:val="24"/>
          <w:szCs w:val="24"/>
        </w:rPr>
        <w:t>41.</w:t>
      </w:r>
      <w:r w:rsidRPr="00CF1D5E">
        <w:rPr>
          <w:sz w:val="24"/>
          <w:szCs w:val="24"/>
        </w:rPr>
        <w:tab/>
        <w:t>O art. 2º da Lei nº 8.666/93, em obediência à determinação imposta pelo inciso XXI do art. 37 da Carta da República de 88, expressamente estabelece que “as obras, serviços, inclusive de publicidade, compras, alienações, concessões, permissões e locações da Administração Pública, quando contratadas com terceiros, serão necessariamente precedidas de licitação, ressalvadas as hipóteses previstas em lei” (grifei).</w:t>
      </w:r>
    </w:p>
    <w:p w14:paraId="30733CD2" w14:textId="77777777" w:rsidR="00CF1D5E" w:rsidRPr="00CF1D5E" w:rsidRDefault="00CF1D5E" w:rsidP="009C6A06">
      <w:pPr>
        <w:tabs>
          <w:tab w:val="left" w:pos="426"/>
        </w:tabs>
        <w:spacing w:line="360" w:lineRule="auto"/>
        <w:jc w:val="both"/>
        <w:rPr>
          <w:sz w:val="24"/>
          <w:szCs w:val="24"/>
        </w:rPr>
      </w:pPr>
    </w:p>
    <w:p w14:paraId="4FF11669" w14:textId="77777777" w:rsidR="00CF1D5E" w:rsidRPr="00CF1D5E" w:rsidRDefault="00CF1D5E" w:rsidP="009C6A06">
      <w:pPr>
        <w:tabs>
          <w:tab w:val="left" w:pos="426"/>
        </w:tabs>
        <w:spacing w:line="360" w:lineRule="auto"/>
        <w:jc w:val="both"/>
        <w:rPr>
          <w:sz w:val="24"/>
          <w:szCs w:val="24"/>
        </w:rPr>
      </w:pPr>
      <w:r w:rsidRPr="00CF1D5E">
        <w:rPr>
          <w:sz w:val="24"/>
          <w:szCs w:val="24"/>
        </w:rPr>
        <w:t>42.</w:t>
      </w:r>
      <w:r w:rsidRPr="00CF1D5E">
        <w:rPr>
          <w:sz w:val="24"/>
          <w:szCs w:val="24"/>
        </w:rPr>
        <w:tab/>
        <w:t>O instituto da concessão de uso é distinto das autorizações e das permissões de uso, haja vista que é formalizado por intermédio de contrato administrativo, ao passo que os demais se formalizam por meio de atos administrativos, comumente denominados “termos”. Nesse diapasão, destaca-se o magistério da Professora Maria Sylvia Zanella Di Pietro[7] que, com maestria, faz nítida distinção dos três instrumentos:</w:t>
      </w:r>
    </w:p>
    <w:p w14:paraId="5EADF70B" w14:textId="77777777" w:rsidR="00CF1D5E" w:rsidRPr="009C6A06" w:rsidRDefault="00CF1D5E" w:rsidP="009C6A06">
      <w:pPr>
        <w:ind w:left="2268"/>
        <w:jc w:val="both"/>
        <w:rPr>
          <w:sz w:val="20"/>
          <w:szCs w:val="20"/>
        </w:rPr>
      </w:pPr>
      <w:r w:rsidRPr="009C6A06">
        <w:rPr>
          <w:sz w:val="20"/>
          <w:szCs w:val="20"/>
        </w:rPr>
        <w:t>“Autorização de uso é o ato administrativo unilateral, pelo qual a Administração consente, a título precário, que o particular se utilize de bem público com exclusividade.</w:t>
      </w:r>
    </w:p>
    <w:p w14:paraId="293C4760" w14:textId="77777777" w:rsidR="00CF1D5E" w:rsidRPr="009C6A06" w:rsidRDefault="00CF1D5E" w:rsidP="009C6A06">
      <w:pPr>
        <w:ind w:left="2268"/>
        <w:jc w:val="both"/>
        <w:rPr>
          <w:sz w:val="20"/>
          <w:szCs w:val="20"/>
        </w:rPr>
      </w:pPr>
      <w:r w:rsidRPr="009C6A06">
        <w:rPr>
          <w:sz w:val="20"/>
          <w:szCs w:val="20"/>
        </w:rPr>
        <w:t>Como toda autorização administrativa, a de uso privativo é ato unilateral, porque não obstante outorgada mediante provação do interessado, se perfaz com a exclusiva manifestação de vontade do poder público; discricionário, uma vez que o consentimento pode ser dado ou negado, segundo consideração de oportunidade e conveniência, a cargo da Administração; precário, no sentido de que pode ser revogado a qualquer momento, quando o uso se tornar contrário ao interesse público. Pode ser gratuita ou onerosa.</w:t>
      </w:r>
    </w:p>
    <w:p w14:paraId="573E19F7" w14:textId="77777777" w:rsidR="00CF1D5E" w:rsidRPr="009C6A06" w:rsidRDefault="00CF1D5E" w:rsidP="009C6A06">
      <w:pPr>
        <w:ind w:left="2268"/>
        <w:jc w:val="both"/>
        <w:rPr>
          <w:sz w:val="20"/>
          <w:szCs w:val="20"/>
        </w:rPr>
      </w:pPr>
      <w:r w:rsidRPr="009C6A06">
        <w:rPr>
          <w:sz w:val="20"/>
          <w:szCs w:val="20"/>
        </w:rPr>
        <w:t>A utilização não é conferida com vistas à utilidade pública, mas no interesse privado do utente.  Aliás, essa é uma das características que distingue a autorização da permissão e da concessão.</w:t>
      </w:r>
    </w:p>
    <w:p w14:paraId="61FF9FD0" w14:textId="77777777" w:rsidR="00CF1D5E" w:rsidRPr="009C6A06" w:rsidRDefault="00CF1D5E" w:rsidP="009C6A06">
      <w:pPr>
        <w:ind w:left="2268"/>
        <w:jc w:val="both"/>
        <w:rPr>
          <w:sz w:val="20"/>
          <w:szCs w:val="20"/>
        </w:rPr>
      </w:pPr>
      <w:r w:rsidRPr="009C6A06">
        <w:rPr>
          <w:sz w:val="20"/>
          <w:szCs w:val="20"/>
        </w:rPr>
        <w:t>(...)</w:t>
      </w:r>
    </w:p>
    <w:p w14:paraId="51308396" w14:textId="77777777" w:rsidR="00CF1D5E" w:rsidRPr="009C6A06" w:rsidRDefault="00CF1D5E" w:rsidP="009C6A06">
      <w:pPr>
        <w:ind w:left="2268"/>
        <w:jc w:val="both"/>
        <w:rPr>
          <w:sz w:val="20"/>
          <w:szCs w:val="20"/>
        </w:rPr>
      </w:pPr>
      <w:r w:rsidRPr="009C6A06">
        <w:rPr>
          <w:sz w:val="20"/>
          <w:szCs w:val="20"/>
        </w:rPr>
        <w:t>“Permissão de uso é o ato administrativo unilateral, discricionário e precário, gratuito ou oneroso, pelo qual a Administração Pública faculta a utilização privativa de bem público, para fins de interesse público.</w:t>
      </w:r>
    </w:p>
    <w:p w14:paraId="4D34E509" w14:textId="77777777" w:rsidR="00CF1D5E" w:rsidRPr="009C6A06" w:rsidRDefault="00CF1D5E" w:rsidP="009C6A06">
      <w:pPr>
        <w:ind w:left="2268"/>
        <w:jc w:val="both"/>
        <w:rPr>
          <w:sz w:val="20"/>
          <w:szCs w:val="20"/>
        </w:rPr>
      </w:pPr>
      <w:r w:rsidRPr="009C6A06">
        <w:rPr>
          <w:sz w:val="20"/>
          <w:szCs w:val="20"/>
        </w:rPr>
        <w:t>A permissão pode recair sobre bens públicos de qualquer espécie.</w:t>
      </w:r>
    </w:p>
    <w:p w14:paraId="53910299" w14:textId="213BE70A" w:rsidR="00CF1D5E" w:rsidRPr="009C6A06" w:rsidRDefault="00CF1D5E" w:rsidP="009C6A06">
      <w:pPr>
        <w:ind w:left="2268"/>
        <w:jc w:val="both"/>
        <w:rPr>
          <w:sz w:val="20"/>
          <w:szCs w:val="20"/>
        </w:rPr>
      </w:pPr>
      <w:r w:rsidRPr="009C6A06">
        <w:rPr>
          <w:sz w:val="20"/>
          <w:szCs w:val="20"/>
        </w:rPr>
        <w:t>Sendo ato precário, revela-se mais adequado nos chamados usos anormais em que a utilização privativa, embora conferida com vistas a fim de natureza pública, está em contraste com a</w:t>
      </w:r>
      <w:r w:rsidR="009C6A06">
        <w:rPr>
          <w:sz w:val="20"/>
          <w:szCs w:val="20"/>
        </w:rPr>
        <w:t xml:space="preserve"> </w:t>
      </w:r>
      <w:r w:rsidRPr="009C6A06">
        <w:rPr>
          <w:sz w:val="20"/>
          <w:szCs w:val="20"/>
        </w:rPr>
        <w:t>afetação do bem ou com sua destinação principal. É o que ocorre, principalmente, nos casos de uso privativo incidente sobre bens de uso comum do povo. É precisamente esse contraste do uso privativo com a afetação que exige seja imprimida precariedade ao ato de outorga.</w:t>
      </w:r>
    </w:p>
    <w:p w14:paraId="70C584C0" w14:textId="77777777" w:rsidR="00CF1D5E" w:rsidRPr="009C6A06" w:rsidRDefault="00CF1D5E" w:rsidP="009C6A06">
      <w:pPr>
        <w:ind w:left="2268"/>
        <w:jc w:val="both"/>
        <w:rPr>
          <w:sz w:val="20"/>
          <w:szCs w:val="20"/>
        </w:rPr>
      </w:pPr>
      <w:r w:rsidRPr="009C6A06">
        <w:rPr>
          <w:sz w:val="20"/>
          <w:szCs w:val="20"/>
        </w:rPr>
        <w:t>(...)</w:t>
      </w:r>
    </w:p>
    <w:p w14:paraId="0247C3E1" w14:textId="77777777" w:rsidR="00CF1D5E" w:rsidRPr="009C6A06" w:rsidRDefault="00CF1D5E" w:rsidP="009C6A06">
      <w:pPr>
        <w:ind w:left="2268"/>
        <w:jc w:val="both"/>
        <w:rPr>
          <w:sz w:val="20"/>
          <w:szCs w:val="20"/>
        </w:rPr>
      </w:pPr>
      <w:r w:rsidRPr="009C6A06">
        <w:rPr>
          <w:sz w:val="20"/>
          <w:szCs w:val="20"/>
        </w:rPr>
        <w:t>Quanto à fixação de prazo na permissão, vale a mesma observação já feita para a autorização. Ao outorgar permissão qualificada ou condicionada de uso, a Administração tem que ter em vista que a fixação de prazo reduz a precariedade do ato, constituindo, em consequência, uma autolimitação ao seu poder de revoga-lo, o que somente será possível quando a utilização se tornar incompatível com a afetação do bem ou se revelar contrária ao interesse coletivo, sujeitando, em qualquer hipótese, a Fazenda Pública a compensar pecuniariamente o permissionário pelo sacrifício de seu direito antes do termo estabelecido.</w:t>
      </w:r>
    </w:p>
    <w:p w14:paraId="21D82182" w14:textId="77777777" w:rsidR="00CF1D5E" w:rsidRPr="009C6A06" w:rsidRDefault="00CF1D5E" w:rsidP="009C6A06">
      <w:pPr>
        <w:ind w:left="2268"/>
        <w:jc w:val="both"/>
        <w:rPr>
          <w:sz w:val="20"/>
          <w:szCs w:val="20"/>
        </w:rPr>
      </w:pPr>
      <w:r w:rsidRPr="009C6A06">
        <w:rPr>
          <w:sz w:val="20"/>
          <w:szCs w:val="20"/>
        </w:rPr>
        <w:t>A permissão qualificada é dotada da mesma estabilidade de que se reveste a concessão de uso, pois no ato de outorga não haverá o traço da precariedade; os dois instintos, nesse caso, se assemelham, no sentido de que o permissionário adquire, da mesma forma que o concessionário, direito subjetivo à indenização em caso de revogação, antes do prazo determinado. A diferença entre os dois institutos estará apenas na formação do ato, pois a permissão se constitui por ato unilateral e, a concessão, por contrato precedido de autorização legislativa e licitação.  Quanto aos efeitos, não existe diferença porque em um e outro caso surgem obrigações recíprocas para ambas as partes: para o usuário a obrigação de utilizar a coisa de acordo com as condições estabelecidas no ato de outorga e, para a Administração, a obrigação de respeitar o uso objeto da permissão qualificada por todo tempo previamente delimitado. Além disso, na concessão, é comum a outorga de maiores poderes de natureza pública ao concessionário. O que não é viável é utilizar-se a permissão, quando seria caso de concessão, apenas para burlar a exigência de autorização legislativa e licitação, não cabível na permissão.” (grifei).</w:t>
      </w:r>
    </w:p>
    <w:p w14:paraId="7B8A4B2B" w14:textId="77777777" w:rsidR="00CF1D5E" w:rsidRPr="00CF1D5E" w:rsidRDefault="00CF1D5E" w:rsidP="00CF1D5E">
      <w:pPr>
        <w:spacing w:line="360" w:lineRule="auto"/>
        <w:jc w:val="both"/>
        <w:rPr>
          <w:sz w:val="24"/>
          <w:szCs w:val="24"/>
        </w:rPr>
      </w:pPr>
    </w:p>
    <w:p w14:paraId="62667B6E" w14:textId="4EAEED50" w:rsidR="00CF1D5E" w:rsidRPr="00CF1D5E" w:rsidRDefault="00CF1D5E" w:rsidP="00E020A1">
      <w:pPr>
        <w:tabs>
          <w:tab w:val="left" w:pos="426"/>
        </w:tabs>
        <w:spacing w:line="360" w:lineRule="auto"/>
        <w:jc w:val="both"/>
        <w:rPr>
          <w:sz w:val="24"/>
          <w:szCs w:val="24"/>
        </w:rPr>
      </w:pPr>
      <w:r w:rsidRPr="00CF1D5E">
        <w:rPr>
          <w:sz w:val="24"/>
          <w:szCs w:val="24"/>
        </w:rPr>
        <w:t>43.</w:t>
      </w:r>
      <w:r w:rsidRPr="00CF1D5E">
        <w:rPr>
          <w:sz w:val="24"/>
          <w:szCs w:val="24"/>
        </w:rPr>
        <w:tab/>
        <w:t>Sobre as formas de outorgas de bens públicos e, em especial, sobre as outorgas relacionadas aos bens das Instituições Federais de Ensino, a Câmara Permanente de Licitações e Contratos deste Departamento de Consultoria da Procuradoria-Geral Federal emitiu o Parecer nº 003/2016/CPLC/DEPSONSU/PGF/AGU, devidamente aprovado pelo Procurador-Geral Federal. Deste Parecer decorreu a Conclusão DEPCONSU/PGF/AGU Nº 99/2016, cujos termos a seguir reproduzimos:</w:t>
      </w:r>
    </w:p>
    <w:p w14:paraId="109A0B06" w14:textId="77777777" w:rsidR="00CF1D5E" w:rsidRPr="00E020A1" w:rsidRDefault="00CF1D5E" w:rsidP="00E020A1">
      <w:pPr>
        <w:ind w:left="2268"/>
        <w:jc w:val="both"/>
        <w:rPr>
          <w:b/>
          <w:bCs/>
          <w:sz w:val="20"/>
          <w:szCs w:val="20"/>
        </w:rPr>
      </w:pPr>
      <w:r w:rsidRPr="00E020A1">
        <w:rPr>
          <w:b/>
          <w:bCs/>
          <w:sz w:val="20"/>
          <w:szCs w:val="20"/>
        </w:rPr>
        <w:t>CONCLUSÃO DEPCONSU/PGF/AGU 99/2016.</w:t>
      </w:r>
    </w:p>
    <w:p w14:paraId="6B14FFC1" w14:textId="77777777" w:rsidR="00CF1D5E" w:rsidRPr="00E020A1" w:rsidRDefault="00CF1D5E" w:rsidP="00E020A1">
      <w:pPr>
        <w:ind w:left="2268"/>
        <w:jc w:val="both"/>
        <w:rPr>
          <w:sz w:val="20"/>
          <w:szCs w:val="20"/>
        </w:rPr>
      </w:pPr>
      <w:r w:rsidRPr="00E020A1">
        <w:rPr>
          <w:sz w:val="20"/>
          <w:szCs w:val="20"/>
        </w:rPr>
        <w:t>“I. Para a caracterização do tipo de outorga de uso dos bens públicos (autorização, permissão, concessão, cessão de uso; etc.) não importa o nome escolhido pelo gestor para formalizar o ato e sim as características presentes a instrumentalizar os fatos num ato administrativo. Ademais, até mesmo situações fáticas que aparentemente são similares, como a venda de alimentos em espaços públicos, podem configurar diferentes modalidades de outorgas, a depender do tipo de estrutura que se pretenda usar, da espécie de bem público onde se pretenda instalar o equipamento, a precariedade ou não da atividade e da presença ou não de disputa pelo mesmo espaço (exclusividade).</w:t>
      </w:r>
    </w:p>
    <w:p w14:paraId="1FA47C70" w14:textId="77777777" w:rsidR="00CF1D5E" w:rsidRPr="00E020A1" w:rsidRDefault="00CF1D5E" w:rsidP="00E020A1">
      <w:pPr>
        <w:tabs>
          <w:tab w:val="left" w:pos="2552"/>
        </w:tabs>
        <w:ind w:left="2268"/>
        <w:jc w:val="both"/>
        <w:rPr>
          <w:sz w:val="20"/>
          <w:szCs w:val="20"/>
        </w:rPr>
      </w:pPr>
      <w:r w:rsidRPr="00E020A1">
        <w:rPr>
          <w:sz w:val="20"/>
          <w:szCs w:val="20"/>
        </w:rPr>
        <w:t>II.</w:t>
      </w:r>
      <w:r w:rsidRPr="00E020A1">
        <w:rPr>
          <w:sz w:val="20"/>
          <w:szCs w:val="20"/>
        </w:rPr>
        <w:tab/>
        <w:t>Quando um ente público, seja por iniciativa sua ou diante de uma proposição de um particular, assume o apoio ou a organização de um evento, não se trata de outorga de uso de um bem e sim da promoção de um evento seu, não sendo adequado falar-se em outorga de uso. Assim, por exemplo, caso um palestrante proponha realizar um debate gratuito sobre assunto ligado aos objetivos institucionais de uma universidade e o ente resolve apoiar ou promover o evento, não cabe falar-se em autorização de uso do espaço público e sim de uma realização da própria universidade, a ser regida pela legislação pertinente ao caso.</w:t>
      </w:r>
    </w:p>
    <w:p w14:paraId="0446944E" w14:textId="77777777" w:rsidR="00CF1D5E" w:rsidRPr="00E020A1" w:rsidRDefault="00CF1D5E" w:rsidP="00E020A1">
      <w:pPr>
        <w:tabs>
          <w:tab w:val="left" w:pos="2552"/>
        </w:tabs>
        <w:ind w:left="2268"/>
        <w:jc w:val="both"/>
        <w:rPr>
          <w:sz w:val="20"/>
          <w:szCs w:val="20"/>
        </w:rPr>
      </w:pPr>
      <w:r w:rsidRPr="00E020A1">
        <w:rPr>
          <w:sz w:val="20"/>
          <w:szCs w:val="20"/>
        </w:rPr>
        <w:t>III.</w:t>
      </w:r>
      <w:r w:rsidRPr="00E020A1">
        <w:rPr>
          <w:sz w:val="20"/>
          <w:szCs w:val="20"/>
        </w:rPr>
        <w:tab/>
        <w:t>Os institutos da alienação, permuta, hipoteca, locação, doação e cessão gratuita estão devidamente regulamentados pela Lei n° 6.120/1974, que tem aplicação específica aos IFES, sendo tal norma vigente e eficaz. E sobre a doação e a cessão gratuita, temos que estas hipóteses foram expressamente vedadas pela referida lei.</w:t>
      </w:r>
    </w:p>
    <w:p w14:paraId="4ED77545" w14:textId="1AC36B17" w:rsidR="00CF1D5E" w:rsidRPr="00E020A1" w:rsidRDefault="00CF1D5E" w:rsidP="00E020A1">
      <w:pPr>
        <w:tabs>
          <w:tab w:val="left" w:pos="2552"/>
        </w:tabs>
        <w:ind w:left="2268"/>
        <w:jc w:val="both"/>
        <w:rPr>
          <w:sz w:val="20"/>
          <w:szCs w:val="20"/>
        </w:rPr>
      </w:pPr>
      <w:r w:rsidRPr="00E020A1">
        <w:rPr>
          <w:sz w:val="20"/>
          <w:szCs w:val="20"/>
        </w:rPr>
        <w:t>IV.</w:t>
      </w:r>
      <w:r w:rsidRPr="00E020A1">
        <w:rPr>
          <w:sz w:val="20"/>
          <w:szCs w:val="20"/>
        </w:rPr>
        <w:tab/>
        <w:t>Sobre as espécies de outorgas mencionadas no item anterior, não é cabível invocar a aplicação aos IFES de outros diplomas gerais, relativos a imóveis da União, ainda que posteriores, eis que a Lei n° 6.120/1974, sobre os institutos que nela são tratados, é especial e, por isso, não derrogada</w:t>
      </w:r>
      <w:r w:rsidR="00E020A1">
        <w:rPr>
          <w:sz w:val="20"/>
          <w:szCs w:val="20"/>
        </w:rPr>
        <w:t xml:space="preserve"> </w:t>
      </w:r>
      <w:r w:rsidRPr="00E020A1">
        <w:rPr>
          <w:sz w:val="20"/>
          <w:szCs w:val="20"/>
        </w:rPr>
        <w:t>pelo Decreto-Lei n° 9.760/1946, pela Lei n° 9.636/1998 ou por quaisquer outras leis posteriores que versem somente sobre bens imóveis somente da União (LINDB, art. 2°, § 2°).</w:t>
      </w:r>
    </w:p>
    <w:p w14:paraId="3ABAA8EA" w14:textId="77777777" w:rsidR="00CF1D5E" w:rsidRPr="00E020A1" w:rsidRDefault="00CF1D5E" w:rsidP="00E020A1">
      <w:pPr>
        <w:tabs>
          <w:tab w:val="left" w:pos="2552"/>
        </w:tabs>
        <w:ind w:left="2268"/>
        <w:jc w:val="both"/>
        <w:rPr>
          <w:sz w:val="20"/>
          <w:szCs w:val="20"/>
        </w:rPr>
      </w:pPr>
      <w:r w:rsidRPr="00E020A1">
        <w:rPr>
          <w:sz w:val="20"/>
          <w:szCs w:val="20"/>
        </w:rPr>
        <w:t>V.</w:t>
      </w:r>
      <w:r w:rsidRPr="00E020A1">
        <w:rPr>
          <w:sz w:val="20"/>
          <w:szCs w:val="20"/>
        </w:rPr>
        <w:tab/>
        <w:t>A Lei n° 6.120/1974 não fere o Princípio da autonomia universitária (art. 207 da CF).</w:t>
      </w:r>
    </w:p>
    <w:p w14:paraId="25EEF279" w14:textId="77777777" w:rsidR="00CF1D5E" w:rsidRPr="00E020A1" w:rsidRDefault="00CF1D5E" w:rsidP="00E020A1">
      <w:pPr>
        <w:tabs>
          <w:tab w:val="left" w:pos="2552"/>
        </w:tabs>
        <w:ind w:left="2268"/>
        <w:jc w:val="both"/>
        <w:rPr>
          <w:sz w:val="20"/>
          <w:szCs w:val="20"/>
        </w:rPr>
      </w:pPr>
      <w:r w:rsidRPr="00E020A1">
        <w:rPr>
          <w:sz w:val="20"/>
          <w:szCs w:val="20"/>
        </w:rPr>
        <w:t>VI.</w:t>
      </w:r>
      <w:r w:rsidRPr="00E020A1">
        <w:rPr>
          <w:sz w:val="20"/>
          <w:szCs w:val="20"/>
        </w:rPr>
        <w:tab/>
        <w:t>Em relação a outras formas de outorga onde a lei não deu tratamento específico para os IFES, deve o gestor utilizar as leis gerais relativas cada instituto ou, na sua ausência, das formas de usuais de interpretação que vise suprir a lacuna de regras direcionadas a entes de ensino, podendo valer-se das fontes do direito do Direito Administrativo (outras leis não específicas, jurisprudência, doutrina ou os usos e costumes).</w:t>
      </w:r>
    </w:p>
    <w:p w14:paraId="5AD8E126" w14:textId="77777777" w:rsidR="00CF1D5E" w:rsidRPr="00E020A1" w:rsidRDefault="00CF1D5E" w:rsidP="00E020A1">
      <w:pPr>
        <w:tabs>
          <w:tab w:val="left" w:pos="2694"/>
        </w:tabs>
        <w:ind w:left="2268"/>
        <w:jc w:val="both"/>
        <w:rPr>
          <w:sz w:val="20"/>
          <w:szCs w:val="20"/>
        </w:rPr>
      </w:pPr>
      <w:r w:rsidRPr="00E020A1">
        <w:rPr>
          <w:sz w:val="20"/>
          <w:szCs w:val="20"/>
        </w:rPr>
        <w:t>VII.</w:t>
      </w:r>
      <w:r w:rsidRPr="00E020A1">
        <w:rPr>
          <w:sz w:val="20"/>
          <w:szCs w:val="20"/>
        </w:rPr>
        <w:tab/>
        <w:t>Caso algum IFE, dentro da caracterização do interesse público, pretenda ceder gratuitamente ou doar parte de área imóvel, até mesmo para resolver problemas de regularização fundiária, enquanto vigente a Lei n° 6.120/1974, deverá fazê-lo por meio de lei de efeitos concretos".</w:t>
      </w:r>
    </w:p>
    <w:p w14:paraId="05EEF0D4" w14:textId="77777777" w:rsidR="00CF1D5E" w:rsidRPr="00CF1D5E" w:rsidRDefault="00CF1D5E" w:rsidP="00CF1D5E">
      <w:pPr>
        <w:spacing w:line="360" w:lineRule="auto"/>
        <w:jc w:val="both"/>
        <w:rPr>
          <w:sz w:val="24"/>
          <w:szCs w:val="24"/>
        </w:rPr>
      </w:pPr>
    </w:p>
    <w:p w14:paraId="3A99AC03" w14:textId="77777777" w:rsidR="00CF1D5E" w:rsidRPr="00CF1D5E" w:rsidRDefault="00CF1D5E" w:rsidP="00E020A1">
      <w:pPr>
        <w:tabs>
          <w:tab w:val="left" w:pos="426"/>
        </w:tabs>
        <w:spacing w:line="360" w:lineRule="auto"/>
        <w:jc w:val="both"/>
        <w:rPr>
          <w:sz w:val="24"/>
          <w:szCs w:val="24"/>
        </w:rPr>
      </w:pPr>
      <w:r w:rsidRPr="00CF1D5E">
        <w:rPr>
          <w:sz w:val="24"/>
          <w:szCs w:val="24"/>
        </w:rPr>
        <w:t>44.</w:t>
      </w:r>
      <w:r w:rsidRPr="00CF1D5E">
        <w:rPr>
          <w:sz w:val="24"/>
          <w:szCs w:val="24"/>
        </w:rPr>
        <w:tab/>
        <w:t>Ainda sobre o tema, extrai-se do citado Parecer nº 003/2016/CPLC/DEPSONSU/PGF/AGU trecho de suma importância para a interpretação que aqui se almeja alcançar. Veja-se:</w:t>
      </w:r>
    </w:p>
    <w:p w14:paraId="34CE4EAA" w14:textId="77777777" w:rsidR="00CF1D5E" w:rsidRPr="001F5616" w:rsidRDefault="00CF1D5E" w:rsidP="001F5616">
      <w:pPr>
        <w:ind w:left="2268"/>
        <w:jc w:val="both"/>
        <w:rPr>
          <w:sz w:val="20"/>
          <w:szCs w:val="20"/>
        </w:rPr>
      </w:pPr>
      <w:r w:rsidRPr="001F5616">
        <w:rPr>
          <w:sz w:val="20"/>
          <w:szCs w:val="20"/>
        </w:rPr>
        <w:t>“27. Portanto, temos que a permissão de uso também é discricionária, mas somente quanto à decisão de outorga, e não no tocante a quem seria o seu exclusivo beneficiário.</w:t>
      </w:r>
    </w:p>
    <w:p w14:paraId="69ACAF97" w14:textId="77777777" w:rsidR="00CF1D5E" w:rsidRPr="001F5616" w:rsidRDefault="00CF1D5E" w:rsidP="001F5616">
      <w:pPr>
        <w:ind w:left="2268"/>
        <w:jc w:val="both"/>
        <w:rPr>
          <w:sz w:val="20"/>
          <w:szCs w:val="20"/>
        </w:rPr>
      </w:pPr>
      <w:r w:rsidRPr="001F5616">
        <w:rPr>
          <w:sz w:val="20"/>
          <w:szCs w:val="20"/>
        </w:rPr>
        <w:t>28. Ainda assim, é um instituto unilateral, precário (pode ser revogado a qualquer tempo) e, a priori, não gerador de direitos ao beneficiário - exceto se, em condição à outorga, este tenha pago algum preço pelo uso por determinado período de tempo. Neste caso, não lhe será assegurada a continuidade do uso (já que não há contrato que disponha desta forma) e sim a devolução dos valores despendidos, bem como a apuração de eventuais danos; mas isso no âmbito da responsabilidade extracontratual do Estado e não na execução de um direito contratualmente previsto. Havendo contrato, o caso é de concessão e não de permissão de uso.” (grifei).</w:t>
      </w:r>
    </w:p>
    <w:p w14:paraId="20D919E9" w14:textId="77777777" w:rsidR="00CF1D5E" w:rsidRPr="00CF1D5E" w:rsidRDefault="00CF1D5E" w:rsidP="00CF1D5E">
      <w:pPr>
        <w:spacing w:line="360" w:lineRule="auto"/>
        <w:jc w:val="both"/>
        <w:rPr>
          <w:sz w:val="24"/>
          <w:szCs w:val="24"/>
        </w:rPr>
      </w:pPr>
    </w:p>
    <w:p w14:paraId="43C3C242" w14:textId="77777777" w:rsidR="00CF1D5E" w:rsidRPr="00CF1D5E" w:rsidRDefault="00CF1D5E" w:rsidP="001F5616">
      <w:pPr>
        <w:tabs>
          <w:tab w:val="left" w:pos="426"/>
        </w:tabs>
        <w:spacing w:line="360" w:lineRule="auto"/>
        <w:jc w:val="both"/>
        <w:rPr>
          <w:sz w:val="24"/>
          <w:szCs w:val="24"/>
        </w:rPr>
      </w:pPr>
      <w:r w:rsidRPr="00CF1D5E">
        <w:rPr>
          <w:sz w:val="24"/>
          <w:szCs w:val="24"/>
        </w:rPr>
        <w:t>45.</w:t>
      </w:r>
      <w:r w:rsidRPr="00CF1D5E">
        <w:rPr>
          <w:sz w:val="24"/>
          <w:szCs w:val="24"/>
        </w:rPr>
        <w:tab/>
        <w:t>Expostos os entendimentos doutrinários e da Procuradoria-Geral Federal acerca da matéria, e voltando os olhos para a hipótese legal aqui aventada, quando o art. 4º, caput, da Lei nº 10.973/04 dispõe que “A ICT pública poderá, mediante contrapartida financeira ou não financeira e por prazo determinado, nos termos de contrato ou convênio(...)”, deve-se extrair a interpretação de que o legislador quis apenas trazer a lume a hipótese de uso especial mais abrangente entre os institutos de outorga de uso de bens públicos.</w:t>
      </w:r>
    </w:p>
    <w:p w14:paraId="480023CF" w14:textId="77777777" w:rsidR="00CF1D5E" w:rsidRPr="00CF1D5E" w:rsidRDefault="00CF1D5E" w:rsidP="00CF1D5E">
      <w:pPr>
        <w:spacing w:line="360" w:lineRule="auto"/>
        <w:jc w:val="both"/>
        <w:rPr>
          <w:sz w:val="24"/>
          <w:szCs w:val="24"/>
        </w:rPr>
      </w:pPr>
    </w:p>
    <w:p w14:paraId="486AA121" w14:textId="77777777" w:rsidR="00CF1D5E" w:rsidRPr="00CF1D5E" w:rsidRDefault="00CF1D5E" w:rsidP="001F5616">
      <w:pPr>
        <w:tabs>
          <w:tab w:val="left" w:pos="426"/>
        </w:tabs>
        <w:spacing w:line="360" w:lineRule="auto"/>
        <w:jc w:val="both"/>
        <w:rPr>
          <w:sz w:val="24"/>
          <w:szCs w:val="24"/>
        </w:rPr>
      </w:pPr>
      <w:r w:rsidRPr="00CF1D5E">
        <w:rPr>
          <w:sz w:val="24"/>
          <w:szCs w:val="24"/>
        </w:rPr>
        <w:t>46.</w:t>
      </w:r>
      <w:r w:rsidRPr="00CF1D5E">
        <w:rPr>
          <w:sz w:val="24"/>
          <w:szCs w:val="24"/>
        </w:rPr>
        <w:tab/>
        <w:t>Por pertinente, deve ser esclarecido que, em que pese a redação do inciso II do art. 4º da Lei nº 10.973/04 falar em “permitir a utilização de seus laboratórios (...)”, uma leitura mais acurada do assunto exclui a interpretação quanto à possibilidade de serem utilizados tão-somente termos de permissão de uso para formalizar as respectivas avenças. Destarte, a expressão “permitir” ali posta deve ser interpretada no sentido de ser possível a anuência do uso por terceiro, dando ensejo à formalização tanto de permissões quanto de autorizações, que, embora consistam em atos administrativos de caráter discricionário, quanto à decisão de sua outorga, não implicam a desnecessidade de motivação administrativa para a prática do ato, devendo restar claro, para tanto, que a conduta a ser adotada pela ICT pública é aquela que se reveste de maior conveniência e oportunidade para o interesse público na perspectiva e nos contornos do Marco Legal de CT&amp;I.</w:t>
      </w:r>
    </w:p>
    <w:p w14:paraId="3DB43C2A" w14:textId="77777777" w:rsidR="00CF1D5E" w:rsidRPr="00CF1D5E" w:rsidRDefault="00CF1D5E" w:rsidP="001F5616">
      <w:pPr>
        <w:tabs>
          <w:tab w:val="left" w:pos="426"/>
        </w:tabs>
        <w:spacing w:line="360" w:lineRule="auto"/>
        <w:jc w:val="both"/>
        <w:rPr>
          <w:sz w:val="24"/>
          <w:szCs w:val="24"/>
        </w:rPr>
      </w:pPr>
    </w:p>
    <w:p w14:paraId="4674F48B" w14:textId="77777777" w:rsidR="00CF1D5E" w:rsidRPr="00CF1D5E" w:rsidRDefault="00CF1D5E" w:rsidP="001F5616">
      <w:pPr>
        <w:tabs>
          <w:tab w:val="left" w:pos="426"/>
        </w:tabs>
        <w:spacing w:line="360" w:lineRule="auto"/>
        <w:jc w:val="both"/>
        <w:rPr>
          <w:sz w:val="24"/>
          <w:szCs w:val="24"/>
        </w:rPr>
      </w:pPr>
      <w:r w:rsidRPr="00CF1D5E">
        <w:rPr>
          <w:sz w:val="24"/>
          <w:szCs w:val="24"/>
        </w:rPr>
        <w:t>47.</w:t>
      </w:r>
      <w:r w:rsidRPr="00CF1D5E">
        <w:rPr>
          <w:sz w:val="24"/>
          <w:szCs w:val="24"/>
        </w:rPr>
        <w:tab/>
        <w:t>Nesse compasso, considerando os institutos jurídicos da autorização e a permissão de uso, verifica-se que o traço distintivo entre esses e a concessão de uso, no ponto que nos interessa no momento, é de grau na atribuição do uso especial e na vinculação do usuário com a Administração, o que se coaduna com a interpretação mais lógica e sistemática de que o legislador não excluiu as outras formas de outorga de uso de bens públicos existentes no Direito, conquanto apresentem características menos formais e que não sejam celebradas por meio de contrato. O inciso IV do parágrafo único do art. 15-A da Lei de Inovação vem ao encontro desse entendimento ao determinar que:</w:t>
      </w:r>
    </w:p>
    <w:p w14:paraId="2CF3557A" w14:textId="77777777" w:rsidR="00CF1D5E" w:rsidRPr="001F5616" w:rsidRDefault="00CF1D5E" w:rsidP="001F5616">
      <w:pPr>
        <w:ind w:left="2268"/>
        <w:jc w:val="both"/>
        <w:rPr>
          <w:sz w:val="20"/>
          <w:szCs w:val="20"/>
        </w:rPr>
      </w:pPr>
      <w:r w:rsidRPr="001F5616">
        <w:rPr>
          <w:sz w:val="20"/>
          <w:szCs w:val="20"/>
        </w:rPr>
        <w:t>Art. 15-A. A ICT de direito público deverá instituir sua política de inovação, dispondo sobre a organização e a gestão dos processos que orientam a transferência de tecnologia e a geração de inovação no ambiente produtivo, em consonância com as prioridades da política nacional de ciência, tecnologia e inovação e com a política industrial e tecnológica nacional. (Incluído pela L ei nº 13.243, de 2016)</w:t>
      </w:r>
    </w:p>
    <w:p w14:paraId="0E22E26B" w14:textId="77777777" w:rsidR="00CF1D5E" w:rsidRPr="001F5616" w:rsidRDefault="00CF1D5E" w:rsidP="001F5616">
      <w:pPr>
        <w:ind w:left="2268"/>
        <w:jc w:val="both"/>
        <w:rPr>
          <w:sz w:val="20"/>
          <w:szCs w:val="20"/>
        </w:rPr>
      </w:pPr>
      <w:r w:rsidRPr="001F5616">
        <w:rPr>
          <w:sz w:val="20"/>
          <w:szCs w:val="20"/>
        </w:rPr>
        <w:t>Parágrafo único. A  política  a  que  se  refere  o  caput  deverá  estabelecer  diretrizes  e  objetivos: (Incluído pela Lei nº 13.243, de 2016)</w:t>
      </w:r>
    </w:p>
    <w:p w14:paraId="6B54E614" w14:textId="77777777" w:rsidR="00CF1D5E" w:rsidRPr="001F5616" w:rsidRDefault="00CF1D5E" w:rsidP="001F5616">
      <w:pPr>
        <w:ind w:left="2268"/>
        <w:jc w:val="both"/>
        <w:rPr>
          <w:sz w:val="20"/>
          <w:szCs w:val="20"/>
        </w:rPr>
      </w:pPr>
      <w:r w:rsidRPr="001F5616">
        <w:rPr>
          <w:sz w:val="20"/>
          <w:szCs w:val="20"/>
        </w:rPr>
        <w:t>I – (...)</w:t>
      </w:r>
    </w:p>
    <w:p w14:paraId="5CDA6ACA" w14:textId="3FA05338" w:rsidR="00CF1D5E" w:rsidRPr="001F5616" w:rsidRDefault="00CF1D5E" w:rsidP="001F5616">
      <w:pPr>
        <w:ind w:left="2268"/>
        <w:jc w:val="both"/>
        <w:rPr>
          <w:sz w:val="20"/>
          <w:szCs w:val="20"/>
        </w:rPr>
      </w:pPr>
      <w:r w:rsidRPr="001F5616">
        <w:rPr>
          <w:sz w:val="20"/>
          <w:szCs w:val="20"/>
        </w:rPr>
        <w:t>IV - para compartilhamento e permissão de uso por terceiros de seus laboratórios, e quipamentos, recursos humanos e capital intelectual;” (Incluído pela Lei nº 13.243, de 2 016) (grifei)</w:t>
      </w:r>
    </w:p>
    <w:p w14:paraId="423FBDEB" w14:textId="77777777" w:rsidR="00CF1D5E" w:rsidRPr="00CF1D5E" w:rsidRDefault="00CF1D5E" w:rsidP="00CF1D5E">
      <w:pPr>
        <w:spacing w:line="360" w:lineRule="auto"/>
        <w:jc w:val="both"/>
        <w:rPr>
          <w:sz w:val="24"/>
          <w:szCs w:val="24"/>
        </w:rPr>
      </w:pPr>
    </w:p>
    <w:p w14:paraId="2265C7D9" w14:textId="77777777" w:rsidR="00CF1D5E" w:rsidRPr="00CF1D5E" w:rsidRDefault="00CF1D5E" w:rsidP="0072700A">
      <w:pPr>
        <w:tabs>
          <w:tab w:val="left" w:pos="426"/>
        </w:tabs>
        <w:spacing w:line="360" w:lineRule="auto"/>
        <w:jc w:val="both"/>
        <w:rPr>
          <w:sz w:val="24"/>
          <w:szCs w:val="24"/>
        </w:rPr>
      </w:pPr>
      <w:r w:rsidRPr="00CF1D5E">
        <w:rPr>
          <w:sz w:val="24"/>
          <w:szCs w:val="24"/>
        </w:rPr>
        <w:t>48.</w:t>
      </w:r>
      <w:r w:rsidRPr="00CF1D5E">
        <w:rPr>
          <w:sz w:val="24"/>
          <w:szCs w:val="24"/>
        </w:rPr>
        <w:tab/>
        <w:t>Destarte, os institutos da autorização e da permissão de uso também são igualmente aceitáveis como meios para regular a relação entre a ICT Pública e outras ICTs, ou empresas e pessoas físicas que estejam interessadas em usar o espaço público laboratorial e seus equipamentos.</w:t>
      </w:r>
    </w:p>
    <w:p w14:paraId="35B0A3C1" w14:textId="77777777" w:rsidR="00CF1D5E" w:rsidRPr="00CF1D5E" w:rsidRDefault="00CF1D5E" w:rsidP="00CF1D5E">
      <w:pPr>
        <w:spacing w:line="360" w:lineRule="auto"/>
        <w:jc w:val="both"/>
        <w:rPr>
          <w:sz w:val="24"/>
          <w:szCs w:val="24"/>
        </w:rPr>
      </w:pPr>
    </w:p>
    <w:p w14:paraId="5486E75F" w14:textId="77777777" w:rsidR="00CF1D5E" w:rsidRPr="00CF1D5E" w:rsidRDefault="00CF1D5E" w:rsidP="0072700A">
      <w:pPr>
        <w:tabs>
          <w:tab w:val="left" w:pos="426"/>
        </w:tabs>
        <w:spacing w:line="360" w:lineRule="auto"/>
        <w:jc w:val="both"/>
        <w:rPr>
          <w:sz w:val="24"/>
          <w:szCs w:val="24"/>
        </w:rPr>
      </w:pPr>
      <w:r w:rsidRPr="00CF1D5E">
        <w:rPr>
          <w:sz w:val="24"/>
          <w:szCs w:val="24"/>
        </w:rPr>
        <w:t>49.</w:t>
      </w:r>
      <w:r w:rsidRPr="00CF1D5E">
        <w:rPr>
          <w:sz w:val="24"/>
          <w:szCs w:val="24"/>
        </w:rPr>
        <w:tab/>
        <w:t>Desse modo, os instrumentos de autorização e permissão de uso, por se tratarem de atos administrativos discricionários, precários e unilaterais e, portanto, com menor grau de complexidade, deverão ser utilizados em ocasiões nas quais o caso concreto demande menos formalidades, menos tempo de utilização, e seja de conveniência e oportunidade da ICT Pública celebrar o ato administrativo de caráter precário. Essas características devem ser verificadas na hipótese em concreto a fim de ser definido qual o instrumento que melhor se adéqua às necessidades de utilização do bem em questão.</w:t>
      </w:r>
    </w:p>
    <w:p w14:paraId="5667138F" w14:textId="77777777" w:rsidR="00CF1D5E" w:rsidRPr="00CF1D5E" w:rsidRDefault="00CF1D5E" w:rsidP="0072700A">
      <w:pPr>
        <w:tabs>
          <w:tab w:val="left" w:pos="426"/>
        </w:tabs>
        <w:spacing w:line="360" w:lineRule="auto"/>
        <w:jc w:val="both"/>
        <w:rPr>
          <w:sz w:val="24"/>
          <w:szCs w:val="24"/>
        </w:rPr>
      </w:pPr>
    </w:p>
    <w:p w14:paraId="4B662BF1" w14:textId="77777777" w:rsidR="00CF1D5E" w:rsidRPr="00CF1D5E" w:rsidRDefault="00CF1D5E" w:rsidP="0072700A">
      <w:pPr>
        <w:tabs>
          <w:tab w:val="left" w:pos="426"/>
        </w:tabs>
        <w:spacing w:line="360" w:lineRule="auto"/>
        <w:jc w:val="both"/>
        <w:rPr>
          <w:sz w:val="24"/>
          <w:szCs w:val="24"/>
        </w:rPr>
      </w:pPr>
      <w:r w:rsidRPr="00CF1D5E">
        <w:rPr>
          <w:sz w:val="24"/>
          <w:szCs w:val="24"/>
        </w:rPr>
        <w:t>50.</w:t>
      </w:r>
      <w:r w:rsidRPr="00CF1D5E">
        <w:rPr>
          <w:sz w:val="24"/>
          <w:szCs w:val="24"/>
        </w:rPr>
        <w:tab/>
        <w:t>Como exemplo, podemos citar que poderá ser celebrado um termo de autorização de uso no caso de um pesquisador (pessoa física) que queira apenas fazer um teste de pesquisa em desenvolvimento, para o que utilizará o laboratório da ICT Pública apenas por um dia ou por horas, uma vez que os equipamentos lá existentes sejam essenciais para alcançar os dados de que necessita.</w:t>
      </w:r>
    </w:p>
    <w:p w14:paraId="29B091F9" w14:textId="77777777" w:rsidR="00CF1D5E" w:rsidRPr="00CF1D5E" w:rsidRDefault="00CF1D5E" w:rsidP="0072700A">
      <w:pPr>
        <w:tabs>
          <w:tab w:val="left" w:pos="426"/>
        </w:tabs>
        <w:spacing w:line="360" w:lineRule="auto"/>
        <w:jc w:val="both"/>
        <w:rPr>
          <w:sz w:val="24"/>
          <w:szCs w:val="24"/>
        </w:rPr>
      </w:pPr>
    </w:p>
    <w:p w14:paraId="75DCB3A1" w14:textId="77777777" w:rsidR="00CF1D5E" w:rsidRPr="00CF1D5E" w:rsidRDefault="00CF1D5E" w:rsidP="0072700A">
      <w:pPr>
        <w:tabs>
          <w:tab w:val="left" w:pos="426"/>
        </w:tabs>
        <w:spacing w:line="360" w:lineRule="auto"/>
        <w:jc w:val="both"/>
        <w:rPr>
          <w:sz w:val="24"/>
          <w:szCs w:val="24"/>
        </w:rPr>
      </w:pPr>
      <w:r w:rsidRPr="00CF1D5E">
        <w:rPr>
          <w:sz w:val="24"/>
          <w:szCs w:val="24"/>
        </w:rPr>
        <w:t>51.</w:t>
      </w:r>
      <w:r w:rsidRPr="00CF1D5E">
        <w:rPr>
          <w:sz w:val="24"/>
          <w:szCs w:val="24"/>
        </w:rPr>
        <w:tab/>
        <w:t>Lado outro, também podemos nos deparar com situação hipotética de uma empresa que necessite utilizar as instalações laboratoriais da ICT Pública durante um grande lapso de tempo a fim de desenvolver pesquisas de seu interesse com equipamentos lá existentes, e que pretenda assegurar a entrada e permanência de seu pessoal nas dependências da ICT de forma constante. Aqui, não se trata de uso circunstancial, episódico do espaço público, sendo essencial o afastamento da precariedade do ajuste para o regular desenvolvimento dos trabalhos. Nesse caso, a concessão de uso seria a modalidade de outorga adequada.</w:t>
      </w:r>
    </w:p>
    <w:p w14:paraId="2EE40DD7" w14:textId="77777777" w:rsidR="00CF1D5E" w:rsidRPr="00CF1D5E" w:rsidRDefault="00CF1D5E" w:rsidP="0072700A">
      <w:pPr>
        <w:tabs>
          <w:tab w:val="left" w:pos="426"/>
        </w:tabs>
        <w:spacing w:line="360" w:lineRule="auto"/>
        <w:jc w:val="both"/>
        <w:rPr>
          <w:sz w:val="24"/>
          <w:szCs w:val="24"/>
        </w:rPr>
      </w:pPr>
    </w:p>
    <w:p w14:paraId="7DF3CFBD" w14:textId="77777777" w:rsidR="00CF1D5E" w:rsidRPr="00CF1D5E" w:rsidRDefault="00CF1D5E" w:rsidP="0072700A">
      <w:pPr>
        <w:tabs>
          <w:tab w:val="left" w:pos="426"/>
        </w:tabs>
        <w:spacing w:line="360" w:lineRule="auto"/>
        <w:jc w:val="both"/>
        <w:rPr>
          <w:sz w:val="24"/>
          <w:szCs w:val="24"/>
        </w:rPr>
      </w:pPr>
      <w:r w:rsidRPr="00CF1D5E">
        <w:rPr>
          <w:sz w:val="24"/>
          <w:szCs w:val="24"/>
        </w:rPr>
        <w:t>52.</w:t>
      </w:r>
      <w:r w:rsidRPr="00CF1D5E">
        <w:rPr>
          <w:sz w:val="24"/>
          <w:szCs w:val="24"/>
        </w:rPr>
        <w:tab/>
        <w:t>Já a permissão de uso estaria, em termos de precariedade, consoante mencionado nas linhas pretéritas, situada entre os institutos da autorização e da concessão de uso. É considerado pela doutrina um instrumento mais elaborado que o termo de autorização de uso, mas não garante total segurança jurídica ao permissionário na utilização do espaço e dos equipamentos, já que, dada a sua natureza precária e não contratual, poderia ser rescindido unilateralmente pela ICT Pública quando lhe fosse conveniente, obviamente com os ressarcimentos eventualmente cabíveis.</w:t>
      </w:r>
    </w:p>
    <w:p w14:paraId="0D756F50" w14:textId="77777777" w:rsidR="00CF1D5E" w:rsidRPr="00CF1D5E" w:rsidRDefault="00CF1D5E" w:rsidP="0072700A">
      <w:pPr>
        <w:tabs>
          <w:tab w:val="left" w:pos="426"/>
        </w:tabs>
        <w:spacing w:line="360" w:lineRule="auto"/>
        <w:jc w:val="both"/>
        <w:rPr>
          <w:sz w:val="24"/>
          <w:szCs w:val="24"/>
        </w:rPr>
      </w:pPr>
    </w:p>
    <w:p w14:paraId="6D3C0808" w14:textId="77777777" w:rsidR="00CF1D5E" w:rsidRPr="00CF1D5E" w:rsidRDefault="00CF1D5E" w:rsidP="0072700A">
      <w:pPr>
        <w:tabs>
          <w:tab w:val="left" w:pos="426"/>
        </w:tabs>
        <w:spacing w:line="360" w:lineRule="auto"/>
        <w:jc w:val="both"/>
        <w:rPr>
          <w:sz w:val="24"/>
          <w:szCs w:val="24"/>
        </w:rPr>
      </w:pPr>
      <w:r w:rsidRPr="00CF1D5E">
        <w:rPr>
          <w:sz w:val="24"/>
          <w:szCs w:val="24"/>
        </w:rPr>
        <w:t>53.</w:t>
      </w:r>
      <w:r w:rsidRPr="00CF1D5E">
        <w:rPr>
          <w:sz w:val="24"/>
          <w:szCs w:val="24"/>
        </w:rPr>
        <w:tab/>
        <w:t>Importante registrar que os termos precários de utilização de bens públicos (autorizações e permissões de uso) não prescindem da assinatura de termo de responsabilidade, ou outro instrumento que o valha, que teria a função de conferir a cautela necessária para a garantia do ressarcimento de eventuais danos causados ao espaço físico utilizado bem como dos equipamentos que lá se encontram.</w:t>
      </w:r>
    </w:p>
    <w:p w14:paraId="330D0F0C" w14:textId="77777777" w:rsidR="00CF1D5E" w:rsidRPr="00CF1D5E" w:rsidRDefault="00CF1D5E" w:rsidP="0072700A">
      <w:pPr>
        <w:tabs>
          <w:tab w:val="left" w:pos="426"/>
        </w:tabs>
        <w:spacing w:line="360" w:lineRule="auto"/>
        <w:jc w:val="both"/>
        <w:rPr>
          <w:sz w:val="24"/>
          <w:szCs w:val="24"/>
        </w:rPr>
      </w:pPr>
    </w:p>
    <w:p w14:paraId="170707D1" w14:textId="77777777" w:rsidR="00CF1D5E" w:rsidRPr="00CF1D5E" w:rsidRDefault="00CF1D5E" w:rsidP="0072700A">
      <w:pPr>
        <w:tabs>
          <w:tab w:val="left" w:pos="426"/>
        </w:tabs>
        <w:spacing w:line="360" w:lineRule="auto"/>
        <w:jc w:val="both"/>
        <w:rPr>
          <w:sz w:val="24"/>
          <w:szCs w:val="24"/>
        </w:rPr>
      </w:pPr>
      <w:r w:rsidRPr="00CF1D5E">
        <w:rPr>
          <w:sz w:val="24"/>
          <w:szCs w:val="24"/>
        </w:rPr>
        <w:t>54.</w:t>
      </w:r>
      <w:r w:rsidRPr="00CF1D5E">
        <w:rPr>
          <w:sz w:val="24"/>
          <w:szCs w:val="24"/>
        </w:rPr>
        <w:tab/>
        <w:t>Para a formalização dos ajustes mais complexos ou de maior vulto, o instrumento mais adequado será o contrato de concessão de uso, ou, como já asseverado, a depender da necessidade e do nível de precariedade da relação jurídica, de termos de autorização ou de permissão de uso, cujos requisitos para as celebrações em si serão analisados no tópico seguinte.</w:t>
      </w:r>
    </w:p>
    <w:p w14:paraId="043F0649" w14:textId="77777777" w:rsidR="00CF1D5E" w:rsidRPr="00CF1D5E" w:rsidRDefault="00CF1D5E" w:rsidP="00CF1D5E">
      <w:pPr>
        <w:spacing w:line="360" w:lineRule="auto"/>
        <w:jc w:val="both"/>
        <w:rPr>
          <w:sz w:val="24"/>
          <w:szCs w:val="24"/>
        </w:rPr>
      </w:pPr>
    </w:p>
    <w:p w14:paraId="00E0E28F" w14:textId="566BF5DA" w:rsidR="00CF1D5E" w:rsidRPr="0072700A" w:rsidRDefault="00CF1D5E" w:rsidP="00CF1D5E">
      <w:pPr>
        <w:spacing w:line="360" w:lineRule="auto"/>
        <w:jc w:val="both"/>
        <w:rPr>
          <w:b/>
          <w:bCs/>
          <w:sz w:val="24"/>
          <w:szCs w:val="24"/>
        </w:rPr>
      </w:pPr>
      <w:r w:rsidRPr="0072700A">
        <w:rPr>
          <w:b/>
          <w:bCs/>
          <w:sz w:val="24"/>
          <w:szCs w:val="24"/>
        </w:rPr>
        <w:t>I.3)</w:t>
      </w:r>
      <w:r w:rsidR="0072700A">
        <w:rPr>
          <w:b/>
          <w:bCs/>
          <w:sz w:val="24"/>
          <w:szCs w:val="24"/>
        </w:rPr>
        <w:t xml:space="preserve"> </w:t>
      </w:r>
      <w:r w:rsidRPr="0072700A">
        <w:rPr>
          <w:b/>
          <w:bCs/>
          <w:sz w:val="24"/>
          <w:szCs w:val="24"/>
        </w:rPr>
        <w:t>F inalidade dos instrumentos jurídicos de outorga.</w:t>
      </w:r>
    </w:p>
    <w:p w14:paraId="5C6D1AED" w14:textId="77777777" w:rsidR="00CF1D5E" w:rsidRPr="00CF1D5E" w:rsidRDefault="00CF1D5E" w:rsidP="00CF1D5E">
      <w:pPr>
        <w:spacing w:line="360" w:lineRule="auto"/>
        <w:jc w:val="both"/>
        <w:rPr>
          <w:sz w:val="24"/>
          <w:szCs w:val="24"/>
        </w:rPr>
      </w:pPr>
    </w:p>
    <w:p w14:paraId="60AED5DB" w14:textId="77777777" w:rsidR="00CF1D5E" w:rsidRPr="00CF1D5E" w:rsidRDefault="00CF1D5E" w:rsidP="0072700A">
      <w:pPr>
        <w:tabs>
          <w:tab w:val="left" w:pos="426"/>
        </w:tabs>
        <w:spacing w:line="360" w:lineRule="auto"/>
        <w:jc w:val="both"/>
        <w:rPr>
          <w:sz w:val="24"/>
          <w:szCs w:val="24"/>
        </w:rPr>
      </w:pPr>
      <w:r w:rsidRPr="00CF1D5E">
        <w:rPr>
          <w:sz w:val="24"/>
          <w:szCs w:val="24"/>
        </w:rPr>
        <w:t>55.</w:t>
      </w:r>
      <w:r w:rsidRPr="00CF1D5E">
        <w:rPr>
          <w:sz w:val="24"/>
          <w:szCs w:val="24"/>
        </w:rPr>
        <w:tab/>
        <w:t>Por meio da leitura do caput do art. 4º da Lei nº 10.973/04, podemos extrair que a finalidade do instituto nele previsto pode ter duas nuances. Quando menciona que a ICT Pública pode permitir o uso de seus laboratórios,  equipamentos, instrumentos, materiais e demais instalações nos termos de contrato ou convênio, há nítida diferença no  que tange à forma e aos interesses envolvidos na referida permissão caso utilizado o contrato, de um lado, ou convênio, de outro.</w:t>
      </w:r>
    </w:p>
    <w:p w14:paraId="2E4F11A5" w14:textId="77777777" w:rsidR="00CF1D5E" w:rsidRPr="00CF1D5E" w:rsidRDefault="00CF1D5E" w:rsidP="0072700A">
      <w:pPr>
        <w:tabs>
          <w:tab w:val="left" w:pos="426"/>
        </w:tabs>
        <w:spacing w:line="360" w:lineRule="auto"/>
        <w:jc w:val="both"/>
        <w:rPr>
          <w:sz w:val="24"/>
          <w:szCs w:val="24"/>
        </w:rPr>
      </w:pPr>
    </w:p>
    <w:p w14:paraId="2A64ADAD" w14:textId="77777777" w:rsidR="00CF1D5E" w:rsidRPr="00CF1D5E" w:rsidRDefault="00CF1D5E" w:rsidP="0072700A">
      <w:pPr>
        <w:tabs>
          <w:tab w:val="left" w:pos="426"/>
        </w:tabs>
        <w:spacing w:line="360" w:lineRule="auto"/>
        <w:jc w:val="both"/>
        <w:rPr>
          <w:sz w:val="24"/>
          <w:szCs w:val="24"/>
        </w:rPr>
      </w:pPr>
      <w:r w:rsidRPr="00CF1D5E">
        <w:rPr>
          <w:sz w:val="24"/>
          <w:szCs w:val="24"/>
        </w:rPr>
        <w:t>56.</w:t>
      </w:r>
      <w:r w:rsidRPr="00CF1D5E">
        <w:rPr>
          <w:sz w:val="24"/>
          <w:szCs w:val="24"/>
        </w:rPr>
        <w:tab/>
        <w:t>Merece ser enfatizado que nos contratos as partes têm interesses diversos, ou seja, contrastantes, e se ajustam de molde a conciliá-los, fixando a que cada uma das partes se obrigará e a que terá direito, em contraprestação ao que irá prestar. Trata-se, pois, de um ajuste com interesses contrapostos.</w:t>
      </w:r>
    </w:p>
    <w:p w14:paraId="73678B4E" w14:textId="77777777" w:rsidR="00CF1D5E" w:rsidRPr="00CF1D5E" w:rsidRDefault="00CF1D5E" w:rsidP="0072700A">
      <w:pPr>
        <w:tabs>
          <w:tab w:val="left" w:pos="426"/>
        </w:tabs>
        <w:spacing w:line="360" w:lineRule="auto"/>
        <w:jc w:val="both"/>
        <w:rPr>
          <w:sz w:val="24"/>
          <w:szCs w:val="24"/>
        </w:rPr>
      </w:pPr>
      <w:r w:rsidRPr="00CF1D5E">
        <w:rPr>
          <w:sz w:val="24"/>
          <w:szCs w:val="24"/>
        </w:rPr>
        <w:t xml:space="preserve"> </w:t>
      </w:r>
    </w:p>
    <w:p w14:paraId="665817C9" w14:textId="77777777" w:rsidR="00CF1D5E" w:rsidRPr="00CF1D5E" w:rsidRDefault="00CF1D5E" w:rsidP="0072700A">
      <w:pPr>
        <w:tabs>
          <w:tab w:val="left" w:pos="426"/>
        </w:tabs>
        <w:spacing w:line="360" w:lineRule="auto"/>
        <w:jc w:val="both"/>
        <w:rPr>
          <w:sz w:val="24"/>
          <w:szCs w:val="24"/>
        </w:rPr>
      </w:pPr>
      <w:r w:rsidRPr="00CF1D5E">
        <w:rPr>
          <w:sz w:val="24"/>
          <w:szCs w:val="24"/>
        </w:rPr>
        <w:t>57.</w:t>
      </w:r>
      <w:r w:rsidRPr="00CF1D5E">
        <w:rPr>
          <w:sz w:val="24"/>
          <w:szCs w:val="24"/>
        </w:rPr>
        <w:tab/>
        <w:t>Nos convênios, os partícipes (e não partes) têm as mesmas pretensões, sendo convergentes os interesses. Firmam, pois, um ajuste a fim de estabelecer de que forma cada um irá cooperar para chegar ao objetivo comum. Assim, é um ajuste de vontades com interesses convergentes.</w:t>
      </w:r>
    </w:p>
    <w:p w14:paraId="5C955BF3" w14:textId="77777777" w:rsidR="00CF1D5E" w:rsidRPr="00CF1D5E" w:rsidRDefault="00CF1D5E" w:rsidP="0072700A">
      <w:pPr>
        <w:tabs>
          <w:tab w:val="left" w:pos="426"/>
        </w:tabs>
        <w:spacing w:line="360" w:lineRule="auto"/>
        <w:jc w:val="both"/>
        <w:rPr>
          <w:sz w:val="24"/>
          <w:szCs w:val="24"/>
        </w:rPr>
      </w:pPr>
    </w:p>
    <w:p w14:paraId="68F562A0" w14:textId="77777777" w:rsidR="00CF1D5E" w:rsidRPr="00CF1D5E" w:rsidRDefault="00CF1D5E" w:rsidP="0072700A">
      <w:pPr>
        <w:tabs>
          <w:tab w:val="left" w:pos="426"/>
        </w:tabs>
        <w:spacing w:line="360" w:lineRule="auto"/>
        <w:jc w:val="both"/>
        <w:rPr>
          <w:sz w:val="24"/>
          <w:szCs w:val="24"/>
        </w:rPr>
      </w:pPr>
      <w:r w:rsidRPr="00CF1D5E">
        <w:rPr>
          <w:sz w:val="24"/>
          <w:szCs w:val="24"/>
        </w:rPr>
        <w:t>58.</w:t>
      </w:r>
      <w:r w:rsidRPr="00CF1D5E">
        <w:rPr>
          <w:sz w:val="24"/>
          <w:szCs w:val="24"/>
        </w:rPr>
        <w:tab/>
        <w:t>Convém frisar, por pertinente, que no convênio é possível a retirada dos partícipes a qualquer momento, mediante denúncia do ajuste. Já no contrato, isso não é possível, em virtude da vinculação contratual entre as partes, gerando obrigações e compromissos que, se descumpridos, implicarão a aplicação de sanções previstas no instrumento.</w:t>
      </w:r>
    </w:p>
    <w:p w14:paraId="28D57CCD" w14:textId="77777777" w:rsidR="00CF1D5E" w:rsidRPr="00CF1D5E" w:rsidRDefault="00CF1D5E" w:rsidP="0072700A">
      <w:pPr>
        <w:tabs>
          <w:tab w:val="left" w:pos="426"/>
        </w:tabs>
        <w:spacing w:line="360" w:lineRule="auto"/>
        <w:jc w:val="both"/>
        <w:rPr>
          <w:sz w:val="24"/>
          <w:szCs w:val="24"/>
        </w:rPr>
      </w:pPr>
    </w:p>
    <w:p w14:paraId="212194CC" w14:textId="77777777" w:rsidR="00CF1D5E" w:rsidRPr="00CF1D5E" w:rsidRDefault="00CF1D5E" w:rsidP="0072700A">
      <w:pPr>
        <w:tabs>
          <w:tab w:val="left" w:pos="426"/>
        </w:tabs>
        <w:spacing w:line="360" w:lineRule="auto"/>
        <w:jc w:val="both"/>
        <w:rPr>
          <w:sz w:val="24"/>
          <w:szCs w:val="24"/>
        </w:rPr>
      </w:pPr>
      <w:r w:rsidRPr="00CF1D5E">
        <w:rPr>
          <w:sz w:val="24"/>
          <w:szCs w:val="24"/>
        </w:rPr>
        <w:t>59.</w:t>
      </w:r>
      <w:r w:rsidRPr="00CF1D5E">
        <w:rPr>
          <w:sz w:val="24"/>
          <w:szCs w:val="24"/>
        </w:rPr>
        <w:tab/>
        <w:t>Sobre o tema, lapidar transcrever novamente o pensamento de Hely Lopes Meirelles[8]:</w:t>
      </w:r>
    </w:p>
    <w:p w14:paraId="58980969" w14:textId="4AE7052D" w:rsidR="00CF1D5E" w:rsidRPr="0072700A" w:rsidRDefault="00CF1D5E" w:rsidP="0072700A">
      <w:pPr>
        <w:ind w:left="2268"/>
        <w:jc w:val="both"/>
        <w:rPr>
          <w:sz w:val="20"/>
          <w:szCs w:val="20"/>
        </w:rPr>
      </w:pPr>
      <w:r w:rsidRPr="0072700A">
        <w:rPr>
          <w:sz w:val="20"/>
          <w:szCs w:val="20"/>
        </w:rPr>
        <w:t>"Convênio é acordo, mas não é contrato. No contrato, as partes têm interesses diversos e opostos; no convênio, os partícipes têm interesses comuns e coincidentes. Por outras palavras: no contrato há sempre duas partes (podendo ter mais de dois signatários); uma, que pretende o objeto do ajuste (a obra, o serviço etc.); outra, que pretende a contraprestação correspondente (o preço ou qualquer outra vantagem), diversamente do que ocorre no convênio em que não há partes, mas unicamente partícipes com as mesmas pretensões. Por essa razão, no convênio, a posição jurídica dos signatários é uma só e idêntica para todos, podendo haver, apenas, diversificação na cooperação de cada um, segundo as suas possibilidades para a consecução do objetivo comum, desejado por todos.</w:t>
      </w:r>
    </w:p>
    <w:p w14:paraId="396313F3" w14:textId="6BEB0DC9" w:rsidR="00CF1D5E" w:rsidRPr="0072700A" w:rsidRDefault="00CF1D5E" w:rsidP="0072700A">
      <w:pPr>
        <w:ind w:left="2268"/>
        <w:jc w:val="both"/>
        <w:rPr>
          <w:sz w:val="20"/>
          <w:szCs w:val="20"/>
        </w:rPr>
      </w:pPr>
      <w:r w:rsidRPr="0072700A">
        <w:rPr>
          <w:sz w:val="20"/>
          <w:szCs w:val="20"/>
        </w:rPr>
        <w:t>Diante dessa igualdade jurídica de todos os signatários do convênio e da ausência de vinculação contratual entre eles, qualquer partícipe pode denunciá-lo e retirar a sua cooperação quando o deseja, só ficando responsável pelas obrigações e auferindo as vantagens do tempo em que participou voluntariamente do acordo. A liberdade de ingresso e retirada dos partícipes do convênio é traço característico dessa cooperação associativa e, por isso mesmo, não admite cláusula obrigatória da permanência ou sancionadora dos denunciantes. Nossas Administrações, entretanto, têm confundido, em muitos casos, o convênio com o contrato administrativo, realizando este em lugar e com a denominação daquele, o que dificulta a sua interpretação e execução.</w:t>
      </w:r>
    </w:p>
    <w:p w14:paraId="29012A72" w14:textId="77777777" w:rsidR="00CF1D5E" w:rsidRPr="0072700A" w:rsidRDefault="00CF1D5E" w:rsidP="0072700A">
      <w:pPr>
        <w:ind w:left="2268"/>
        <w:jc w:val="both"/>
        <w:rPr>
          <w:sz w:val="20"/>
          <w:szCs w:val="20"/>
        </w:rPr>
      </w:pPr>
      <w:r w:rsidRPr="0072700A">
        <w:rPr>
          <w:sz w:val="20"/>
          <w:szCs w:val="20"/>
        </w:rPr>
        <w:t>Os convênios, entre nós, não adquirem personalidade jurídica, permanecendo como simples aquiescência dos partícipes, para a prossecução de objetivos comuns, o que nos leva a considerá- los, tão somente, uma cooperação associativa, livre de vínculos contratuais. Essa instabilidade institucional, aliada à precariedade de sua administração, vem criando dificuldades insuperáveis para sua operatividade, principalmente no campo empresarial que exige pessoas e órgãos responsáveis para as contratações de grande vulto."</w:t>
      </w:r>
    </w:p>
    <w:p w14:paraId="2CC610BC" w14:textId="77777777" w:rsidR="00CF1D5E" w:rsidRPr="00CF1D5E" w:rsidRDefault="00CF1D5E" w:rsidP="00CF1D5E">
      <w:pPr>
        <w:spacing w:line="360" w:lineRule="auto"/>
        <w:jc w:val="both"/>
        <w:rPr>
          <w:sz w:val="24"/>
          <w:szCs w:val="24"/>
        </w:rPr>
      </w:pPr>
    </w:p>
    <w:p w14:paraId="457CD46A" w14:textId="77777777" w:rsidR="00CF1D5E" w:rsidRPr="00CF1D5E" w:rsidRDefault="00CF1D5E" w:rsidP="0072700A">
      <w:pPr>
        <w:tabs>
          <w:tab w:val="left" w:pos="426"/>
        </w:tabs>
        <w:spacing w:line="360" w:lineRule="auto"/>
        <w:jc w:val="both"/>
        <w:rPr>
          <w:sz w:val="24"/>
          <w:szCs w:val="24"/>
        </w:rPr>
      </w:pPr>
      <w:r w:rsidRPr="00CF1D5E">
        <w:rPr>
          <w:sz w:val="24"/>
          <w:szCs w:val="24"/>
        </w:rPr>
        <w:t>60.</w:t>
      </w:r>
      <w:r w:rsidRPr="00CF1D5E">
        <w:rPr>
          <w:sz w:val="24"/>
          <w:szCs w:val="24"/>
        </w:rPr>
        <w:tab/>
        <w:t>Por sua vez, veja-se o entendimento exarado por Caio Márcio Melo Barbosa, Bruno M. Portela, Leopoldo Gomes Muraro e Rafael Dubeux, na obra “Marco Legal de Ciência, Tecnologia e Inovação no Brasil”[9]:</w:t>
      </w:r>
    </w:p>
    <w:p w14:paraId="19BA01DF" w14:textId="77777777" w:rsidR="00CF1D5E" w:rsidRPr="0072700A" w:rsidRDefault="00CF1D5E" w:rsidP="0072700A">
      <w:pPr>
        <w:ind w:left="2268"/>
        <w:jc w:val="both"/>
        <w:rPr>
          <w:sz w:val="20"/>
          <w:szCs w:val="20"/>
        </w:rPr>
      </w:pPr>
      <w:r w:rsidRPr="0072700A">
        <w:rPr>
          <w:sz w:val="20"/>
          <w:szCs w:val="20"/>
        </w:rPr>
        <w:t>“Esses instrumentos jurídicos são divididos tradicionalmente em dois grupos: (i) contratos administrativos e (ii) convênios administrativos. Os contratos administrativos versam sobre hipóteses em que a administração pública irá atuar com interesses contrapostos ao outro contratante, (por isso é chamado de sinalagmático). As vontades entre os contratantes são opostas: um quer vender, o outro quer comprar; um quer alugar, o outro precisa do imóvel para instalar sua repartição; um presta o serviço, o outro necessita limpar o prédio e o ambiente interno. Enfim, nos contratos, cada parte visa a interesses distintos. Já nos convênios administrativos, a vontade dos convenentes converge. No convênio, os interesses são recíprocos e o objeto será alcançado diante da mútua colaboração entre as partes.</w:t>
      </w:r>
    </w:p>
    <w:p w14:paraId="1AD3DCCA" w14:textId="77777777" w:rsidR="00CF1D5E" w:rsidRPr="0072700A" w:rsidRDefault="00CF1D5E" w:rsidP="0072700A">
      <w:pPr>
        <w:ind w:left="2268"/>
        <w:jc w:val="both"/>
        <w:rPr>
          <w:sz w:val="20"/>
          <w:szCs w:val="20"/>
        </w:rPr>
      </w:pPr>
      <w:r w:rsidRPr="0072700A">
        <w:rPr>
          <w:sz w:val="20"/>
          <w:szCs w:val="20"/>
        </w:rPr>
        <w:t>Desta forma, quando algum ente estatal necessita comprar algum material, alugar imóveis ou contratar serviços gerais e administrativos, deverá firmar um contrato administrativo. Por seu turno, se o Governo Federal deseja construir estradas ou prover saneamento básico em parceria com algum Estado da Federação ou autarquia, firmará convênio administrativo.”</w:t>
      </w:r>
    </w:p>
    <w:p w14:paraId="4CC9E48F" w14:textId="77777777" w:rsidR="00CF1D5E" w:rsidRPr="00CF1D5E" w:rsidRDefault="00CF1D5E" w:rsidP="00CF1D5E">
      <w:pPr>
        <w:spacing w:line="360" w:lineRule="auto"/>
        <w:jc w:val="both"/>
        <w:rPr>
          <w:sz w:val="24"/>
          <w:szCs w:val="24"/>
        </w:rPr>
      </w:pPr>
    </w:p>
    <w:p w14:paraId="750D5328" w14:textId="2DD1EEF8" w:rsidR="00CF1D5E" w:rsidRPr="00CF1D5E" w:rsidRDefault="00CF1D5E" w:rsidP="0072700A">
      <w:pPr>
        <w:tabs>
          <w:tab w:val="left" w:pos="426"/>
        </w:tabs>
        <w:spacing w:line="360" w:lineRule="auto"/>
        <w:jc w:val="both"/>
        <w:rPr>
          <w:sz w:val="24"/>
          <w:szCs w:val="24"/>
        </w:rPr>
      </w:pPr>
      <w:r w:rsidRPr="00CF1D5E">
        <w:rPr>
          <w:sz w:val="24"/>
          <w:szCs w:val="24"/>
        </w:rPr>
        <w:t>61.</w:t>
      </w:r>
      <w:r w:rsidRPr="00CF1D5E">
        <w:rPr>
          <w:sz w:val="24"/>
          <w:szCs w:val="24"/>
        </w:rPr>
        <w:tab/>
        <w:t>Fixada a diferença dos institutos, as minutas de termo de autorização e permissão de uso, bem como de contrato de concessão de uso subjacentes a este Parecer são destinadas aos casos nos quais o interesse em utilizar os laboratórios, equipamentos e demais instalações da ICT Pública for exclusivo do terceiro (outra ICT, empresas e pessoas</w:t>
      </w:r>
      <w:r w:rsidR="0072700A">
        <w:rPr>
          <w:sz w:val="24"/>
          <w:szCs w:val="24"/>
        </w:rPr>
        <w:t xml:space="preserve"> </w:t>
      </w:r>
      <w:r w:rsidRPr="00CF1D5E">
        <w:rPr>
          <w:sz w:val="24"/>
          <w:szCs w:val="24"/>
        </w:rPr>
        <w:t>físicas), não havendo interesses recíprocos envolvidos. É dizer, não haverá participação da ICT Pública nas atividades a serem desenvolvidas pelo interessado, sendo que a participação da concedente se resume a unicamente permitir a utilização do espaço público e dos equipamentos e materiais que nele estiverem, e a fiscalizar a utilização, mediante a verificação do cumprimento das cláusulas contratuais.</w:t>
      </w:r>
    </w:p>
    <w:p w14:paraId="1B3C2CB5" w14:textId="77777777" w:rsidR="00CF1D5E" w:rsidRPr="00CF1D5E" w:rsidRDefault="00CF1D5E" w:rsidP="0072700A">
      <w:pPr>
        <w:tabs>
          <w:tab w:val="left" w:pos="426"/>
        </w:tabs>
        <w:spacing w:line="360" w:lineRule="auto"/>
        <w:jc w:val="both"/>
        <w:rPr>
          <w:sz w:val="24"/>
          <w:szCs w:val="24"/>
        </w:rPr>
      </w:pPr>
    </w:p>
    <w:p w14:paraId="6E8BCE7A" w14:textId="77777777" w:rsidR="00CF1D5E" w:rsidRPr="00CF1D5E" w:rsidRDefault="00CF1D5E" w:rsidP="0072700A">
      <w:pPr>
        <w:tabs>
          <w:tab w:val="left" w:pos="426"/>
        </w:tabs>
        <w:spacing w:line="360" w:lineRule="auto"/>
        <w:jc w:val="both"/>
        <w:rPr>
          <w:sz w:val="24"/>
          <w:szCs w:val="24"/>
        </w:rPr>
      </w:pPr>
      <w:r w:rsidRPr="00CF1D5E">
        <w:rPr>
          <w:sz w:val="24"/>
          <w:szCs w:val="24"/>
        </w:rPr>
        <w:t>62.</w:t>
      </w:r>
      <w:r w:rsidRPr="00CF1D5E">
        <w:rPr>
          <w:sz w:val="24"/>
          <w:szCs w:val="24"/>
        </w:rPr>
        <w:tab/>
        <w:t>Sob outro ângulo ou enfoque, quando o caput do art. 4º faculta à ICT Pública a permissão do uso de seus laboratórios nos termos de convênio, o sentido que se pode extrair deste termo é que a citada permissão pode ser feita de comum acordo com a presença de interesses recíprocos entre os partícipes, cuja materialização do ajuste pode ser feita por um instrumento desta estirpe. A expressão “convênio” empregada na redação do caput do art. 4º deve ser interpretada como gênero, sendo aqui possível a inclusão, como espécies, do acordo de parceria para PD&amp;I (art. 9º da Lei nº 10.973/04 e arts. 35, 36 e 37 do Decreto nº 9.283/18), e do convênio para PD&amp;I (art. 38 e seguintes do Decreto nº 9.283/18).</w:t>
      </w:r>
    </w:p>
    <w:p w14:paraId="047D1D67" w14:textId="77777777" w:rsidR="00CF1D5E" w:rsidRPr="00CF1D5E" w:rsidRDefault="00CF1D5E" w:rsidP="0072700A">
      <w:pPr>
        <w:tabs>
          <w:tab w:val="left" w:pos="426"/>
        </w:tabs>
        <w:spacing w:line="360" w:lineRule="auto"/>
        <w:jc w:val="both"/>
        <w:rPr>
          <w:sz w:val="24"/>
          <w:szCs w:val="24"/>
        </w:rPr>
      </w:pPr>
    </w:p>
    <w:p w14:paraId="4EDDAE4A" w14:textId="77777777" w:rsidR="00CF1D5E" w:rsidRPr="00CF1D5E" w:rsidRDefault="00CF1D5E" w:rsidP="0072700A">
      <w:pPr>
        <w:tabs>
          <w:tab w:val="left" w:pos="426"/>
        </w:tabs>
        <w:spacing w:line="360" w:lineRule="auto"/>
        <w:jc w:val="both"/>
        <w:rPr>
          <w:sz w:val="24"/>
          <w:szCs w:val="24"/>
        </w:rPr>
      </w:pPr>
      <w:r w:rsidRPr="00CF1D5E">
        <w:rPr>
          <w:sz w:val="24"/>
          <w:szCs w:val="24"/>
        </w:rPr>
        <w:t>63.</w:t>
      </w:r>
      <w:r w:rsidRPr="00CF1D5E">
        <w:rPr>
          <w:sz w:val="24"/>
          <w:szCs w:val="24"/>
        </w:rPr>
        <w:tab/>
        <w:t>Nesse sentido, é plenamente possível que seja estipulada, por exemplo, em um acordo de parceria para PD&amp;I, a possibilidade de um dos partícipes (ICT, empresas e pessoas físicas) utilizar as instalações laboratoriais, materiais, equipamentos e instrumentos da outra partícipe (ICT Pública), além do capital intelectual, para realização de  atividades conjuntas de pesquisa científica e tecnológica e de desenvolvimento de tecnologia, produto, serviço ou processo, sem transferência de recursos financeiros públicos. A remuneração ou contrapartida pela utilização do espaço e equipamentos da ICT Pública, nesta hipótese, poderá ser financeira ou não financeira, a ser fixada no bojo do acordo, em conformidade com os interesses existentes e com a política de inovação institucional.</w:t>
      </w:r>
    </w:p>
    <w:p w14:paraId="29743DBA" w14:textId="77777777" w:rsidR="00CF1D5E" w:rsidRPr="00CF1D5E" w:rsidRDefault="00CF1D5E" w:rsidP="0072700A">
      <w:pPr>
        <w:tabs>
          <w:tab w:val="left" w:pos="426"/>
        </w:tabs>
        <w:spacing w:line="360" w:lineRule="auto"/>
        <w:jc w:val="both"/>
        <w:rPr>
          <w:sz w:val="24"/>
          <w:szCs w:val="24"/>
        </w:rPr>
      </w:pPr>
    </w:p>
    <w:p w14:paraId="6B70D12C" w14:textId="77777777" w:rsidR="00CF1D5E" w:rsidRPr="00CF1D5E" w:rsidRDefault="00CF1D5E" w:rsidP="0072700A">
      <w:pPr>
        <w:tabs>
          <w:tab w:val="left" w:pos="426"/>
        </w:tabs>
        <w:spacing w:line="360" w:lineRule="auto"/>
        <w:jc w:val="both"/>
        <w:rPr>
          <w:sz w:val="24"/>
          <w:szCs w:val="24"/>
        </w:rPr>
      </w:pPr>
      <w:r w:rsidRPr="00CF1D5E">
        <w:rPr>
          <w:sz w:val="24"/>
          <w:szCs w:val="24"/>
        </w:rPr>
        <w:t>64.</w:t>
      </w:r>
      <w:r w:rsidRPr="00CF1D5E">
        <w:rPr>
          <w:sz w:val="24"/>
          <w:szCs w:val="24"/>
        </w:rPr>
        <w:tab/>
        <w:t>Para tanto, e a fim de corroborar o exposto no tópico precedente, veja-se o que dispõe o § 3º do art. 35 do Decreto nº 9.283/18, verbis:</w:t>
      </w:r>
    </w:p>
    <w:p w14:paraId="6EB1B376" w14:textId="77777777" w:rsidR="00CF1D5E" w:rsidRPr="0072700A" w:rsidRDefault="00CF1D5E" w:rsidP="0072700A">
      <w:pPr>
        <w:ind w:left="2268"/>
        <w:jc w:val="both"/>
        <w:rPr>
          <w:sz w:val="20"/>
          <w:szCs w:val="20"/>
        </w:rPr>
      </w:pPr>
      <w:r w:rsidRPr="0072700A">
        <w:rPr>
          <w:sz w:val="20"/>
          <w:szCs w:val="20"/>
        </w:rPr>
        <w:t>Art. 35. O acordo de parceria para pesquisa, desenvolvimento e inovação é o instrumento jurídico celebrado por ICT com instituições públicas ou privadas para realização de atividades conjuntas de pesquisa científica e tecnológica e de desenvolvimento de tecnologia, produto, serviço ou processo, sem transferência de recursos financeiros públicos para o parceiro privado, observado o disposto no art. 9º da Lei nº 10.973, de 2004.</w:t>
      </w:r>
    </w:p>
    <w:p w14:paraId="323EA104" w14:textId="77777777" w:rsidR="00CF1D5E" w:rsidRPr="0072700A" w:rsidRDefault="00CF1D5E" w:rsidP="0072700A">
      <w:pPr>
        <w:ind w:left="2268"/>
        <w:jc w:val="both"/>
        <w:rPr>
          <w:sz w:val="20"/>
          <w:szCs w:val="20"/>
        </w:rPr>
      </w:pPr>
      <w:r w:rsidRPr="0072700A">
        <w:rPr>
          <w:sz w:val="20"/>
          <w:szCs w:val="20"/>
        </w:rPr>
        <w:t>(...)</w:t>
      </w:r>
    </w:p>
    <w:p w14:paraId="27B3E6B4" w14:textId="77777777" w:rsidR="00CF1D5E" w:rsidRPr="0072700A" w:rsidRDefault="00CF1D5E" w:rsidP="0072700A">
      <w:pPr>
        <w:ind w:left="2268"/>
        <w:jc w:val="both"/>
        <w:rPr>
          <w:sz w:val="20"/>
          <w:szCs w:val="20"/>
        </w:rPr>
      </w:pPr>
      <w:r w:rsidRPr="0072700A">
        <w:rPr>
          <w:sz w:val="20"/>
          <w:szCs w:val="20"/>
        </w:rPr>
        <w:t>§ 3º 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 (grifei).</w:t>
      </w:r>
    </w:p>
    <w:p w14:paraId="7643A4C1" w14:textId="77777777" w:rsidR="00CF1D5E" w:rsidRPr="00CF1D5E" w:rsidRDefault="00CF1D5E" w:rsidP="00CF1D5E">
      <w:pPr>
        <w:spacing w:line="360" w:lineRule="auto"/>
        <w:jc w:val="both"/>
        <w:rPr>
          <w:sz w:val="24"/>
          <w:szCs w:val="24"/>
        </w:rPr>
      </w:pPr>
    </w:p>
    <w:p w14:paraId="1C146B1D" w14:textId="77777777" w:rsidR="00CF1D5E" w:rsidRPr="00CF1D5E" w:rsidRDefault="00CF1D5E" w:rsidP="0072700A">
      <w:pPr>
        <w:tabs>
          <w:tab w:val="left" w:pos="426"/>
        </w:tabs>
        <w:spacing w:line="360" w:lineRule="auto"/>
        <w:jc w:val="both"/>
        <w:rPr>
          <w:sz w:val="24"/>
          <w:szCs w:val="24"/>
        </w:rPr>
      </w:pPr>
      <w:r w:rsidRPr="00CF1D5E">
        <w:rPr>
          <w:sz w:val="24"/>
          <w:szCs w:val="24"/>
        </w:rPr>
        <w:t>65.</w:t>
      </w:r>
      <w:r w:rsidRPr="00CF1D5E">
        <w:rPr>
          <w:sz w:val="24"/>
          <w:szCs w:val="24"/>
        </w:rPr>
        <w:tab/>
        <w:t>Sobre o tema, registre-se o entendimento esposado no Manual Básico de Acordos de Parceria de PD&amp;I (Aspectos Jurídicos) elaborado pelo Fórum Nacional de Gestores de Inovação e Transferência de Tecnologia – [10]Fortec, in verbis:</w:t>
      </w:r>
    </w:p>
    <w:p w14:paraId="6E410A69" w14:textId="77777777" w:rsidR="00CF1D5E" w:rsidRPr="0072700A" w:rsidRDefault="00CF1D5E" w:rsidP="0072700A">
      <w:pPr>
        <w:ind w:left="2268"/>
        <w:jc w:val="both"/>
        <w:rPr>
          <w:sz w:val="20"/>
          <w:szCs w:val="20"/>
        </w:rPr>
      </w:pPr>
      <w:r w:rsidRPr="0072700A">
        <w:rPr>
          <w:sz w:val="20"/>
          <w:szCs w:val="20"/>
        </w:rPr>
        <w:t>“Logo, os contratos de permissão e compartilhamento são mais restritos que o acordo de parceria de PD&amp;I.</w:t>
      </w:r>
    </w:p>
    <w:p w14:paraId="50395BCC" w14:textId="77777777" w:rsidR="00CF1D5E" w:rsidRPr="0072700A" w:rsidRDefault="00CF1D5E" w:rsidP="0072700A">
      <w:pPr>
        <w:ind w:left="2268"/>
        <w:jc w:val="both"/>
        <w:rPr>
          <w:sz w:val="20"/>
          <w:szCs w:val="20"/>
        </w:rPr>
      </w:pPr>
      <w:r w:rsidRPr="0072700A">
        <w:rPr>
          <w:sz w:val="20"/>
          <w:szCs w:val="20"/>
        </w:rPr>
        <w:t>Nos acordos de parceria de PD&amp;I pode ser incluída a alocação de laboratórios, equipamentos, instrumentos, materiais e instalações das partes, além da participação de capital intelectual.</w:t>
      </w:r>
    </w:p>
    <w:p w14:paraId="4383927A" w14:textId="77777777" w:rsidR="00CF1D5E" w:rsidRPr="0072700A" w:rsidRDefault="00CF1D5E" w:rsidP="0072700A">
      <w:pPr>
        <w:ind w:left="2268"/>
        <w:jc w:val="both"/>
        <w:rPr>
          <w:sz w:val="20"/>
          <w:szCs w:val="20"/>
        </w:rPr>
      </w:pPr>
      <w:r w:rsidRPr="0072700A">
        <w:rPr>
          <w:sz w:val="20"/>
          <w:szCs w:val="20"/>
        </w:rPr>
        <w:t>Nos contratos de permissão e compartilhamento, entretanto, não se incluem o uso, gozo e disposição do capital intelectual, conhecimentos (C&amp;T) e recursos humanos, nem financeiros da ICT. Nestes contratos a empresa interessada apenas passa a ter a acesso a infraestrutura da ICT para a realização de pesquisas de seu interesse. Esta é uma modalidade contratual interessante porque coloca à disposição das empresas a infraestrutura de alta qualidade concentradas nas ICTs brasileiras. Este contrato deverá prever detalhadamente as condições de contratação, inclusive remuneração a ser paga à ICT.</w:t>
      </w:r>
    </w:p>
    <w:p w14:paraId="29972558" w14:textId="77777777" w:rsidR="00CF1D5E" w:rsidRPr="0072700A" w:rsidRDefault="00CF1D5E" w:rsidP="0072700A">
      <w:pPr>
        <w:ind w:left="2268"/>
        <w:jc w:val="both"/>
        <w:rPr>
          <w:sz w:val="20"/>
          <w:szCs w:val="20"/>
        </w:rPr>
      </w:pPr>
      <w:r w:rsidRPr="0072700A">
        <w:rPr>
          <w:sz w:val="20"/>
          <w:szCs w:val="20"/>
        </w:rPr>
        <w:t>No acordo de parceria de PD&amp;I, ressaltamos, pode ser incluída a alocação de laboratórios, equipamentos, instrumentos, materiais e instalações das partes. Mas nos contratos de permissão e compartilhamento não se incluem o uso, gozo e disposição do capital intelectual, conhecimentos (C&amp;T) e recursos humanos, nem financeiros das ICTs.”</w:t>
      </w:r>
    </w:p>
    <w:p w14:paraId="26805E56" w14:textId="77777777" w:rsidR="00CF1D5E" w:rsidRPr="00CF1D5E" w:rsidRDefault="00CF1D5E" w:rsidP="00CF1D5E">
      <w:pPr>
        <w:spacing w:line="360" w:lineRule="auto"/>
        <w:jc w:val="both"/>
        <w:rPr>
          <w:sz w:val="24"/>
          <w:szCs w:val="24"/>
        </w:rPr>
      </w:pPr>
      <w:r w:rsidRPr="00CF1D5E">
        <w:rPr>
          <w:sz w:val="24"/>
          <w:szCs w:val="24"/>
        </w:rPr>
        <w:t xml:space="preserve"> </w:t>
      </w:r>
    </w:p>
    <w:p w14:paraId="25AFDA04" w14:textId="77777777" w:rsidR="00CF1D5E" w:rsidRPr="00CF1D5E" w:rsidRDefault="00CF1D5E" w:rsidP="0072700A">
      <w:pPr>
        <w:tabs>
          <w:tab w:val="left" w:pos="426"/>
        </w:tabs>
        <w:spacing w:line="360" w:lineRule="auto"/>
        <w:jc w:val="both"/>
        <w:rPr>
          <w:sz w:val="24"/>
          <w:szCs w:val="24"/>
        </w:rPr>
      </w:pPr>
      <w:r w:rsidRPr="00CF1D5E">
        <w:rPr>
          <w:sz w:val="24"/>
          <w:szCs w:val="24"/>
        </w:rPr>
        <w:t>66.</w:t>
      </w:r>
      <w:r w:rsidRPr="00CF1D5E">
        <w:rPr>
          <w:sz w:val="24"/>
          <w:szCs w:val="24"/>
        </w:rPr>
        <w:tab/>
        <w:t>Por outro lado, importante também consignar que os instrumentos de outorga aqui em foco não podem ser confundidos com o contrato de prestação de serviços técnicos especializados (art. 8º da Lei nº 10.973/04), já que o papel da ICT Pública é tão somente permitir o uso de suas instalações e equipamentos a um terceiro que irá desenvolver atividades de pesquisa, desenvolvimento e inovação, conforme os seus interesses e nos termos pactuados em contrato.</w:t>
      </w:r>
    </w:p>
    <w:p w14:paraId="23C72219" w14:textId="77777777" w:rsidR="00217B62" w:rsidRPr="00CF1D5E" w:rsidRDefault="00217B62" w:rsidP="00CF1D5E">
      <w:pPr>
        <w:spacing w:line="360" w:lineRule="auto"/>
        <w:jc w:val="both"/>
        <w:rPr>
          <w:sz w:val="24"/>
          <w:szCs w:val="24"/>
        </w:rPr>
      </w:pPr>
    </w:p>
    <w:p w14:paraId="4FADE65B" w14:textId="254AFB4A" w:rsidR="00F54D49" w:rsidRPr="00F54D49" w:rsidRDefault="00F54D49" w:rsidP="00F54D49">
      <w:pPr>
        <w:pStyle w:val="Corpodetexto"/>
        <w:spacing w:line="360" w:lineRule="auto"/>
        <w:jc w:val="both"/>
        <w:rPr>
          <w:b/>
          <w:bCs/>
          <w:sz w:val="24"/>
          <w:szCs w:val="24"/>
        </w:rPr>
      </w:pPr>
      <w:r w:rsidRPr="00F54D49">
        <w:rPr>
          <w:b/>
          <w:bCs/>
          <w:sz w:val="24"/>
          <w:szCs w:val="24"/>
        </w:rPr>
        <w:t>I.4)</w:t>
      </w:r>
      <w:r>
        <w:rPr>
          <w:b/>
          <w:bCs/>
          <w:sz w:val="24"/>
          <w:szCs w:val="24"/>
        </w:rPr>
        <w:t xml:space="preserve"> </w:t>
      </w:r>
      <w:r w:rsidRPr="00F54D49">
        <w:rPr>
          <w:b/>
          <w:bCs/>
          <w:sz w:val="24"/>
          <w:szCs w:val="24"/>
        </w:rPr>
        <w:t>Dos requisitos para a celebração.</w:t>
      </w:r>
    </w:p>
    <w:p w14:paraId="7125ED59" w14:textId="77777777" w:rsidR="00F54D49" w:rsidRPr="00F54D49" w:rsidRDefault="00F54D49" w:rsidP="00F54D49">
      <w:pPr>
        <w:pStyle w:val="Corpodetexto"/>
        <w:spacing w:line="360" w:lineRule="auto"/>
        <w:jc w:val="both"/>
        <w:rPr>
          <w:sz w:val="24"/>
          <w:szCs w:val="24"/>
        </w:rPr>
      </w:pPr>
    </w:p>
    <w:p w14:paraId="570F7634" w14:textId="77777777" w:rsidR="00F54D49" w:rsidRPr="00F54D49" w:rsidRDefault="00F54D49" w:rsidP="00F54D49">
      <w:pPr>
        <w:pStyle w:val="Corpodetexto"/>
        <w:tabs>
          <w:tab w:val="left" w:pos="426"/>
        </w:tabs>
        <w:spacing w:line="360" w:lineRule="auto"/>
        <w:jc w:val="both"/>
        <w:rPr>
          <w:sz w:val="24"/>
          <w:szCs w:val="24"/>
        </w:rPr>
      </w:pPr>
      <w:r w:rsidRPr="00F54D49">
        <w:rPr>
          <w:sz w:val="24"/>
          <w:szCs w:val="24"/>
        </w:rPr>
        <w:t>67.</w:t>
      </w:r>
      <w:r w:rsidRPr="00F54D49">
        <w:rPr>
          <w:sz w:val="24"/>
          <w:szCs w:val="24"/>
        </w:rPr>
        <w:tab/>
        <w:t>Ao realizar uma análise técnico-jurídica da matéria de forma generalista, no que tange às concessões de uso, bem como às permissões de uso, cairíamos na obrigatoriedade de deflagrar um procedimento licitatório prévio, em atenção ao disposto no art. 2º da Lei nº 8.666/93[11]. No entanto, a previsão do art. 4º da Lei nº 10.973/04 foi albergada como uma possibilidade de dispensa de licitação, nos termos do inciso XXXI do art. 24 da Lei nº 8.666/93, com a ressalva expressa de que sejam “observados os princípios gerais de contratação dela constantes” (parágrafo único do art. 4º).</w:t>
      </w:r>
    </w:p>
    <w:p w14:paraId="073680EF" w14:textId="77777777" w:rsidR="00F54D49" w:rsidRPr="00F54D49" w:rsidRDefault="00F54D49" w:rsidP="00F54D49">
      <w:pPr>
        <w:pStyle w:val="Corpodetexto"/>
        <w:tabs>
          <w:tab w:val="left" w:pos="426"/>
        </w:tabs>
        <w:spacing w:line="360" w:lineRule="auto"/>
        <w:jc w:val="both"/>
        <w:rPr>
          <w:sz w:val="24"/>
          <w:szCs w:val="24"/>
        </w:rPr>
      </w:pPr>
    </w:p>
    <w:p w14:paraId="0F92B8CE" w14:textId="366F4911" w:rsidR="00F54D49" w:rsidRPr="00F54D49" w:rsidRDefault="00F54D49" w:rsidP="00764B4B">
      <w:pPr>
        <w:pStyle w:val="Corpodetexto"/>
        <w:tabs>
          <w:tab w:val="left" w:pos="426"/>
        </w:tabs>
        <w:spacing w:line="360" w:lineRule="auto"/>
        <w:jc w:val="both"/>
        <w:rPr>
          <w:sz w:val="24"/>
          <w:szCs w:val="24"/>
        </w:rPr>
      </w:pPr>
      <w:r w:rsidRPr="00F54D49">
        <w:rPr>
          <w:sz w:val="24"/>
          <w:szCs w:val="24"/>
        </w:rPr>
        <w:t>68.</w:t>
      </w:r>
      <w:r w:rsidRPr="00F54D49">
        <w:rPr>
          <w:sz w:val="24"/>
          <w:szCs w:val="24"/>
        </w:rPr>
        <w:tab/>
        <w:t xml:space="preserve">Nesse sentido, o art. 4º da Lei nº 10.973/04 previu os requisitos legais para as outorgas de uso especial de bens em tela. Todos estão inseridos tanto nas minutas de termo de autorização e de permissão de uso quanto na minuta de contrato de concessão de uso, bem como nas listas de verificação que os acompanham. São eles: </w:t>
      </w:r>
    </w:p>
    <w:p w14:paraId="44EE38E2" w14:textId="509645A1"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a)</w:t>
      </w:r>
      <w:r w:rsidRPr="00F54D49">
        <w:rPr>
          <w:sz w:val="24"/>
          <w:szCs w:val="24"/>
        </w:rPr>
        <w:tab/>
        <w:t>Previsão em contrato ou convênio, se concessão de uso, ou em termo precário, se permissão ou</w:t>
      </w:r>
      <w:r w:rsidR="00764B4B">
        <w:rPr>
          <w:sz w:val="24"/>
          <w:szCs w:val="24"/>
        </w:rPr>
        <w:t xml:space="preserve"> autorização;</w:t>
      </w:r>
    </w:p>
    <w:p w14:paraId="02090694"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b)</w:t>
      </w:r>
      <w:r w:rsidRPr="00F54D49">
        <w:rPr>
          <w:sz w:val="24"/>
          <w:szCs w:val="24"/>
        </w:rPr>
        <w:tab/>
        <w:t>Contrapartida financeira ou não financeira;</w:t>
      </w:r>
    </w:p>
    <w:p w14:paraId="2F4E1264"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c)</w:t>
      </w:r>
      <w:r w:rsidRPr="00F54D49">
        <w:rPr>
          <w:sz w:val="24"/>
          <w:szCs w:val="24"/>
        </w:rPr>
        <w:tab/>
        <w:t>Tempo determinado;</w:t>
      </w:r>
    </w:p>
    <w:p w14:paraId="612449C4"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d)</w:t>
      </w:r>
      <w:r w:rsidRPr="00F54D49">
        <w:rPr>
          <w:sz w:val="24"/>
          <w:szCs w:val="24"/>
        </w:rPr>
        <w:tab/>
        <w:t>Não interferência direta na atividade-fim da ICT pública;</w:t>
      </w:r>
    </w:p>
    <w:p w14:paraId="482EC0F7"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e)</w:t>
      </w:r>
      <w:r w:rsidRPr="00F54D49">
        <w:rPr>
          <w:sz w:val="24"/>
          <w:szCs w:val="24"/>
        </w:rPr>
        <w:tab/>
        <w:t>Ausência de conflito com a atividade-fim da ICT pública;</w:t>
      </w:r>
    </w:p>
    <w:p w14:paraId="44AD98A0"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f)</w:t>
      </w:r>
      <w:r w:rsidRPr="00F54D49">
        <w:rPr>
          <w:sz w:val="24"/>
          <w:szCs w:val="24"/>
        </w:rPr>
        <w:tab/>
        <w:t>Finalidade voltada para atividades de pesquisa, desenvolvimento e inovação;</w:t>
      </w:r>
    </w:p>
    <w:p w14:paraId="2E54B212" w14:textId="6B8231F6"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g)</w:t>
      </w:r>
      <w:r w:rsidRPr="00F54D49">
        <w:rPr>
          <w:sz w:val="24"/>
          <w:szCs w:val="24"/>
        </w:rPr>
        <w:tab/>
        <w:t>Obediência às prioridades, critérios e requisitos aprovados e divulgados pela ICT Pública, além da</w:t>
      </w:r>
      <w:r w:rsidR="00764B4B">
        <w:rPr>
          <w:sz w:val="24"/>
          <w:szCs w:val="24"/>
        </w:rPr>
        <w:t xml:space="preserve"> </w:t>
      </w:r>
      <w:r w:rsidRPr="00F54D49">
        <w:rPr>
          <w:sz w:val="24"/>
          <w:szCs w:val="24"/>
        </w:rPr>
        <w:t>aprovação da concessão de uso nas instâncias competentes, conforme política de inovação ou, na ausência, nas instâncias diretamente relacionadas, nos termos do regramento interno.</w:t>
      </w:r>
    </w:p>
    <w:p w14:paraId="02402AB2"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h)</w:t>
      </w:r>
      <w:r w:rsidRPr="00F54D49">
        <w:rPr>
          <w:sz w:val="24"/>
          <w:szCs w:val="24"/>
        </w:rPr>
        <w:tab/>
        <w:t>Observância de disponibilidade do espaço e/ou equipamentos; e</w:t>
      </w:r>
    </w:p>
    <w:p w14:paraId="72B28D15" w14:textId="77777777" w:rsidR="00F54D49" w:rsidRPr="00F54D49" w:rsidRDefault="00F54D49" w:rsidP="00764B4B">
      <w:pPr>
        <w:pStyle w:val="Corpodetexto"/>
        <w:tabs>
          <w:tab w:val="left" w:pos="567"/>
        </w:tabs>
        <w:spacing w:line="360" w:lineRule="auto"/>
        <w:ind w:left="283"/>
        <w:jc w:val="both"/>
        <w:rPr>
          <w:sz w:val="24"/>
          <w:szCs w:val="24"/>
        </w:rPr>
      </w:pPr>
      <w:r w:rsidRPr="00F54D49">
        <w:rPr>
          <w:sz w:val="24"/>
          <w:szCs w:val="24"/>
        </w:rPr>
        <w:t>i)</w:t>
      </w:r>
      <w:r w:rsidRPr="00F54D49">
        <w:rPr>
          <w:sz w:val="24"/>
          <w:szCs w:val="24"/>
        </w:rPr>
        <w:tab/>
        <w:t>Assegurar a igualdade de oportunidades a empresas e demais organizações interessadas.</w:t>
      </w:r>
    </w:p>
    <w:p w14:paraId="46DB5518" w14:textId="77777777" w:rsidR="00F54D49" w:rsidRPr="00F54D49" w:rsidRDefault="00F54D49" w:rsidP="00F54D49">
      <w:pPr>
        <w:pStyle w:val="Corpodetexto"/>
        <w:spacing w:line="360" w:lineRule="auto"/>
        <w:jc w:val="both"/>
        <w:rPr>
          <w:sz w:val="24"/>
          <w:szCs w:val="24"/>
        </w:rPr>
      </w:pPr>
    </w:p>
    <w:p w14:paraId="675C4ADD" w14:textId="77777777" w:rsidR="00F54D49" w:rsidRPr="00F54D49" w:rsidRDefault="00F54D49" w:rsidP="00764B4B">
      <w:pPr>
        <w:pStyle w:val="Corpodetexto"/>
        <w:tabs>
          <w:tab w:val="left" w:pos="426"/>
        </w:tabs>
        <w:spacing w:line="360" w:lineRule="auto"/>
        <w:jc w:val="both"/>
        <w:rPr>
          <w:sz w:val="24"/>
          <w:szCs w:val="24"/>
        </w:rPr>
      </w:pPr>
      <w:r w:rsidRPr="00F54D49">
        <w:rPr>
          <w:sz w:val="24"/>
          <w:szCs w:val="24"/>
        </w:rPr>
        <w:t>69.</w:t>
      </w:r>
      <w:r w:rsidRPr="00F54D49">
        <w:rPr>
          <w:sz w:val="24"/>
          <w:szCs w:val="24"/>
        </w:rPr>
        <w:tab/>
        <w:t>Além dos requisitos acima elencados, importante frisar que devem ser observados, para os casos concessão de uso e de permissão de uso, no que couber, os ditames do art. 26 da Lei nº 8.666/93[12]. Elucide-se que a justificativa do preço (art. 24, parágrafo único, inciso III) se relaciona diretamente com a forma de contrapartida. Por sua vez, as razões da escolha do fornecedor ou executante (art. 24, parágrafo único, inciso II) estão ligadas à forma pela qual será assegurada a igualdade de oportunidades a empresas e demais organizações interessadas.</w:t>
      </w:r>
    </w:p>
    <w:p w14:paraId="5AB0F59F" w14:textId="77777777" w:rsidR="00F54D49" w:rsidRPr="00F54D49" w:rsidRDefault="00F54D49" w:rsidP="00764B4B">
      <w:pPr>
        <w:pStyle w:val="Corpodetexto"/>
        <w:tabs>
          <w:tab w:val="left" w:pos="426"/>
        </w:tabs>
        <w:spacing w:line="360" w:lineRule="auto"/>
        <w:jc w:val="both"/>
        <w:rPr>
          <w:sz w:val="24"/>
          <w:szCs w:val="24"/>
        </w:rPr>
      </w:pPr>
    </w:p>
    <w:p w14:paraId="51CBBFD5" w14:textId="3F63DD4A" w:rsidR="00F54D49" w:rsidRDefault="00F54D49" w:rsidP="00764B4B">
      <w:pPr>
        <w:pStyle w:val="Corpodetexto"/>
        <w:tabs>
          <w:tab w:val="left" w:pos="426"/>
        </w:tabs>
        <w:spacing w:line="360" w:lineRule="auto"/>
        <w:jc w:val="both"/>
        <w:rPr>
          <w:sz w:val="24"/>
          <w:szCs w:val="24"/>
        </w:rPr>
      </w:pPr>
      <w:r w:rsidRPr="00F54D49">
        <w:rPr>
          <w:sz w:val="24"/>
          <w:szCs w:val="24"/>
        </w:rPr>
        <w:t>70.</w:t>
      </w:r>
      <w:r w:rsidRPr="00F54D49">
        <w:rPr>
          <w:sz w:val="24"/>
          <w:szCs w:val="24"/>
        </w:rPr>
        <w:tab/>
        <w:t>Vejamos, em detalhes, cada um dos requisitos:</w:t>
      </w:r>
    </w:p>
    <w:p w14:paraId="752D32E7" w14:textId="77777777" w:rsidR="00852F46" w:rsidRPr="00F54D49" w:rsidRDefault="00852F46" w:rsidP="00764B4B">
      <w:pPr>
        <w:pStyle w:val="Corpodetexto"/>
        <w:tabs>
          <w:tab w:val="left" w:pos="426"/>
        </w:tabs>
        <w:spacing w:line="360" w:lineRule="auto"/>
        <w:jc w:val="both"/>
        <w:rPr>
          <w:sz w:val="24"/>
          <w:szCs w:val="24"/>
        </w:rPr>
      </w:pPr>
    </w:p>
    <w:p w14:paraId="270E033F" w14:textId="088541A3" w:rsidR="00F54D49" w:rsidRPr="00707792" w:rsidRDefault="00F54D49" w:rsidP="00F54D49">
      <w:pPr>
        <w:pStyle w:val="Corpodetexto"/>
        <w:spacing w:line="360" w:lineRule="auto"/>
        <w:jc w:val="both"/>
        <w:rPr>
          <w:b/>
          <w:bCs/>
          <w:sz w:val="24"/>
          <w:szCs w:val="24"/>
        </w:rPr>
      </w:pPr>
      <w:r w:rsidRPr="00707792">
        <w:rPr>
          <w:b/>
          <w:bCs/>
          <w:sz w:val="24"/>
          <w:szCs w:val="24"/>
        </w:rPr>
        <w:t>I.4.1)</w:t>
      </w:r>
      <w:r w:rsidR="00852F46">
        <w:rPr>
          <w:b/>
          <w:bCs/>
          <w:sz w:val="24"/>
          <w:szCs w:val="24"/>
        </w:rPr>
        <w:t xml:space="preserve"> </w:t>
      </w:r>
      <w:r w:rsidRPr="00707792">
        <w:rPr>
          <w:b/>
          <w:bCs/>
          <w:sz w:val="24"/>
          <w:szCs w:val="24"/>
        </w:rPr>
        <w:t>Da contrapartida.</w:t>
      </w:r>
    </w:p>
    <w:p w14:paraId="7DB1CE0E" w14:textId="77777777" w:rsidR="00F54D49" w:rsidRPr="00F54D49" w:rsidRDefault="00F54D49" w:rsidP="00F54D49">
      <w:pPr>
        <w:pStyle w:val="Corpodetexto"/>
        <w:spacing w:line="360" w:lineRule="auto"/>
        <w:jc w:val="both"/>
        <w:rPr>
          <w:sz w:val="24"/>
          <w:szCs w:val="24"/>
        </w:rPr>
      </w:pPr>
    </w:p>
    <w:p w14:paraId="293AD8D0"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71.</w:t>
      </w:r>
      <w:r w:rsidRPr="00F54D49">
        <w:rPr>
          <w:sz w:val="24"/>
          <w:szCs w:val="24"/>
        </w:rPr>
        <w:tab/>
        <w:t>No que tange à forma da contrapartida, se financeira ou não, importante registrar que a escolha de uma delas será objeto de negociação entre as partes, não obstante a necessidade de ser observada a política institucional de inovação da ICT Pública. Para tanto, é recomendável que a opção seja objeto de justificativa, a ser firmada pela autoridade competente, de modo a explicitar as razões pelas quais foi escolhida uma determinada forma de remuneração.</w:t>
      </w:r>
    </w:p>
    <w:p w14:paraId="519C626D" w14:textId="77777777" w:rsidR="00F54D49" w:rsidRPr="00F54D49" w:rsidRDefault="00F54D49" w:rsidP="00852F46">
      <w:pPr>
        <w:pStyle w:val="Corpodetexto"/>
        <w:tabs>
          <w:tab w:val="left" w:pos="426"/>
        </w:tabs>
        <w:spacing w:line="360" w:lineRule="auto"/>
        <w:jc w:val="both"/>
        <w:rPr>
          <w:sz w:val="24"/>
          <w:szCs w:val="24"/>
        </w:rPr>
      </w:pPr>
    </w:p>
    <w:p w14:paraId="7778D8A5"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72.</w:t>
      </w:r>
      <w:r w:rsidRPr="00F54D49">
        <w:rPr>
          <w:sz w:val="24"/>
          <w:szCs w:val="24"/>
        </w:rPr>
        <w:tab/>
        <w:t>Ainda relacionado à remuneração, o valor pecuniário correspondente pelo uso do espaço físico e dos bens da ICT Pública deverá ser objeto de análise, com a realização de prévia pesquisa de preços que defina, com a solidez necessária, que a concessão está sendo remunerada de forma condizente com os preços praticados no mercado.</w:t>
      </w:r>
    </w:p>
    <w:p w14:paraId="721C251A"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 xml:space="preserve"> </w:t>
      </w:r>
    </w:p>
    <w:p w14:paraId="3CC85DB1"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73.</w:t>
      </w:r>
      <w:r w:rsidRPr="00F54D49">
        <w:rPr>
          <w:sz w:val="24"/>
          <w:szCs w:val="24"/>
        </w:rPr>
        <w:tab/>
        <w:t>Para se alcançar o preço da remuneração pelo uso do conjunto laboratorial, necessário registrar que as outorgas de uso de laboratórios e demais equipamentos não podem ser ordinariamente comparadas a outorgas comuns de espaços públicos. Com efeito, trata-se de espaços, equipamentos e materiais da ICT pública que compõem um complexo cujo valor pode ser até mesmo superior ao espaço em si, na maioria das vezes com expertise única no País. Destarte, a avaliação do preço não poderá ser realizada por meio de métodos ordinários, mas por intermédio de uma criteriosa valoração do setor técnico da ICT Pública, aliado à manifestação do Núcleo de Inovação Tecnológica, que considere os aspectos envolvidos em sua totalidade: imóvel, equipamentos, materiais etc.</w:t>
      </w:r>
    </w:p>
    <w:p w14:paraId="6DBF23E4" w14:textId="77777777" w:rsidR="00F54D49" w:rsidRPr="00F54D49" w:rsidRDefault="00F54D49" w:rsidP="00852F46">
      <w:pPr>
        <w:pStyle w:val="Corpodetexto"/>
        <w:tabs>
          <w:tab w:val="left" w:pos="426"/>
        </w:tabs>
        <w:spacing w:line="360" w:lineRule="auto"/>
        <w:jc w:val="both"/>
        <w:rPr>
          <w:sz w:val="24"/>
          <w:szCs w:val="24"/>
        </w:rPr>
      </w:pPr>
    </w:p>
    <w:p w14:paraId="58D0E4CD"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74.</w:t>
      </w:r>
      <w:r w:rsidRPr="00F54D49">
        <w:rPr>
          <w:sz w:val="24"/>
          <w:szCs w:val="24"/>
        </w:rPr>
        <w:tab/>
        <w:t>Caso as partes optem pela contrapartida não financeira, deverá ser consignado expressamente no ajuste, mediante justificativa, no que consiste essa contrapartida, suas quantidades (se mensurável), o valor aproximado de mercado (se comercializável), bem como ser registrado, por meio de estudo realizado pela área técnica competente, se ela é capaz de, suficientemente e de forma adequada, compensar o uso do espaço público e dos bens que o compõe, objetos da outorga. Neste caso, também é imprescindível a manifestação do Núcleo de Inovação Tecnológica.</w:t>
      </w:r>
    </w:p>
    <w:p w14:paraId="04DB3B1D" w14:textId="77777777" w:rsidR="00F54D49" w:rsidRPr="00F54D49" w:rsidRDefault="00F54D49" w:rsidP="00F54D49">
      <w:pPr>
        <w:pStyle w:val="Corpodetexto"/>
        <w:spacing w:line="360" w:lineRule="auto"/>
        <w:jc w:val="both"/>
        <w:rPr>
          <w:sz w:val="24"/>
          <w:szCs w:val="24"/>
        </w:rPr>
      </w:pPr>
    </w:p>
    <w:p w14:paraId="69777D42" w14:textId="28A6B4E1" w:rsidR="00F54D49" w:rsidRPr="00852F46" w:rsidRDefault="00F54D49" w:rsidP="00F54D49">
      <w:pPr>
        <w:pStyle w:val="Corpodetexto"/>
        <w:spacing w:line="360" w:lineRule="auto"/>
        <w:jc w:val="both"/>
        <w:rPr>
          <w:b/>
          <w:bCs/>
          <w:sz w:val="24"/>
          <w:szCs w:val="24"/>
        </w:rPr>
      </w:pPr>
      <w:r w:rsidRPr="00852F46">
        <w:rPr>
          <w:b/>
          <w:bCs/>
          <w:sz w:val="24"/>
          <w:szCs w:val="24"/>
        </w:rPr>
        <w:t>I.4.2)</w:t>
      </w:r>
      <w:r w:rsidR="00852F46">
        <w:rPr>
          <w:b/>
          <w:bCs/>
          <w:sz w:val="24"/>
          <w:szCs w:val="24"/>
        </w:rPr>
        <w:t xml:space="preserve"> </w:t>
      </w:r>
      <w:r w:rsidRPr="00852F46">
        <w:rPr>
          <w:b/>
          <w:bCs/>
          <w:sz w:val="24"/>
          <w:szCs w:val="24"/>
        </w:rPr>
        <w:t>Da vigência e sua prorrogação.</w:t>
      </w:r>
    </w:p>
    <w:p w14:paraId="1CF2C1F4" w14:textId="77777777" w:rsidR="00F54D49" w:rsidRPr="00F54D49" w:rsidRDefault="00F54D49" w:rsidP="00F54D49">
      <w:pPr>
        <w:pStyle w:val="Corpodetexto"/>
        <w:spacing w:line="360" w:lineRule="auto"/>
        <w:jc w:val="both"/>
        <w:rPr>
          <w:sz w:val="24"/>
          <w:szCs w:val="24"/>
        </w:rPr>
      </w:pPr>
    </w:p>
    <w:p w14:paraId="280760BE"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75.</w:t>
      </w:r>
      <w:r w:rsidRPr="00F54D49">
        <w:rPr>
          <w:sz w:val="24"/>
          <w:szCs w:val="24"/>
        </w:rPr>
        <w:tab/>
        <w:t>Algumas distinções e observações se fazem necessárias no que concerne à vigência e à respectiva prorrogação no âmbito dos instrumentos de outorga de uso de laboratórios.</w:t>
      </w:r>
    </w:p>
    <w:p w14:paraId="3E172E38" w14:textId="77777777" w:rsidR="00F54D49" w:rsidRPr="00F54D49" w:rsidRDefault="00F54D49" w:rsidP="00852F46">
      <w:pPr>
        <w:pStyle w:val="Corpodetexto"/>
        <w:tabs>
          <w:tab w:val="left" w:pos="426"/>
        </w:tabs>
        <w:spacing w:line="360" w:lineRule="auto"/>
        <w:jc w:val="both"/>
        <w:rPr>
          <w:sz w:val="24"/>
          <w:szCs w:val="24"/>
        </w:rPr>
      </w:pPr>
    </w:p>
    <w:p w14:paraId="1A54E1FA"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76.</w:t>
      </w:r>
      <w:r w:rsidRPr="00F54D49">
        <w:rPr>
          <w:sz w:val="24"/>
          <w:szCs w:val="24"/>
        </w:rPr>
        <w:tab/>
        <w:t>Em primeiro lugar, em se tratando de outorgas firmadas por intermédio de atos administrativos precários, unilaterais e discricionários (autorizações e permissões de uso), a revogação pode ocorrer a qualquer momento, motivo pelo qual não se mostraria compulsória a fixação de prazo de vigência. No entanto, caso seja fixado um prazo  para o uso nestes casos, e é recomendável que o seja, a rescisão poderá ocorrer de forma antecipada, a critério da Administração, cabendo a esta compensar financeiramente o outorgado pelo período de outorga ainda restante.[13]</w:t>
      </w:r>
    </w:p>
    <w:p w14:paraId="456E002C" w14:textId="77777777" w:rsidR="00F54D49" w:rsidRPr="00F54D49" w:rsidRDefault="00F54D49" w:rsidP="00852F46">
      <w:pPr>
        <w:pStyle w:val="Corpodetexto"/>
        <w:tabs>
          <w:tab w:val="left" w:pos="426"/>
        </w:tabs>
        <w:spacing w:line="360" w:lineRule="auto"/>
        <w:jc w:val="both"/>
        <w:rPr>
          <w:sz w:val="24"/>
          <w:szCs w:val="24"/>
        </w:rPr>
      </w:pPr>
    </w:p>
    <w:p w14:paraId="28097559"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77.</w:t>
      </w:r>
      <w:r w:rsidRPr="00F54D49">
        <w:rPr>
          <w:sz w:val="24"/>
          <w:szCs w:val="24"/>
        </w:rPr>
        <w:tab/>
        <w:t>Assim, a fixação do prazo de vigência é mais relevante para os contratos de concessão de uso de laboratórios.</w:t>
      </w:r>
    </w:p>
    <w:p w14:paraId="0DE79740" w14:textId="77777777" w:rsidR="00F54D49" w:rsidRPr="00F54D49" w:rsidRDefault="00F54D49" w:rsidP="00852F46">
      <w:pPr>
        <w:pStyle w:val="Corpodetexto"/>
        <w:tabs>
          <w:tab w:val="left" w:pos="426"/>
        </w:tabs>
        <w:spacing w:line="360" w:lineRule="auto"/>
        <w:jc w:val="both"/>
        <w:rPr>
          <w:sz w:val="24"/>
          <w:szCs w:val="24"/>
        </w:rPr>
      </w:pPr>
    </w:p>
    <w:p w14:paraId="08A22368"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78.</w:t>
      </w:r>
      <w:r w:rsidRPr="00F54D49">
        <w:rPr>
          <w:sz w:val="24"/>
          <w:szCs w:val="24"/>
        </w:rPr>
        <w:tab/>
        <w:t>Insta acentuar, todavia, que os prazos constantes no art. 57 da Lei de Licitações e Contratos Administrativos não se aplicam aos contratos de concessão de uso, pelo fato, basicamente, de que esses contratos não estarem ligados a um crédito orçamentário próprio de vigência limitada; pelo contrário, o particular é quem remunera a Administração pela utilização do bem público concedido. Sobre o tema, trago à colação os ensinamentos doutrinários expendidos pela respeitável administrativista Maria Sylvia Zanella Di Pietro, in verbis:</w:t>
      </w:r>
    </w:p>
    <w:p w14:paraId="403DAB4D" w14:textId="77777777" w:rsidR="00F54D49" w:rsidRPr="00852F46" w:rsidRDefault="00F54D49" w:rsidP="00852F46">
      <w:pPr>
        <w:pStyle w:val="Corpodetexto"/>
        <w:ind w:left="2268"/>
        <w:jc w:val="both"/>
        <w:rPr>
          <w:sz w:val="20"/>
          <w:szCs w:val="20"/>
        </w:rPr>
      </w:pPr>
      <w:r w:rsidRPr="00852F46">
        <w:rPr>
          <w:sz w:val="20"/>
          <w:szCs w:val="20"/>
        </w:rPr>
        <w:t>“Embora a lei não diga expressamente, as limitações constantes do artigo 57 não atingem os contratos relativos a uso de bens públicos por particulares, como a concessão de uso, a concessão de direito real de uso e a locação, pelo simples fato de que esses contratos não acarretam ônus aos cofres públicos; quando onerosos, o particular é que remunera a Administração. Além disso, o artigo 121, parágrafo único, exclui da abrangência da lei os contratos relativos a imóveis do patrimônio da União, remetendo-os à disciplina do Decreto-lei no 9.760, de 5-9-46. Do mesmo modo, Estados e Municípios poderão reger-se, nessa matéria, por sua própria legislação.</w:t>
      </w:r>
    </w:p>
    <w:p w14:paraId="20A8DD1D" w14:textId="77777777" w:rsidR="00F54D49" w:rsidRPr="00852F46" w:rsidRDefault="00F54D49" w:rsidP="00852F46">
      <w:pPr>
        <w:pStyle w:val="Corpodetexto"/>
        <w:ind w:left="2268"/>
        <w:jc w:val="both"/>
        <w:rPr>
          <w:sz w:val="20"/>
          <w:szCs w:val="20"/>
        </w:rPr>
      </w:pPr>
      <w:r w:rsidRPr="00852F46">
        <w:rPr>
          <w:sz w:val="20"/>
          <w:szCs w:val="20"/>
        </w:rPr>
        <w:t>A restrição do artigo 57 também não se aplica aos contratos de concessão de obra pública e de concessão de serviços públicos, que também não oneram, em regra, os cofres públicos, pois a remuneração fica a cargo do usuário da obra ou do serviço. Além disso, a restrição é incompatível com a própria natureza desses contratos.</w:t>
      </w:r>
    </w:p>
    <w:p w14:paraId="2C6E929F" w14:textId="77777777" w:rsidR="00F54D49" w:rsidRPr="00852F46" w:rsidRDefault="00F54D49" w:rsidP="00852F46">
      <w:pPr>
        <w:pStyle w:val="Corpodetexto"/>
        <w:ind w:left="2268"/>
        <w:jc w:val="both"/>
        <w:rPr>
          <w:sz w:val="20"/>
          <w:szCs w:val="20"/>
        </w:rPr>
      </w:pPr>
      <w:r w:rsidRPr="00852F46">
        <w:rPr>
          <w:sz w:val="20"/>
          <w:szCs w:val="20"/>
        </w:rPr>
        <w:t>E não se aplica ainda aos contratos de direito privado celebrados pela Administração, porque o artigo 62, § 3º, ao determinar a aplicação, aos mesmos, das normas da Lei no 8.666/93, fala expressamente nos artigos 55 e 58 a 61, pulando, portanto, o artigo 57, pertinente ao prazo.”[14]</w:t>
      </w:r>
    </w:p>
    <w:p w14:paraId="28FBBB0D" w14:textId="77777777" w:rsidR="00F54D49" w:rsidRPr="00F54D49" w:rsidRDefault="00F54D49" w:rsidP="00F54D49">
      <w:pPr>
        <w:pStyle w:val="Corpodetexto"/>
        <w:spacing w:line="360" w:lineRule="auto"/>
        <w:jc w:val="both"/>
        <w:rPr>
          <w:sz w:val="24"/>
          <w:szCs w:val="24"/>
        </w:rPr>
      </w:pPr>
    </w:p>
    <w:p w14:paraId="28916DC3" w14:textId="4A25E6D6" w:rsidR="00F54D49" w:rsidRPr="00F54D49" w:rsidRDefault="00F54D49" w:rsidP="00852F46">
      <w:pPr>
        <w:pStyle w:val="Corpodetexto"/>
        <w:tabs>
          <w:tab w:val="left" w:pos="426"/>
        </w:tabs>
        <w:spacing w:line="360" w:lineRule="auto"/>
        <w:jc w:val="both"/>
        <w:rPr>
          <w:sz w:val="24"/>
          <w:szCs w:val="24"/>
        </w:rPr>
      </w:pPr>
      <w:r w:rsidRPr="00F54D49">
        <w:rPr>
          <w:sz w:val="24"/>
          <w:szCs w:val="24"/>
        </w:rPr>
        <w:t>79.</w:t>
      </w:r>
      <w:r w:rsidRPr="00F54D49">
        <w:rPr>
          <w:sz w:val="24"/>
          <w:szCs w:val="24"/>
        </w:rPr>
        <w:tab/>
        <w:t xml:space="preserve">No mesmo trilhar, o mestre Celso Antônio Bandeira de Mello[15] averba: </w:t>
      </w:r>
    </w:p>
    <w:p w14:paraId="6E2C8AEF" w14:textId="77777777" w:rsidR="00F54D49" w:rsidRPr="00852F46" w:rsidRDefault="00F54D49" w:rsidP="00852F46">
      <w:pPr>
        <w:pStyle w:val="Corpodetexto"/>
        <w:ind w:left="2268"/>
        <w:jc w:val="both"/>
        <w:rPr>
          <w:sz w:val="20"/>
          <w:szCs w:val="20"/>
        </w:rPr>
      </w:pPr>
      <w:r w:rsidRPr="00852F46">
        <w:rPr>
          <w:sz w:val="20"/>
          <w:szCs w:val="20"/>
        </w:rPr>
        <w:t>“A lei, entretanto, é silente quanto à duração máxima admissível, sendo certo, outrossim, que descaberia reputar aplicável à espécie o disposto no caput do art. 57 da Lei nº 8.666, de 21.6.93 (reguladora de licitações e contratos), pois a limitação ali estabelecida (vigência dos respectivos créditos orçamentários) tem em vista contratos que acarretam dispêndios, necessitando, pois, dos sobreditos créditos para acobertá-los, situação que, obviamente, não se propõe em relação à concessão. Tampouco seria de imaginar invocável o prazo máximo de 60 meses estabelecido para os contratos de prestação de serviços executados de forma contínua, referido no inciso II do mesmo art. 57 da Lei 8.666. Seria evidente sua inadaptabilidade à concessão, que demanda período de vigência muito maior para a amortização dos investimentos, sobreposse quando precedida de obra pública.”</w:t>
      </w:r>
    </w:p>
    <w:p w14:paraId="10460C59" w14:textId="77777777" w:rsidR="00F54D49" w:rsidRPr="00F54D49" w:rsidRDefault="00F54D49" w:rsidP="00F54D49">
      <w:pPr>
        <w:pStyle w:val="Corpodetexto"/>
        <w:spacing w:line="360" w:lineRule="auto"/>
        <w:jc w:val="both"/>
        <w:rPr>
          <w:sz w:val="24"/>
          <w:szCs w:val="24"/>
        </w:rPr>
      </w:pPr>
    </w:p>
    <w:p w14:paraId="6A547D42"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80.</w:t>
      </w:r>
      <w:r w:rsidRPr="00F54D49">
        <w:rPr>
          <w:sz w:val="24"/>
          <w:szCs w:val="24"/>
        </w:rPr>
        <w:tab/>
        <w:t>Não é coerente, portanto, limitar a vigência contratual à do crédito orçamentário quando não há crédito orçamentário envolvido.</w:t>
      </w:r>
    </w:p>
    <w:p w14:paraId="46563F64" w14:textId="77777777" w:rsidR="00F54D49" w:rsidRPr="00F54D49" w:rsidRDefault="00F54D49" w:rsidP="00852F46">
      <w:pPr>
        <w:pStyle w:val="Corpodetexto"/>
        <w:tabs>
          <w:tab w:val="left" w:pos="426"/>
        </w:tabs>
        <w:spacing w:line="360" w:lineRule="auto"/>
        <w:jc w:val="both"/>
        <w:rPr>
          <w:sz w:val="24"/>
          <w:szCs w:val="24"/>
        </w:rPr>
      </w:pPr>
    </w:p>
    <w:p w14:paraId="75CAC72D"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81.</w:t>
      </w:r>
      <w:r w:rsidRPr="00F54D49">
        <w:rPr>
          <w:sz w:val="24"/>
          <w:szCs w:val="24"/>
        </w:rPr>
        <w:tab/>
        <w:t>Assim, a duração e as regras de prorrogação do contato de concessão de uso de laboratórios e equipamentos, bens e demais instalações não estão limitadas pela norma constante no art. 57, caput, e seus incisos, da Lei nº 8.666/93. No entanto, é recomendável que seja fixado no contrato o prazo da concessão de uso e a quantidade máxima de prorrogações, com os respectivos prazos, a fim de que o ajuste não se prolongue indefinidamente.</w:t>
      </w:r>
    </w:p>
    <w:p w14:paraId="7F48001B" w14:textId="77777777" w:rsidR="00F54D49" w:rsidRPr="00F54D49" w:rsidRDefault="00F54D49" w:rsidP="00852F46">
      <w:pPr>
        <w:pStyle w:val="Corpodetexto"/>
        <w:tabs>
          <w:tab w:val="left" w:pos="426"/>
        </w:tabs>
        <w:spacing w:line="360" w:lineRule="auto"/>
        <w:jc w:val="both"/>
        <w:rPr>
          <w:sz w:val="24"/>
          <w:szCs w:val="24"/>
        </w:rPr>
      </w:pPr>
    </w:p>
    <w:p w14:paraId="08390845" w14:textId="77777777" w:rsidR="00F54D49" w:rsidRPr="00F54D49" w:rsidRDefault="00F54D49" w:rsidP="00852F46">
      <w:pPr>
        <w:pStyle w:val="Corpodetexto"/>
        <w:tabs>
          <w:tab w:val="left" w:pos="426"/>
        </w:tabs>
        <w:spacing w:line="360" w:lineRule="auto"/>
        <w:jc w:val="both"/>
        <w:rPr>
          <w:sz w:val="24"/>
          <w:szCs w:val="24"/>
        </w:rPr>
      </w:pPr>
      <w:r w:rsidRPr="00F54D49">
        <w:rPr>
          <w:sz w:val="24"/>
          <w:szCs w:val="24"/>
        </w:rPr>
        <w:t>82.</w:t>
      </w:r>
      <w:r w:rsidRPr="00F54D49">
        <w:rPr>
          <w:sz w:val="24"/>
          <w:szCs w:val="24"/>
        </w:rPr>
        <w:tab/>
        <w:t>Por oportuno e a título informativo, transcrevemos o entendimento do Tribunal de Contas da União sobre a matéria, contido no voto de relatoria do Ministro Walton Alencar Rodrigues, e que restou consolidado no Acórdão nº 1.443/2006 - Plenário, reforçando a tese acima esposada, conforme a seguir:</w:t>
      </w:r>
    </w:p>
    <w:p w14:paraId="63FC6391" w14:textId="77777777" w:rsidR="00F54D49" w:rsidRPr="00852F46" w:rsidRDefault="00F54D49" w:rsidP="00852F46">
      <w:pPr>
        <w:pStyle w:val="Corpodetexto"/>
        <w:ind w:left="2268"/>
        <w:jc w:val="both"/>
        <w:rPr>
          <w:sz w:val="20"/>
          <w:szCs w:val="20"/>
        </w:rPr>
      </w:pPr>
      <w:r w:rsidRPr="00852F46">
        <w:rPr>
          <w:sz w:val="20"/>
          <w:szCs w:val="20"/>
        </w:rPr>
        <w:t>“Quanto ao prazo de vigência dos contratos de concessão de uso de área, saliento que os limites temporais fixados no art. 57 da Lei nº 8.666/1993 mais se amoldam às avenças custeadas com recursos públicos previstos na lei orçamentária. A razão é simples. As prescrições contidas no referido dispositivo legal visam a adequar a duração dos ajustes ao período de autorização dos respectivos créditos orçamentários. A especificidade dos contratos da espécie reside no fato de esses ajustes normalmente não envolverem o dispêndio de valores à conta do orçamento federal, mas tão somente do concessionário privado.</w:t>
      </w:r>
    </w:p>
    <w:p w14:paraId="64848F69" w14:textId="77777777" w:rsidR="00F54D49" w:rsidRPr="00852F46" w:rsidRDefault="00F54D49" w:rsidP="00852F46">
      <w:pPr>
        <w:pStyle w:val="Corpodetexto"/>
        <w:ind w:left="2268"/>
        <w:jc w:val="both"/>
        <w:rPr>
          <w:sz w:val="20"/>
          <w:szCs w:val="20"/>
        </w:rPr>
      </w:pPr>
    </w:p>
    <w:p w14:paraId="4C7E91E6" w14:textId="77777777" w:rsidR="00F54D49" w:rsidRPr="00852F46" w:rsidRDefault="00F54D49" w:rsidP="00852F46">
      <w:pPr>
        <w:pStyle w:val="Corpodetexto"/>
        <w:ind w:left="2268"/>
        <w:jc w:val="both"/>
        <w:rPr>
          <w:sz w:val="20"/>
          <w:szCs w:val="20"/>
        </w:rPr>
      </w:pPr>
      <w:r w:rsidRPr="00852F46">
        <w:rPr>
          <w:sz w:val="20"/>
          <w:szCs w:val="20"/>
        </w:rPr>
        <w:t>A rigor, as previsões de prazos contratuais, extremadas na Lei nº 8.666/1993, aplicam-se somente àqueles serviços extras prestados pelo concessionário que sejam custeados pela União, tal qual se verifica no fornecimento de buffet para determinados eventos.</w:t>
      </w:r>
    </w:p>
    <w:p w14:paraId="4F5EC7D2" w14:textId="77777777" w:rsidR="00852F46" w:rsidRDefault="00852F46" w:rsidP="00852F46">
      <w:pPr>
        <w:pStyle w:val="Corpodetexto"/>
        <w:ind w:left="2268"/>
        <w:jc w:val="both"/>
        <w:rPr>
          <w:sz w:val="20"/>
          <w:szCs w:val="20"/>
        </w:rPr>
      </w:pPr>
    </w:p>
    <w:p w14:paraId="330F5FB9" w14:textId="24BF063B" w:rsidR="00F54D49" w:rsidRPr="00852F46" w:rsidRDefault="00F54D49" w:rsidP="00852F46">
      <w:pPr>
        <w:pStyle w:val="Corpodetexto"/>
        <w:ind w:left="2268"/>
        <w:jc w:val="both"/>
        <w:rPr>
          <w:sz w:val="20"/>
          <w:szCs w:val="20"/>
        </w:rPr>
      </w:pPr>
      <w:r w:rsidRPr="00852F46">
        <w:rPr>
          <w:sz w:val="20"/>
          <w:szCs w:val="20"/>
        </w:rPr>
        <w:t>Embora não seja tecnicamente apropriada a utilização dos prazos máximos previstos no Estatuto Federal de Licitações e Contratos para fixar a vigência dos contratos de concessão de uso de bens públicos não-custeados pelo orçamento federal, é válido o seu emprego pela Administração da Câmara dos Deputados como balizador de duração desses ajustes. Importante frisar que tais avenças não podem ser realizadas por prazo indeterminado, devendo a Administração, após o transcurso do período de vigência contratual, realizar licitação pública, conforme determina o art. 37, inciso XXI, da Constituição Federal e os arts. 2º, 3º, 57, § 3º, e 121, parágrafo único, da Lei nº 8.666/1993.” (grifei).</w:t>
      </w:r>
    </w:p>
    <w:p w14:paraId="6FD810A6" w14:textId="77777777" w:rsidR="00F54D49" w:rsidRPr="00F54D49" w:rsidRDefault="00F54D49" w:rsidP="00F54D49">
      <w:pPr>
        <w:pStyle w:val="Corpodetexto"/>
        <w:spacing w:line="360" w:lineRule="auto"/>
        <w:jc w:val="both"/>
        <w:rPr>
          <w:sz w:val="24"/>
          <w:szCs w:val="24"/>
        </w:rPr>
      </w:pPr>
    </w:p>
    <w:p w14:paraId="4F03A558" w14:textId="77777777" w:rsidR="00F54D49" w:rsidRPr="00F54D49" w:rsidRDefault="00F54D49" w:rsidP="003E1142">
      <w:pPr>
        <w:pStyle w:val="Corpodetexto"/>
        <w:tabs>
          <w:tab w:val="left" w:pos="426"/>
        </w:tabs>
        <w:spacing w:line="360" w:lineRule="auto"/>
        <w:jc w:val="both"/>
        <w:rPr>
          <w:sz w:val="24"/>
          <w:szCs w:val="24"/>
        </w:rPr>
      </w:pPr>
      <w:r w:rsidRPr="00F54D49">
        <w:rPr>
          <w:sz w:val="24"/>
          <w:szCs w:val="24"/>
        </w:rPr>
        <w:t>83.</w:t>
      </w:r>
      <w:r w:rsidRPr="00F54D49">
        <w:rPr>
          <w:sz w:val="24"/>
          <w:szCs w:val="24"/>
        </w:rPr>
        <w:tab/>
        <w:t>Nesse sentido, conforme a natureza e a complexidade do objeto, os prazos para a execução deverão ser proporcionais e razoáveis, devendo o Parecer Técnico, em geral ofertado pelo NIT, apresentar as devidas razões e justificativas à autoridade/órgão competente para aprovar o tempo de uso necessário, sempre visando o respeito ao interesse público subjacente, norteador de toda e qualquer atividade administrativa.</w:t>
      </w:r>
    </w:p>
    <w:p w14:paraId="59EAF051" w14:textId="77777777" w:rsidR="00F54D49" w:rsidRPr="00F54D49" w:rsidRDefault="00F54D49" w:rsidP="003E1142">
      <w:pPr>
        <w:pStyle w:val="Corpodetexto"/>
        <w:tabs>
          <w:tab w:val="left" w:pos="426"/>
        </w:tabs>
        <w:spacing w:line="360" w:lineRule="auto"/>
        <w:jc w:val="both"/>
        <w:rPr>
          <w:sz w:val="24"/>
          <w:szCs w:val="24"/>
        </w:rPr>
      </w:pPr>
    </w:p>
    <w:p w14:paraId="25123AFB" w14:textId="77777777" w:rsidR="00F54D49" w:rsidRPr="00F54D49" w:rsidRDefault="00F54D49" w:rsidP="003E1142">
      <w:pPr>
        <w:pStyle w:val="Corpodetexto"/>
        <w:tabs>
          <w:tab w:val="left" w:pos="426"/>
        </w:tabs>
        <w:spacing w:line="360" w:lineRule="auto"/>
        <w:jc w:val="both"/>
        <w:rPr>
          <w:sz w:val="24"/>
          <w:szCs w:val="24"/>
        </w:rPr>
      </w:pPr>
      <w:r w:rsidRPr="00F54D49">
        <w:rPr>
          <w:sz w:val="24"/>
          <w:szCs w:val="24"/>
        </w:rPr>
        <w:t>84.</w:t>
      </w:r>
      <w:r w:rsidRPr="00F54D49">
        <w:rPr>
          <w:sz w:val="24"/>
          <w:szCs w:val="24"/>
        </w:rPr>
        <w:tab/>
        <w:t>Pelo exposto, o prazo de vigência do contrato de concessão de uso de laboratórios e demais equipamentos deverá ser compatível com a natureza e a complexidade daquilo que os interessados almejam executar, de acordo com as metas estabelecidas (em sendo o caso) e o tempo necessário para a execução, harmonizado com a política de inovação da ICT Pública, devendo ser justificado por meio de Parecer Técnico, sendo admitida sua prorrogação.</w:t>
      </w:r>
    </w:p>
    <w:p w14:paraId="4A96FD41" w14:textId="77777777" w:rsidR="00F54D49" w:rsidRPr="00F54D49" w:rsidRDefault="00F54D49" w:rsidP="00F54D49">
      <w:pPr>
        <w:pStyle w:val="Corpodetexto"/>
        <w:spacing w:line="360" w:lineRule="auto"/>
        <w:jc w:val="both"/>
        <w:rPr>
          <w:sz w:val="24"/>
          <w:szCs w:val="24"/>
        </w:rPr>
      </w:pPr>
    </w:p>
    <w:p w14:paraId="1D7E9309" w14:textId="3500A33E" w:rsidR="00F54D49" w:rsidRPr="003E1142" w:rsidRDefault="00F54D49" w:rsidP="00F54D49">
      <w:pPr>
        <w:pStyle w:val="Corpodetexto"/>
        <w:spacing w:line="360" w:lineRule="auto"/>
        <w:jc w:val="both"/>
        <w:rPr>
          <w:b/>
          <w:bCs/>
          <w:sz w:val="24"/>
          <w:szCs w:val="24"/>
        </w:rPr>
      </w:pPr>
      <w:r w:rsidRPr="003E1142">
        <w:rPr>
          <w:b/>
          <w:bCs/>
          <w:sz w:val="24"/>
          <w:szCs w:val="24"/>
        </w:rPr>
        <w:t>I.4.3)</w:t>
      </w:r>
      <w:r w:rsidR="003E1142">
        <w:rPr>
          <w:b/>
          <w:bCs/>
          <w:sz w:val="24"/>
          <w:szCs w:val="24"/>
        </w:rPr>
        <w:t xml:space="preserve"> </w:t>
      </w:r>
      <w:r w:rsidRPr="003E1142">
        <w:rPr>
          <w:b/>
          <w:bCs/>
          <w:sz w:val="24"/>
          <w:szCs w:val="24"/>
        </w:rPr>
        <w:t>Da justificativa da contratação.</w:t>
      </w:r>
    </w:p>
    <w:p w14:paraId="51BFA0D6" w14:textId="413FC375" w:rsidR="00F54D49" w:rsidRPr="00F54D49" w:rsidRDefault="00F54D49" w:rsidP="00F54D49">
      <w:pPr>
        <w:pStyle w:val="Corpodetexto"/>
        <w:spacing w:line="360" w:lineRule="auto"/>
        <w:jc w:val="both"/>
        <w:rPr>
          <w:sz w:val="24"/>
          <w:szCs w:val="24"/>
        </w:rPr>
      </w:pPr>
    </w:p>
    <w:p w14:paraId="3F8A1027"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85.</w:t>
      </w:r>
      <w:r w:rsidRPr="00F54D49">
        <w:rPr>
          <w:sz w:val="24"/>
          <w:szCs w:val="24"/>
        </w:rPr>
        <w:tab/>
        <w:t>A doutrina moderna ensina que todo ato administrativo precisa ser motivado. No terreno das outorgas de uso de bens públicos, não é diferente, sendo imperioso que a própria ICT pública demonstre os motivos pelos quais há interesse público fundado, bem como ateste o atendimento dos requisitos legais.</w:t>
      </w:r>
    </w:p>
    <w:p w14:paraId="2E9A7CEA" w14:textId="77777777" w:rsidR="00F54D49" w:rsidRPr="00F54D49" w:rsidRDefault="00F54D49" w:rsidP="001119F0">
      <w:pPr>
        <w:pStyle w:val="Corpodetexto"/>
        <w:tabs>
          <w:tab w:val="left" w:pos="426"/>
        </w:tabs>
        <w:spacing w:line="360" w:lineRule="auto"/>
        <w:jc w:val="both"/>
        <w:rPr>
          <w:sz w:val="24"/>
          <w:szCs w:val="24"/>
        </w:rPr>
      </w:pPr>
    </w:p>
    <w:p w14:paraId="77B6E131"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86.</w:t>
      </w:r>
      <w:r w:rsidRPr="00F54D49">
        <w:rPr>
          <w:sz w:val="24"/>
          <w:szCs w:val="24"/>
        </w:rPr>
        <w:tab/>
        <w:t>No magistério de Lucas Rocha Furtado[16], extraímos que:</w:t>
      </w:r>
    </w:p>
    <w:p w14:paraId="542407ED" w14:textId="77777777" w:rsidR="00F54D49" w:rsidRPr="001119F0" w:rsidRDefault="00F54D49" w:rsidP="001119F0">
      <w:pPr>
        <w:pStyle w:val="Corpodetexto"/>
        <w:ind w:left="2268"/>
        <w:jc w:val="both"/>
        <w:rPr>
          <w:sz w:val="20"/>
          <w:szCs w:val="20"/>
        </w:rPr>
      </w:pPr>
      <w:r w:rsidRPr="001119F0">
        <w:rPr>
          <w:sz w:val="20"/>
          <w:szCs w:val="20"/>
        </w:rPr>
        <w:t>“A fundamentação, ou motivação administrativa, é princípio ligado diretamente à existência do Estado de Direito. Não se admite, à vista dos princípios da moralidade, da publicidade e do controle jurisdicional a existência de decisões sigilosas ou desmotivadas. Devemos sempre lembrar que o administrador, quando exerce seus poderes, age sempre tendo em vista a plena e necessária realização do interesse público. Ainda que em poucas ocasiões receba da lei competência para a prática de atos discricionários, deve ser sempre e necessariamente buscada a satisfação do interesse público. Ainda que discricionária, se a atuação do administrador visar à satisfação de interesses incompatíveis com o interesse público, haverá desvio de finalidade e o ato será nulo de pleno direito. Nesse sentido, a fim de que possa aferir e controlar a atuação do administrador, ele deve explicitar porque adotou tal ou qual decisão. Além das expressas referências apresentadas pela Lei nº 8.666/93, a Lei nº 9.784/99, que trata do processo administrativo no âmbito da União, em seu art. 50 igualmente impõe a adoção de medidas relacionadas à motivação dos atos praticados.”</w:t>
      </w:r>
    </w:p>
    <w:p w14:paraId="0550EB1D" w14:textId="77777777" w:rsidR="00F54D49" w:rsidRPr="00F54D49" w:rsidRDefault="00F54D49" w:rsidP="00F54D49">
      <w:pPr>
        <w:pStyle w:val="Corpodetexto"/>
        <w:spacing w:line="360" w:lineRule="auto"/>
        <w:jc w:val="both"/>
        <w:rPr>
          <w:sz w:val="24"/>
          <w:szCs w:val="24"/>
        </w:rPr>
      </w:pPr>
    </w:p>
    <w:p w14:paraId="0C586D1D"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87.</w:t>
      </w:r>
      <w:r w:rsidRPr="00F54D49">
        <w:rPr>
          <w:sz w:val="24"/>
          <w:szCs w:val="24"/>
        </w:rPr>
        <w:tab/>
        <w:t>Destarte, deve constar da instrução processual uma justificativa firmada pelo responsável ou pela autoridade competente (que dependerá da composição de cada ICT Pública) sobre a outorga de uso, bem como do interesse público existente, contendo, no mínimo, os requisitos exigidos pelo art. 4º da Lei nº 10.973/04 para contratações desta espécie, quais sejam:</w:t>
      </w:r>
    </w:p>
    <w:p w14:paraId="44325E2B" w14:textId="77777777" w:rsidR="00F54D49" w:rsidRPr="00F54D49" w:rsidRDefault="00F54D49" w:rsidP="001119F0">
      <w:pPr>
        <w:pStyle w:val="Corpodetexto"/>
        <w:spacing w:line="360" w:lineRule="auto"/>
        <w:ind w:left="283"/>
        <w:jc w:val="both"/>
        <w:rPr>
          <w:sz w:val="24"/>
          <w:szCs w:val="24"/>
        </w:rPr>
      </w:pPr>
      <w:r w:rsidRPr="00F54D49">
        <w:rPr>
          <w:sz w:val="24"/>
          <w:szCs w:val="24"/>
        </w:rPr>
        <w:t>a)</w:t>
      </w:r>
      <w:r w:rsidRPr="00F54D49">
        <w:rPr>
          <w:sz w:val="24"/>
          <w:szCs w:val="24"/>
        </w:rPr>
        <w:tab/>
        <w:t>o atesto quanto à disponibilidade do espaço do laboratório e/ou dos equipamentos, instrumentos, materiais e demais instalações;</w:t>
      </w:r>
    </w:p>
    <w:p w14:paraId="5B537056" w14:textId="77777777" w:rsidR="00F54D49" w:rsidRPr="00F54D49" w:rsidRDefault="00F54D49" w:rsidP="001119F0">
      <w:pPr>
        <w:pStyle w:val="Corpodetexto"/>
        <w:spacing w:line="360" w:lineRule="auto"/>
        <w:ind w:left="283"/>
        <w:jc w:val="both"/>
        <w:rPr>
          <w:sz w:val="24"/>
          <w:szCs w:val="24"/>
        </w:rPr>
      </w:pPr>
      <w:r w:rsidRPr="00F54D49">
        <w:rPr>
          <w:sz w:val="24"/>
          <w:szCs w:val="24"/>
        </w:rPr>
        <w:t>b)</w:t>
      </w:r>
      <w:r w:rsidRPr="00F54D49">
        <w:rPr>
          <w:sz w:val="24"/>
          <w:szCs w:val="24"/>
        </w:rPr>
        <w:tab/>
        <w:t>que a outorga de uso será conferida a ICTs, empresas ou pessoas físicas para atividades voltadas à pesquisa, ao desenvolvimento e à inovação;</w:t>
      </w:r>
    </w:p>
    <w:p w14:paraId="2B096F7B" w14:textId="77777777" w:rsidR="00F54D49" w:rsidRPr="00F54D49" w:rsidRDefault="00F54D49" w:rsidP="001119F0">
      <w:pPr>
        <w:pStyle w:val="Corpodetexto"/>
        <w:spacing w:line="360" w:lineRule="auto"/>
        <w:ind w:left="283"/>
        <w:jc w:val="both"/>
        <w:rPr>
          <w:sz w:val="24"/>
          <w:szCs w:val="24"/>
        </w:rPr>
      </w:pPr>
      <w:r w:rsidRPr="00F54D49">
        <w:rPr>
          <w:sz w:val="24"/>
          <w:szCs w:val="24"/>
        </w:rPr>
        <w:t>c)</w:t>
      </w:r>
      <w:r w:rsidRPr="00F54D49">
        <w:rPr>
          <w:sz w:val="24"/>
          <w:szCs w:val="24"/>
        </w:rPr>
        <w:tab/>
        <w:t>que a outorga de uso não terá interferência na atividade-fim da ICT Pública; e</w:t>
      </w:r>
    </w:p>
    <w:p w14:paraId="24068C2A" w14:textId="77777777" w:rsidR="00F54D49" w:rsidRPr="00F54D49" w:rsidRDefault="00F54D49" w:rsidP="001119F0">
      <w:pPr>
        <w:pStyle w:val="Corpodetexto"/>
        <w:spacing w:line="360" w:lineRule="auto"/>
        <w:ind w:left="283"/>
        <w:jc w:val="both"/>
        <w:rPr>
          <w:sz w:val="24"/>
          <w:szCs w:val="24"/>
        </w:rPr>
      </w:pPr>
      <w:r w:rsidRPr="00F54D49">
        <w:rPr>
          <w:sz w:val="24"/>
          <w:szCs w:val="24"/>
        </w:rPr>
        <w:t>d)</w:t>
      </w:r>
      <w:r w:rsidRPr="00F54D49">
        <w:rPr>
          <w:sz w:val="24"/>
          <w:szCs w:val="24"/>
        </w:rPr>
        <w:tab/>
        <w:t>que a outorga de uso não conflitará com a atividade-fim da ICT Pública.</w:t>
      </w:r>
    </w:p>
    <w:p w14:paraId="2A3BEFDD" w14:textId="77777777" w:rsidR="00F54D49" w:rsidRPr="00F54D49" w:rsidRDefault="00F54D49" w:rsidP="00F54D49">
      <w:pPr>
        <w:pStyle w:val="Corpodetexto"/>
        <w:spacing w:line="360" w:lineRule="auto"/>
        <w:jc w:val="both"/>
        <w:rPr>
          <w:sz w:val="24"/>
          <w:szCs w:val="24"/>
        </w:rPr>
      </w:pPr>
    </w:p>
    <w:p w14:paraId="586DCB7F"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88.</w:t>
      </w:r>
      <w:r w:rsidRPr="00F54D49">
        <w:rPr>
          <w:sz w:val="24"/>
          <w:szCs w:val="24"/>
        </w:rPr>
        <w:tab/>
        <w:t>Para tanto, recomenda-se, se possível, a juntada de documentos pertinentes que corroborem a justificativa.</w:t>
      </w:r>
    </w:p>
    <w:p w14:paraId="0724BBA7" w14:textId="77777777" w:rsidR="00F54D49" w:rsidRPr="00F54D49" w:rsidRDefault="00F54D49" w:rsidP="00F54D49">
      <w:pPr>
        <w:pStyle w:val="Corpodetexto"/>
        <w:spacing w:line="360" w:lineRule="auto"/>
        <w:jc w:val="both"/>
        <w:rPr>
          <w:sz w:val="24"/>
          <w:szCs w:val="24"/>
        </w:rPr>
      </w:pPr>
    </w:p>
    <w:p w14:paraId="52E0C43D" w14:textId="77777777" w:rsidR="00F54D49" w:rsidRPr="001119F0" w:rsidRDefault="00F54D49" w:rsidP="00F54D49">
      <w:pPr>
        <w:pStyle w:val="Corpodetexto"/>
        <w:spacing w:line="360" w:lineRule="auto"/>
        <w:jc w:val="both"/>
        <w:rPr>
          <w:b/>
          <w:bCs/>
          <w:sz w:val="24"/>
          <w:szCs w:val="24"/>
        </w:rPr>
      </w:pPr>
      <w:r w:rsidRPr="001119F0">
        <w:rPr>
          <w:b/>
          <w:bCs/>
          <w:sz w:val="24"/>
          <w:szCs w:val="24"/>
        </w:rPr>
        <w:t>I.4.4)</w:t>
      </w:r>
      <w:r w:rsidRPr="001119F0">
        <w:rPr>
          <w:b/>
          <w:bCs/>
          <w:sz w:val="24"/>
          <w:szCs w:val="24"/>
        </w:rPr>
        <w:tab/>
        <w:t>D a igualdade de oportunidades a empresas e demais organizações interessadas.</w:t>
      </w:r>
    </w:p>
    <w:p w14:paraId="13D538AC" w14:textId="77777777" w:rsidR="00F54D49" w:rsidRPr="00F54D49" w:rsidRDefault="00F54D49" w:rsidP="00F54D49">
      <w:pPr>
        <w:pStyle w:val="Corpodetexto"/>
        <w:spacing w:line="360" w:lineRule="auto"/>
        <w:jc w:val="both"/>
        <w:rPr>
          <w:sz w:val="24"/>
          <w:szCs w:val="24"/>
        </w:rPr>
      </w:pPr>
    </w:p>
    <w:p w14:paraId="23EF17CC" w14:textId="5FCC1786" w:rsidR="00F54D49" w:rsidRPr="00F54D49" w:rsidRDefault="00F54D49" w:rsidP="001119F0">
      <w:pPr>
        <w:pStyle w:val="Corpodetexto"/>
        <w:tabs>
          <w:tab w:val="left" w:pos="426"/>
        </w:tabs>
        <w:spacing w:line="360" w:lineRule="auto"/>
        <w:jc w:val="both"/>
        <w:rPr>
          <w:sz w:val="24"/>
          <w:szCs w:val="24"/>
        </w:rPr>
      </w:pPr>
      <w:r w:rsidRPr="00F54D49">
        <w:rPr>
          <w:sz w:val="24"/>
          <w:szCs w:val="24"/>
        </w:rPr>
        <w:t>89.</w:t>
      </w:r>
      <w:r w:rsidRPr="00F54D49">
        <w:rPr>
          <w:sz w:val="24"/>
          <w:szCs w:val="24"/>
        </w:rPr>
        <w:tab/>
        <w:t>Este requisito encontra-se talhado no final do parágrafo único do art. 4º da Lei nº 10.973/04:</w:t>
      </w:r>
    </w:p>
    <w:p w14:paraId="2670C05B" w14:textId="77777777" w:rsidR="00F54D49" w:rsidRPr="001119F0" w:rsidRDefault="00F54D49" w:rsidP="001119F0">
      <w:pPr>
        <w:pStyle w:val="Corpodetexto"/>
        <w:ind w:left="2268"/>
        <w:jc w:val="both"/>
        <w:rPr>
          <w:sz w:val="20"/>
          <w:szCs w:val="20"/>
        </w:rPr>
      </w:pPr>
      <w:r w:rsidRPr="001119F0">
        <w:rPr>
          <w:sz w:val="20"/>
          <w:szCs w:val="20"/>
        </w:rPr>
        <w:t>Art. 4º (...)</w:t>
      </w:r>
    </w:p>
    <w:p w14:paraId="4E903554" w14:textId="77777777" w:rsidR="00F54D49" w:rsidRPr="001119F0" w:rsidRDefault="00F54D49" w:rsidP="001119F0">
      <w:pPr>
        <w:pStyle w:val="Corpodetexto"/>
        <w:ind w:left="2268"/>
        <w:jc w:val="both"/>
        <w:rPr>
          <w:sz w:val="20"/>
          <w:szCs w:val="20"/>
        </w:rPr>
      </w:pPr>
      <w:r w:rsidRPr="001119F0">
        <w:rPr>
          <w:sz w:val="20"/>
          <w:szCs w:val="20"/>
        </w:rPr>
        <w:t>(...)</w:t>
      </w:r>
    </w:p>
    <w:p w14:paraId="0D5AC24B" w14:textId="77777777" w:rsidR="00F54D49" w:rsidRPr="001119F0" w:rsidRDefault="00F54D49" w:rsidP="001119F0">
      <w:pPr>
        <w:pStyle w:val="Corpodetexto"/>
        <w:ind w:left="2268"/>
        <w:jc w:val="both"/>
        <w:rPr>
          <w:sz w:val="20"/>
          <w:szCs w:val="20"/>
        </w:rPr>
      </w:pPr>
      <w:r w:rsidRPr="001119F0">
        <w:rPr>
          <w:sz w:val="20"/>
          <w:szCs w:val="20"/>
        </w:rPr>
        <w:t>Parágrafo  único.  O   compartilhamento   e   a   permissão   de   que  tratam  os  incisos  I  e  II   do caput obedecerão às prioridades, aos critérios e aos requisitos aprovados e divulgados pela ICT pública, observadas as respectivas disponibilidades e assegurada a igualdade de oportunidades a empresas e demais organizações interessadas. (Redação pela Lei nº 13.243, de 2016) (grifei).</w:t>
      </w:r>
    </w:p>
    <w:p w14:paraId="3B08779D" w14:textId="77777777" w:rsidR="00F54D49" w:rsidRPr="00F54D49" w:rsidRDefault="00F54D49" w:rsidP="00F54D49">
      <w:pPr>
        <w:pStyle w:val="Corpodetexto"/>
        <w:spacing w:line="360" w:lineRule="auto"/>
        <w:jc w:val="both"/>
        <w:rPr>
          <w:sz w:val="24"/>
          <w:szCs w:val="24"/>
        </w:rPr>
      </w:pPr>
    </w:p>
    <w:p w14:paraId="4EE19847"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90.</w:t>
      </w:r>
      <w:r w:rsidRPr="00F54D49">
        <w:rPr>
          <w:sz w:val="24"/>
          <w:szCs w:val="24"/>
        </w:rPr>
        <w:tab/>
        <w:t>Antes de adentrar no escopo do requisito propriamente dito, não é despiciendo destacar que, no acordo de parceria para PD&amp;I (art. 9º da Lei nº 10.973/04), o legislador optou por não interferir na escolha dos parceiros para a realização de atividades conjuntas de pesquisa científica e tecnológica e de desenvolvimento de tecnologia, produto, serviço ou processo, omitindo-se em dispor nesse sentido. E, nesse caso, não poderia ser diferente, já que é da característica própria desse tipo de avença a origem por meio de demanda espontânea oriunda da iniciativa privada.[17]</w:t>
      </w:r>
    </w:p>
    <w:p w14:paraId="3F9BB841"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 xml:space="preserve"> </w:t>
      </w:r>
    </w:p>
    <w:p w14:paraId="53F874FF"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91.</w:t>
      </w:r>
      <w:r w:rsidRPr="00F54D49">
        <w:rPr>
          <w:sz w:val="24"/>
          <w:szCs w:val="24"/>
        </w:rPr>
        <w:tab/>
        <w:t>Por sua vez, no que tange ao contrato de transferência de tecnologia e de licenciamento para outorga de direito de uso ou de exploração de criação, exigiu-se a realização de oferta pública quando conferido à contratação caráter de exclusividade, consoante o §1º do art. 6º da Lei nº 10.973/04.[18]</w:t>
      </w:r>
    </w:p>
    <w:p w14:paraId="7DAD3D3D" w14:textId="77777777" w:rsidR="00F54D49" w:rsidRPr="00F54D49" w:rsidRDefault="00F54D49" w:rsidP="001119F0">
      <w:pPr>
        <w:pStyle w:val="Corpodetexto"/>
        <w:tabs>
          <w:tab w:val="left" w:pos="426"/>
        </w:tabs>
        <w:spacing w:line="360" w:lineRule="auto"/>
        <w:jc w:val="both"/>
        <w:rPr>
          <w:sz w:val="24"/>
          <w:szCs w:val="24"/>
        </w:rPr>
      </w:pPr>
    </w:p>
    <w:p w14:paraId="7A134EDC"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92.</w:t>
      </w:r>
      <w:r w:rsidRPr="00F54D49">
        <w:rPr>
          <w:sz w:val="24"/>
          <w:szCs w:val="24"/>
        </w:rPr>
        <w:tab/>
        <w:t>No que tange às formas de outorgas sub examine, o Decreto regulamentador da Lei nº 10.973/04, Decreto nº 9.283/18, não trouxe nenhum procedimento que indicasse a forma pela qual poderia ser assegurada a igualdade de oportunidades a possíveis interessados. Digno de nota que o referido normativo não regulamentou o art. 4º da Lei de Inovação Tecnológica em nenhum de seus aspectos.</w:t>
      </w:r>
    </w:p>
    <w:p w14:paraId="51C537F2" w14:textId="77777777" w:rsidR="00F54D49" w:rsidRPr="00F54D49" w:rsidRDefault="00F54D49" w:rsidP="001119F0">
      <w:pPr>
        <w:pStyle w:val="Corpodetexto"/>
        <w:tabs>
          <w:tab w:val="left" w:pos="426"/>
        </w:tabs>
        <w:spacing w:line="360" w:lineRule="auto"/>
        <w:jc w:val="both"/>
        <w:rPr>
          <w:sz w:val="24"/>
          <w:szCs w:val="24"/>
        </w:rPr>
      </w:pPr>
    </w:p>
    <w:p w14:paraId="160019A8"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93.</w:t>
      </w:r>
      <w:r w:rsidRPr="00F54D49">
        <w:rPr>
          <w:sz w:val="24"/>
          <w:szCs w:val="24"/>
        </w:rPr>
        <w:tab/>
        <w:t>Em que pese o legislador não ter condicionado, no que concerne à celebração do contrato de concessão de uso de laboratórios e demais equipamentos, a um prévio procedimento licitatório ou outro processo competitivo de seleção equivalente, já que, ao contrário, previu que poderia ser viabilizado por intermédio de procedimento de dispensa de licitação (inciso XXXI do art. 24 da Lei nº 8.666/93), registrou que a escolha do interessado não poderia ser feita no exclusivo interesse da ICT Pública, já que teria, de alguma forma, que assegurar igualdade de oportunidades a empresas e demais organizações interessadas. E como fazê-lo?</w:t>
      </w:r>
    </w:p>
    <w:p w14:paraId="1CE4F43C" w14:textId="77777777" w:rsidR="00F54D49" w:rsidRPr="00F54D49" w:rsidRDefault="00F54D49" w:rsidP="001119F0">
      <w:pPr>
        <w:pStyle w:val="Corpodetexto"/>
        <w:tabs>
          <w:tab w:val="left" w:pos="426"/>
        </w:tabs>
        <w:spacing w:line="360" w:lineRule="auto"/>
        <w:jc w:val="both"/>
        <w:rPr>
          <w:sz w:val="24"/>
          <w:szCs w:val="24"/>
        </w:rPr>
      </w:pPr>
    </w:p>
    <w:p w14:paraId="167A701A"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94.</w:t>
      </w:r>
      <w:r w:rsidRPr="00F54D49">
        <w:rPr>
          <w:sz w:val="24"/>
          <w:szCs w:val="24"/>
        </w:rPr>
        <w:tab/>
        <w:t>Antes de tudo, cobra relevo notar que a parte final do parágrafo único do art. 4º da Lei nº 10.973/04 não foi incluída em vão, mas sim com o único intuito de fazer valer todo o contexto em que o Marco Legal de CT&amp;I foi instituído, com o objetivo, entre outros, de fomentar, incrementar e fortalecer as alianças entre as ICTs Públicas e a iniciativa privada. Não foi por outro motivo que o inciso XXXI do art. 24 mencionou que a dispensa de licitação para as contratações do art. 4º da Lei nº 10.973/04 deveria observar “os princípios gerais de contratação dela constantes.”[19]</w:t>
      </w:r>
    </w:p>
    <w:p w14:paraId="722B41CD" w14:textId="77777777" w:rsidR="00F54D49" w:rsidRPr="00F54D49" w:rsidRDefault="00F54D49" w:rsidP="001119F0">
      <w:pPr>
        <w:pStyle w:val="Corpodetexto"/>
        <w:tabs>
          <w:tab w:val="left" w:pos="426"/>
        </w:tabs>
        <w:spacing w:line="360" w:lineRule="auto"/>
        <w:jc w:val="both"/>
        <w:rPr>
          <w:sz w:val="24"/>
          <w:szCs w:val="24"/>
        </w:rPr>
      </w:pPr>
    </w:p>
    <w:p w14:paraId="008843B2"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95.</w:t>
      </w:r>
      <w:r w:rsidRPr="00F54D49">
        <w:rPr>
          <w:sz w:val="24"/>
          <w:szCs w:val="24"/>
        </w:rPr>
        <w:tab/>
        <w:t>Como já ressaltado nas linhas pretéritas, entre os princípios que pretendem fomentar a promoção da autonomia tecnológica e o desenvolvimento do sistema produtivo nacional e regional do País, nos termos dos a rts.</w:t>
      </w:r>
    </w:p>
    <w:p w14:paraId="0699BEA3"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 xml:space="preserve"> 23, 24, 167, 200, 213, 218, 219 e 2 19-A da Carta Cidadã, encontram-se a promoção da cooperação e interação entre os entes públicos, entre os setores público e privado e entre empresas e o estímulo à atividade de inovação nas Instituições Científica, Tecnológica e de Inovação (ICTs) e nas empresas, inclusive para a atração, a constituição e a instalação de centros de pesquisa, desenvolvimento e inovação e de parques e polos tecnológicos no País.</w:t>
      </w:r>
    </w:p>
    <w:p w14:paraId="533324D1" w14:textId="77777777" w:rsidR="00F54D49" w:rsidRPr="00F54D49" w:rsidRDefault="00F54D49" w:rsidP="001119F0">
      <w:pPr>
        <w:pStyle w:val="Corpodetexto"/>
        <w:tabs>
          <w:tab w:val="left" w:pos="426"/>
        </w:tabs>
        <w:spacing w:line="360" w:lineRule="auto"/>
        <w:jc w:val="both"/>
        <w:rPr>
          <w:sz w:val="24"/>
          <w:szCs w:val="24"/>
        </w:rPr>
      </w:pPr>
    </w:p>
    <w:p w14:paraId="6C1854B3"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96.</w:t>
      </w:r>
      <w:r w:rsidRPr="00F54D49">
        <w:rPr>
          <w:sz w:val="24"/>
          <w:szCs w:val="24"/>
        </w:rPr>
        <w:tab/>
        <w:t>Feita esta reflexão, seria possível, caso institucionalmente viável, a realização de um procedimento público de credenciamento ou chamamento, convocando interessados a apresentar seus dados para registrar o desejo de celebrar possíveis concessões de uso. No caso de permissões e autorizações de uso, a não exclusividade na utilização do espaço, dentro de certos limites, por óbvio, seria uma outra maneira de se viabilizar o acesso a outros interessados.</w:t>
      </w:r>
    </w:p>
    <w:p w14:paraId="7C7651C2" w14:textId="77777777" w:rsidR="00F54D49" w:rsidRPr="00F54D49" w:rsidRDefault="00F54D49" w:rsidP="001119F0">
      <w:pPr>
        <w:pStyle w:val="Corpodetexto"/>
        <w:tabs>
          <w:tab w:val="left" w:pos="426"/>
        </w:tabs>
        <w:spacing w:line="360" w:lineRule="auto"/>
        <w:jc w:val="both"/>
        <w:rPr>
          <w:sz w:val="24"/>
          <w:szCs w:val="24"/>
        </w:rPr>
      </w:pPr>
    </w:p>
    <w:p w14:paraId="622B6DB2"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97.</w:t>
      </w:r>
      <w:r w:rsidRPr="00F54D49">
        <w:rPr>
          <w:sz w:val="24"/>
          <w:szCs w:val="24"/>
        </w:rPr>
        <w:tab/>
        <w:t>Como não houve regulamentação infralegal do procedimento a ser adotado, caberá à ICT Pública, por meio de sua política de inovação, estabelecê-lo, nos termos do inciso IV do art. 15-A da Lei nº 10.973/04.</w:t>
      </w:r>
    </w:p>
    <w:p w14:paraId="371C26FF" w14:textId="77777777" w:rsidR="00F54D49" w:rsidRPr="00F54D49" w:rsidRDefault="00F54D49" w:rsidP="001119F0">
      <w:pPr>
        <w:pStyle w:val="Corpodetexto"/>
        <w:tabs>
          <w:tab w:val="left" w:pos="426"/>
        </w:tabs>
        <w:spacing w:line="360" w:lineRule="auto"/>
        <w:jc w:val="both"/>
        <w:rPr>
          <w:sz w:val="24"/>
          <w:szCs w:val="24"/>
        </w:rPr>
      </w:pPr>
    </w:p>
    <w:p w14:paraId="4E10DC9A" w14:textId="77777777" w:rsidR="00F54D49" w:rsidRPr="00F54D49" w:rsidRDefault="00F54D49" w:rsidP="001119F0">
      <w:pPr>
        <w:pStyle w:val="Corpodetexto"/>
        <w:tabs>
          <w:tab w:val="left" w:pos="426"/>
        </w:tabs>
        <w:spacing w:line="360" w:lineRule="auto"/>
        <w:jc w:val="both"/>
        <w:rPr>
          <w:sz w:val="24"/>
          <w:szCs w:val="24"/>
        </w:rPr>
      </w:pPr>
      <w:r w:rsidRPr="00F54D49">
        <w:rPr>
          <w:sz w:val="24"/>
          <w:szCs w:val="24"/>
        </w:rPr>
        <w:t>98.</w:t>
      </w:r>
      <w:r w:rsidRPr="00F54D49">
        <w:rPr>
          <w:sz w:val="24"/>
          <w:szCs w:val="24"/>
        </w:rPr>
        <w:tab/>
        <w:t>Ressalta-se que é juridicamente aceitável que em certas situações o espaço laboratorial seja utilizado por terceiros de forma exclusiva, situação na qual demandaria a emissão de criteriosa justificativa técnica, apta a demonstrar as razões pelas quais se optou por excluir outros possíveis interessados no uso, estando aqui abarcadas as questões relativas ao sigilo das pesquisas.</w:t>
      </w:r>
    </w:p>
    <w:p w14:paraId="77EBE339" w14:textId="77777777" w:rsidR="00F54D49" w:rsidRPr="00F54D49" w:rsidRDefault="00F54D49" w:rsidP="001119F0">
      <w:pPr>
        <w:pStyle w:val="Corpodetexto"/>
        <w:tabs>
          <w:tab w:val="left" w:pos="426"/>
        </w:tabs>
        <w:spacing w:line="360" w:lineRule="auto"/>
        <w:jc w:val="both"/>
        <w:rPr>
          <w:sz w:val="24"/>
          <w:szCs w:val="24"/>
        </w:rPr>
      </w:pPr>
    </w:p>
    <w:p w14:paraId="2973D660" w14:textId="2F78F566" w:rsidR="00217B62" w:rsidRPr="00CF1D5E" w:rsidRDefault="00F54D49" w:rsidP="001119F0">
      <w:pPr>
        <w:pStyle w:val="Corpodetexto"/>
        <w:tabs>
          <w:tab w:val="left" w:pos="426"/>
        </w:tabs>
        <w:spacing w:line="360" w:lineRule="auto"/>
        <w:jc w:val="both"/>
        <w:rPr>
          <w:sz w:val="24"/>
          <w:szCs w:val="24"/>
        </w:rPr>
      </w:pPr>
      <w:r w:rsidRPr="00F54D49">
        <w:rPr>
          <w:sz w:val="24"/>
          <w:szCs w:val="24"/>
        </w:rPr>
        <w:t>99.</w:t>
      </w:r>
      <w:r w:rsidRPr="00F54D49">
        <w:rPr>
          <w:sz w:val="24"/>
          <w:szCs w:val="24"/>
        </w:rPr>
        <w:tab/>
        <w:t>Lado outro, não se pode olvidar que se encontra intimamente ligado à possibilidade de assegurar a igualdade de acesso às referidas instalações e equipamentos da ICT Pública o prazo pelo qual serão celebrados os contratos e os termos de outorga de uso (permissão e autorização). Somente para exemplificar, um contrato celebrado por um longo período poderia inviabilizar a participação de outros potenciais interessados (caso não seja permitida ou possível a concessão concomitante com outras ICTs, empresas e pessoas físicas) e, de forma indireta, ferir os princípios norteadores do Marco Legal de CT&amp;I acima mencionados.</w:t>
      </w:r>
    </w:p>
    <w:p w14:paraId="5BF3EAAE" w14:textId="77777777" w:rsidR="00217B62" w:rsidRPr="00CF1D5E" w:rsidRDefault="00217B62" w:rsidP="00F54D49">
      <w:pPr>
        <w:pStyle w:val="Corpodetexto"/>
        <w:spacing w:line="360" w:lineRule="auto"/>
        <w:jc w:val="both"/>
        <w:rPr>
          <w:sz w:val="24"/>
          <w:szCs w:val="24"/>
        </w:rPr>
      </w:pPr>
    </w:p>
    <w:p w14:paraId="6D096ABB" w14:textId="4E0E9E57" w:rsidR="006E7E58" w:rsidRPr="006E7E58" w:rsidRDefault="006E7E58" w:rsidP="006E7E58">
      <w:pPr>
        <w:pStyle w:val="Corpodetexto"/>
        <w:spacing w:line="360" w:lineRule="auto"/>
        <w:jc w:val="both"/>
        <w:rPr>
          <w:b/>
          <w:bCs/>
          <w:sz w:val="24"/>
          <w:szCs w:val="24"/>
        </w:rPr>
      </w:pPr>
      <w:r w:rsidRPr="006E7E58">
        <w:rPr>
          <w:b/>
          <w:bCs/>
          <w:sz w:val="24"/>
          <w:szCs w:val="24"/>
        </w:rPr>
        <w:t>I.5) Da possível interveniência das fundações de apoio.</w:t>
      </w:r>
    </w:p>
    <w:p w14:paraId="30A6D089" w14:textId="77777777" w:rsidR="006E7E58" w:rsidRPr="006E7E58" w:rsidRDefault="006E7E58" w:rsidP="006E7E58">
      <w:pPr>
        <w:pStyle w:val="Corpodetexto"/>
        <w:spacing w:line="360" w:lineRule="auto"/>
        <w:jc w:val="both"/>
        <w:rPr>
          <w:sz w:val="24"/>
          <w:szCs w:val="24"/>
        </w:rPr>
      </w:pPr>
    </w:p>
    <w:p w14:paraId="2445E1E8" w14:textId="54B5E79E" w:rsidR="006E7E58" w:rsidRPr="006E7E58" w:rsidRDefault="006E7E58" w:rsidP="00F04B25">
      <w:pPr>
        <w:pStyle w:val="Corpodetexto"/>
        <w:tabs>
          <w:tab w:val="left" w:pos="426"/>
        </w:tabs>
        <w:spacing w:line="360" w:lineRule="auto"/>
        <w:jc w:val="both"/>
        <w:rPr>
          <w:sz w:val="24"/>
          <w:szCs w:val="24"/>
        </w:rPr>
      </w:pPr>
      <w:r w:rsidRPr="006E7E58">
        <w:rPr>
          <w:sz w:val="24"/>
          <w:szCs w:val="24"/>
        </w:rPr>
        <w:t>100.</w:t>
      </w:r>
      <w:r w:rsidR="00F04B25">
        <w:rPr>
          <w:sz w:val="24"/>
          <w:szCs w:val="24"/>
        </w:rPr>
        <w:t xml:space="preserve"> </w:t>
      </w:r>
      <w:r w:rsidRPr="006E7E58">
        <w:rPr>
          <w:sz w:val="24"/>
          <w:szCs w:val="24"/>
        </w:rPr>
        <w:t>É notório que as fundações de apoio são instituições criadas com a finalidade de dar suporte a projetos de pesquisa, ensino, extensão e de desenvolvimento institucional, científico e tecnológico e estímulo à inovação, inclusive na</w:t>
      </w:r>
      <w:r w:rsidR="00F04B25">
        <w:rPr>
          <w:sz w:val="24"/>
          <w:szCs w:val="24"/>
        </w:rPr>
        <w:t xml:space="preserve"> </w:t>
      </w:r>
      <w:r w:rsidRPr="006E7E58">
        <w:rPr>
          <w:sz w:val="24"/>
          <w:szCs w:val="24"/>
        </w:rPr>
        <w:t>gestão administrativa e financeira necessária à execução desses projetos, de interesse das Instituições Federais de Ensino Superior (IFES) e também das Instituições Científicas e Tecnológicas - ICTs, nos termos do art. 1º da Lei nº 8.958/94.[20]</w:t>
      </w:r>
    </w:p>
    <w:p w14:paraId="27F835A8" w14:textId="77777777" w:rsidR="006E7E58" w:rsidRPr="006E7E58" w:rsidRDefault="006E7E58" w:rsidP="00F04B25">
      <w:pPr>
        <w:pStyle w:val="Corpodetexto"/>
        <w:tabs>
          <w:tab w:val="left" w:pos="426"/>
        </w:tabs>
        <w:spacing w:line="360" w:lineRule="auto"/>
        <w:jc w:val="both"/>
        <w:rPr>
          <w:sz w:val="24"/>
          <w:szCs w:val="24"/>
        </w:rPr>
      </w:pPr>
    </w:p>
    <w:p w14:paraId="782F4698" w14:textId="202B0002" w:rsidR="006E7E58" w:rsidRPr="006E7E58" w:rsidRDefault="006E7E58" w:rsidP="00F04B25">
      <w:pPr>
        <w:pStyle w:val="Corpodetexto"/>
        <w:tabs>
          <w:tab w:val="left" w:pos="426"/>
        </w:tabs>
        <w:spacing w:line="360" w:lineRule="auto"/>
        <w:jc w:val="both"/>
        <w:rPr>
          <w:sz w:val="24"/>
          <w:szCs w:val="24"/>
        </w:rPr>
      </w:pPr>
      <w:r w:rsidRPr="006E7E58">
        <w:rPr>
          <w:sz w:val="24"/>
          <w:szCs w:val="24"/>
        </w:rPr>
        <w:t>101.</w:t>
      </w:r>
      <w:r w:rsidRPr="006E7E58">
        <w:rPr>
          <w:sz w:val="24"/>
          <w:szCs w:val="24"/>
        </w:rPr>
        <w:tab/>
      </w:r>
      <w:r w:rsidR="00F04B25">
        <w:rPr>
          <w:sz w:val="24"/>
          <w:szCs w:val="24"/>
        </w:rPr>
        <w:t xml:space="preserve"> </w:t>
      </w:r>
      <w:r w:rsidRPr="006E7E58">
        <w:rPr>
          <w:sz w:val="24"/>
          <w:szCs w:val="24"/>
        </w:rPr>
        <w:t>A fundação, nessas relações, tem apenas a função acessória de apoiar a execução do Projeto, por meio da gestão administrativa e financeira – em outras palavras, por meio da execução de atividades-meio. Veja-se que o próprio art. 1º da referida Lei deixa clara essa função acessória quando diz que as fundações são instituídas “com a finalidade de apoiar projetos de ensino, pesquisa, extensão, desenvolvimento institucional, científico e tecnológico e estímulo à inovação, inclusive na gestão administrativa e financeira necessária à execução desses projetos”.</w:t>
      </w:r>
    </w:p>
    <w:p w14:paraId="48B429E2" w14:textId="77777777" w:rsidR="006E7E58" w:rsidRPr="006E7E58" w:rsidRDefault="006E7E58" w:rsidP="00F04B25">
      <w:pPr>
        <w:pStyle w:val="Corpodetexto"/>
        <w:tabs>
          <w:tab w:val="left" w:pos="426"/>
        </w:tabs>
        <w:spacing w:line="360" w:lineRule="auto"/>
        <w:jc w:val="both"/>
        <w:rPr>
          <w:sz w:val="24"/>
          <w:szCs w:val="24"/>
        </w:rPr>
      </w:pPr>
    </w:p>
    <w:p w14:paraId="42B795E6" w14:textId="2E0C87DE" w:rsidR="006E7E58" w:rsidRPr="006E7E58" w:rsidRDefault="006E7E58" w:rsidP="00F04B25">
      <w:pPr>
        <w:pStyle w:val="Corpodetexto"/>
        <w:tabs>
          <w:tab w:val="left" w:pos="426"/>
        </w:tabs>
        <w:spacing w:line="360" w:lineRule="auto"/>
        <w:jc w:val="both"/>
        <w:rPr>
          <w:sz w:val="24"/>
          <w:szCs w:val="24"/>
        </w:rPr>
      </w:pPr>
      <w:r w:rsidRPr="006E7E58">
        <w:rPr>
          <w:sz w:val="24"/>
          <w:szCs w:val="24"/>
        </w:rPr>
        <w:t>102.</w:t>
      </w:r>
      <w:r w:rsidRPr="006E7E58">
        <w:rPr>
          <w:sz w:val="24"/>
          <w:szCs w:val="24"/>
        </w:rPr>
        <w:tab/>
      </w:r>
      <w:r w:rsidR="00F04B25">
        <w:rPr>
          <w:sz w:val="24"/>
          <w:szCs w:val="24"/>
        </w:rPr>
        <w:t xml:space="preserve"> </w:t>
      </w:r>
      <w:r w:rsidRPr="006E7E58">
        <w:rPr>
          <w:sz w:val="24"/>
          <w:szCs w:val="24"/>
        </w:rPr>
        <w:t>Essa função da fundação de apoio foi também amparada pela Lei nº 10.973/04, quando a conceitua no inciso VII do art. 2º, e quando prevê, no art. 10, a possibilidade de ser ressarcida pelos custos operacionais incorridos na execução dos acordos e contratos. Vejamos:</w:t>
      </w:r>
    </w:p>
    <w:p w14:paraId="15D0D161" w14:textId="77777777" w:rsidR="006E7E58" w:rsidRPr="00F04B25" w:rsidRDefault="006E7E58" w:rsidP="00F04B25">
      <w:pPr>
        <w:pStyle w:val="Corpodetexto"/>
        <w:ind w:left="2268"/>
        <w:jc w:val="both"/>
        <w:rPr>
          <w:sz w:val="20"/>
          <w:szCs w:val="20"/>
        </w:rPr>
      </w:pPr>
      <w:r w:rsidRPr="00F04B25">
        <w:rPr>
          <w:sz w:val="20"/>
          <w:szCs w:val="20"/>
        </w:rPr>
        <w:t>Art. 2º Para os efeitos desta Lei, considera-se:</w:t>
      </w:r>
    </w:p>
    <w:p w14:paraId="06FD2140" w14:textId="77777777" w:rsidR="006E7E58" w:rsidRPr="00F04B25" w:rsidRDefault="006E7E58" w:rsidP="00F04B25">
      <w:pPr>
        <w:pStyle w:val="Corpodetexto"/>
        <w:ind w:left="2268"/>
        <w:jc w:val="both"/>
        <w:rPr>
          <w:sz w:val="20"/>
          <w:szCs w:val="20"/>
        </w:rPr>
      </w:pPr>
      <w:r w:rsidRPr="00F04B25">
        <w:rPr>
          <w:sz w:val="20"/>
          <w:szCs w:val="20"/>
        </w:rPr>
        <w:t>(...)</w:t>
      </w:r>
    </w:p>
    <w:p w14:paraId="37F151C4" w14:textId="77777777" w:rsidR="006E7E58" w:rsidRPr="00F04B25" w:rsidRDefault="006E7E58" w:rsidP="00F04B25">
      <w:pPr>
        <w:pStyle w:val="Corpodetexto"/>
        <w:ind w:left="2268"/>
        <w:jc w:val="both"/>
        <w:rPr>
          <w:sz w:val="20"/>
          <w:szCs w:val="20"/>
        </w:rPr>
      </w:pPr>
      <w:r w:rsidRPr="00F04B25">
        <w:rPr>
          <w:sz w:val="20"/>
          <w:szCs w:val="20"/>
        </w:rPr>
        <w:t>VII - fundação de apoio: fundação criada com a finalidade de dar apoio a projetos de pesquisa, ensino e extensão, projetos de desenvolvimento institucional, científico, tecnológico e projetos de estímulo à inovação de interesse das ICTs, registrada e credenciada no Ministério da Educação e no Ministério da Ciência, Tecnologia e Inovação, nos termos da L ei nº 8.958, de 20 de dezembro d e 1994, e das demais legislações pertinentes nas esferas estadual, distrital e municipal; (Redação pela Lei nº 13.243, de 2016) (Vide Decreto nº 9.841, de 2019)</w:t>
      </w:r>
    </w:p>
    <w:p w14:paraId="3FDAAAEA" w14:textId="77777777" w:rsidR="006E7E58" w:rsidRPr="00F04B25" w:rsidRDefault="006E7E58" w:rsidP="00F04B25">
      <w:pPr>
        <w:pStyle w:val="Corpodetexto"/>
        <w:ind w:left="2268"/>
        <w:jc w:val="both"/>
        <w:rPr>
          <w:sz w:val="20"/>
          <w:szCs w:val="20"/>
        </w:rPr>
      </w:pPr>
      <w:r w:rsidRPr="00F04B25">
        <w:rPr>
          <w:sz w:val="20"/>
          <w:szCs w:val="20"/>
        </w:rPr>
        <w:t>(...)</w:t>
      </w:r>
    </w:p>
    <w:p w14:paraId="42DB9D43" w14:textId="77777777" w:rsidR="006E7E58" w:rsidRPr="00F04B25" w:rsidRDefault="006E7E58" w:rsidP="00F04B25">
      <w:pPr>
        <w:pStyle w:val="Corpodetexto"/>
        <w:ind w:left="2268"/>
        <w:jc w:val="both"/>
        <w:rPr>
          <w:sz w:val="20"/>
          <w:szCs w:val="20"/>
        </w:rPr>
      </w:pPr>
      <w:r w:rsidRPr="00F04B25">
        <w:rPr>
          <w:sz w:val="20"/>
          <w:szCs w:val="20"/>
        </w:rPr>
        <w:t>Art. 10. Os acordos e contratos firmados entre as ICT, as instituições de apoio, agências de fomento e as entidades nacionais de direito privado sem fins lucrativos voltadas para atividades de pesquisa, cujo objeto seja compatível com a finalidade desta Lei, poderão prever recursos para cobertura de despesas operacionais e administrativas incorridas na execução destes acordos e contratos, observados os critérios do regulamento.</w:t>
      </w:r>
    </w:p>
    <w:p w14:paraId="7E2CED66" w14:textId="77777777" w:rsidR="006E7E58" w:rsidRPr="006E7E58" w:rsidRDefault="006E7E58" w:rsidP="006E7E58">
      <w:pPr>
        <w:pStyle w:val="Corpodetexto"/>
        <w:spacing w:line="360" w:lineRule="auto"/>
        <w:jc w:val="both"/>
        <w:rPr>
          <w:sz w:val="24"/>
          <w:szCs w:val="24"/>
        </w:rPr>
      </w:pPr>
    </w:p>
    <w:p w14:paraId="1C9C6EFF" w14:textId="6872A105" w:rsidR="006E7E58" w:rsidRPr="006E7E58" w:rsidRDefault="006E7E58" w:rsidP="00F04B25">
      <w:pPr>
        <w:pStyle w:val="Corpodetexto"/>
        <w:tabs>
          <w:tab w:val="left" w:pos="426"/>
        </w:tabs>
        <w:spacing w:line="360" w:lineRule="auto"/>
        <w:jc w:val="both"/>
        <w:rPr>
          <w:sz w:val="24"/>
          <w:szCs w:val="24"/>
        </w:rPr>
      </w:pPr>
      <w:r w:rsidRPr="006E7E58">
        <w:rPr>
          <w:sz w:val="24"/>
          <w:szCs w:val="24"/>
        </w:rPr>
        <w:t>103.</w:t>
      </w:r>
      <w:r w:rsidRPr="006E7E58">
        <w:rPr>
          <w:sz w:val="24"/>
          <w:szCs w:val="24"/>
        </w:rPr>
        <w:tab/>
      </w:r>
      <w:r w:rsidR="00F04B25">
        <w:rPr>
          <w:sz w:val="24"/>
          <w:szCs w:val="24"/>
        </w:rPr>
        <w:t xml:space="preserve"> </w:t>
      </w:r>
      <w:r w:rsidRPr="006E7E58">
        <w:rPr>
          <w:sz w:val="24"/>
          <w:szCs w:val="24"/>
        </w:rPr>
        <w:t>Por sua vez, o parágrafo único do art. 18 da Lei nº 10.973/04, bem como § 7º do art. 1º da Lei nº 8.958/94, ambos com redações conferidas pela Lei nº 13.243/2016, introduziram uma nova hipótese de relação entre as Instituições Federais de Ensino Superior (IFES) e também das Instituições Científicas e Tecnológicas – ICTs com as fundações de apoio, ampliando a sua atuação para além de apoiar projetos específicos por meio da gestão administrativa e financeira, possibilitando também a realização exclusiva da gestão de recursos oriundos de receitas próprias, sem vinculação a projeto específico. Veja-se:</w:t>
      </w:r>
    </w:p>
    <w:p w14:paraId="152B9DFB" w14:textId="77777777" w:rsidR="006E7E58" w:rsidRPr="00F04B25" w:rsidRDefault="006E7E58" w:rsidP="00F04B25">
      <w:pPr>
        <w:pStyle w:val="Corpodetexto"/>
        <w:ind w:left="2268"/>
        <w:jc w:val="both"/>
        <w:rPr>
          <w:b/>
          <w:bCs/>
          <w:sz w:val="20"/>
          <w:szCs w:val="20"/>
        </w:rPr>
      </w:pPr>
      <w:r w:rsidRPr="00F04B25">
        <w:rPr>
          <w:b/>
          <w:bCs/>
          <w:sz w:val="20"/>
          <w:szCs w:val="20"/>
        </w:rPr>
        <w:t>Lei nº 8.958/94:</w:t>
      </w:r>
    </w:p>
    <w:p w14:paraId="6AE46983" w14:textId="77777777" w:rsidR="006E7E58" w:rsidRPr="00F04B25" w:rsidRDefault="006E7E58" w:rsidP="00F04B25">
      <w:pPr>
        <w:pStyle w:val="Corpodetexto"/>
        <w:ind w:left="2268"/>
        <w:jc w:val="both"/>
        <w:rPr>
          <w:sz w:val="20"/>
          <w:szCs w:val="20"/>
        </w:rPr>
      </w:pPr>
      <w:r w:rsidRPr="00F04B25">
        <w:rPr>
          <w:sz w:val="20"/>
          <w:szCs w:val="20"/>
        </w:rPr>
        <w:t>Art. 1º (...)</w:t>
      </w:r>
    </w:p>
    <w:p w14:paraId="57B0A992" w14:textId="77777777" w:rsidR="006E7E58" w:rsidRPr="00F04B25" w:rsidRDefault="006E7E58" w:rsidP="00F04B25">
      <w:pPr>
        <w:pStyle w:val="Corpodetexto"/>
        <w:ind w:left="2268"/>
        <w:jc w:val="both"/>
        <w:rPr>
          <w:sz w:val="20"/>
          <w:szCs w:val="20"/>
        </w:rPr>
      </w:pPr>
      <w:r w:rsidRPr="00F04B25">
        <w:rPr>
          <w:sz w:val="20"/>
          <w:szCs w:val="20"/>
        </w:rPr>
        <w:t>(...)</w:t>
      </w:r>
    </w:p>
    <w:p w14:paraId="2F661DEE" w14:textId="77777777" w:rsidR="006E7E58" w:rsidRPr="00F04B25" w:rsidRDefault="006E7E58" w:rsidP="00F04B25">
      <w:pPr>
        <w:pStyle w:val="Corpodetexto"/>
        <w:ind w:left="2268"/>
        <w:jc w:val="both"/>
        <w:rPr>
          <w:sz w:val="20"/>
          <w:szCs w:val="20"/>
        </w:rPr>
      </w:pPr>
      <w:r w:rsidRPr="00F04B25">
        <w:rPr>
          <w:sz w:val="20"/>
          <w:szCs w:val="20"/>
        </w:rPr>
        <w:t>§ 7º Os recursos e direitos provenientes dos projetos de que trata o caput e das atividades e dos projetos de que tratam os a rts. 3º a 9º, 1 1 e 1 3 da Lei nº 10.973, de 2 de dezembro de 2004, poderão ser repassados pelos contratantes diretamente para as fundações de apoio. (Incluído pela Lei nº 13.243, de 2016) (grifei).</w:t>
      </w:r>
    </w:p>
    <w:p w14:paraId="7B970FC5" w14:textId="77777777" w:rsidR="006E7E58" w:rsidRPr="00F04B25" w:rsidRDefault="006E7E58" w:rsidP="00F04B25">
      <w:pPr>
        <w:pStyle w:val="Corpodetexto"/>
        <w:ind w:left="2268"/>
        <w:jc w:val="both"/>
        <w:rPr>
          <w:sz w:val="20"/>
          <w:szCs w:val="20"/>
        </w:rPr>
      </w:pPr>
    </w:p>
    <w:p w14:paraId="6D44F060" w14:textId="77777777" w:rsidR="006E7E58" w:rsidRPr="00F04B25" w:rsidRDefault="006E7E58" w:rsidP="00F04B25">
      <w:pPr>
        <w:pStyle w:val="Corpodetexto"/>
        <w:ind w:left="2268"/>
        <w:jc w:val="both"/>
        <w:rPr>
          <w:b/>
          <w:bCs/>
          <w:sz w:val="20"/>
          <w:szCs w:val="20"/>
        </w:rPr>
      </w:pPr>
      <w:r w:rsidRPr="00F04B25">
        <w:rPr>
          <w:b/>
          <w:bCs/>
          <w:sz w:val="20"/>
          <w:szCs w:val="20"/>
        </w:rPr>
        <w:t>Lei nº 10.973/04:</w:t>
      </w:r>
    </w:p>
    <w:p w14:paraId="41D4DCBE" w14:textId="77777777" w:rsidR="006E7E58" w:rsidRPr="00F04B25" w:rsidRDefault="006E7E58" w:rsidP="00F04B25">
      <w:pPr>
        <w:pStyle w:val="Corpodetexto"/>
        <w:ind w:left="2268"/>
        <w:jc w:val="both"/>
        <w:rPr>
          <w:sz w:val="20"/>
          <w:szCs w:val="20"/>
        </w:rPr>
      </w:pPr>
      <w:r w:rsidRPr="00F04B25">
        <w:rPr>
          <w:sz w:val="20"/>
          <w:szCs w:val="20"/>
        </w:rPr>
        <w:t>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9º, 11 e 13, o pagamento das despesas para a proteção da propriedade intelectual e o pagamento devido aos criadores e aos eventuais colaboradores. (Redação pela Lei nº 13.243, de 2016)</w:t>
      </w:r>
    </w:p>
    <w:p w14:paraId="1E253280" w14:textId="77777777" w:rsidR="006E7E58" w:rsidRPr="00F04B25" w:rsidRDefault="006E7E58" w:rsidP="00F04B25">
      <w:pPr>
        <w:pStyle w:val="Corpodetexto"/>
        <w:ind w:left="2268"/>
        <w:jc w:val="both"/>
        <w:rPr>
          <w:sz w:val="20"/>
          <w:szCs w:val="20"/>
        </w:rPr>
      </w:pPr>
      <w:r w:rsidRPr="00F04B25">
        <w:rPr>
          <w:sz w:val="20"/>
          <w:szCs w:val="20"/>
        </w:rPr>
        <w:t>Parágrafo único. A captação, a gestão e a aplicação das receitas próprias da ICT pública, de que tratam os arts.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(Redação pela Lei nº 13.243, de 2016) (grifei).</w:t>
      </w:r>
    </w:p>
    <w:p w14:paraId="140F2B4C" w14:textId="77777777" w:rsidR="006E7E58" w:rsidRPr="006E7E58" w:rsidRDefault="006E7E58" w:rsidP="006E7E58">
      <w:pPr>
        <w:pStyle w:val="Corpodetexto"/>
        <w:spacing w:line="360" w:lineRule="auto"/>
        <w:jc w:val="both"/>
        <w:rPr>
          <w:sz w:val="24"/>
          <w:szCs w:val="24"/>
        </w:rPr>
      </w:pPr>
      <w:r w:rsidRPr="006E7E58">
        <w:rPr>
          <w:sz w:val="24"/>
          <w:szCs w:val="24"/>
        </w:rPr>
        <w:t xml:space="preserve"> </w:t>
      </w:r>
    </w:p>
    <w:p w14:paraId="24FCD170" w14:textId="615DD99F" w:rsidR="006E7E58" w:rsidRPr="006E7E58" w:rsidRDefault="006E7E58" w:rsidP="00F04B25">
      <w:pPr>
        <w:pStyle w:val="Corpodetexto"/>
        <w:tabs>
          <w:tab w:val="left" w:pos="426"/>
        </w:tabs>
        <w:spacing w:line="360" w:lineRule="auto"/>
        <w:jc w:val="both"/>
        <w:rPr>
          <w:sz w:val="24"/>
          <w:szCs w:val="24"/>
        </w:rPr>
      </w:pPr>
      <w:r w:rsidRPr="006E7E58">
        <w:rPr>
          <w:sz w:val="24"/>
          <w:szCs w:val="24"/>
        </w:rPr>
        <w:t>104.</w:t>
      </w:r>
      <w:r w:rsidRPr="006E7E58">
        <w:rPr>
          <w:sz w:val="24"/>
          <w:szCs w:val="24"/>
        </w:rPr>
        <w:tab/>
      </w:r>
      <w:r w:rsidR="00F04B25">
        <w:rPr>
          <w:sz w:val="24"/>
          <w:szCs w:val="24"/>
        </w:rPr>
        <w:t xml:space="preserve"> </w:t>
      </w:r>
      <w:r w:rsidRPr="006E7E58">
        <w:rPr>
          <w:sz w:val="24"/>
          <w:szCs w:val="24"/>
        </w:rPr>
        <w:t>Desse modo, sendo possível a interveniência da fundação de apoio para a gestão de recursos oriundos de receitas próprias, é cabível que a referida entidade figure como interveniente nos instrumentos de outorga de uso de laboratórios e demais equipamentos, o que dependerá do interesse da ICT Pública e das regras estabelecidas na política de inovação institucional.</w:t>
      </w:r>
    </w:p>
    <w:p w14:paraId="757CBC3D" w14:textId="77777777" w:rsidR="006E7E58" w:rsidRPr="006E7E58" w:rsidRDefault="006E7E58" w:rsidP="006E7E58">
      <w:pPr>
        <w:pStyle w:val="Corpodetexto"/>
        <w:spacing w:line="360" w:lineRule="auto"/>
        <w:jc w:val="both"/>
        <w:rPr>
          <w:sz w:val="24"/>
          <w:szCs w:val="24"/>
        </w:rPr>
      </w:pPr>
    </w:p>
    <w:p w14:paraId="4D4E540A" w14:textId="6731ECBF" w:rsidR="006E7E58" w:rsidRPr="00F04B25" w:rsidRDefault="006E7E58" w:rsidP="006E7E58">
      <w:pPr>
        <w:pStyle w:val="Corpodetexto"/>
        <w:spacing w:line="360" w:lineRule="auto"/>
        <w:jc w:val="both"/>
        <w:rPr>
          <w:b/>
          <w:bCs/>
          <w:sz w:val="24"/>
          <w:szCs w:val="24"/>
        </w:rPr>
      </w:pPr>
      <w:r w:rsidRPr="00F04B25">
        <w:rPr>
          <w:b/>
          <w:bCs/>
          <w:sz w:val="24"/>
          <w:szCs w:val="24"/>
        </w:rPr>
        <w:t>I.6)</w:t>
      </w:r>
      <w:r w:rsidR="00F04B25" w:rsidRPr="00F04B25">
        <w:rPr>
          <w:b/>
          <w:bCs/>
          <w:sz w:val="24"/>
          <w:szCs w:val="24"/>
        </w:rPr>
        <w:t xml:space="preserve"> </w:t>
      </w:r>
      <w:r w:rsidRPr="00F04B25">
        <w:rPr>
          <w:b/>
          <w:bCs/>
          <w:sz w:val="24"/>
          <w:szCs w:val="24"/>
        </w:rPr>
        <w:t>Da propriedade intelectual.</w:t>
      </w:r>
    </w:p>
    <w:p w14:paraId="43CCF418" w14:textId="77777777" w:rsidR="006E7E58" w:rsidRPr="006E7E58" w:rsidRDefault="006E7E58" w:rsidP="006E7E58">
      <w:pPr>
        <w:pStyle w:val="Corpodetexto"/>
        <w:spacing w:line="360" w:lineRule="auto"/>
        <w:jc w:val="both"/>
        <w:rPr>
          <w:sz w:val="24"/>
          <w:szCs w:val="24"/>
        </w:rPr>
      </w:pPr>
    </w:p>
    <w:p w14:paraId="28BD12AA" w14:textId="0D9D95EC" w:rsidR="006E7E58" w:rsidRPr="006E7E58" w:rsidRDefault="006E7E58" w:rsidP="006E7E58">
      <w:pPr>
        <w:pStyle w:val="Corpodetexto"/>
        <w:spacing w:line="360" w:lineRule="auto"/>
        <w:jc w:val="both"/>
        <w:rPr>
          <w:sz w:val="24"/>
          <w:szCs w:val="24"/>
        </w:rPr>
      </w:pPr>
      <w:r w:rsidRPr="006E7E58">
        <w:rPr>
          <w:sz w:val="24"/>
          <w:szCs w:val="24"/>
        </w:rPr>
        <w:t>105.</w:t>
      </w:r>
      <w:r w:rsidR="00F04B25">
        <w:rPr>
          <w:sz w:val="24"/>
          <w:szCs w:val="24"/>
        </w:rPr>
        <w:t xml:space="preserve"> </w:t>
      </w:r>
      <w:r w:rsidRPr="006E7E58">
        <w:rPr>
          <w:sz w:val="24"/>
          <w:szCs w:val="24"/>
        </w:rPr>
        <w:t>Outro ponto de imprescindível abordagem diz respeito à titularidade dos resultados e da propriedade intelectual sobre (eventuais) criações decorrentes da avença.</w:t>
      </w:r>
    </w:p>
    <w:p w14:paraId="7881C458" w14:textId="77777777" w:rsidR="006E7E58" w:rsidRPr="006E7E58" w:rsidRDefault="006E7E58" w:rsidP="006E7E58">
      <w:pPr>
        <w:pStyle w:val="Corpodetexto"/>
        <w:spacing w:line="360" w:lineRule="auto"/>
        <w:jc w:val="both"/>
        <w:rPr>
          <w:sz w:val="24"/>
          <w:szCs w:val="24"/>
        </w:rPr>
      </w:pPr>
    </w:p>
    <w:p w14:paraId="255653D7" w14:textId="4EC98A70" w:rsidR="006E7E58" w:rsidRPr="006E7E58" w:rsidRDefault="006E7E58" w:rsidP="006E7E58">
      <w:pPr>
        <w:pStyle w:val="Corpodetexto"/>
        <w:spacing w:line="360" w:lineRule="auto"/>
        <w:jc w:val="both"/>
        <w:rPr>
          <w:sz w:val="24"/>
          <w:szCs w:val="24"/>
        </w:rPr>
      </w:pPr>
      <w:r w:rsidRPr="006E7E58">
        <w:rPr>
          <w:sz w:val="24"/>
          <w:szCs w:val="24"/>
        </w:rPr>
        <w:t>106.</w:t>
      </w:r>
      <w:r w:rsidR="00F04B25">
        <w:rPr>
          <w:sz w:val="24"/>
          <w:szCs w:val="24"/>
        </w:rPr>
        <w:t xml:space="preserve"> </w:t>
      </w:r>
      <w:r w:rsidRPr="006E7E58">
        <w:rPr>
          <w:sz w:val="24"/>
          <w:szCs w:val="24"/>
        </w:rPr>
        <w:t>As outorgas de uso de laboratórios e demais equipamentos não visam (por parte da ICT pública) à obtenção de criações/inovações, já que não há mútua colaboração entre os interessados e a ICT Pública, mas apenas o uso do espaço, conforme determinadas condições e mediante uma contrapartida. Essa hipótese difere-se do uso do espaço laboratorial e de equipamentos no bojo de um acordo de parceria para PD&amp;I, como anteriormente explicitado. Considerando tal característica, a propriedade dos resultados pertencerá integralmente ao outorgado.</w:t>
      </w:r>
    </w:p>
    <w:p w14:paraId="7BDB19EC" w14:textId="77777777" w:rsidR="006E7E58" w:rsidRPr="006E7E58" w:rsidRDefault="006E7E58" w:rsidP="006E7E58">
      <w:pPr>
        <w:pStyle w:val="Corpodetexto"/>
        <w:spacing w:line="360" w:lineRule="auto"/>
        <w:jc w:val="both"/>
        <w:rPr>
          <w:sz w:val="24"/>
          <w:szCs w:val="24"/>
        </w:rPr>
      </w:pPr>
    </w:p>
    <w:p w14:paraId="1F7E6321" w14:textId="7952323A" w:rsidR="006E7E58" w:rsidRPr="006E7E58" w:rsidRDefault="006E7E58" w:rsidP="006E7E58">
      <w:pPr>
        <w:pStyle w:val="Corpodetexto"/>
        <w:spacing w:line="360" w:lineRule="auto"/>
        <w:jc w:val="both"/>
        <w:rPr>
          <w:sz w:val="24"/>
          <w:szCs w:val="24"/>
        </w:rPr>
      </w:pPr>
      <w:r w:rsidRPr="006E7E58">
        <w:rPr>
          <w:sz w:val="24"/>
          <w:szCs w:val="24"/>
        </w:rPr>
        <w:t>107.</w:t>
      </w:r>
      <w:r w:rsidR="00F04B25">
        <w:rPr>
          <w:sz w:val="24"/>
          <w:szCs w:val="24"/>
        </w:rPr>
        <w:t xml:space="preserve"> </w:t>
      </w:r>
      <w:r w:rsidRPr="006E7E58">
        <w:rPr>
          <w:sz w:val="24"/>
          <w:szCs w:val="24"/>
        </w:rPr>
        <w:t>Nas outorgas de uso de laboratórios e demais equipamentos não há atividades conjuntas, senão situação em que a ICT permite o uso do espaço laboratorial e dos equipamentos aos interessados, o que faz os resultados pertencerem integralmente às ICTs, empresas e pessoas físicas outorgadas.</w:t>
      </w:r>
    </w:p>
    <w:p w14:paraId="77FEB461" w14:textId="77777777" w:rsidR="006E7E58" w:rsidRPr="006E7E58" w:rsidRDefault="006E7E58" w:rsidP="006E7E58">
      <w:pPr>
        <w:pStyle w:val="Corpodetexto"/>
        <w:spacing w:line="360" w:lineRule="auto"/>
        <w:jc w:val="both"/>
        <w:rPr>
          <w:sz w:val="24"/>
          <w:szCs w:val="24"/>
        </w:rPr>
      </w:pPr>
    </w:p>
    <w:p w14:paraId="015ADF82" w14:textId="49D86A63" w:rsidR="006E7E58" w:rsidRPr="00F04B25" w:rsidRDefault="006E7E58" w:rsidP="006E7E58">
      <w:pPr>
        <w:pStyle w:val="Corpodetexto"/>
        <w:spacing w:line="360" w:lineRule="auto"/>
        <w:jc w:val="both"/>
        <w:rPr>
          <w:b/>
          <w:bCs/>
          <w:sz w:val="24"/>
          <w:szCs w:val="24"/>
        </w:rPr>
      </w:pPr>
      <w:r w:rsidRPr="00F04B25">
        <w:rPr>
          <w:b/>
          <w:bCs/>
          <w:sz w:val="24"/>
          <w:szCs w:val="24"/>
        </w:rPr>
        <w:t>I.7)</w:t>
      </w:r>
      <w:r w:rsidR="00F04B25" w:rsidRPr="00F04B25">
        <w:rPr>
          <w:b/>
          <w:bCs/>
          <w:sz w:val="24"/>
          <w:szCs w:val="24"/>
        </w:rPr>
        <w:t xml:space="preserve"> </w:t>
      </w:r>
      <w:r w:rsidRPr="00F04B25">
        <w:rPr>
          <w:b/>
          <w:bCs/>
          <w:sz w:val="24"/>
          <w:szCs w:val="24"/>
        </w:rPr>
        <w:t>Da exigência de garantias na celebração dos instrumentos.</w:t>
      </w:r>
    </w:p>
    <w:p w14:paraId="44AE57CE" w14:textId="77777777" w:rsidR="006E7E58" w:rsidRPr="006E7E58" w:rsidRDefault="006E7E58" w:rsidP="006E7E58">
      <w:pPr>
        <w:pStyle w:val="Corpodetexto"/>
        <w:spacing w:line="360" w:lineRule="auto"/>
        <w:jc w:val="both"/>
        <w:rPr>
          <w:sz w:val="24"/>
          <w:szCs w:val="24"/>
        </w:rPr>
      </w:pPr>
    </w:p>
    <w:p w14:paraId="6F6B567B" w14:textId="18FAB67D" w:rsidR="006E7E58" w:rsidRPr="006E7E58" w:rsidRDefault="006E7E58" w:rsidP="00F04B25">
      <w:pPr>
        <w:pStyle w:val="Corpodetexto"/>
        <w:tabs>
          <w:tab w:val="left" w:pos="426"/>
        </w:tabs>
        <w:spacing w:line="360" w:lineRule="auto"/>
        <w:jc w:val="both"/>
        <w:rPr>
          <w:sz w:val="24"/>
          <w:szCs w:val="24"/>
        </w:rPr>
      </w:pPr>
      <w:r w:rsidRPr="006E7E58">
        <w:rPr>
          <w:sz w:val="24"/>
          <w:szCs w:val="24"/>
        </w:rPr>
        <w:t>108.</w:t>
      </w:r>
      <w:r w:rsidRPr="006E7E58">
        <w:rPr>
          <w:sz w:val="24"/>
          <w:szCs w:val="24"/>
        </w:rPr>
        <w:tab/>
      </w:r>
      <w:r w:rsidR="00F04B25">
        <w:rPr>
          <w:sz w:val="24"/>
          <w:szCs w:val="24"/>
        </w:rPr>
        <w:t xml:space="preserve"> </w:t>
      </w:r>
      <w:r w:rsidRPr="006E7E58">
        <w:rPr>
          <w:sz w:val="24"/>
          <w:szCs w:val="24"/>
        </w:rPr>
        <w:t>Sobre o tema, o art. 56 da Lei nº 8.666/93 assevera que “A critério da autoridade competente, em cada caso, e desde que prevista no instrumento convocatório, poderá ser exigida prestação de garantia nas contratações de obras, serviços e compras”.</w:t>
      </w:r>
    </w:p>
    <w:p w14:paraId="03E1B0B6" w14:textId="77777777" w:rsidR="006E7E58" w:rsidRPr="006E7E58" w:rsidRDefault="006E7E58" w:rsidP="00F04B25">
      <w:pPr>
        <w:pStyle w:val="Corpodetexto"/>
        <w:tabs>
          <w:tab w:val="left" w:pos="426"/>
        </w:tabs>
        <w:spacing w:line="360" w:lineRule="auto"/>
        <w:jc w:val="both"/>
        <w:rPr>
          <w:sz w:val="24"/>
          <w:szCs w:val="24"/>
        </w:rPr>
      </w:pPr>
    </w:p>
    <w:p w14:paraId="0444EBB2" w14:textId="65379B58" w:rsidR="006E7E58" w:rsidRPr="006E7E58" w:rsidRDefault="006E7E58" w:rsidP="00F04B25">
      <w:pPr>
        <w:pStyle w:val="Corpodetexto"/>
        <w:tabs>
          <w:tab w:val="left" w:pos="426"/>
        </w:tabs>
        <w:spacing w:line="360" w:lineRule="auto"/>
        <w:jc w:val="both"/>
        <w:rPr>
          <w:sz w:val="24"/>
          <w:szCs w:val="24"/>
        </w:rPr>
      </w:pPr>
      <w:r w:rsidRPr="006E7E58">
        <w:rPr>
          <w:sz w:val="24"/>
          <w:szCs w:val="24"/>
        </w:rPr>
        <w:t>109.</w:t>
      </w:r>
      <w:r w:rsidRPr="006E7E58">
        <w:rPr>
          <w:sz w:val="24"/>
          <w:szCs w:val="24"/>
        </w:rPr>
        <w:tab/>
      </w:r>
      <w:r w:rsidR="00F04B25">
        <w:rPr>
          <w:sz w:val="24"/>
          <w:szCs w:val="24"/>
        </w:rPr>
        <w:t xml:space="preserve"> </w:t>
      </w:r>
      <w:r w:rsidRPr="006E7E58">
        <w:rPr>
          <w:sz w:val="24"/>
          <w:szCs w:val="24"/>
        </w:rPr>
        <w:t>Como se sabe, a finalidade da garantia consiste em assegurar um valor mínimo de reparação para eventuais prejuízos causados pela inadequada execução do ajuste. Por isso, sua exigência deve ser avaliada em vista da complexidade da obrigação, da importância para o interesse público e, especialmente, do risco envolvido na contratação.</w:t>
      </w:r>
    </w:p>
    <w:p w14:paraId="6312BA45" w14:textId="77777777" w:rsidR="006E7E58" w:rsidRPr="006E7E58" w:rsidRDefault="006E7E58" w:rsidP="00F04B25">
      <w:pPr>
        <w:pStyle w:val="Corpodetexto"/>
        <w:tabs>
          <w:tab w:val="left" w:pos="426"/>
        </w:tabs>
        <w:spacing w:line="360" w:lineRule="auto"/>
        <w:jc w:val="both"/>
        <w:rPr>
          <w:sz w:val="24"/>
          <w:szCs w:val="24"/>
        </w:rPr>
      </w:pPr>
    </w:p>
    <w:p w14:paraId="6080C228" w14:textId="214F792E" w:rsidR="006E7E58" w:rsidRPr="006E7E58" w:rsidRDefault="006E7E58" w:rsidP="00F04B25">
      <w:pPr>
        <w:pStyle w:val="Corpodetexto"/>
        <w:tabs>
          <w:tab w:val="left" w:pos="426"/>
        </w:tabs>
        <w:spacing w:line="360" w:lineRule="auto"/>
        <w:jc w:val="both"/>
        <w:rPr>
          <w:sz w:val="24"/>
          <w:szCs w:val="24"/>
        </w:rPr>
      </w:pPr>
      <w:r w:rsidRPr="006E7E58">
        <w:rPr>
          <w:sz w:val="24"/>
          <w:szCs w:val="24"/>
        </w:rPr>
        <w:t>110.</w:t>
      </w:r>
      <w:r w:rsidRPr="006E7E58">
        <w:rPr>
          <w:sz w:val="24"/>
          <w:szCs w:val="24"/>
        </w:rPr>
        <w:tab/>
      </w:r>
      <w:r w:rsidR="00F04B25">
        <w:rPr>
          <w:sz w:val="24"/>
          <w:szCs w:val="24"/>
        </w:rPr>
        <w:t xml:space="preserve"> </w:t>
      </w:r>
      <w:r w:rsidRPr="006E7E58">
        <w:rPr>
          <w:sz w:val="24"/>
          <w:szCs w:val="24"/>
        </w:rPr>
        <w:t>O juspublicista Marçal Justen Filho, em pensamento externado em sua obra intitulada de Comentários à Lei de Licitações e Contratos Administrativo, 13 ed., p. 691, diz que a garantia “representa um outro instrumento de eliminar riscos de insucesso” nas contratações pela Administração Pública.</w:t>
      </w:r>
    </w:p>
    <w:p w14:paraId="46A5513F" w14:textId="77777777" w:rsidR="006E7E58" w:rsidRPr="006E7E58" w:rsidRDefault="006E7E58" w:rsidP="00F04B25">
      <w:pPr>
        <w:pStyle w:val="Corpodetexto"/>
        <w:tabs>
          <w:tab w:val="left" w:pos="426"/>
        </w:tabs>
        <w:spacing w:line="360" w:lineRule="auto"/>
        <w:jc w:val="both"/>
        <w:rPr>
          <w:sz w:val="24"/>
          <w:szCs w:val="24"/>
        </w:rPr>
      </w:pPr>
    </w:p>
    <w:p w14:paraId="4F2ABA1F" w14:textId="00E89702" w:rsidR="006E7E58" w:rsidRPr="006E7E58" w:rsidRDefault="006E7E58" w:rsidP="00F04B25">
      <w:pPr>
        <w:pStyle w:val="Corpodetexto"/>
        <w:tabs>
          <w:tab w:val="left" w:pos="426"/>
        </w:tabs>
        <w:spacing w:line="360" w:lineRule="auto"/>
        <w:jc w:val="both"/>
        <w:rPr>
          <w:sz w:val="24"/>
          <w:szCs w:val="24"/>
        </w:rPr>
      </w:pPr>
      <w:r w:rsidRPr="006E7E58">
        <w:rPr>
          <w:sz w:val="24"/>
          <w:szCs w:val="24"/>
        </w:rPr>
        <w:t>111.</w:t>
      </w:r>
      <w:r w:rsidRPr="006E7E58">
        <w:rPr>
          <w:sz w:val="24"/>
          <w:szCs w:val="24"/>
        </w:rPr>
        <w:tab/>
      </w:r>
      <w:r w:rsidR="00F04B25">
        <w:rPr>
          <w:sz w:val="24"/>
          <w:szCs w:val="24"/>
        </w:rPr>
        <w:t xml:space="preserve"> </w:t>
      </w:r>
      <w:r w:rsidRPr="006E7E58">
        <w:rPr>
          <w:sz w:val="24"/>
          <w:szCs w:val="24"/>
        </w:rPr>
        <w:t>No mesmo trilhar, averba Ronny Charles:[21]</w:t>
      </w:r>
    </w:p>
    <w:p w14:paraId="06965C6B" w14:textId="77777777" w:rsidR="006E7E58" w:rsidRPr="00F04B25" w:rsidRDefault="006E7E58" w:rsidP="00F04B25">
      <w:pPr>
        <w:pStyle w:val="Corpodetexto"/>
        <w:ind w:left="2268"/>
        <w:jc w:val="both"/>
        <w:rPr>
          <w:sz w:val="20"/>
          <w:szCs w:val="20"/>
        </w:rPr>
      </w:pPr>
      <w:r w:rsidRPr="00F04B25">
        <w:rPr>
          <w:sz w:val="20"/>
          <w:szCs w:val="20"/>
        </w:rPr>
        <w:t>“A garantia contratual (que se diferencia da garantia de proposta, expressamente vedada na modalidade pregão, conforme inciso I do art. 56 da Lei 10.520/2002), tem o condão de permitir que a Administração se resguarde de eventuais insucessos na contratação, em função de falta de condições econômicas na execução contratual, por parte do vencedor do certame. Assim, presume-se que apresentando tal garantia, o contratado demonstra sua capacidade econômica na concretização do objeto contratual pretendido pelo Poder Público.”</w:t>
      </w:r>
    </w:p>
    <w:p w14:paraId="516428B9" w14:textId="77777777" w:rsidR="006E7E58" w:rsidRPr="006E7E58" w:rsidRDefault="006E7E58" w:rsidP="006E7E58">
      <w:pPr>
        <w:pStyle w:val="Corpodetexto"/>
        <w:spacing w:line="360" w:lineRule="auto"/>
        <w:jc w:val="both"/>
        <w:rPr>
          <w:sz w:val="24"/>
          <w:szCs w:val="24"/>
        </w:rPr>
      </w:pPr>
    </w:p>
    <w:p w14:paraId="0A7B0F5C" w14:textId="07234DED" w:rsidR="006E7E58" w:rsidRPr="006E7E58" w:rsidRDefault="006E7E58" w:rsidP="00F04B25">
      <w:pPr>
        <w:pStyle w:val="Corpodetexto"/>
        <w:tabs>
          <w:tab w:val="left" w:pos="567"/>
        </w:tabs>
        <w:spacing w:line="360" w:lineRule="auto"/>
        <w:jc w:val="both"/>
        <w:rPr>
          <w:sz w:val="24"/>
          <w:szCs w:val="24"/>
        </w:rPr>
      </w:pPr>
      <w:r w:rsidRPr="006E7E58">
        <w:rPr>
          <w:sz w:val="24"/>
          <w:szCs w:val="24"/>
        </w:rPr>
        <w:t>112.</w:t>
      </w:r>
      <w:r w:rsidR="00F04B25">
        <w:rPr>
          <w:sz w:val="24"/>
          <w:szCs w:val="24"/>
        </w:rPr>
        <w:t xml:space="preserve"> </w:t>
      </w:r>
      <w:r w:rsidRPr="006E7E58">
        <w:rPr>
          <w:sz w:val="24"/>
          <w:szCs w:val="24"/>
        </w:rPr>
        <w:t>Considerando o disposto na legislação de regência, entende-se que em certos casos, a depender da estrutura do laboratório e de seus equipamentos, será recomendável a prestação de garantia prévia, cabendo às interessadas, e não à ICT Pública, escolher a modalidade de garantia contratual, conforme definida nos incisos I, II e III do art. 56 da Lei nº 8.666/93.</w:t>
      </w:r>
    </w:p>
    <w:p w14:paraId="2E090135" w14:textId="77777777" w:rsidR="006E7E58" w:rsidRPr="006E7E58" w:rsidRDefault="006E7E58" w:rsidP="006E7E58">
      <w:pPr>
        <w:pStyle w:val="Corpodetexto"/>
        <w:spacing w:line="360" w:lineRule="auto"/>
        <w:jc w:val="both"/>
        <w:rPr>
          <w:sz w:val="24"/>
          <w:szCs w:val="24"/>
        </w:rPr>
      </w:pPr>
    </w:p>
    <w:p w14:paraId="2A801E5B" w14:textId="3EC66714" w:rsidR="006E7E58" w:rsidRPr="006E7E58" w:rsidRDefault="006E7E58" w:rsidP="006E7E58">
      <w:pPr>
        <w:pStyle w:val="Corpodetexto"/>
        <w:spacing w:line="360" w:lineRule="auto"/>
        <w:jc w:val="both"/>
        <w:rPr>
          <w:sz w:val="24"/>
          <w:szCs w:val="24"/>
        </w:rPr>
      </w:pPr>
      <w:r w:rsidRPr="006E7E58">
        <w:rPr>
          <w:sz w:val="24"/>
          <w:szCs w:val="24"/>
        </w:rPr>
        <w:t>113.</w:t>
      </w:r>
      <w:r w:rsidR="00F04B25">
        <w:rPr>
          <w:sz w:val="24"/>
          <w:szCs w:val="24"/>
        </w:rPr>
        <w:t xml:space="preserve"> </w:t>
      </w:r>
      <w:r w:rsidRPr="006E7E58">
        <w:rPr>
          <w:sz w:val="24"/>
          <w:szCs w:val="24"/>
        </w:rPr>
        <w:t>Podemos inferir, destarte, que a inclusão de cláusula de garantia nestes ajustes é uma faculdade, cuja necessidade, essencialidade, conveniência e oportunidade devem ser perquiridas pela ICT Pública de acordo com o tipo de espaço e de equipamentos a serem objeto da outorga.</w:t>
      </w:r>
    </w:p>
    <w:p w14:paraId="3433F9EF" w14:textId="75F1C1E2" w:rsidR="006E7E58" w:rsidRPr="006E7E58" w:rsidRDefault="006E7E58" w:rsidP="006E7E58">
      <w:pPr>
        <w:pStyle w:val="Corpodetexto"/>
        <w:spacing w:line="360" w:lineRule="auto"/>
        <w:jc w:val="both"/>
        <w:rPr>
          <w:sz w:val="24"/>
          <w:szCs w:val="24"/>
        </w:rPr>
      </w:pPr>
      <w:r w:rsidRPr="006E7E58">
        <w:rPr>
          <w:sz w:val="24"/>
          <w:szCs w:val="24"/>
        </w:rPr>
        <w:t xml:space="preserve"> </w:t>
      </w:r>
    </w:p>
    <w:p w14:paraId="490809B6" w14:textId="604E561E" w:rsidR="006E7E58" w:rsidRPr="00F04B25" w:rsidRDefault="006E7E58" w:rsidP="006E7E58">
      <w:pPr>
        <w:pStyle w:val="Corpodetexto"/>
        <w:spacing w:line="360" w:lineRule="auto"/>
        <w:jc w:val="both"/>
        <w:rPr>
          <w:b/>
          <w:bCs/>
          <w:sz w:val="24"/>
          <w:szCs w:val="24"/>
        </w:rPr>
      </w:pPr>
      <w:r w:rsidRPr="00F04B25">
        <w:rPr>
          <w:b/>
          <w:bCs/>
          <w:sz w:val="24"/>
          <w:szCs w:val="24"/>
        </w:rPr>
        <w:t>I.8)</w:t>
      </w:r>
      <w:r w:rsidR="00F04B25">
        <w:rPr>
          <w:b/>
          <w:bCs/>
          <w:sz w:val="24"/>
          <w:szCs w:val="24"/>
        </w:rPr>
        <w:t xml:space="preserve"> </w:t>
      </w:r>
      <w:r w:rsidRPr="00F04B25">
        <w:rPr>
          <w:b/>
          <w:bCs/>
          <w:sz w:val="24"/>
          <w:szCs w:val="24"/>
        </w:rPr>
        <w:t>Da documentação necessária à instrução do processo.</w:t>
      </w:r>
    </w:p>
    <w:p w14:paraId="67D4B962" w14:textId="77777777" w:rsidR="006E7E58" w:rsidRPr="006E7E58" w:rsidRDefault="006E7E58" w:rsidP="006E7E58">
      <w:pPr>
        <w:pStyle w:val="Corpodetexto"/>
        <w:spacing w:line="360" w:lineRule="auto"/>
        <w:jc w:val="both"/>
        <w:rPr>
          <w:sz w:val="24"/>
          <w:szCs w:val="24"/>
        </w:rPr>
      </w:pPr>
    </w:p>
    <w:p w14:paraId="66D8DE82" w14:textId="729FC236" w:rsidR="006E7E58" w:rsidRPr="006E7E58" w:rsidRDefault="006E7E58" w:rsidP="006E7E58">
      <w:pPr>
        <w:pStyle w:val="Corpodetexto"/>
        <w:spacing w:line="360" w:lineRule="auto"/>
        <w:jc w:val="both"/>
        <w:rPr>
          <w:sz w:val="24"/>
          <w:szCs w:val="24"/>
        </w:rPr>
      </w:pPr>
      <w:r w:rsidRPr="006E7E58">
        <w:rPr>
          <w:sz w:val="24"/>
          <w:szCs w:val="24"/>
        </w:rPr>
        <w:t>114.</w:t>
      </w:r>
      <w:r w:rsidR="00F04B25">
        <w:rPr>
          <w:sz w:val="24"/>
          <w:szCs w:val="24"/>
        </w:rPr>
        <w:t xml:space="preserve"> </w:t>
      </w:r>
      <w:r w:rsidRPr="006E7E58">
        <w:rPr>
          <w:sz w:val="24"/>
          <w:szCs w:val="24"/>
        </w:rPr>
        <w:t>A par das minutas dos instrumentos sustentados por esta manifestação, foi elaborada uma lista de verificação (checklist) a título de orientação para a conferência da instrução processual, de maneira a assegurar a presença de todos os documentos que necessariamente devem estar presentes nos autos administrativos que, afinal, culminem com a celebração dos termos de autorização e de permissão, bem como do contrato de concessão de uso de laboratórios, equipamentos, instrumentos, materiais e demais instalações existentes nas próprias dependências da ICT Pública.</w:t>
      </w:r>
    </w:p>
    <w:p w14:paraId="28DD0F5F" w14:textId="77777777" w:rsidR="006E7E58" w:rsidRPr="006E7E58" w:rsidRDefault="006E7E58" w:rsidP="006E7E58">
      <w:pPr>
        <w:pStyle w:val="Corpodetexto"/>
        <w:spacing w:line="360" w:lineRule="auto"/>
        <w:jc w:val="both"/>
        <w:rPr>
          <w:sz w:val="24"/>
          <w:szCs w:val="24"/>
        </w:rPr>
      </w:pPr>
    </w:p>
    <w:p w14:paraId="43A389CD" w14:textId="3FE3B9E6" w:rsidR="006E7E58" w:rsidRPr="006E7E58" w:rsidRDefault="006E7E58" w:rsidP="006E7E58">
      <w:pPr>
        <w:pStyle w:val="Corpodetexto"/>
        <w:spacing w:line="360" w:lineRule="auto"/>
        <w:jc w:val="both"/>
        <w:rPr>
          <w:sz w:val="24"/>
          <w:szCs w:val="24"/>
        </w:rPr>
      </w:pPr>
      <w:r w:rsidRPr="006E7E58">
        <w:rPr>
          <w:sz w:val="24"/>
          <w:szCs w:val="24"/>
        </w:rPr>
        <w:t>115.</w:t>
      </w:r>
      <w:r w:rsidR="00F04B25">
        <w:rPr>
          <w:sz w:val="24"/>
          <w:szCs w:val="24"/>
        </w:rPr>
        <w:t xml:space="preserve"> </w:t>
      </w:r>
      <w:r w:rsidRPr="006E7E58">
        <w:rPr>
          <w:sz w:val="24"/>
          <w:szCs w:val="24"/>
        </w:rPr>
        <w:t>Digno de nota que, assim como ocorrerá nas concessões de uso, os termos de autorização e de permissão de uso, em que pese a precariedade desses atos, devem ser necessariamente acompanhados de processos administrativos devidamente autuados, conforme o checklist anexo, cujo conteúdo foi adequado ao caráter mais simplificado dos aludidos atos.</w:t>
      </w:r>
    </w:p>
    <w:p w14:paraId="73EA5297" w14:textId="77777777" w:rsidR="006E7E58" w:rsidRPr="006E7E58" w:rsidRDefault="006E7E58" w:rsidP="006E7E58">
      <w:pPr>
        <w:pStyle w:val="Corpodetexto"/>
        <w:spacing w:line="360" w:lineRule="auto"/>
        <w:jc w:val="both"/>
        <w:rPr>
          <w:sz w:val="24"/>
          <w:szCs w:val="24"/>
        </w:rPr>
      </w:pPr>
    </w:p>
    <w:p w14:paraId="7F6F51E1" w14:textId="532391CF" w:rsidR="006E7E58" w:rsidRPr="006E7E58" w:rsidRDefault="006E7E58" w:rsidP="006E7E58">
      <w:pPr>
        <w:pStyle w:val="Corpodetexto"/>
        <w:spacing w:line="360" w:lineRule="auto"/>
        <w:jc w:val="both"/>
        <w:rPr>
          <w:sz w:val="24"/>
          <w:szCs w:val="24"/>
        </w:rPr>
      </w:pPr>
      <w:r w:rsidRPr="006E7E58">
        <w:rPr>
          <w:sz w:val="24"/>
          <w:szCs w:val="24"/>
        </w:rPr>
        <w:t>116.</w:t>
      </w:r>
      <w:r w:rsidR="00F04B25">
        <w:rPr>
          <w:sz w:val="24"/>
          <w:szCs w:val="24"/>
        </w:rPr>
        <w:t xml:space="preserve"> </w:t>
      </w:r>
      <w:r w:rsidRPr="006E7E58">
        <w:rPr>
          <w:sz w:val="24"/>
          <w:szCs w:val="24"/>
        </w:rPr>
        <w:t>O checklist justifica-se na medida em que garante maior celeridade na análise dos processos, serve de parâmetro para os agentes públicos instruírem os autos e traz maior segurança ao gestor público para a tomada de decisão. Em razão disso, mencionada ferramenta de auxílio à conferência da documentação instrutória acompanha as minutas dos instrumentos.</w:t>
      </w:r>
    </w:p>
    <w:p w14:paraId="6CA51BA6" w14:textId="77777777" w:rsidR="006E7E58" w:rsidRPr="006E7E58" w:rsidRDefault="006E7E58" w:rsidP="006E7E58">
      <w:pPr>
        <w:pStyle w:val="Corpodetexto"/>
        <w:spacing w:line="360" w:lineRule="auto"/>
        <w:jc w:val="both"/>
        <w:rPr>
          <w:sz w:val="24"/>
          <w:szCs w:val="24"/>
        </w:rPr>
      </w:pPr>
    </w:p>
    <w:p w14:paraId="15229356" w14:textId="3670DD87" w:rsidR="006E7E58" w:rsidRPr="006E7E58" w:rsidRDefault="006E7E58" w:rsidP="006E7E58">
      <w:pPr>
        <w:pStyle w:val="Corpodetexto"/>
        <w:spacing w:line="360" w:lineRule="auto"/>
        <w:jc w:val="both"/>
        <w:rPr>
          <w:sz w:val="24"/>
          <w:szCs w:val="24"/>
        </w:rPr>
      </w:pPr>
      <w:r w:rsidRPr="006E7E58">
        <w:rPr>
          <w:sz w:val="24"/>
          <w:szCs w:val="24"/>
        </w:rPr>
        <w:t>117.</w:t>
      </w:r>
      <w:r w:rsidR="00F04B25">
        <w:rPr>
          <w:sz w:val="24"/>
          <w:szCs w:val="24"/>
        </w:rPr>
        <w:t xml:space="preserve"> </w:t>
      </w:r>
      <w:r w:rsidRPr="006E7E58">
        <w:rPr>
          <w:sz w:val="24"/>
          <w:szCs w:val="24"/>
        </w:rPr>
        <w:t>Nessa esteira, tratando-se de processos administrativos que versem sobre os meios de outorga em análise, sugere esta Câmara, tendo em vista o princípio da moralidade administrativa, que os autos sejam instruídos, minimamente, com os seguintes documentos da Entidade Privada:</w:t>
      </w:r>
    </w:p>
    <w:p w14:paraId="0E38ACEE" w14:textId="3B5E4CF3" w:rsidR="006E7E58" w:rsidRPr="006E7E58" w:rsidRDefault="006E7E58" w:rsidP="00F04B25">
      <w:pPr>
        <w:pStyle w:val="Corpodetexto"/>
        <w:spacing w:line="360" w:lineRule="auto"/>
        <w:ind w:left="283"/>
        <w:jc w:val="both"/>
        <w:rPr>
          <w:sz w:val="24"/>
          <w:szCs w:val="24"/>
        </w:rPr>
      </w:pPr>
      <w:r w:rsidRPr="006E7E58">
        <w:rPr>
          <w:sz w:val="24"/>
          <w:szCs w:val="24"/>
        </w:rPr>
        <w:t>•</w:t>
      </w:r>
      <w:r w:rsidR="009D2EF0">
        <w:rPr>
          <w:sz w:val="24"/>
          <w:szCs w:val="24"/>
        </w:rPr>
        <w:t xml:space="preserve"> </w:t>
      </w:r>
      <w:r w:rsidRPr="006E7E58">
        <w:rPr>
          <w:sz w:val="24"/>
          <w:szCs w:val="24"/>
        </w:rPr>
        <w:t>Documento social da outorgada (ato constitutivo, estatuto ou contrato social em vigor - art. 28, inciso III, da Lei nº 8.666/1993, no caso de pessoa jurídica);</w:t>
      </w:r>
    </w:p>
    <w:p w14:paraId="7E92E34A" w14:textId="383DD2B7" w:rsidR="006E7E58" w:rsidRPr="006E7E58" w:rsidRDefault="006E7E58" w:rsidP="00F04B25">
      <w:pPr>
        <w:pStyle w:val="Corpodetexto"/>
        <w:spacing w:line="360" w:lineRule="auto"/>
        <w:ind w:left="283"/>
        <w:jc w:val="both"/>
        <w:rPr>
          <w:sz w:val="24"/>
          <w:szCs w:val="24"/>
        </w:rPr>
      </w:pPr>
      <w:r w:rsidRPr="006E7E58">
        <w:rPr>
          <w:sz w:val="24"/>
          <w:szCs w:val="24"/>
        </w:rPr>
        <w:t>•</w:t>
      </w:r>
      <w:r w:rsidR="009D2EF0">
        <w:rPr>
          <w:sz w:val="24"/>
          <w:szCs w:val="24"/>
        </w:rPr>
        <w:t xml:space="preserve"> </w:t>
      </w:r>
      <w:r w:rsidRPr="006E7E58">
        <w:rPr>
          <w:sz w:val="24"/>
          <w:szCs w:val="24"/>
        </w:rPr>
        <w:t>Comprovante de inscrição no Cadastro Nacional da Pessoa Jurídica – CNPJ, no caso de pessoa jurídica;</w:t>
      </w:r>
    </w:p>
    <w:p w14:paraId="3345D4D9" w14:textId="69F256A7" w:rsidR="006E7E58" w:rsidRPr="006E7E58" w:rsidRDefault="006E7E58" w:rsidP="00F04B25">
      <w:pPr>
        <w:pStyle w:val="Corpodetexto"/>
        <w:spacing w:line="360" w:lineRule="auto"/>
        <w:ind w:left="283"/>
        <w:jc w:val="both"/>
        <w:rPr>
          <w:sz w:val="24"/>
          <w:szCs w:val="24"/>
        </w:rPr>
      </w:pPr>
      <w:r w:rsidRPr="006E7E58">
        <w:rPr>
          <w:sz w:val="24"/>
          <w:szCs w:val="24"/>
        </w:rPr>
        <w:t>•</w:t>
      </w:r>
      <w:r w:rsidR="009D2EF0">
        <w:rPr>
          <w:sz w:val="24"/>
          <w:szCs w:val="24"/>
        </w:rPr>
        <w:t xml:space="preserve"> </w:t>
      </w:r>
      <w:r w:rsidRPr="006E7E58">
        <w:rPr>
          <w:sz w:val="24"/>
          <w:szCs w:val="24"/>
        </w:rPr>
        <w:t>Cópia da ata de eleição do quadro de dirigentes, se for o caso;</w:t>
      </w:r>
    </w:p>
    <w:p w14:paraId="30076803" w14:textId="5EE2797A" w:rsidR="006E7E58" w:rsidRPr="006E7E58" w:rsidRDefault="006E7E58" w:rsidP="00F04B25">
      <w:pPr>
        <w:pStyle w:val="Corpodetexto"/>
        <w:spacing w:line="360" w:lineRule="auto"/>
        <w:ind w:left="283"/>
        <w:jc w:val="both"/>
        <w:rPr>
          <w:sz w:val="24"/>
          <w:szCs w:val="24"/>
        </w:rPr>
      </w:pPr>
      <w:r w:rsidRPr="006E7E58">
        <w:rPr>
          <w:sz w:val="24"/>
          <w:szCs w:val="24"/>
        </w:rPr>
        <w:t>•</w:t>
      </w:r>
      <w:r w:rsidR="009D2EF0">
        <w:rPr>
          <w:sz w:val="24"/>
          <w:szCs w:val="24"/>
        </w:rPr>
        <w:t xml:space="preserve"> </w:t>
      </w:r>
      <w:r w:rsidRPr="006E7E58">
        <w:rPr>
          <w:sz w:val="24"/>
          <w:szCs w:val="24"/>
        </w:rPr>
        <w:t>Relação nominal atualizada dos dirigentes da outorgada, conforme o ato constitutivo, estatuto ou contrato social, com endereço, telefone, endereço de correio eletrônico, número e órgão expedidor da carteira de identidade e número de registro no Cadastro de Pessoas Físicas - CPF de cada um.</w:t>
      </w:r>
    </w:p>
    <w:p w14:paraId="45A88630" w14:textId="10437E2C" w:rsidR="006E7E58" w:rsidRPr="006E7E58" w:rsidRDefault="006E7E58" w:rsidP="00D6020E">
      <w:pPr>
        <w:pStyle w:val="Corpodetexto"/>
        <w:spacing w:line="360" w:lineRule="auto"/>
        <w:ind w:left="283"/>
        <w:jc w:val="both"/>
        <w:rPr>
          <w:sz w:val="24"/>
          <w:szCs w:val="24"/>
        </w:rPr>
      </w:pPr>
      <w:r w:rsidRPr="006E7E58">
        <w:rPr>
          <w:sz w:val="24"/>
          <w:szCs w:val="24"/>
        </w:rPr>
        <w:t>•</w:t>
      </w:r>
      <w:r w:rsidR="009D2EF0">
        <w:rPr>
          <w:sz w:val="24"/>
          <w:szCs w:val="24"/>
        </w:rPr>
        <w:t xml:space="preserve"> </w:t>
      </w:r>
      <w:r w:rsidRPr="006E7E58">
        <w:rPr>
          <w:sz w:val="24"/>
          <w:szCs w:val="24"/>
        </w:rPr>
        <w:t>Se a outorgada foi pessoa física, qualificação completa, com apresentação do Cadastro de Pessoa física</w:t>
      </w:r>
      <w:r w:rsidR="00F04B25">
        <w:rPr>
          <w:sz w:val="24"/>
          <w:szCs w:val="24"/>
        </w:rPr>
        <w:t xml:space="preserve"> </w:t>
      </w:r>
      <w:r w:rsidRPr="006E7E58">
        <w:rPr>
          <w:sz w:val="24"/>
          <w:szCs w:val="24"/>
        </w:rPr>
        <w:t>– CPF, e comprovação do endereço de residência atualizado.</w:t>
      </w:r>
    </w:p>
    <w:p w14:paraId="6D30AF3C" w14:textId="77777777" w:rsidR="006E7E58" w:rsidRPr="006E7E58" w:rsidRDefault="006E7E58" w:rsidP="006E7E58">
      <w:pPr>
        <w:pStyle w:val="Corpodetexto"/>
        <w:spacing w:line="360" w:lineRule="auto"/>
        <w:jc w:val="both"/>
        <w:rPr>
          <w:sz w:val="24"/>
          <w:szCs w:val="24"/>
        </w:rPr>
      </w:pPr>
      <w:r w:rsidRPr="006E7E58">
        <w:rPr>
          <w:sz w:val="24"/>
          <w:szCs w:val="24"/>
        </w:rPr>
        <w:t xml:space="preserve"> </w:t>
      </w:r>
    </w:p>
    <w:p w14:paraId="587356E4" w14:textId="042C5B89" w:rsidR="006E7E58" w:rsidRPr="009D2EF0" w:rsidRDefault="006E7E58" w:rsidP="006E7E58">
      <w:pPr>
        <w:pStyle w:val="Corpodetexto"/>
        <w:spacing w:line="360" w:lineRule="auto"/>
        <w:jc w:val="both"/>
        <w:rPr>
          <w:b/>
          <w:bCs/>
          <w:sz w:val="24"/>
          <w:szCs w:val="24"/>
        </w:rPr>
      </w:pPr>
      <w:r w:rsidRPr="009D2EF0">
        <w:rPr>
          <w:b/>
          <w:bCs/>
          <w:sz w:val="24"/>
          <w:szCs w:val="24"/>
        </w:rPr>
        <w:t>I.9)</w:t>
      </w:r>
      <w:r w:rsidR="00D6020E" w:rsidRPr="009D2EF0">
        <w:rPr>
          <w:b/>
          <w:bCs/>
          <w:sz w:val="24"/>
          <w:szCs w:val="24"/>
        </w:rPr>
        <w:t xml:space="preserve"> </w:t>
      </w:r>
      <w:r w:rsidRPr="009D2EF0">
        <w:rPr>
          <w:b/>
          <w:bCs/>
          <w:sz w:val="24"/>
          <w:szCs w:val="24"/>
        </w:rPr>
        <w:t>Da submissão da minuta do contrato de concessão de uso à manifestação da Procuradoria</w:t>
      </w:r>
      <w:r w:rsidR="00D6020E" w:rsidRPr="009D2EF0">
        <w:rPr>
          <w:b/>
          <w:bCs/>
          <w:sz w:val="24"/>
          <w:szCs w:val="24"/>
        </w:rPr>
        <w:t xml:space="preserve"> Federal</w:t>
      </w:r>
    </w:p>
    <w:p w14:paraId="46B7F593" w14:textId="1E8E92E3" w:rsidR="006E7E58" w:rsidRPr="006E7E58" w:rsidRDefault="006E7E58" w:rsidP="006E7E58">
      <w:pPr>
        <w:pStyle w:val="Corpodetexto"/>
        <w:spacing w:line="360" w:lineRule="auto"/>
        <w:jc w:val="both"/>
        <w:rPr>
          <w:sz w:val="24"/>
          <w:szCs w:val="24"/>
        </w:rPr>
      </w:pPr>
    </w:p>
    <w:p w14:paraId="1A54ED1C" w14:textId="1969DC94" w:rsidR="006E7E58" w:rsidRPr="006E7E58" w:rsidRDefault="006E7E58" w:rsidP="006E7E58">
      <w:pPr>
        <w:pStyle w:val="Corpodetexto"/>
        <w:spacing w:line="360" w:lineRule="auto"/>
        <w:jc w:val="both"/>
        <w:rPr>
          <w:sz w:val="24"/>
          <w:szCs w:val="24"/>
        </w:rPr>
      </w:pPr>
      <w:r w:rsidRPr="006E7E58">
        <w:rPr>
          <w:sz w:val="24"/>
          <w:szCs w:val="24"/>
        </w:rPr>
        <w:t>118.</w:t>
      </w:r>
      <w:r w:rsidR="009D2EF0">
        <w:rPr>
          <w:sz w:val="24"/>
          <w:szCs w:val="24"/>
        </w:rPr>
        <w:t xml:space="preserve"> </w:t>
      </w:r>
      <w:r w:rsidRPr="006E7E58">
        <w:rPr>
          <w:sz w:val="24"/>
          <w:szCs w:val="24"/>
        </w:rPr>
        <w:t>A minuta do contrato deverá ser submetida à prévia apreciação dos órgãos jurídicos que atuam junto às entidades e/ou órgãos envolvidos, conforme previsto no art. 11, V, da Lei Complementar nº 73, de 1993 c/c o art. 10, §1º, da Lei nº 10.480, de 2002, e no parágrafo único do art. 38 c/c o caput do art. 116, ambos da Lei nº 8.666, de 1993, sem prejuízo da adoção de pareceres referenciais pela Unidade de Consultoria, nos termos da Orientação Normativa nº 55 da Advocacia-Geral da União.</w:t>
      </w:r>
    </w:p>
    <w:p w14:paraId="47190371" w14:textId="77777777" w:rsidR="006E7E58" w:rsidRPr="006E7E58" w:rsidRDefault="006E7E58" w:rsidP="006E7E58">
      <w:pPr>
        <w:pStyle w:val="Corpodetexto"/>
        <w:spacing w:line="360" w:lineRule="auto"/>
        <w:jc w:val="both"/>
        <w:rPr>
          <w:sz w:val="24"/>
          <w:szCs w:val="24"/>
        </w:rPr>
      </w:pPr>
    </w:p>
    <w:p w14:paraId="25A5EFB4" w14:textId="55A22D88" w:rsidR="006E7E58" w:rsidRPr="006E7E58" w:rsidRDefault="006E7E58" w:rsidP="006E7E58">
      <w:pPr>
        <w:pStyle w:val="Corpodetexto"/>
        <w:spacing w:line="360" w:lineRule="auto"/>
        <w:jc w:val="both"/>
        <w:rPr>
          <w:sz w:val="24"/>
          <w:szCs w:val="24"/>
        </w:rPr>
      </w:pPr>
      <w:r w:rsidRPr="006E7E58">
        <w:rPr>
          <w:sz w:val="24"/>
          <w:szCs w:val="24"/>
        </w:rPr>
        <w:t>119.</w:t>
      </w:r>
      <w:r w:rsidR="009D2EF0">
        <w:rPr>
          <w:sz w:val="24"/>
          <w:szCs w:val="24"/>
        </w:rPr>
        <w:t xml:space="preserve"> </w:t>
      </w:r>
      <w:r w:rsidRPr="006E7E58">
        <w:rPr>
          <w:sz w:val="24"/>
          <w:szCs w:val="24"/>
        </w:rPr>
        <w:t>A  análise  jurídica  decorre  de  expressa  disposição  legal,  uma  vez  que   a   celebração   de</w:t>
      </w:r>
      <w:r w:rsidR="009D2EF0">
        <w:rPr>
          <w:sz w:val="24"/>
          <w:szCs w:val="24"/>
        </w:rPr>
        <w:t xml:space="preserve"> </w:t>
      </w:r>
      <w:r w:rsidRPr="006E7E58">
        <w:rPr>
          <w:sz w:val="24"/>
          <w:szCs w:val="24"/>
        </w:rPr>
        <w:t>contratos, convênios, acordos, ajustes e outros  instrumentos  congêneres,  devem  ser  precedidas  de  emissão  de parecer acerca de sua viabilidade jurídica.</w:t>
      </w:r>
    </w:p>
    <w:p w14:paraId="69E98436" w14:textId="77777777" w:rsidR="006E7E58" w:rsidRPr="006E7E58" w:rsidRDefault="006E7E58" w:rsidP="006E7E58">
      <w:pPr>
        <w:pStyle w:val="Corpodetexto"/>
        <w:spacing w:line="360" w:lineRule="auto"/>
        <w:jc w:val="both"/>
        <w:rPr>
          <w:sz w:val="24"/>
          <w:szCs w:val="24"/>
        </w:rPr>
      </w:pPr>
    </w:p>
    <w:p w14:paraId="3E81F1D2" w14:textId="72611CCB" w:rsidR="006E7E58" w:rsidRPr="006E7E58" w:rsidRDefault="006E7E58" w:rsidP="006E7E58">
      <w:pPr>
        <w:pStyle w:val="Corpodetexto"/>
        <w:spacing w:line="360" w:lineRule="auto"/>
        <w:jc w:val="both"/>
        <w:rPr>
          <w:sz w:val="24"/>
          <w:szCs w:val="24"/>
        </w:rPr>
      </w:pPr>
      <w:r w:rsidRPr="006E7E58">
        <w:rPr>
          <w:sz w:val="24"/>
          <w:szCs w:val="24"/>
        </w:rPr>
        <w:t>120.</w:t>
      </w:r>
      <w:r w:rsidR="009D2EF0">
        <w:rPr>
          <w:sz w:val="24"/>
          <w:szCs w:val="24"/>
        </w:rPr>
        <w:t xml:space="preserve"> </w:t>
      </w:r>
      <w:r w:rsidRPr="006E7E58">
        <w:rPr>
          <w:sz w:val="24"/>
          <w:szCs w:val="24"/>
        </w:rPr>
        <w:t>Vale ressaltar que caso o parecer jurídico conclua pela possibilidade de celebração do contrato com ressalvas, deverá a autoridade competente sanar os aspectos ressalvados ou, mediante ato formal, justificar a preservação desses aspectos ou sua exclusão, consoante determina o art. 50, VII, da Lei nº 9.784, de 1999.</w:t>
      </w:r>
    </w:p>
    <w:p w14:paraId="5EE656B2" w14:textId="6FA47244" w:rsidR="006E7E58" w:rsidRPr="006E7E58" w:rsidRDefault="006E7E58" w:rsidP="006E7E58">
      <w:pPr>
        <w:pStyle w:val="Corpodetexto"/>
        <w:spacing w:line="360" w:lineRule="auto"/>
        <w:jc w:val="both"/>
        <w:rPr>
          <w:sz w:val="24"/>
          <w:szCs w:val="24"/>
        </w:rPr>
      </w:pPr>
      <w:r w:rsidRPr="006E7E58">
        <w:rPr>
          <w:sz w:val="24"/>
          <w:szCs w:val="24"/>
        </w:rPr>
        <w:t xml:space="preserve"> </w:t>
      </w:r>
    </w:p>
    <w:p w14:paraId="4598D057" w14:textId="01AD4BE9" w:rsidR="006E7E58" w:rsidRPr="006E7E58" w:rsidRDefault="006E7E58" w:rsidP="006E7E58">
      <w:pPr>
        <w:pStyle w:val="Corpodetexto"/>
        <w:spacing w:line="360" w:lineRule="auto"/>
        <w:jc w:val="both"/>
        <w:rPr>
          <w:sz w:val="24"/>
          <w:szCs w:val="24"/>
        </w:rPr>
      </w:pPr>
      <w:r w:rsidRPr="006E7E58">
        <w:rPr>
          <w:sz w:val="24"/>
          <w:szCs w:val="24"/>
        </w:rPr>
        <w:t>121.</w:t>
      </w:r>
      <w:r w:rsidR="009D2EF0">
        <w:rPr>
          <w:sz w:val="24"/>
          <w:szCs w:val="24"/>
        </w:rPr>
        <w:t xml:space="preserve"> </w:t>
      </w:r>
      <w:r w:rsidRPr="006E7E58">
        <w:rPr>
          <w:sz w:val="24"/>
          <w:szCs w:val="24"/>
        </w:rPr>
        <w:t>No que concerne aos termos de autorização e de permissão de uso, em que pese não serem contratos e, dessa forma, a análise jurídica não ser obrigatória por força de lei, fica a critério do gestor a submissão do processo à Procuradoria Federal, almejando sempre a regularidade da prática do ato administrativo que se quer formalizar.</w:t>
      </w:r>
    </w:p>
    <w:p w14:paraId="748E6DE2" w14:textId="77777777" w:rsidR="006E7E58" w:rsidRPr="006E7E58" w:rsidRDefault="006E7E58" w:rsidP="006E7E58">
      <w:pPr>
        <w:pStyle w:val="Corpodetexto"/>
        <w:spacing w:line="360" w:lineRule="auto"/>
        <w:jc w:val="both"/>
        <w:rPr>
          <w:sz w:val="24"/>
          <w:szCs w:val="24"/>
        </w:rPr>
      </w:pPr>
    </w:p>
    <w:p w14:paraId="171A5A29" w14:textId="77777777" w:rsidR="006E7E58" w:rsidRPr="009D2EF0" w:rsidRDefault="006E7E58" w:rsidP="006E7E58">
      <w:pPr>
        <w:pStyle w:val="Corpodetexto"/>
        <w:spacing w:line="360" w:lineRule="auto"/>
        <w:jc w:val="both"/>
        <w:rPr>
          <w:b/>
          <w:bCs/>
          <w:sz w:val="24"/>
          <w:szCs w:val="24"/>
        </w:rPr>
      </w:pPr>
      <w:r w:rsidRPr="009D2EF0">
        <w:rPr>
          <w:b/>
          <w:bCs/>
          <w:sz w:val="24"/>
          <w:szCs w:val="24"/>
        </w:rPr>
        <w:t>II) CONCLUSÃO</w:t>
      </w:r>
    </w:p>
    <w:p w14:paraId="7BE9A763" w14:textId="77777777" w:rsidR="006E7E58" w:rsidRPr="006E7E58" w:rsidRDefault="006E7E58" w:rsidP="006E7E58">
      <w:pPr>
        <w:pStyle w:val="Corpodetexto"/>
        <w:spacing w:line="360" w:lineRule="auto"/>
        <w:jc w:val="both"/>
        <w:rPr>
          <w:sz w:val="24"/>
          <w:szCs w:val="24"/>
        </w:rPr>
      </w:pPr>
    </w:p>
    <w:p w14:paraId="4DC77507" w14:textId="6F67C755" w:rsidR="006E7E58" w:rsidRPr="006E7E58" w:rsidRDefault="006E7E58" w:rsidP="006E7E58">
      <w:pPr>
        <w:pStyle w:val="Corpodetexto"/>
        <w:spacing w:line="360" w:lineRule="auto"/>
        <w:jc w:val="both"/>
        <w:rPr>
          <w:sz w:val="24"/>
          <w:szCs w:val="24"/>
        </w:rPr>
      </w:pPr>
      <w:r w:rsidRPr="006E7E58">
        <w:rPr>
          <w:sz w:val="24"/>
          <w:szCs w:val="24"/>
        </w:rPr>
        <w:t>122.</w:t>
      </w:r>
      <w:r w:rsidR="009D2EF0">
        <w:rPr>
          <w:sz w:val="24"/>
          <w:szCs w:val="24"/>
        </w:rPr>
        <w:t xml:space="preserve"> </w:t>
      </w:r>
      <w:r w:rsidRPr="006E7E58">
        <w:rPr>
          <w:sz w:val="24"/>
          <w:szCs w:val="24"/>
        </w:rPr>
        <w:t>Diante do exposto, esses são os motivos que justificam a redação das minutas-padrão de termos de autorização e de permissão de uso e do contrato de concessão de uso de laboratórios, equipamentos, instrumentos, materiais e demais instalações existentes nas dependências de ICT Pública, conforme previsto no art. 4º, inciso II, e parágrafo único, da Lei nº 10.973/04, bem como do art. 24, inciso XXXI, da Lei nº 8.666/93, e da lista de verificação (checklist), que ora submetem-se à aprovação, com a finalidade de que venham a ser adotados uniformemente por todos os órgãos de execução da Procuradoria-Geral Federal ao tempo em que estejam exercendo suas atividades de consultoria e assessoramento jurídicos junto às respectivas ICTs e Agências de Fomento, considerada a legislação que trata da matéria.</w:t>
      </w:r>
    </w:p>
    <w:p w14:paraId="77E17551" w14:textId="77777777" w:rsidR="006E7E58" w:rsidRPr="006E7E58" w:rsidRDefault="006E7E58" w:rsidP="006E7E58">
      <w:pPr>
        <w:pStyle w:val="Corpodetexto"/>
        <w:spacing w:line="360" w:lineRule="auto"/>
        <w:jc w:val="both"/>
        <w:rPr>
          <w:sz w:val="24"/>
          <w:szCs w:val="24"/>
        </w:rPr>
      </w:pPr>
    </w:p>
    <w:p w14:paraId="377EEBD4" w14:textId="5EC3A994" w:rsidR="00217B62" w:rsidRDefault="006E7E58" w:rsidP="006E7E58">
      <w:pPr>
        <w:pStyle w:val="Corpodetexto"/>
        <w:spacing w:line="360" w:lineRule="auto"/>
        <w:jc w:val="both"/>
        <w:rPr>
          <w:sz w:val="24"/>
          <w:szCs w:val="24"/>
        </w:rPr>
      </w:pPr>
      <w:r w:rsidRPr="006E7E58">
        <w:rPr>
          <w:sz w:val="24"/>
          <w:szCs w:val="24"/>
        </w:rPr>
        <w:t>À consideração superior. Brasília/DF, 12 de fevereiro de 2020.</w:t>
      </w:r>
    </w:p>
    <w:p w14:paraId="5E11AA39" w14:textId="77777777" w:rsidR="00C921EC" w:rsidRPr="00CF1D5E" w:rsidRDefault="00C921EC" w:rsidP="006E7E58">
      <w:pPr>
        <w:pStyle w:val="Corpodetexto"/>
        <w:spacing w:line="360" w:lineRule="auto"/>
        <w:jc w:val="both"/>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C921EC" w14:paraId="1ABAADF4" w14:textId="77777777" w:rsidTr="00C921EC">
        <w:tc>
          <w:tcPr>
            <w:tcW w:w="4527" w:type="dxa"/>
            <w:vAlign w:val="center"/>
          </w:tcPr>
          <w:p w14:paraId="7A781686" w14:textId="554CE1F7" w:rsidR="00C921EC" w:rsidRDefault="00C921EC" w:rsidP="00E54C81">
            <w:pPr>
              <w:pStyle w:val="Corpodetexto"/>
              <w:jc w:val="center"/>
              <w:rPr>
                <w:sz w:val="24"/>
                <w:szCs w:val="24"/>
              </w:rPr>
            </w:pPr>
            <w:r w:rsidRPr="00311E54">
              <w:rPr>
                <w:rFonts w:ascii="TimesNewRomanPS-BoldMT" w:hAnsi="TimesNewRomanPS-BoldMT" w:cs="TimesNewRomanPS-BoldMT"/>
                <w:b/>
                <w:bCs/>
                <w:sz w:val="24"/>
                <w:lang w:val="pt-BR" w:eastAsia="pt-BR"/>
              </w:rPr>
              <w:t>LUDMILA MEIRA MAIA DIAS</w:t>
            </w:r>
          </w:p>
        </w:tc>
        <w:tc>
          <w:tcPr>
            <w:tcW w:w="4528" w:type="dxa"/>
            <w:vAlign w:val="center"/>
          </w:tcPr>
          <w:p w14:paraId="6C0519C6" w14:textId="7DC9FA47" w:rsidR="00C921EC" w:rsidRDefault="00C921EC" w:rsidP="00E54C81">
            <w:pPr>
              <w:pStyle w:val="Corpodetexto"/>
              <w:jc w:val="center"/>
              <w:rPr>
                <w:sz w:val="24"/>
                <w:szCs w:val="24"/>
              </w:rPr>
            </w:pPr>
            <w:r w:rsidRPr="00311E54">
              <w:rPr>
                <w:rFonts w:ascii="TimesNewRomanPS-BoldMT" w:hAnsi="TimesNewRomanPS-BoldMT" w:cs="TimesNewRomanPS-BoldMT"/>
                <w:b/>
                <w:bCs/>
                <w:sz w:val="24"/>
                <w:lang w:val="pt-BR" w:eastAsia="pt-BR"/>
              </w:rPr>
              <w:t>DIANA GUIMARÃES AZIN</w:t>
            </w:r>
          </w:p>
        </w:tc>
      </w:tr>
      <w:tr w:rsidR="00C921EC" w:rsidRPr="00311E54" w14:paraId="2BB1C740" w14:textId="77777777" w:rsidTr="00C921EC">
        <w:tc>
          <w:tcPr>
            <w:tcW w:w="4527" w:type="dxa"/>
            <w:vAlign w:val="center"/>
          </w:tcPr>
          <w:p w14:paraId="06B02836" w14:textId="13C8B6F0" w:rsidR="00C921EC" w:rsidRDefault="00C921EC" w:rsidP="00E54C81">
            <w:pPr>
              <w:pStyle w:val="Corpodetexto"/>
              <w:jc w:val="center"/>
              <w:rPr>
                <w:sz w:val="24"/>
                <w:szCs w:val="24"/>
              </w:rPr>
            </w:pPr>
            <w:r w:rsidRPr="00311E54">
              <w:rPr>
                <w:rFonts w:ascii="TimesNewRomanPSMT" w:hAnsi="TimesNewRomanPSMT" w:cs="TimesNewRomanPSMT"/>
                <w:sz w:val="24"/>
                <w:lang w:val="pt-BR" w:eastAsia="pt-BR"/>
              </w:rPr>
              <w:t>Procuradora Federal</w:t>
            </w:r>
          </w:p>
        </w:tc>
        <w:tc>
          <w:tcPr>
            <w:tcW w:w="4528" w:type="dxa"/>
            <w:vAlign w:val="center"/>
          </w:tcPr>
          <w:p w14:paraId="2F03466E" w14:textId="161ED375" w:rsidR="00C921EC" w:rsidRDefault="00C921EC" w:rsidP="00E54C81">
            <w:pPr>
              <w:pStyle w:val="Corpodetexto"/>
              <w:jc w:val="center"/>
              <w:rPr>
                <w:sz w:val="24"/>
                <w:szCs w:val="24"/>
              </w:rPr>
            </w:pPr>
            <w:r w:rsidRPr="00311E54">
              <w:rPr>
                <w:rFonts w:ascii="TimesNewRomanPSMT" w:hAnsi="TimesNewRomanPSMT" w:cs="TimesNewRomanPSMT"/>
                <w:sz w:val="24"/>
                <w:lang w:val="pt-BR" w:eastAsia="pt-BR"/>
              </w:rPr>
              <w:t>Procuradora Federal</w:t>
            </w:r>
          </w:p>
        </w:tc>
      </w:tr>
    </w:tbl>
    <w:p w14:paraId="34DA0DC9" w14:textId="235CC520" w:rsidR="00217B62" w:rsidRDefault="00217B62" w:rsidP="00F54D49">
      <w:pPr>
        <w:pStyle w:val="Corpodetexto"/>
        <w:spacing w:line="360" w:lineRule="auto"/>
        <w:jc w:val="both"/>
        <w:rPr>
          <w:sz w:val="24"/>
          <w:szCs w:val="24"/>
        </w:rPr>
      </w:pPr>
    </w:p>
    <w:p w14:paraId="390325AE" w14:textId="07FF2580" w:rsidR="00E81CEB" w:rsidRDefault="00E81CEB" w:rsidP="00F54D49">
      <w:pPr>
        <w:pStyle w:val="Corpodetexto"/>
        <w:spacing w:line="360" w:lineRule="auto"/>
        <w:jc w:val="both"/>
        <w:rPr>
          <w:sz w:val="24"/>
          <w:szCs w:val="24"/>
        </w:rPr>
      </w:pPr>
      <w:r w:rsidRPr="00E81CEB">
        <w:rPr>
          <w:sz w:val="24"/>
          <w:szCs w:val="24"/>
        </w:rPr>
        <w:t>De acordo, na forma da unanimidade consolidada no decorrer dos trabalhos.</w:t>
      </w:r>
    </w:p>
    <w:p w14:paraId="624E4530" w14:textId="71170DFD" w:rsidR="00E81CEB" w:rsidRDefault="00E81CEB" w:rsidP="00F54D49">
      <w:pPr>
        <w:pStyle w:val="Corpodetexto"/>
        <w:spacing w:line="360" w:lineRule="au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A70EF7" w14:paraId="7B20E92C" w14:textId="77777777" w:rsidTr="00A70EF7">
        <w:trPr>
          <w:jc w:val="center"/>
        </w:trPr>
        <w:tc>
          <w:tcPr>
            <w:tcW w:w="4527" w:type="dxa"/>
            <w:vAlign w:val="center"/>
          </w:tcPr>
          <w:p w14:paraId="0BF618C5" w14:textId="409F24C0" w:rsidR="00A70EF7" w:rsidRDefault="00A70EF7" w:rsidP="00E54C81">
            <w:pPr>
              <w:pStyle w:val="Corpodetexto"/>
              <w:jc w:val="center"/>
              <w:rPr>
                <w:sz w:val="24"/>
                <w:szCs w:val="24"/>
              </w:rPr>
            </w:pPr>
            <w:r w:rsidRPr="00311E54">
              <w:rPr>
                <w:rFonts w:ascii="TimesNewRomanPS-BoldMT" w:hAnsi="TimesNewRomanPS-BoldMT" w:cs="TimesNewRomanPS-BoldMT"/>
                <w:b/>
                <w:bCs/>
                <w:sz w:val="24"/>
                <w:lang w:val="pt-BR" w:eastAsia="pt-BR"/>
              </w:rPr>
              <w:t>LEOPOLDO GOMES MURARO</w:t>
            </w:r>
          </w:p>
        </w:tc>
      </w:tr>
      <w:tr w:rsidR="00A70EF7" w:rsidRPr="00311E54" w14:paraId="27FA7F11" w14:textId="77777777" w:rsidTr="00A70EF7">
        <w:trPr>
          <w:jc w:val="center"/>
        </w:trPr>
        <w:tc>
          <w:tcPr>
            <w:tcW w:w="4527" w:type="dxa"/>
            <w:vAlign w:val="center"/>
          </w:tcPr>
          <w:p w14:paraId="3A25D76A" w14:textId="77777777" w:rsidR="00A70EF7" w:rsidRPr="00311E54" w:rsidRDefault="00A70EF7"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p w14:paraId="389E323F" w14:textId="28068AED" w:rsidR="00A70EF7" w:rsidRDefault="00A70EF7" w:rsidP="00E54C81">
            <w:pPr>
              <w:pStyle w:val="Corpodetexto"/>
              <w:jc w:val="center"/>
              <w:rPr>
                <w:sz w:val="24"/>
                <w:szCs w:val="24"/>
              </w:rPr>
            </w:pPr>
            <w:r w:rsidRPr="00311E54">
              <w:rPr>
                <w:sz w:val="24"/>
              </w:rPr>
              <w:t>Coordenador</w:t>
            </w:r>
          </w:p>
        </w:tc>
      </w:tr>
    </w:tbl>
    <w:p w14:paraId="1C80958E" w14:textId="31E1E8F7" w:rsidR="00A70EF7" w:rsidRDefault="00A70EF7" w:rsidP="00E54C81">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A70EF7" w14:paraId="6B9C1B41" w14:textId="77777777" w:rsidTr="0006761B">
        <w:trPr>
          <w:jc w:val="center"/>
        </w:trPr>
        <w:tc>
          <w:tcPr>
            <w:tcW w:w="4527" w:type="dxa"/>
            <w:vAlign w:val="center"/>
          </w:tcPr>
          <w:p w14:paraId="69513646" w14:textId="14DD08FA" w:rsidR="00A70EF7" w:rsidRDefault="00A70EF7" w:rsidP="00E54C81">
            <w:pPr>
              <w:pStyle w:val="Corpodetexto"/>
              <w:jc w:val="center"/>
              <w:rPr>
                <w:sz w:val="24"/>
                <w:szCs w:val="24"/>
              </w:rPr>
            </w:pPr>
            <w:r w:rsidRPr="00311E54">
              <w:rPr>
                <w:rFonts w:ascii="TimesNewRomanPS-BoldMT" w:hAnsi="TimesNewRomanPS-BoldMT" w:cs="TimesNewRomanPS-BoldMT"/>
                <w:b/>
                <w:bCs/>
                <w:sz w:val="24"/>
                <w:lang w:val="pt-BR" w:eastAsia="pt-BR"/>
              </w:rPr>
              <w:t>DEOLINDA VIEIRA COSTA</w:t>
            </w:r>
          </w:p>
        </w:tc>
      </w:tr>
      <w:tr w:rsidR="00A70EF7" w:rsidRPr="00311E54" w14:paraId="33DBA49F" w14:textId="77777777" w:rsidTr="0006761B">
        <w:trPr>
          <w:jc w:val="center"/>
        </w:trPr>
        <w:tc>
          <w:tcPr>
            <w:tcW w:w="4527" w:type="dxa"/>
            <w:vAlign w:val="center"/>
          </w:tcPr>
          <w:p w14:paraId="344AC7B1" w14:textId="08D4B6A4" w:rsidR="00A70EF7" w:rsidRPr="00311E54" w:rsidRDefault="00A70EF7"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Procuradora Federal</w:t>
            </w:r>
          </w:p>
        </w:tc>
      </w:tr>
    </w:tbl>
    <w:p w14:paraId="42B30846" w14:textId="77777777" w:rsidR="00A70EF7" w:rsidRDefault="00A70EF7" w:rsidP="00E54C81">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A70EF7" w14:paraId="1EAB6A2F" w14:textId="77777777" w:rsidTr="0006761B">
        <w:trPr>
          <w:jc w:val="center"/>
        </w:trPr>
        <w:tc>
          <w:tcPr>
            <w:tcW w:w="4527" w:type="dxa"/>
            <w:vAlign w:val="center"/>
          </w:tcPr>
          <w:p w14:paraId="1EB4F1C2" w14:textId="50C54560" w:rsidR="00A70EF7" w:rsidRDefault="00A70EF7" w:rsidP="00E54C81">
            <w:pPr>
              <w:pStyle w:val="Corpodetexto"/>
              <w:jc w:val="center"/>
              <w:rPr>
                <w:sz w:val="24"/>
                <w:szCs w:val="24"/>
              </w:rPr>
            </w:pPr>
            <w:r w:rsidRPr="00311E54">
              <w:rPr>
                <w:rFonts w:ascii="TimesNewRomanPS-BoldMT" w:hAnsi="TimesNewRomanPS-BoldMT" w:cs="TimesNewRomanPS-BoldMT"/>
                <w:b/>
                <w:bCs/>
                <w:sz w:val="24"/>
                <w:lang w:val="pt-BR" w:eastAsia="pt-BR"/>
              </w:rPr>
              <w:t>ROCHELE VANZIN BIGOLIN</w:t>
            </w:r>
          </w:p>
        </w:tc>
      </w:tr>
      <w:tr w:rsidR="00A70EF7" w:rsidRPr="00311E54" w14:paraId="17E70C8F" w14:textId="77777777" w:rsidTr="0006761B">
        <w:trPr>
          <w:jc w:val="center"/>
        </w:trPr>
        <w:tc>
          <w:tcPr>
            <w:tcW w:w="4527" w:type="dxa"/>
            <w:vAlign w:val="center"/>
          </w:tcPr>
          <w:p w14:paraId="31154439" w14:textId="40FAF8FC" w:rsidR="00A70EF7" w:rsidRPr="00311E54" w:rsidRDefault="00A70EF7"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Procuradora Federal</w:t>
            </w:r>
          </w:p>
        </w:tc>
      </w:tr>
    </w:tbl>
    <w:p w14:paraId="60802947" w14:textId="311CB92D" w:rsidR="00E81CEB" w:rsidRDefault="00E81CEB" w:rsidP="00E54C81">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6A25B7" w14:paraId="04C2259D" w14:textId="77777777" w:rsidTr="0006761B">
        <w:trPr>
          <w:jc w:val="center"/>
        </w:trPr>
        <w:tc>
          <w:tcPr>
            <w:tcW w:w="4527" w:type="dxa"/>
            <w:vAlign w:val="center"/>
          </w:tcPr>
          <w:p w14:paraId="20FC291E" w14:textId="63002E81" w:rsidR="006A25B7" w:rsidRDefault="006A25B7" w:rsidP="00E54C81">
            <w:pPr>
              <w:pStyle w:val="Corpodetexto"/>
              <w:jc w:val="center"/>
              <w:rPr>
                <w:sz w:val="24"/>
                <w:szCs w:val="24"/>
              </w:rPr>
            </w:pPr>
            <w:r w:rsidRPr="00311E54">
              <w:rPr>
                <w:rFonts w:ascii="TimesNewRomanPS-BoldMT" w:hAnsi="TimesNewRomanPS-BoldMT" w:cs="TimesNewRomanPS-BoldMT"/>
                <w:b/>
                <w:bCs/>
                <w:sz w:val="24"/>
                <w:lang w:val="pt-BR" w:eastAsia="pt-BR"/>
              </w:rPr>
              <w:t>SAULO PINHEIRO DE QUEIROZ</w:t>
            </w:r>
          </w:p>
        </w:tc>
      </w:tr>
      <w:tr w:rsidR="006A25B7" w:rsidRPr="00311E54" w14:paraId="065D5E7B" w14:textId="77777777" w:rsidTr="0006761B">
        <w:trPr>
          <w:jc w:val="center"/>
        </w:trPr>
        <w:tc>
          <w:tcPr>
            <w:tcW w:w="4527" w:type="dxa"/>
            <w:vAlign w:val="center"/>
          </w:tcPr>
          <w:p w14:paraId="2729B6FA" w14:textId="1904FFD4" w:rsidR="006A25B7" w:rsidRPr="00311E54" w:rsidRDefault="006A25B7"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tc>
      </w:tr>
    </w:tbl>
    <w:p w14:paraId="35F8B31D" w14:textId="201A4FFF" w:rsidR="006A25B7" w:rsidRDefault="006A25B7" w:rsidP="00E54C81">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tblGrid>
      <w:tr w:rsidR="006A25B7" w14:paraId="2176AB25" w14:textId="77777777" w:rsidTr="006A25B7">
        <w:trPr>
          <w:trHeight w:val="542"/>
          <w:jc w:val="center"/>
        </w:trPr>
        <w:tc>
          <w:tcPr>
            <w:tcW w:w="5334" w:type="dxa"/>
            <w:vAlign w:val="center"/>
          </w:tcPr>
          <w:p w14:paraId="21D91E93" w14:textId="6E877B55" w:rsidR="006A25B7" w:rsidRDefault="006A25B7" w:rsidP="00E54C81">
            <w:pPr>
              <w:pStyle w:val="Corpodetexto"/>
              <w:jc w:val="center"/>
              <w:rPr>
                <w:sz w:val="24"/>
                <w:szCs w:val="24"/>
              </w:rPr>
            </w:pPr>
            <w:r w:rsidRPr="00311E54">
              <w:rPr>
                <w:rFonts w:ascii="TimesNewRomanPS-BoldMT" w:hAnsi="TimesNewRomanPS-BoldMT" w:cs="TimesNewRomanPS-BoldMT"/>
                <w:b/>
                <w:bCs/>
                <w:sz w:val="24"/>
                <w:lang w:val="pt-BR" w:eastAsia="pt-BR"/>
              </w:rPr>
              <w:t>TARCISIO BESSA DE MAGALHÃES FILHO</w:t>
            </w:r>
          </w:p>
        </w:tc>
      </w:tr>
      <w:tr w:rsidR="006A25B7" w:rsidRPr="00311E54" w14:paraId="214CA58F" w14:textId="77777777" w:rsidTr="006A25B7">
        <w:trPr>
          <w:trHeight w:val="264"/>
          <w:jc w:val="center"/>
        </w:trPr>
        <w:tc>
          <w:tcPr>
            <w:tcW w:w="5334" w:type="dxa"/>
            <w:vAlign w:val="center"/>
          </w:tcPr>
          <w:p w14:paraId="609077B1" w14:textId="77777777" w:rsidR="006A25B7" w:rsidRPr="00311E54" w:rsidRDefault="006A25B7"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tc>
      </w:tr>
    </w:tbl>
    <w:p w14:paraId="2C7BBB9C" w14:textId="364F0F56" w:rsidR="006A25B7" w:rsidRDefault="006A25B7" w:rsidP="00E54C81">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tblGrid>
      <w:tr w:rsidR="006A25B7" w14:paraId="39DD396D" w14:textId="77777777" w:rsidTr="00E54C81">
        <w:trPr>
          <w:trHeight w:val="513"/>
          <w:jc w:val="center"/>
        </w:trPr>
        <w:tc>
          <w:tcPr>
            <w:tcW w:w="5916" w:type="dxa"/>
            <w:vAlign w:val="center"/>
          </w:tcPr>
          <w:p w14:paraId="784CEAEB" w14:textId="7F1B653E" w:rsidR="006A25B7" w:rsidRDefault="006A25B7" w:rsidP="00E54C81">
            <w:pPr>
              <w:pStyle w:val="Corpodetexto"/>
              <w:jc w:val="center"/>
              <w:rPr>
                <w:sz w:val="24"/>
                <w:szCs w:val="24"/>
              </w:rPr>
            </w:pPr>
            <w:r w:rsidRPr="00311E54">
              <w:rPr>
                <w:rFonts w:ascii="TimesNewRomanPS-BoldMT" w:hAnsi="TimesNewRomanPS-BoldMT" w:cs="TimesNewRomanPS-BoldMT"/>
                <w:b/>
                <w:bCs/>
                <w:sz w:val="24"/>
                <w:lang w:val="pt-BR" w:eastAsia="pt-BR"/>
              </w:rPr>
              <w:t>VICTOR VALENÇA CARNEIRO DE ALBUQUERQUE</w:t>
            </w:r>
          </w:p>
        </w:tc>
      </w:tr>
      <w:tr w:rsidR="006A25B7" w:rsidRPr="00311E54" w14:paraId="0F2B5462" w14:textId="77777777" w:rsidTr="006A25B7">
        <w:trPr>
          <w:trHeight w:val="277"/>
          <w:jc w:val="center"/>
        </w:trPr>
        <w:tc>
          <w:tcPr>
            <w:tcW w:w="5916" w:type="dxa"/>
            <w:vAlign w:val="center"/>
          </w:tcPr>
          <w:p w14:paraId="76F0CE68" w14:textId="77777777" w:rsidR="006A25B7" w:rsidRPr="00311E54" w:rsidRDefault="006A25B7"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tc>
      </w:tr>
    </w:tbl>
    <w:p w14:paraId="3244A075" w14:textId="77777777" w:rsidR="00913C6C" w:rsidRDefault="00913C6C" w:rsidP="00F54D49">
      <w:pPr>
        <w:pStyle w:val="Corpodetexto"/>
        <w:spacing w:line="360" w:lineRule="auto"/>
        <w:jc w:val="both"/>
        <w:rPr>
          <w:sz w:val="24"/>
          <w:szCs w:val="24"/>
        </w:rPr>
      </w:pPr>
    </w:p>
    <w:p w14:paraId="120C2DFD" w14:textId="12220421" w:rsidR="006A25B7" w:rsidRDefault="00913C6C" w:rsidP="00F54D49">
      <w:pPr>
        <w:pStyle w:val="Corpodetexto"/>
        <w:spacing w:line="360" w:lineRule="auto"/>
        <w:jc w:val="both"/>
        <w:rPr>
          <w:sz w:val="24"/>
          <w:szCs w:val="24"/>
        </w:rPr>
      </w:pPr>
      <w:r w:rsidRPr="00913C6C">
        <w:rPr>
          <w:sz w:val="24"/>
          <w:szCs w:val="24"/>
        </w:rPr>
        <w:t>De acordo. À consideração superior.</w:t>
      </w:r>
    </w:p>
    <w:p w14:paraId="3E0514D2" w14:textId="77777777" w:rsidR="00913C6C" w:rsidRPr="00CF1D5E" w:rsidRDefault="00913C6C" w:rsidP="00F54D49">
      <w:pPr>
        <w:pStyle w:val="Corpodetexto"/>
        <w:spacing w:line="360" w:lineRule="au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tblGrid>
      <w:tr w:rsidR="00913C6C" w14:paraId="79C55ABB" w14:textId="77777777" w:rsidTr="00913C6C">
        <w:trPr>
          <w:trHeight w:val="455"/>
          <w:jc w:val="center"/>
        </w:trPr>
        <w:tc>
          <w:tcPr>
            <w:tcW w:w="6197" w:type="dxa"/>
            <w:vAlign w:val="center"/>
          </w:tcPr>
          <w:p w14:paraId="0DCC82DF" w14:textId="2698B4F5" w:rsidR="00913C6C" w:rsidRDefault="00913C6C" w:rsidP="00E54C81">
            <w:pPr>
              <w:pStyle w:val="Corpodetexto"/>
              <w:jc w:val="center"/>
              <w:rPr>
                <w:sz w:val="24"/>
                <w:szCs w:val="24"/>
              </w:rPr>
            </w:pPr>
            <w:r w:rsidRPr="00311E54">
              <w:rPr>
                <w:rFonts w:ascii="TimesNewRomanPS-BoldMT" w:hAnsi="TimesNewRomanPS-BoldMT" w:cs="TimesNewRomanPS-BoldMT"/>
                <w:b/>
                <w:bCs/>
                <w:sz w:val="24"/>
                <w:lang w:val="pt-BR" w:eastAsia="pt-BR"/>
              </w:rPr>
              <w:t>INGRID PEQUENO SÁ GIRÃO</w:t>
            </w:r>
          </w:p>
        </w:tc>
      </w:tr>
      <w:tr w:rsidR="00913C6C" w:rsidRPr="00311E54" w14:paraId="069EB8BE" w14:textId="77777777" w:rsidTr="00913C6C">
        <w:trPr>
          <w:trHeight w:val="221"/>
          <w:jc w:val="center"/>
        </w:trPr>
        <w:tc>
          <w:tcPr>
            <w:tcW w:w="6197" w:type="dxa"/>
            <w:vAlign w:val="center"/>
          </w:tcPr>
          <w:p w14:paraId="2336C134" w14:textId="59EA09F5" w:rsidR="00913C6C" w:rsidRPr="00311E54" w:rsidRDefault="00E54C81" w:rsidP="00E54C81">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Diretora do Departamento de Consultoria</w:t>
            </w:r>
          </w:p>
        </w:tc>
      </w:tr>
    </w:tbl>
    <w:p w14:paraId="2C4F9623" w14:textId="23987AEA" w:rsidR="00217B62" w:rsidRPr="00311E54" w:rsidRDefault="00217B62" w:rsidP="00F54D49">
      <w:pPr>
        <w:pStyle w:val="Corpodetexto"/>
        <w:spacing w:line="21" w:lineRule="exact"/>
        <w:rPr>
          <w:sz w:val="24"/>
        </w:rPr>
      </w:pPr>
    </w:p>
    <w:p w14:paraId="2BB02CF7" w14:textId="20B9BDEC" w:rsidR="00E54C81" w:rsidRPr="00311E54" w:rsidRDefault="00E54C81" w:rsidP="00E54C81">
      <w:pPr>
        <w:rPr>
          <w:sz w:val="24"/>
        </w:rPr>
      </w:pPr>
    </w:p>
    <w:p w14:paraId="10B7D76F" w14:textId="77D088D9" w:rsidR="00E54C81" w:rsidRPr="00311E54" w:rsidRDefault="00E54C81" w:rsidP="00E54C81">
      <w:pPr>
        <w:rPr>
          <w:sz w:val="24"/>
        </w:rPr>
      </w:pPr>
    </w:p>
    <w:p w14:paraId="161EF0A2" w14:textId="53E33691" w:rsidR="00E54C81" w:rsidRDefault="00E54C81" w:rsidP="00E54C81">
      <w:pPr>
        <w:tabs>
          <w:tab w:val="left" w:pos="1403"/>
        </w:tabs>
        <w:spacing w:line="360" w:lineRule="auto"/>
        <w:jc w:val="both"/>
        <w:rPr>
          <w:sz w:val="24"/>
          <w:szCs w:val="24"/>
        </w:rPr>
      </w:pPr>
      <w:r w:rsidRPr="00E54C81">
        <w:rPr>
          <w:sz w:val="24"/>
          <w:szCs w:val="24"/>
        </w:rPr>
        <w:t>Aprovo o PARECER n. 00001/2020/CP-CT&amp;I/PGF/AGU e as respectivas minutas de termos de</w:t>
      </w:r>
      <w:r>
        <w:rPr>
          <w:sz w:val="24"/>
          <w:szCs w:val="24"/>
        </w:rPr>
        <w:t xml:space="preserve"> </w:t>
      </w:r>
      <w:r w:rsidRPr="00E54C81">
        <w:rPr>
          <w:sz w:val="24"/>
          <w:szCs w:val="24"/>
        </w:rPr>
        <w:t>autorização e de permissão de uso, e de contrato de concessão de uso de laboratórios, equipamentos, instrumentos, materiais e demais instalações existentes nas dependências de ICT Pública, e a lista de verificação (checklist), recomendando-se aos órgãos de execução da Procuradoria-Geral Federal sua adoção uniforme, bem como que sugiram a utilização das aludidas minutas às ICTs e Agências de Fomento perante as quais os procuradores federais exerçam suas atividades de consultoria e assessoramento jurídicos.</w:t>
      </w:r>
    </w:p>
    <w:p w14:paraId="4EB14698" w14:textId="01EE20F8" w:rsidR="00957361" w:rsidRDefault="00957361" w:rsidP="00957361">
      <w:pPr>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tblGrid>
      <w:tr w:rsidR="00957361" w14:paraId="0D33365C" w14:textId="77777777" w:rsidTr="0006761B">
        <w:trPr>
          <w:trHeight w:val="455"/>
          <w:jc w:val="center"/>
        </w:trPr>
        <w:tc>
          <w:tcPr>
            <w:tcW w:w="6197" w:type="dxa"/>
            <w:vAlign w:val="center"/>
          </w:tcPr>
          <w:p w14:paraId="15CA4E86" w14:textId="34705CE8" w:rsidR="00957361" w:rsidRDefault="00957361" w:rsidP="0006761B">
            <w:pPr>
              <w:pStyle w:val="Corpodetexto"/>
              <w:jc w:val="center"/>
              <w:rPr>
                <w:sz w:val="24"/>
                <w:szCs w:val="24"/>
              </w:rPr>
            </w:pPr>
            <w:r w:rsidRPr="00311E54">
              <w:rPr>
                <w:rFonts w:ascii="TimesNewRomanPS-BoldMT" w:hAnsi="TimesNewRomanPS-BoldMT" w:cs="TimesNewRomanPS-BoldMT"/>
                <w:b/>
                <w:bCs/>
                <w:sz w:val="24"/>
                <w:lang w:val="pt-BR" w:eastAsia="pt-BR"/>
              </w:rPr>
              <w:t>LEONARDO SILVA LIMA FERNANDES</w:t>
            </w:r>
          </w:p>
        </w:tc>
      </w:tr>
      <w:tr w:rsidR="00957361" w:rsidRPr="00311E54" w14:paraId="5AEA5CF7" w14:textId="77777777" w:rsidTr="0006761B">
        <w:trPr>
          <w:trHeight w:val="221"/>
          <w:jc w:val="center"/>
        </w:trPr>
        <w:tc>
          <w:tcPr>
            <w:tcW w:w="6197" w:type="dxa"/>
            <w:vAlign w:val="center"/>
          </w:tcPr>
          <w:p w14:paraId="00B92C6F" w14:textId="6C39C6DA" w:rsidR="00957361" w:rsidRPr="00311E54" w:rsidRDefault="00957361" w:rsidP="0006761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Procurador-Geral Federal</w:t>
            </w:r>
          </w:p>
        </w:tc>
      </w:tr>
    </w:tbl>
    <w:p w14:paraId="76FE93D1" w14:textId="77777777" w:rsidR="008A6367" w:rsidRDefault="008A6367" w:rsidP="00957361">
      <w:pPr>
        <w:rPr>
          <w:sz w:val="24"/>
          <w:szCs w:val="24"/>
        </w:rPr>
      </w:pPr>
    </w:p>
    <w:p w14:paraId="1C49F288" w14:textId="77777777" w:rsidR="008A6367" w:rsidRDefault="008A6367" w:rsidP="00957361">
      <w:pPr>
        <w:rPr>
          <w:sz w:val="24"/>
          <w:szCs w:val="24"/>
        </w:rPr>
      </w:pPr>
    </w:p>
    <w:p w14:paraId="27738537" w14:textId="5BE9FF68" w:rsidR="00957361" w:rsidRDefault="008A6367" w:rsidP="00957361">
      <w:pPr>
        <w:rPr>
          <w:sz w:val="24"/>
          <w:szCs w:val="24"/>
        </w:rPr>
      </w:pPr>
      <w:r w:rsidRPr="003C3BC2">
        <w:rPr>
          <w:noProof/>
          <w:sz w:val="20"/>
          <w:lang w:val="pt-BR" w:eastAsia="pt-BR"/>
        </w:rPr>
        <mc:AlternateContent>
          <mc:Choice Requires="wpg">
            <w:drawing>
              <wp:inline distT="0" distB="0" distL="0" distR="0" wp14:anchorId="2AE20DA6" wp14:editId="03475C52">
                <wp:extent cx="5723906" cy="118753"/>
                <wp:effectExtent l="0" t="0" r="10160" b="0"/>
                <wp:docPr id="2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906" cy="118753"/>
                          <a:chOff x="720" y="196"/>
                          <a:chExt cx="10440" cy="32"/>
                        </a:xfrm>
                      </wpg:grpSpPr>
                      <wps:wsp>
                        <wps:cNvPr id="212" name="Rectangle 201"/>
                        <wps:cNvSpPr>
                          <a:spLocks noChangeArrowheads="1"/>
                        </wps:cNvSpPr>
                        <wps:spPr bwMode="auto">
                          <a:xfrm>
                            <a:off x="720" y="195"/>
                            <a:ext cx="15" cy="15"/>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202"/>
                        <wps:cNvSpPr>
                          <a:spLocks/>
                        </wps:cNvSpPr>
                        <wps:spPr bwMode="auto">
                          <a:xfrm>
                            <a:off x="720" y="210"/>
                            <a:ext cx="15" cy="17"/>
                          </a:xfrm>
                          <a:custGeom>
                            <a:avLst/>
                            <a:gdLst>
                              <a:gd name="T0" fmla="+- 0 734 720"/>
                              <a:gd name="T1" fmla="*/ T0 w 15"/>
                              <a:gd name="T2" fmla="+- 0 210 210"/>
                              <a:gd name="T3" fmla="*/ 210 h 17"/>
                              <a:gd name="T4" fmla="+- 0 720 720"/>
                              <a:gd name="T5" fmla="*/ T4 w 15"/>
                              <a:gd name="T6" fmla="+- 0 210 210"/>
                              <a:gd name="T7" fmla="*/ 210 h 17"/>
                              <a:gd name="T8" fmla="+- 0 720 720"/>
                              <a:gd name="T9" fmla="*/ T8 w 15"/>
                              <a:gd name="T10" fmla="+- 0 227 210"/>
                              <a:gd name="T11" fmla="*/ 227 h 17"/>
                              <a:gd name="T12" fmla="+- 0 732 720"/>
                              <a:gd name="T13" fmla="*/ T12 w 15"/>
                              <a:gd name="T14" fmla="+- 0 215 210"/>
                              <a:gd name="T15" fmla="*/ 215 h 17"/>
                              <a:gd name="T16" fmla="+- 0 734 720"/>
                              <a:gd name="T17" fmla="*/ T16 w 15"/>
                              <a:gd name="T18" fmla="+- 0 210 210"/>
                              <a:gd name="T19" fmla="*/ 210 h 17"/>
                            </a:gdLst>
                            <a:ahLst/>
                            <a:cxnLst>
                              <a:cxn ang="0">
                                <a:pos x="T1" y="T3"/>
                              </a:cxn>
                              <a:cxn ang="0">
                                <a:pos x="T5" y="T7"/>
                              </a:cxn>
                              <a:cxn ang="0">
                                <a:pos x="T9" y="T11"/>
                              </a:cxn>
                              <a:cxn ang="0">
                                <a:pos x="T13" y="T15"/>
                              </a:cxn>
                              <a:cxn ang="0">
                                <a:pos x="T17" y="T19"/>
                              </a:cxn>
                            </a:cxnLst>
                            <a:rect l="0" t="0" r="r" b="b"/>
                            <a:pathLst>
                              <a:path w="15" h="17">
                                <a:moveTo>
                                  <a:pt x="14" y="0"/>
                                </a:moveTo>
                                <a:lnTo>
                                  <a:pt x="0" y="0"/>
                                </a:lnTo>
                                <a:lnTo>
                                  <a:pt x="0" y="17"/>
                                </a:lnTo>
                                <a:lnTo>
                                  <a:pt x="12" y="5"/>
                                </a:lnTo>
                                <a:lnTo>
                                  <a:pt x="14" y="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3"/>
                        <wps:cNvSpPr>
                          <a:spLocks/>
                        </wps:cNvSpPr>
                        <wps:spPr bwMode="auto">
                          <a:xfrm>
                            <a:off x="722" y="215"/>
                            <a:ext cx="12" cy="12"/>
                          </a:xfrm>
                          <a:custGeom>
                            <a:avLst/>
                            <a:gdLst>
                              <a:gd name="T0" fmla="+- 0 734 722"/>
                              <a:gd name="T1" fmla="*/ T0 w 12"/>
                              <a:gd name="T2" fmla="+- 0 215 215"/>
                              <a:gd name="T3" fmla="*/ 215 h 12"/>
                              <a:gd name="T4" fmla="+- 0 732 722"/>
                              <a:gd name="T5" fmla="*/ T4 w 12"/>
                              <a:gd name="T6" fmla="+- 0 215 215"/>
                              <a:gd name="T7" fmla="*/ 215 h 12"/>
                              <a:gd name="T8" fmla="+- 0 722 722"/>
                              <a:gd name="T9" fmla="*/ T8 w 12"/>
                              <a:gd name="T10" fmla="+- 0 225 215"/>
                              <a:gd name="T11" fmla="*/ 225 h 12"/>
                              <a:gd name="T12" fmla="+- 0 734 722"/>
                              <a:gd name="T13" fmla="*/ T12 w 12"/>
                              <a:gd name="T14" fmla="+- 0 227 215"/>
                              <a:gd name="T15" fmla="*/ 227 h 12"/>
                              <a:gd name="T16" fmla="+- 0 734 722"/>
                              <a:gd name="T17" fmla="*/ T16 w 12"/>
                              <a:gd name="T18" fmla="+- 0 215 215"/>
                              <a:gd name="T19" fmla="*/ 215 h 12"/>
                            </a:gdLst>
                            <a:ahLst/>
                            <a:cxnLst>
                              <a:cxn ang="0">
                                <a:pos x="T1" y="T3"/>
                              </a:cxn>
                              <a:cxn ang="0">
                                <a:pos x="T5" y="T7"/>
                              </a:cxn>
                              <a:cxn ang="0">
                                <a:pos x="T9" y="T11"/>
                              </a:cxn>
                              <a:cxn ang="0">
                                <a:pos x="T13" y="T15"/>
                              </a:cxn>
                              <a:cxn ang="0">
                                <a:pos x="T17" y="T19"/>
                              </a:cxn>
                            </a:cxnLst>
                            <a:rect l="0" t="0" r="r" b="b"/>
                            <a:pathLst>
                              <a:path w="12" h="12">
                                <a:moveTo>
                                  <a:pt x="12" y="0"/>
                                </a:moveTo>
                                <a:lnTo>
                                  <a:pt x="10" y="0"/>
                                </a:lnTo>
                                <a:lnTo>
                                  <a:pt x="0" y="10"/>
                                </a:lnTo>
                                <a:lnTo>
                                  <a:pt x="12" y="12"/>
                                </a:lnTo>
                                <a:lnTo>
                                  <a:pt x="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04"/>
                        <wps:cNvSpPr>
                          <a:spLocks/>
                        </wps:cNvSpPr>
                        <wps:spPr bwMode="auto">
                          <a:xfrm>
                            <a:off x="11148" y="198"/>
                            <a:ext cx="12" cy="12"/>
                          </a:xfrm>
                          <a:custGeom>
                            <a:avLst/>
                            <a:gdLst>
                              <a:gd name="T0" fmla="+- 0 11160 11148"/>
                              <a:gd name="T1" fmla="*/ T0 w 12"/>
                              <a:gd name="T2" fmla="+- 0 198 198"/>
                              <a:gd name="T3" fmla="*/ 198 h 12"/>
                              <a:gd name="T4" fmla="+- 0 11158 11148"/>
                              <a:gd name="T5" fmla="*/ T4 w 12"/>
                              <a:gd name="T6" fmla="+- 0 198 198"/>
                              <a:gd name="T7" fmla="*/ 198 h 12"/>
                              <a:gd name="T8" fmla="+- 0 11148 11148"/>
                              <a:gd name="T9" fmla="*/ T8 w 12"/>
                              <a:gd name="T10" fmla="+- 0 208 198"/>
                              <a:gd name="T11" fmla="*/ 208 h 12"/>
                              <a:gd name="T12" fmla="+- 0 11160 11148"/>
                              <a:gd name="T13" fmla="*/ T12 w 12"/>
                              <a:gd name="T14" fmla="+- 0 210 198"/>
                              <a:gd name="T15" fmla="*/ 210 h 12"/>
                              <a:gd name="T16" fmla="+- 0 11160 11148"/>
                              <a:gd name="T17" fmla="*/ T16 w 12"/>
                              <a:gd name="T18" fmla="+- 0 198 198"/>
                              <a:gd name="T19" fmla="*/ 198 h 12"/>
                            </a:gdLst>
                            <a:ahLst/>
                            <a:cxnLst>
                              <a:cxn ang="0">
                                <a:pos x="T1" y="T3"/>
                              </a:cxn>
                              <a:cxn ang="0">
                                <a:pos x="T5" y="T7"/>
                              </a:cxn>
                              <a:cxn ang="0">
                                <a:pos x="T9" y="T11"/>
                              </a:cxn>
                              <a:cxn ang="0">
                                <a:pos x="T13" y="T15"/>
                              </a:cxn>
                              <a:cxn ang="0">
                                <a:pos x="T17" y="T19"/>
                              </a:cxn>
                            </a:cxnLst>
                            <a:rect l="0" t="0" r="r" b="b"/>
                            <a:pathLst>
                              <a:path w="12" h="12">
                                <a:moveTo>
                                  <a:pt x="12" y="0"/>
                                </a:moveTo>
                                <a:lnTo>
                                  <a:pt x="10" y="0"/>
                                </a:lnTo>
                                <a:lnTo>
                                  <a:pt x="0" y="10"/>
                                </a:lnTo>
                                <a:lnTo>
                                  <a:pt x="12" y="12"/>
                                </a:lnTo>
                                <a:lnTo>
                                  <a:pt x="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5"/>
                        <wps:cNvSpPr>
                          <a:spLocks/>
                        </wps:cNvSpPr>
                        <wps:spPr bwMode="auto">
                          <a:xfrm>
                            <a:off x="11143" y="195"/>
                            <a:ext cx="17" cy="15"/>
                          </a:xfrm>
                          <a:custGeom>
                            <a:avLst/>
                            <a:gdLst>
                              <a:gd name="T0" fmla="+- 0 11160 11143"/>
                              <a:gd name="T1" fmla="*/ T0 w 17"/>
                              <a:gd name="T2" fmla="+- 0 196 196"/>
                              <a:gd name="T3" fmla="*/ 196 h 15"/>
                              <a:gd name="T4" fmla="+- 0 11143 11143"/>
                              <a:gd name="T5" fmla="*/ T4 w 17"/>
                              <a:gd name="T6" fmla="+- 0 196 196"/>
                              <a:gd name="T7" fmla="*/ 196 h 15"/>
                              <a:gd name="T8" fmla="+- 0 11143 11143"/>
                              <a:gd name="T9" fmla="*/ T8 w 17"/>
                              <a:gd name="T10" fmla="+- 0 210 196"/>
                              <a:gd name="T11" fmla="*/ 210 h 15"/>
                              <a:gd name="T12" fmla="+- 0 11148 11143"/>
                              <a:gd name="T13" fmla="*/ T12 w 17"/>
                              <a:gd name="T14" fmla="+- 0 208 196"/>
                              <a:gd name="T15" fmla="*/ 208 h 15"/>
                              <a:gd name="T16" fmla="+- 0 11160 11143"/>
                              <a:gd name="T17" fmla="*/ T16 w 17"/>
                              <a:gd name="T18" fmla="+- 0 196 196"/>
                              <a:gd name="T19" fmla="*/ 196 h 15"/>
                            </a:gdLst>
                            <a:ahLst/>
                            <a:cxnLst>
                              <a:cxn ang="0">
                                <a:pos x="T1" y="T3"/>
                              </a:cxn>
                              <a:cxn ang="0">
                                <a:pos x="T5" y="T7"/>
                              </a:cxn>
                              <a:cxn ang="0">
                                <a:pos x="T9" y="T11"/>
                              </a:cxn>
                              <a:cxn ang="0">
                                <a:pos x="T13" y="T15"/>
                              </a:cxn>
                              <a:cxn ang="0">
                                <a:pos x="T17" y="T19"/>
                              </a:cxn>
                            </a:cxnLst>
                            <a:rect l="0" t="0" r="r" b="b"/>
                            <a:pathLst>
                              <a:path w="17" h="15">
                                <a:moveTo>
                                  <a:pt x="17" y="0"/>
                                </a:moveTo>
                                <a:lnTo>
                                  <a:pt x="0" y="0"/>
                                </a:lnTo>
                                <a:lnTo>
                                  <a:pt x="0" y="14"/>
                                </a:lnTo>
                                <a:lnTo>
                                  <a:pt x="5" y="12"/>
                                </a:lnTo>
                                <a:lnTo>
                                  <a:pt x="17" y="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Rectangle 206"/>
                        <wps:cNvSpPr>
                          <a:spLocks noChangeArrowheads="1"/>
                        </wps:cNvSpPr>
                        <wps:spPr bwMode="auto">
                          <a:xfrm>
                            <a:off x="11143" y="210"/>
                            <a:ext cx="17" cy="17"/>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7"/>
                        <wps:cNvCnPr>
                          <a:cxnSpLocks noChangeShapeType="1"/>
                        </wps:cNvCnPr>
                        <wps:spPr bwMode="auto">
                          <a:xfrm>
                            <a:off x="734" y="203"/>
                            <a:ext cx="10409" cy="0"/>
                          </a:xfrm>
                          <a:prstGeom prst="line">
                            <a:avLst/>
                          </a:prstGeom>
                          <a:noFill/>
                          <a:ln w="9144">
                            <a:solidFill>
                              <a:srgbClr val="545454"/>
                            </a:solidFill>
                            <a:round/>
                            <a:headEnd/>
                            <a:tailEnd/>
                          </a:ln>
                          <a:extLst>
                            <a:ext uri="{909E8E84-426E-40DD-AFC4-6F175D3DCCD1}">
                              <a14:hiddenFill xmlns:a14="http://schemas.microsoft.com/office/drawing/2010/main">
                                <a:noFill/>
                              </a14:hiddenFill>
                            </a:ext>
                          </a:extLst>
                        </wps:spPr>
                        <wps:bodyPr/>
                      </wps:wsp>
                      <wps:wsp>
                        <wps:cNvPr id="219" name="Line 208"/>
                        <wps:cNvCnPr>
                          <a:cxnSpLocks noChangeShapeType="1"/>
                        </wps:cNvCnPr>
                        <wps:spPr bwMode="auto">
                          <a:xfrm>
                            <a:off x="734" y="219"/>
                            <a:ext cx="10409" cy="0"/>
                          </a:xfrm>
                          <a:prstGeom prst="line">
                            <a:avLst/>
                          </a:prstGeom>
                          <a:noFill/>
                          <a:ln w="10668">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9BD5BC" id="Group 200" o:spid="_x0000_s1026" style="width:450.7pt;height:9.35pt;mso-position-horizontal-relative:char;mso-position-vertical-relative:line" coordorigin="720,196"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">
                <v:rect id="Rectangle 201" o:spid="_x0000_s1027" style="position:absolute;left:720;top:1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" fillcolor="#545454" stroked="f"/>
                <v:shape id="Freeform 202" o:spid="_x0000_s1028" style="position:absolute;left:720;top:210;width:15;height:17;visibility:visible;mso-wrap-style:square;v-text-anchor:top" coordsize="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" path="m14,l,,,17,12,5,14,xe" fillcolor="#545454" stroked="f">
                  <v:path arrowok="t" o:connecttype="custom" o:connectlocs="14,210;0,210;0,227;12,215;14,210" o:connectangles="0,0,0,0,0"/>
                </v:shape>
                <v:shape id="Freeform 203" o:spid="_x0000_s1029" style="position:absolute;left:722;top:215;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" path="m12,l10,,,10r12,2l12,xe" fillcolor="#7f7f7f" stroked="f">
                  <v:path arrowok="t" o:connecttype="custom" o:connectlocs="12,215;10,215;0,225;12,227;12,215" o:connectangles="0,0,0,0,0"/>
                </v:shape>
                <v:shape id="Freeform 204" o:spid="_x0000_s1030" style="position:absolute;left:11148;top:19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" path="m12,l10,,,10r12,2l12,xe" fillcolor="#7f7f7f" stroked="f">
                  <v:path arrowok="t" o:connecttype="custom" o:connectlocs="12,198;10,198;0,208;12,210;12,198" o:connectangles="0,0,0,0,0"/>
                </v:shape>
                <v:shape id="Freeform 205" o:spid="_x0000_s1031" style="position:absolute;left:11143;top:1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" path="m17,l,,,14,5,12,17,xe" fillcolor="#545454" stroked="f">
                  <v:path arrowok="t" o:connecttype="custom" o:connectlocs="17,196;0,196;0,210;5,208;17,196" o:connectangles="0,0,0,0,0"/>
                </v:shape>
                <v:rect id="Rectangle 206" o:spid="_x0000_s1032" style="position:absolute;left:11143;top:210;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" fillcolor="#7f7f7f" stroked="f"/>
                <v:line id="Line 207" o:spid="_x0000_s1033" style="position:absolute;visibility:visible;mso-wrap-style:square" from="734,203" to="111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" strokecolor="#545454" strokeweight=".72pt"/>
                <v:line id="Line 208" o:spid="_x0000_s1034" style="position:absolute;visibility:visible;mso-wrap-style:square" from="734,219" to="1114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" strokecolor="#7f7f7f" strokeweight=".84pt"/>
                <w10:anchorlock/>
              </v:group>
            </w:pict>
          </mc:Fallback>
        </mc:AlternateContent>
      </w:r>
    </w:p>
    <w:p w14:paraId="3AF814DE" w14:textId="5A456B8D" w:rsidR="008A6367" w:rsidRDefault="008A6367" w:rsidP="00957361">
      <w:pPr>
        <w:rPr>
          <w:sz w:val="24"/>
          <w:szCs w:val="24"/>
        </w:rPr>
      </w:pPr>
    </w:p>
    <w:p w14:paraId="343BF76F" w14:textId="3707B87F" w:rsidR="008A6367" w:rsidRDefault="001F5C27" w:rsidP="001F5C27">
      <w:pPr>
        <w:widowControl/>
        <w:adjustRightInd w:val="0"/>
        <w:spacing w:line="360" w:lineRule="auto"/>
        <w:jc w:val="both"/>
        <w:rPr>
          <w:rFonts w:ascii="TimesNewRomanPSMT" w:hAnsi="TimesNewRomanPSMT" w:cs="TimesNewRomanPSMT"/>
          <w:sz w:val="20"/>
          <w:szCs w:val="20"/>
          <w:lang w:val="pt-BR" w:eastAsia="pt-BR"/>
        </w:rPr>
      </w:pPr>
      <w:r w:rsidRPr="001F5C27">
        <w:rPr>
          <w:rFonts w:ascii="TimesNewRomanPSMT" w:hAnsi="TimesNewRomanPSMT" w:cs="TimesNewRomanPSMT"/>
          <w:sz w:val="20"/>
          <w:szCs w:val="20"/>
          <w:lang w:val="pt-BR" w:eastAsia="pt-BR"/>
        </w:rPr>
        <w:t>Atenção, a consulta ao processo eletrônico está disponível em http://sapiens.agu.gov.br mediante o</w:t>
      </w:r>
      <w:r>
        <w:rPr>
          <w:rFonts w:ascii="TimesNewRomanPSMT" w:hAnsi="TimesNewRomanPSMT" w:cs="TimesNewRomanPSMT"/>
          <w:sz w:val="20"/>
          <w:szCs w:val="20"/>
          <w:lang w:val="pt-BR" w:eastAsia="pt-BR"/>
        </w:rPr>
        <w:t xml:space="preserve"> </w:t>
      </w:r>
      <w:r w:rsidRPr="001F5C27">
        <w:rPr>
          <w:rFonts w:ascii="TimesNewRomanPSMT" w:hAnsi="TimesNewRomanPSMT" w:cs="TimesNewRomanPSMT"/>
          <w:sz w:val="20"/>
          <w:szCs w:val="20"/>
          <w:lang w:val="pt-BR" w:eastAsia="pt-BR"/>
        </w:rPr>
        <w:t>fornecimento do Número Único de Protocolo (NUP) 00407000481202032 e da chave de acesso 61047fe8</w:t>
      </w:r>
    </w:p>
    <w:p w14:paraId="3E3DBCAC" w14:textId="1698E626" w:rsidR="00D26DB6" w:rsidRDefault="00D26DB6" w:rsidP="00D26DB6">
      <w:pPr>
        <w:widowControl/>
        <w:adjustRightInd w:val="0"/>
        <w:spacing w:line="360" w:lineRule="auto"/>
        <w:jc w:val="both"/>
        <w:rPr>
          <w:rFonts w:ascii="TimesNewRomanPSMT" w:hAnsi="TimesNewRomanPSMT" w:cs="TimesNewRomanPSMT"/>
          <w:sz w:val="20"/>
          <w:szCs w:val="20"/>
          <w:lang w:val="pt-BR" w:eastAsia="pt-BR"/>
        </w:rPr>
      </w:pPr>
      <w:r w:rsidRPr="00D26DB6">
        <w:rPr>
          <w:rFonts w:ascii="TimesNewRomanPSMT" w:hAnsi="TimesNewRomanPSMT" w:cs="TimesNewRomanPSMT"/>
          <w:sz w:val="20"/>
          <w:szCs w:val="20"/>
          <w:lang w:val="pt-BR" w:eastAsia="pt-BR"/>
        </w:rPr>
        <w:t>Notas</w:t>
      </w:r>
    </w:p>
    <w:p w14:paraId="7F1941CB" w14:textId="1B804A1D" w:rsidR="00397008" w:rsidRPr="00141D34" w:rsidRDefault="00397008" w:rsidP="00397008">
      <w:pPr>
        <w:widowControl/>
        <w:adjustRightInd w:val="0"/>
        <w:spacing w:line="360" w:lineRule="auto"/>
        <w:jc w:val="both"/>
        <w:rPr>
          <w:i/>
          <w:iCs/>
          <w:sz w:val="20"/>
          <w:szCs w:val="20"/>
        </w:rPr>
      </w:pPr>
      <w:r w:rsidRPr="00141D34">
        <w:rPr>
          <w:i/>
          <w:iCs/>
          <w:sz w:val="20"/>
          <w:szCs w:val="20"/>
        </w:rPr>
        <w:t>1.^ in Comentários à Constituição do Brasil, vol. 8, Ed. Saraiva, 1998, p. 177.</w:t>
      </w:r>
    </w:p>
    <w:p w14:paraId="06FE0CB3" w14:textId="5792A573" w:rsidR="00397008" w:rsidRPr="00141D34" w:rsidRDefault="00397008" w:rsidP="00397008">
      <w:pPr>
        <w:widowControl/>
        <w:adjustRightInd w:val="0"/>
        <w:spacing w:line="360" w:lineRule="auto"/>
        <w:jc w:val="both"/>
        <w:rPr>
          <w:i/>
          <w:iCs/>
          <w:sz w:val="20"/>
          <w:szCs w:val="20"/>
        </w:rPr>
      </w:pPr>
      <w:r w:rsidRPr="00141D34">
        <w:rPr>
          <w:i/>
          <w:iCs/>
          <w:sz w:val="20"/>
          <w:szCs w:val="20"/>
        </w:rPr>
        <w:t>2.^ in Curso de Direito Constitucional, 2.Ed., Atlas, 199, p. 309.</w:t>
      </w:r>
    </w:p>
    <w:p w14:paraId="5E9A229B" w14:textId="272B7980" w:rsidR="00397008" w:rsidRPr="00141D34" w:rsidRDefault="00397008" w:rsidP="00397008">
      <w:pPr>
        <w:widowControl/>
        <w:adjustRightInd w:val="0"/>
        <w:spacing w:line="360" w:lineRule="auto"/>
        <w:jc w:val="both"/>
        <w:rPr>
          <w:i/>
          <w:iCs/>
          <w:sz w:val="20"/>
          <w:szCs w:val="20"/>
        </w:rPr>
      </w:pPr>
      <w:r w:rsidRPr="00141D34">
        <w:rPr>
          <w:i/>
          <w:iCs/>
          <w:sz w:val="20"/>
          <w:szCs w:val="20"/>
        </w:rPr>
        <w:t>3. ^ Declaração sobre o Uso do Progresso Científico e Tecnológico no Interesse da Paz e em Benefício da Humanidade, aprovada pela Resolução nº 3384 9(30), de 1975, da ONU.</w:t>
      </w:r>
    </w:p>
    <w:p w14:paraId="4F129C0E" w14:textId="46910632" w:rsidR="00397008" w:rsidRPr="00141D34" w:rsidRDefault="00397008" w:rsidP="00397008">
      <w:pPr>
        <w:widowControl/>
        <w:adjustRightInd w:val="0"/>
        <w:spacing w:line="360" w:lineRule="auto"/>
        <w:jc w:val="both"/>
        <w:rPr>
          <w:i/>
          <w:iCs/>
          <w:sz w:val="20"/>
          <w:szCs w:val="20"/>
        </w:rPr>
      </w:pPr>
      <w:r w:rsidRPr="00141D34">
        <w:rPr>
          <w:i/>
          <w:iCs/>
          <w:sz w:val="20"/>
          <w:szCs w:val="20"/>
        </w:rPr>
        <w:t>4. ^ BARBOSA. Denis B. Direito da Inovação (Comentários à Lei nº 10.973/2004, Lei de Inovação).Ed. Lumen Juris. RJ.:2006. Pág.43.</w:t>
      </w:r>
    </w:p>
    <w:p w14:paraId="0C97D680" w14:textId="74BAF68D" w:rsidR="00397008" w:rsidRPr="00141D34" w:rsidRDefault="00397008" w:rsidP="00397008">
      <w:pPr>
        <w:widowControl/>
        <w:adjustRightInd w:val="0"/>
        <w:spacing w:line="360" w:lineRule="auto"/>
        <w:jc w:val="both"/>
        <w:rPr>
          <w:i/>
          <w:iCs/>
          <w:sz w:val="20"/>
          <w:szCs w:val="20"/>
        </w:rPr>
      </w:pPr>
      <w:r w:rsidRPr="00141D34">
        <w:rPr>
          <w:i/>
          <w:iCs/>
          <w:sz w:val="20"/>
          <w:szCs w:val="20"/>
        </w:rPr>
        <w:t>5. ^ CARVALHO FILHO. José dos Santos. Manual de Direito Administrativo. 27ª ed. São Paulo: Atlas, 2014, p. 1181/1182.</w:t>
      </w:r>
    </w:p>
    <w:p w14:paraId="45F3BE3C" w14:textId="29B94DCE" w:rsidR="00397008" w:rsidRPr="00141D34" w:rsidRDefault="00397008" w:rsidP="00397008">
      <w:pPr>
        <w:widowControl/>
        <w:adjustRightInd w:val="0"/>
        <w:spacing w:line="360" w:lineRule="auto"/>
        <w:jc w:val="both"/>
        <w:rPr>
          <w:i/>
          <w:iCs/>
          <w:sz w:val="20"/>
          <w:szCs w:val="20"/>
        </w:rPr>
      </w:pPr>
      <w:r w:rsidRPr="00141D34">
        <w:rPr>
          <w:i/>
          <w:iCs/>
          <w:sz w:val="20"/>
          <w:szCs w:val="20"/>
        </w:rPr>
        <w:t>6. ^ MEIRELLES, Hely Lopes. Direito Administrativo Brasileiro. 14ª ed. São Paulo: Editora Revista dos Tribunais,1989, p. 435-436.</w:t>
      </w:r>
    </w:p>
    <w:p w14:paraId="32D5E415" w14:textId="77777777" w:rsidR="00397008" w:rsidRPr="00141D34" w:rsidRDefault="00397008" w:rsidP="00397008">
      <w:pPr>
        <w:widowControl/>
        <w:adjustRightInd w:val="0"/>
        <w:spacing w:line="360" w:lineRule="auto"/>
        <w:jc w:val="both"/>
        <w:rPr>
          <w:i/>
          <w:iCs/>
          <w:sz w:val="20"/>
          <w:szCs w:val="20"/>
        </w:rPr>
      </w:pPr>
      <w:r w:rsidRPr="00141D34">
        <w:rPr>
          <w:i/>
          <w:iCs/>
          <w:sz w:val="20"/>
          <w:szCs w:val="20"/>
        </w:rPr>
        <w:t>7. ^ DI PIETRO, Maria Sylvia Zanella. Direito Administrativo. 5ª ed. São Paulo: Atlas, 1995, p. 445/448.</w:t>
      </w:r>
    </w:p>
    <w:p w14:paraId="3BA57B74" w14:textId="3739FF98" w:rsidR="00397008" w:rsidRPr="00141D34" w:rsidRDefault="00397008" w:rsidP="00397008">
      <w:pPr>
        <w:widowControl/>
        <w:adjustRightInd w:val="0"/>
        <w:spacing w:line="360" w:lineRule="auto"/>
        <w:jc w:val="both"/>
        <w:rPr>
          <w:i/>
          <w:iCs/>
          <w:sz w:val="20"/>
          <w:szCs w:val="20"/>
        </w:rPr>
      </w:pPr>
      <w:r w:rsidRPr="00141D34">
        <w:rPr>
          <w:i/>
          <w:iCs/>
          <w:sz w:val="20"/>
          <w:szCs w:val="20"/>
        </w:rPr>
        <w:t>8. ^ Op. cit. p. 354/355</w:t>
      </w:r>
    </w:p>
    <w:p w14:paraId="28A4C02A" w14:textId="3B5AC50F" w:rsidR="00397008" w:rsidRPr="00141D34" w:rsidRDefault="00397008" w:rsidP="00397008">
      <w:pPr>
        <w:widowControl/>
        <w:adjustRightInd w:val="0"/>
        <w:spacing w:line="360" w:lineRule="auto"/>
        <w:jc w:val="both"/>
        <w:rPr>
          <w:i/>
          <w:iCs/>
          <w:sz w:val="20"/>
          <w:szCs w:val="20"/>
        </w:rPr>
      </w:pPr>
      <w:r w:rsidRPr="00141D34">
        <w:rPr>
          <w:i/>
          <w:iCs/>
          <w:sz w:val="20"/>
          <w:szCs w:val="20"/>
        </w:rPr>
        <w:t>9. ^ BARBOSA, Caio Márcio Melo. PORTELA, Bruno Monteiro. MURARO, Leopoldo Gomes, DUBEUX, Rafael. Marco Legal de Ciência, Tecnologia e Inovação no Brasil. Salvador: Editora JusPodivum, 2020, p. 148.</w:t>
      </w:r>
    </w:p>
    <w:p w14:paraId="03D391D6" w14:textId="63F66A69" w:rsidR="00397008" w:rsidRPr="00141D34" w:rsidRDefault="00397008" w:rsidP="00397008">
      <w:pPr>
        <w:widowControl/>
        <w:adjustRightInd w:val="0"/>
        <w:spacing w:line="360" w:lineRule="auto"/>
        <w:jc w:val="both"/>
        <w:rPr>
          <w:i/>
          <w:iCs/>
          <w:sz w:val="20"/>
          <w:szCs w:val="20"/>
        </w:rPr>
      </w:pPr>
      <w:r w:rsidRPr="00141D34">
        <w:rPr>
          <w:i/>
          <w:iCs/>
          <w:sz w:val="20"/>
          <w:szCs w:val="20"/>
        </w:rPr>
        <w:t>10. ^ In Fórum Nacional de Gestores de Inovação e Transferência de Tecnologia. Manual básico de acordos de parceria de PD&amp;I: aspectos jurídicos / Fórum Nacional de Gestores de Inovação e Transferência de Tecnologia; org. Luiz Otávio Pimentel. – Porto Alegre: EDIPUCRS, 2010. p. 30</w:t>
      </w:r>
    </w:p>
    <w:p w14:paraId="668E6E95" w14:textId="77777777" w:rsidR="00397008" w:rsidRPr="00141D34" w:rsidRDefault="00397008" w:rsidP="00397008">
      <w:pPr>
        <w:widowControl/>
        <w:adjustRightInd w:val="0"/>
        <w:spacing w:line="360" w:lineRule="auto"/>
        <w:jc w:val="both"/>
        <w:rPr>
          <w:i/>
          <w:iCs/>
          <w:sz w:val="20"/>
          <w:szCs w:val="20"/>
        </w:rPr>
      </w:pPr>
      <w:r w:rsidRPr="00141D34">
        <w:rPr>
          <w:i/>
          <w:iCs/>
          <w:sz w:val="20"/>
          <w:szCs w:val="20"/>
        </w:rPr>
        <w:t>11. ^ Art. 2º As obras, serviços, inclusive de publicidade, compras, alienações, concessões, permissões e locações da Administração Pública, quando contratadas com terceiros, serão necessariamente precedidas de licitação, ressalvadas as hipóteses previstas nesta Lei.Parágrafo único. Para os fins desta Lei, considera-se contrato todo  e qualquer ajuste entre órgãos ou entidades da Administração Pública e particulares, em que haja um acordo de vontades para a formação de vínculo e a estipulação de obrigações recíprocas, seja qual for a denominação utilizada.</w:t>
      </w:r>
    </w:p>
    <w:p w14:paraId="43B65691" w14:textId="415618BA" w:rsidR="00397008" w:rsidRPr="00141D34" w:rsidRDefault="00397008" w:rsidP="00397008">
      <w:pPr>
        <w:widowControl/>
        <w:adjustRightInd w:val="0"/>
        <w:spacing w:line="360" w:lineRule="auto"/>
        <w:jc w:val="both"/>
        <w:rPr>
          <w:i/>
          <w:iCs/>
          <w:sz w:val="20"/>
          <w:szCs w:val="20"/>
        </w:rPr>
      </w:pPr>
      <w:r w:rsidRPr="00141D34">
        <w:rPr>
          <w:i/>
          <w:iCs/>
          <w:sz w:val="20"/>
          <w:szCs w:val="20"/>
        </w:rPr>
        <w:t>12. ^ Art. 26. As dispensas previstas nos §§ 2º e 4º do art. 17 e no inciso III e seguintes do art. 24, as situações de inexigibilidade referidas no art. 25, necessariamente justificadas, e o retardamento previsto no final do parágrafo único do art. 8º desta Lei deverão ser comunicados, dentro de 3 (três) dias, à autoridade superior, para ratificação e publicação na imprensa oficial, no prazo de 5 (cinco) dias, como condição para a eficácia dos atos.Parágrafo único. O processo de dispensa, de inexigibilidade ou de retardamento, previsto neste artigo, será instruído, no que couber, com os seguintes elementos:I - caracterização da situação emergencial, calamitosa ou de grave e iminente risco à segurança pública que justifique a dispensa, quando for o caso; (Redação dada pela L ei  nº  13.500,  de  2017)II  -  razão  da  escolha  do  fornecedor  ou  executante;III  -   justificativa   do   preço;IV - documento de aprovação dos projetos de pesquisa aos quais os bens serão alocados.</w:t>
      </w:r>
    </w:p>
    <w:p w14:paraId="4523C900" w14:textId="77777777" w:rsidR="00397008" w:rsidRPr="00141D34" w:rsidRDefault="00397008" w:rsidP="00397008">
      <w:pPr>
        <w:widowControl/>
        <w:adjustRightInd w:val="0"/>
        <w:spacing w:line="360" w:lineRule="auto"/>
        <w:jc w:val="both"/>
        <w:rPr>
          <w:i/>
          <w:iCs/>
          <w:sz w:val="20"/>
          <w:szCs w:val="20"/>
        </w:rPr>
      </w:pPr>
      <w:r w:rsidRPr="00141D34">
        <w:rPr>
          <w:i/>
          <w:iCs/>
          <w:sz w:val="20"/>
          <w:szCs w:val="20"/>
        </w:rPr>
        <w:t>13. ^ DI PIETRO, Maria Sylvia Zanella. Direito administrativo.31. ed. rev. atual e ampl. – Rio de Janeiro: Forense, 2018, p. 945.</w:t>
      </w:r>
    </w:p>
    <w:p w14:paraId="08E2D40E" w14:textId="77777777" w:rsidR="00397008" w:rsidRPr="00141D34" w:rsidRDefault="00397008" w:rsidP="00397008">
      <w:pPr>
        <w:widowControl/>
        <w:adjustRightInd w:val="0"/>
        <w:spacing w:line="360" w:lineRule="auto"/>
        <w:jc w:val="both"/>
        <w:rPr>
          <w:i/>
          <w:iCs/>
          <w:sz w:val="20"/>
          <w:szCs w:val="20"/>
        </w:rPr>
      </w:pPr>
      <w:r w:rsidRPr="00141D34">
        <w:rPr>
          <w:i/>
          <w:iCs/>
          <w:sz w:val="20"/>
          <w:szCs w:val="20"/>
        </w:rPr>
        <w:t>14. ^ Op. cit, p. 351/352</w:t>
      </w:r>
    </w:p>
    <w:p w14:paraId="2525AE46" w14:textId="0025A087" w:rsidR="00397008" w:rsidRPr="00141D34" w:rsidRDefault="00397008" w:rsidP="00397008">
      <w:pPr>
        <w:widowControl/>
        <w:adjustRightInd w:val="0"/>
        <w:spacing w:line="360" w:lineRule="auto"/>
        <w:jc w:val="both"/>
        <w:rPr>
          <w:i/>
          <w:iCs/>
          <w:sz w:val="20"/>
          <w:szCs w:val="20"/>
        </w:rPr>
      </w:pPr>
      <w:r w:rsidRPr="00141D34">
        <w:rPr>
          <w:i/>
          <w:iCs/>
          <w:sz w:val="20"/>
          <w:szCs w:val="20"/>
        </w:rPr>
        <w:t>15. ^ MELLO. Celso Antônio Bandeira de. Curso de Direito Administrativo, 21ª edição, São Paulo, Malheiros</w:t>
      </w:r>
      <w:r w:rsidR="00141D34" w:rsidRPr="00141D34">
        <w:rPr>
          <w:i/>
          <w:iCs/>
          <w:sz w:val="20"/>
          <w:szCs w:val="20"/>
        </w:rPr>
        <w:t xml:space="preserve"> </w:t>
      </w:r>
      <w:r w:rsidRPr="00141D34">
        <w:rPr>
          <w:i/>
          <w:iCs/>
          <w:sz w:val="20"/>
          <w:szCs w:val="20"/>
        </w:rPr>
        <w:t>Editores, 2006, p. 694.</w:t>
      </w:r>
    </w:p>
    <w:p w14:paraId="4F5CB644" w14:textId="6140EBD2" w:rsidR="00397008" w:rsidRPr="00141D34" w:rsidRDefault="00397008" w:rsidP="00397008">
      <w:pPr>
        <w:widowControl/>
        <w:adjustRightInd w:val="0"/>
        <w:spacing w:line="360" w:lineRule="auto"/>
        <w:jc w:val="both"/>
        <w:rPr>
          <w:i/>
          <w:iCs/>
          <w:sz w:val="20"/>
          <w:szCs w:val="20"/>
        </w:rPr>
      </w:pPr>
      <w:r w:rsidRPr="00141D34">
        <w:rPr>
          <w:i/>
          <w:iCs/>
          <w:sz w:val="20"/>
          <w:szCs w:val="20"/>
        </w:rPr>
        <w:t>16. ^ FURTADO, Lucas Rocha. Curso de Licitações e contratos administrativos. Editora Fórum. Belo Horizonte –</w:t>
      </w:r>
      <w:r w:rsidR="00141D34" w:rsidRPr="00141D34">
        <w:rPr>
          <w:i/>
          <w:iCs/>
          <w:sz w:val="20"/>
          <w:szCs w:val="20"/>
        </w:rPr>
        <w:t xml:space="preserve"> </w:t>
      </w:r>
      <w:r w:rsidRPr="00141D34">
        <w:rPr>
          <w:i/>
          <w:iCs/>
          <w:sz w:val="20"/>
          <w:szCs w:val="20"/>
        </w:rPr>
        <w:t>2007, págs. 40/42</w:t>
      </w:r>
    </w:p>
    <w:p w14:paraId="32C9386E" w14:textId="77777777" w:rsidR="00397008" w:rsidRPr="00141D34" w:rsidRDefault="00397008" w:rsidP="00397008">
      <w:pPr>
        <w:widowControl/>
        <w:adjustRightInd w:val="0"/>
        <w:spacing w:line="360" w:lineRule="auto"/>
        <w:jc w:val="both"/>
        <w:rPr>
          <w:i/>
          <w:iCs/>
          <w:sz w:val="20"/>
          <w:szCs w:val="20"/>
        </w:rPr>
      </w:pPr>
      <w:r w:rsidRPr="00141D34">
        <w:rPr>
          <w:i/>
          <w:iCs/>
          <w:sz w:val="20"/>
          <w:szCs w:val="20"/>
        </w:rPr>
        <w:t>17. ^ Segundo o Parecer nº 01/2019/CPCTI/PGF/AGU (item II.2.1, p. 8/10), verbis:“34. Antes de adentrar à análise dos requisitos necessários à celebração do Acordo de Parceria, impende destacar a característica própria desse tipo de avença, qual seja, originar-se de demanda espontânea proveniente do setor privado. Diante dessa compreensão, o legislador, com o aparente propósito de afastar a necessidade de realização de certame para a escolha de parceiros para a realização de atividades conjuntas de pesquisa científica e tecnológica e de desenvolvimento de tecnologia, produto, serviço ou processo, omitiu-se em dispor nesse sentido.35. A significativa relevância dessa omissão evidencia-se ainda mais quando comparamos as disposições dos arts. 6º e 9º da Lei de Incentivo à Inovação. Ao passo que o art. 9º, que trata especificamente acerca do acordo de parceria é silente quanto à necessidade de uma espécie de chamamento público, o art. 6º, que trata do contrato de transferência de tecnologia e de licenciamento para outorga de direito de uso ou de exploração de criação, em seu § 1º, determina a realização de oferta pública quando houver caráter de exclusividade na contratação.”</w:t>
      </w:r>
    </w:p>
    <w:p w14:paraId="5A8DD710" w14:textId="165E01D7" w:rsidR="00397008" w:rsidRPr="00141D34" w:rsidRDefault="00397008" w:rsidP="00397008">
      <w:pPr>
        <w:widowControl/>
        <w:adjustRightInd w:val="0"/>
        <w:spacing w:line="360" w:lineRule="auto"/>
        <w:jc w:val="both"/>
        <w:rPr>
          <w:i/>
          <w:iCs/>
          <w:sz w:val="20"/>
          <w:szCs w:val="20"/>
        </w:rPr>
      </w:pPr>
      <w:r w:rsidRPr="00141D34">
        <w:rPr>
          <w:i/>
          <w:iCs/>
          <w:sz w:val="20"/>
          <w:szCs w:val="20"/>
        </w:rPr>
        <w:t>18. ^ Lei nº 10.973/04:Art. 6º É facultado à ICT pública celebrar contrato de transferência de tecnologia e de</w:t>
      </w:r>
      <w:r w:rsidR="00141D34" w:rsidRPr="00141D34">
        <w:rPr>
          <w:i/>
          <w:iCs/>
          <w:sz w:val="20"/>
          <w:szCs w:val="20"/>
        </w:rPr>
        <w:t xml:space="preserve"> </w:t>
      </w:r>
      <w:r w:rsidRPr="00141D34">
        <w:rPr>
          <w:i/>
          <w:iCs/>
          <w:sz w:val="20"/>
          <w:szCs w:val="20"/>
        </w:rPr>
        <w:t>licenciamento para outorga de direito de uso ou de exploração de criação por ela desenvolvida isoladamente ou por meio de parceria. (Redação pela Lei nº 13.243, de 2016)§ 1º A contratação com cláusula de exclusividade, para os fins de que trata o , deve ser precedida da publicação de extrato da oferta tecnológica em sítio eletrônico oficial da ICT, na forma estabelecida em sua política de inovação. (Redação pela Lei nº 13.243, de 2016)§ 1º- A. Nos casos de desenvolvimento conjunto com empresa, essa poderá ser contratada com cláusula de exclusividade, dispensada a oferta pública, devendo ser estabelecida em convênio ou contrato a forma de remuneração. (Incluído pela Lei nº 13.243, de 2016)§ 2º Quando não for concedida exclusividade ao receptor de tecnologia ou ao licenciado, os contratos previstos no caput deste artigo poderão ser firmados diretamente, para fins de exploração de criação que deles seja objeto, na forma do regulamento. (Incluído pela Lei nº 13.243, de 2016)</w:t>
      </w:r>
    </w:p>
    <w:p w14:paraId="6FEE4A23" w14:textId="7D0F303E" w:rsidR="00397008" w:rsidRPr="00141D34" w:rsidRDefault="00397008" w:rsidP="00397008">
      <w:pPr>
        <w:widowControl/>
        <w:adjustRightInd w:val="0"/>
        <w:spacing w:line="360" w:lineRule="auto"/>
        <w:jc w:val="both"/>
        <w:rPr>
          <w:i/>
          <w:iCs/>
          <w:sz w:val="20"/>
          <w:szCs w:val="20"/>
        </w:rPr>
      </w:pPr>
      <w:r w:rsidRPr="00141D34">
        <w:rPr>
          <w:i/>
          <w:iCs/>
          <w:sz w:val="20"/>
          <w:szCs w:val="20"/>
        </w:rPr>
        <w:t>19.</w:t>
      </w:r>
      <w:r w:rsidR="00141D34" w:rsidRPr="00141D34">
        <w:rPr>
          <w:i/>
          <w:iCs/>
          <w:sz w:val="20"/>
          <w:szCs w:val="20"/>
        </w:rPr>
        <w:t xml:space="preserve"> </w:t>
      </w:r>
      <w:r w:rsidRPr="00141D34">
        <w:rPr>
          <w:i/>
          <w:iCs/>
          <w:sz w:val="20"/>
          <w:szCs w:val="20"/>
        </w:rPr>
        <w:t>^ Lei nº 8.666/93.Art. 24. (...)XXXI - nas contratações visando ao cumprimento do disposto nos arts. 3º, 4º, 5º e</w:t>
      </w:r>
      <w:r w:rsidR="00141D34" w:rsidRPr="00141D34">
        <w:rPr>
          <w:i/>
          <w:iCs/>
          <w:sz w:val="20"/>
          <w:szCs w:val="20"/>
        </w:rPr>
        <w:t xml:space="preserve"> </w:t>
      </w:r>
      <w:r w:rsidRPr="00141D34">
        <w:rPr>
          <w:i/>
          <w:iCs/>
          <w:sz w:val="20"/>
          <w:szCs w:val="20"/>
        </w:rPr>
        <w:t>20 da Lei nº 10.973, de 2 de dezembro de 2004, observados os princípios gerais de  contratação  dela  constantes.</w:t>
      </w:r>
    </w:p>
    <w:p w14:paraId="239F03C6" w14:textId="75026CB3" w:rsidR="00397008" w:rsidRPr="00141D34" w:rsidRDefault="00397008" w:rsidP="00397008">
      <w:pPr>
        <w:widowControl/>
        <w:adjustRightInd w:val="0"/>
        <w:spacing w:line="360" w:lineRule="auto"/>
        <w:jc w:val="both"/>
        <w:rPr>
          <w:i/>
          <w:iCs/>
          <w:sz w:val="20"/>
          <w:szCs w:val="20"/>
        </w:rPr>
      </w:pPr>
      <w:r w:rsidRPr="00141D34">
        <w:rPr>
          <w:i/>
          <w:iCs/>
          <w:sz w:val="20"/>
          <w:szCs w:val="20"/>
        </w:rPr>
        <w:t>20.</w:t>
      </w:r>
      <w:r w:rsidR="00141D34" w:rsidRPr="00141D34">
        <w:rPr>
          <w:i/>
          <w:iCs/>
          <w:sz w:val="20"/>
          <w:szCs w:val="20"/>
        </w:rPr>
        <w:t xml:space="preserve"> </w:t>
      </w:r>
      <w:r w:rsidRPr="00141D34">
        <w:rPr>
          <w:i/>
          <w:iCs/>
          <w:sz w:val="20"/>
          <w:szCs w:val="20"/>
        </w:rPr>
        <w:t>^ Lei nº 8.958/94:Art. 1º As Instituições Federais de Ensino Superior - IFES e as demais Instituições Científicas  e Tecnológicas - ICTs, de que trata a Lei no 10.973, de 2 de dezembro de 2004, poderão celebrar convênios e contratos, nos termos do i nciso XIII do caput do art. 24 da Lei no 8.666, de 21 de junho de 1993, por prazo determinado, com fundações instituídas com a finalidade de apoiar projetos de ensino, pesquisa, extensão, desenvolvimento institucional, científico e tecnológico e estímulo à inovação, inclusive na gestão administrativa e financeira necessária à execução desses projetos. (Redação dada pela Lei nº 12.863, de 2013)</w:t>
      </w:r>
    </w:p>
    <w:p w14:paraId="4F0D8426" w14:textId="55D3382E" w:rsidR="00141D34" w:rsidRDefault="00397008" w:rsidP="00995747">
      <w:pPr>
        <w:widowControl/>
        <w:adjustRightInd w:val="0"/>
        <w:spacing w:line="360" w:lineRule="auto"/>
        <w:jc w:val="both"/>
        <w:rPr>
          <w:i/>
          <w:iCs/>
          <w:sz w:val="20"/>
          <w:szCs w:val="20"/>
        </w:rPr>
      </w:pPr>
      <w:r w:rsidRPr="00141D34">
        <w:rPr>
          <w:i/>
          <w:iCs/>
          <w:sz w:val="20"/>
          <w:szCs w:val="20"/>
        </w:rPr>
        <w:t>21.</w:t>
      </w:r>
      <w:r w:rsidR="00141D34" w:rsidRPr="00141D34">
        <w:rPr>
          <w:i/>
          <w:iCs/>
          <w:sz w:val="20"/>
          <w:szCs w:val="20"/>
        </w:rPr>
        <w:t xml:space="preserve"> </w:t>
      </w:r>
      <w:r w:rsidRPr="00141D34">
        <w:rPr>
          <w:i/>
          <w:iCs/>
          <w:sz w:val="20"/>
          <w:szCs w:val="20"/>
        </w:rPr>
        <w:t>^ “in” Leis de Licitações Públicas Comentadas, 3ª edição, 2010, 302.</w:t>
      </w:r>
    </w:p>
    <w:p w14:paraId="53F9C8F5" w14:textId="77777777" w:rsidR="00045031" w:rsidRPr="00471B93" w:rsidRDefault="00710B6F" w:rsidP="00045031">
      <w:pPr>
        <w:pStyle w:val="Cmara1"/>
        <w:tabs>
          <w:tab w:val="left" w:pos="284"/>
        </w:tabs>
        <w:spacing w:line="360" w:lineRule="auto"/>
        <w:jc w:val="both"/>
        <w:rPr>
          <w:b/>
          <w:bCs/>
        </w:rPr>
      </w:pPr>
      <w:bookmarkStart w:id="306" w:name="checklistoutorgasdeusolab"/>
      <w:bookmarkStart w:id="307" w:name="_Toc42881865"/>
      <w:r w:rsidRPr="00471B93">
        <w:rPr>
          <w:rFonts w:cs="Times New Roman"/>
          <w:b/>
          <w:bCs/>
          <w:u w:val="single"/>
        </w:rPr>
        <w:t xml:space="preserve">5.B) </w:t>
      </w:r>
      <w:r w:rsidRPr="00471B93">
        <w:rPr>
          <w:b/>
          <w:bCs/>
          <w:i/>
          <w:iCs/>
        </w:rPr>
        <w:t>CHECKLIST</w:t>
      </w:r>
      <w:r w:rsidRPr="00471B93">
        <w:rPr>
          <w:b/>
          <w:bCs/>
        </w:rPr>
        <w:t xml:space="preserve"> - OUTORGAS DE USO DE LABORATÓRIOS, EQUIPAMENTOS, INSTRUMENTOS, MATERIAIS E DEMAIS INSTALAÇÕES</w:t>
      </w:r>
    </w:p>
    <w:bookmarkEnd w:id="306"/>
    <w:p w14:paraId="6A2047F0" w14:textId="77777777" w:rsidR="00045031" w:rsidRDefault="00045031" w:rsidP="00045031">
      <w:pPr>
        <w:pStyle w:val="Cmara1"/>
        <w:tabs>
          <w:tab w:val="left" w:pos="284"/>
        </w:tabs>
        <w:spacing w:line="360" w:lineRule="auto"/>
        <w:jc w:val="both"/>
        <w:rPr>
          <w:b/>
          <w:bCs/>
        </w:rPr>
      </w:pPr>
    </w:p>
    <w:p w14:paraId="47A23FED" w14:textId="7E381F4B" w:rsidR="00045031" w:rsidRPr="00045031" w:rsidRDefault="00045031" w:rsidP="00045031">
      <w:pPr>
        <w:pStyle w:val="Cmara1"/>
        <w:tabs>
          <w:tab w:val="left" w:pos="5955"/>
        </w:tabs>
        <w:spacing w:line="360" w:lineRule="auto"/>
        <w:rPr>
          <w:szCs w:val="24"/>
        </w:rPr>
      </w:pPr>
      <w:r w:rsidRPr="00045031">
        <w:rPr>
          <w:b/>
          <w:bCs/>
          <w:szCs w:val="24"/>
        </w:rPr>
        <w:t>LISTA DE VERIFICAÇÃO</w:t>
      </w:r>
    </w:p>
    <w:p w14:paraId="367B3433" w14:textId="77777777" w:rsidR="00045031" w:rsidRPr="00045031" w:rsidRDefault="00045031" w:rsidP="00045031">
      <w:pPr>
        <w:widowControl/>
        <w:autoSpaceDE/>
        <w:autoSpaceDN/>
        <w:jc w:val="center"/>
        <w:rPr>
          <w:b/>
          <w:bCs/>
          <w:sz w:val="24"/>
          <w:szCs w:val="24"/>
          <w:lang w:val="pt-BR" w:eastAsia="pt-BR"/>
        </w:rPr>
      </w:pPr>
      <w:r w:rsidRPr="00045031">
        <w:rPr>
          <w:b/>
          <w:bCs/>
          <w:sz w:val="24"/>
          <w:szCs w:val="24"/>
          <w:lang w:val="pt-BR" w:eastAsia="pt-BR"/>
        </w:rPr>
        <w:t>OUTORGAS DE USO DE LABORATÓRIO, EQUIPAMENTOS, INSTRUMENTOS, MATERIAIS E DEMAIS INSTALAÇÕES EXISTENTES EM SUAS PRÓPRIAS DEPENDÊNCIAS POR ICT PÚBLICA</w:t>
      </w:r>
    </w:p>
    <w:p w14:paraId="2F8E5ED9" w14:textId="77777777" w:rsidR="00045031" w:rsidRPr="00045031" w:rsidRDefault="00045031" w:rsidP="00045031">
      <w:pPr>
        <w:widowControl/>
        <w:autoSpaceDE/>
        <w:autoSpaceDN/>
        <w:jc w:val="center"/>
        <w:rPr>
          <w:b/>
          <w:bCs/>
          <w:sz w:val="24"/>
          <w:szCs w:val="24"/>
          <w:lang w:val="pt-BR" w:eastAsia="pt-BR"/>
        </w:rPr>
      </w:pPr>
    </w:p>
    <w:p w14:paraId="03D967E7" w14:textId="2EBB3016" w:rsidR="00045031" w:rsidRDefault="00045031" w:rsidP="00045031">
      <w:pPr>
        <w:widowControl/>
        <w:autoSpaceDE/>
        <w:autoSpaceDN/>
        <w:spacing w:line="360" w:lineRule="auto"/>
        <w:jc w:val="both"/>
        <w:rPr>
          <w:sz w:val="24"/>
          <w:szCs w:val="24"/>
          <w:lang w:val="pt-BR" w:eastAsia="pt-BR"/>
        </w:rPr>
      </w:pPr>
      <w:r w:rsidRPr="00045031">
        <w:rPr>
          <w:b/>
          <w:sz w:val="24"/>
          <w:szCs w:val="24"/>
          <w:lang w:val="pt-BR" w:eastAsia="pt-BR"/>
        </w:rPr>
        <w:t>N</w:t>
      </w:r>
      <w:r>
        <w:rPr>
          <w:b/>
          <w:sz w:val="24"/>
          <w:szCs w:val="24"/>
          <w:lang w:val="pt-BR" w:eastAsia="pt-BR"/>
        </w:rPr>
        <w:t>up</w:t>
      </w:r>
      <w:r w:rsidRPr="00045031">
        <w:rPr>
          <w:b/>
          <w:sz w:val="24"/>
          <w:szCs w:val="24"/>
          <w:lang w:val="pt-BR" w:eastAsia="pt-BR"/>
        </w:rPr>
        <w:t>:</w:t>
      </w:r>
      <w:r w:rsidRPr="00045031">
        <w:rPr>
          <w:sz w:val="24"/>
          <w:szCs w:val="24"/>
          <w:lang w:val="pt-BR" w:eastAsia="pt-BR"/>
        </w:rPr>
        <w:t xml:space="preserve"> _______________________</w:t>
      </w:r>
    </w:p>
    <w:p w14:paraId="5B849682" w14:textId="77777777" w:rsidR="00045031" w:rsidRPr="00045031" w:rsidRDefault="00045031" w:rsidP="00045031">
      <w:pPr>
        <w:widowControl/>
        <w:autoSpaceDE/>
        <w:autoSpaceDN/>
        <w:spacing w:line="360" w:lineRule="auto"/>
        <w:jc w:val="both"/>
        <w:rPr>
          <w:sz w:val="24"/>
          <w:szCs w:val="24"/>
          <w:lang w:val="pt-BR" w:eastAsia="pt-BR"/>
        </w:rPr>
      </w:pPr>
    </w:p>
    <w:p w14:paraId="4673BDD1" w14:textId="77777777" w:rsidR="00045031" w:rsidRPr="00045031" w:rsidRDefault="00045031" w:rsidP="00045031">
      <w:pPr>
        <w:widowControl/>
        <w:autoSpaceDE/>
        <w:autoSpaceDN/>
        <w:spacing w:line="360" w:lineRule="auto"/>
        <w:jc w:val="both"/>
        <w:rPr>
          <w:sz w:val="24"/>
          <w:szCs w:val="24"/>
          <w:lang w:val="pt-BR" w:eastAsia="pt-BR"/>
        </w:rPr>
      </w:pPr>
      <w:r w:rsidRPr="00045031">
        <w:rPr>
          <w:b/>
          <w:sz w:val="24"/>
          <w:szCs w:val="24"/>
          <w:u w:val="single"/>
          <w:lang w:val="pt-BR" w:eastAsia="pt-BR"/>
        </w:rPr>
        <w:t>Base Legal</w:t>
      </w:r>
      <w:r w:rsidRPr="00045031">
        <w:rPr>
          <w:b/>
          <w:sz w:val="24"/>
          <w:szCs w:val="24"/>
          <w:lang w:val="pt-BR" w:eastAsia="pt-BR"/>
        </w:rPr>
        <w:t>:</w:t>
      </w:r>
      <w:r w:rsidRPr="00045031">
        <w:rPr>
          <w:sz w:val="24"/>
          <w:szCs w:val="24"/>
          <w:lang w:val="pt-BR" w:eastAsia="pt-BR"/>
        </w:rPr>
        <w:t xml:space="preserve"> art. 4º, inciso II, da Lei nº 10.973/04 e art. 24, inciso XXXI, da Lei nº 8666/93.</w:t>
      </w:r>
    </w:p>
    <w:p w14:paraId="6145DDE8" w14:textId="77777777" w:rsidR="00045031" w:rsidRPr="00045031" w:rsidRDefault="00045031" w:rsidP="00045031">
      <w:pPr>
        <w:widowControl/>
        <w:autoSpaceDE/>
        <w:autoSpaceDN/>
        <w:spacing w:line="360" w:lineRule="auto"/>
        <w:jc w:val="both"/>
        <w:rPr>
          <w:b/>
          <w:sz w:val="24"/>
          <w:szCs w:val="24"/>
          <w:lang w:val="pt-BR" w:eastAsia="pt-BR"/>
        </w:rPr>
      </w:pPr>
    </w:p>
    <w:p w14:paraId="505EE519" w14:textId="03ABDA06" w:rsidR="00045031" w:rsidRPr="00045031" w:rsidRDefault="00045031" w:rsidP="00045031">
      <w:pPr>
        <w:widowControl/>
        <w:autoSpaceDE/>
        <w:autoSpaceDN/>
        <w:spacing w:line="360" w:lineRule="auto"/>
        <w:jc w:val="both"/>
        <w:rPr>
          <w:sz w:val="24"/>
          <w:szCs w:val="24"/>
          <w:lang w:val="pt-BR" w:eastAsia="pt-BR"/>
        </w:rPr>
      </w:pPr>
      <w:r w:rsidRPr="00045031">
        <w:rPr>
          <w:b/>
          <w:sz w:val="24"/>
          <w:szCs w:val="24"/>
          <w:lang w:val="pt-BR" w:eastAsia="pt-BR"/>
        </w:rPr>
        <w:t>Obs</w:t>
      </w:r>
      <w:r>
        <w:rPr>
          <w:b/>
          <w:sz w:val="24"/>
          <w:szCs w:val="24"/>
          <w:lang w:val="pt-BR" w:eastAsia="pt-BR"/>
        </w:rPr>
        <w:t>ervação</w:t>
      </w:r>
      <w:r w:rsidRPr="00045031">
        <w:rPr>
          <w:b/>
          <w:sz w:val="24"/>
          <w:szCs w:val="24"/>
          <w:lang w:val="pt-BR" w:eastAsia="pt-BR"/>
        </w:rPr>
        <w:t>:</w:t>
      </w:r>
      <w:r w:rsidRPr="00045031">
        <w:rPr>
          <w:sz w:val="24"/>
          <w:szCs w:val="24"/>
          <w:lang w:val="pt-BR" w:eastAsia="pt-BR"/>
        </w:rPr>
        <w:t xml:space="preserve"> A presente lista de verificação servirá para a instrução processual das três hipóteses de outorgas de uso, quais sejam, termo de autorização, termo de permissão e contrato de concessão de uso. Caso haja peculiaridades em função do instituto adotado, será feita a ressalta expressamente no item correspondente.</w:t>
      </w:r>
    </w:p>
    <w:p w14:paraId="6387C56C" w14:textId="77777777" w:rsidR="00045031" w:rsidRPr="00045031" w:rsidRDefault="00045031" w:rsidP="00045031">
      <w:pPr>
        <w:widowControl/>
        <w:autoSpaceDE/>
        <w:autoSpaceDN/>
        <w:jc w:val="both"/>
        <w:rPr>
          <w:sz w:val="24"/>
          <w:szCs w:val="24"/>
          <w:lang w:val="pt-BR" w:eastAsia="pt-BR"/>
        </w:rPr>
      </w:pP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3"/>
        <w:gridCol w:w="691"/>
        <w:gridCol w:w="914"/>
        <w:gridCol w:w="601"/>
      </w:tblGrid>
      <w:tr w:rsidR="00045031" w:rsidRPr="00311E54" w14:paraId="6CCB861A" w14:textId="77777777" w:rsidTr="0049108A">
        <w:trPr>
          <w:trHeight w:val="838"/>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6AADBC2A" w14:textId="77777777" w:rsidR="00045031" w:rsidRPr="00045031" w:rsidRDefault="00045031" w:rsidP="00045031">
            <w:pPr>
              <w:widowControl/>
              <w:autoSpaceDE/>
              <w:autoSpaceDN/>
              <w:rPr>
                <w:sz w:val="24"/>
                <w:szCs w:val="24"/>
                <w:lang w:val="pt-BR" w:eastAsia="pt-BR"/>
              </w:rPr>
            </w:pPr>
            <w:bookmarkStart w:id="308" w:name="table05"/>
            <w:bookmarkEnd w:id="308"/>
            <w:r w:rsidRPr="00045031">
              <w:rPr>
                <w:b/>
                <w:bCs/>
                <w:sz w:val="24"/>
                <w:szCs w:val="24"/>
                <w:lang w:val="pt-BR" w:eastAsia="pt-BR"/>
              </w:rPr>
              <w:t>ATOS ADMINISTRATIVOS E DOCUMENTOS A SEREM VERIFICADOS</w:t>
            </w:r>
          </w:p>
        </w:tc>
        <w:tc>
          <w:tcPr>
            <w:tcW w:w="0" w:type="auto"/>
            <w:tcBorders>
              <w:top w:val="outset" w:sz="6" w:space="0" w:color="auto"/>
              <w:left w:val="outset" w:sz="6" w:space="0" w:color="auto"/>
              <w:bottom w:val="outset" w:sz="6" w:space="0" w:color="auto"/>
              <w:right w:val="outset" w:sz="6" w:space="0" w:color="auto"/>
            </w:tcBorders>
            <w:vAlign w:val="center"/>
          </w:tcPr>
          <w:p w14:paraId="261881BC" w14:textId="542A14B1" w:rsidR="00045031" w:rsidRPr="00045031" w:rsidRDefault="00045031" w:rsidP="00045031">
            <w:pPr>
              <w:widowControl/>
              <w:autoSpaceDE/>
              <w:autoSpaceDN/>
              <w:jc w:val="center"/>
              <w:rPr>
                <w:sz w:val="24"/>
                <w:szCs w:val="24"/>
                <w:lang w:val="pt-BR" w:eastAsia="pt-BR"/>
              </w:rPr>
            </w:pPr>
            <w:r w:rsidRPr="00045031">
              <w:rPr>
                <w:b/>
                <w:bCs/>
                <w:sz w:val="24"/>
                <w:szCs w:val="24"/>
                <w:lang w:val="pt-BR" w:eastAsia="pt-BR"/>
              </w:rPr>
              <w:t>SIM / NÃO</w:t>
            </w:r>
          </w:p>
        </w:tc>
        <w:tc>
          <w:tcPr>
            <w:tcW w:w="0" w:type="auto"/>
            <w:tcBorders>
              <w:top w:val="outset" w:sz="6" w:space="0" w:color="auto"/>
              <w:left w:val="outset" w:sz="6" w:space="0" w:color="auto"/>
              <w:bottom w:val="outset" w:sz="6" w:space="0" w:color="auto"/>
              <w:right w:val="outset" w:sz="6" w:space="0" w:color="auto"/>
            </w:tcBorders>
            <w:vAlign w:val="center"/>
          </w:tcPr>
          <w:p w14:paraId="1535C10C" w14:textId="77777777" w:rsidR="00045031" w:rsidRPr="00045031" w:rsidRDefault="00045031" w:rsidP="00045031">
            <w:pPr>
              <w:widowControl/>
              <w:autoSpaceDE/>
              <w:autoSpaceDN/>
              <w:jc w:val="center"/>
              <w:rPr>
                <w:sz w:val="24"/>
                <w:szCs w:val="24"/>
                <w:lang w:val="pt-BR" w:eastAsia="pt-BR"/>
              </w:rPr>
            </w:pPr>
            <w:r w:rsidRPr="00045031">
              <w:rPr>
                <w:b/>
                <w:bCs/>
                <w:sz w:val="24"/>
                <w:szCs w:val="24"/>
                <w:lang w:val="pt-BR" w:eastAsia="pt-BR"/>
              </w:rPr>
              <w:t>FOLHA</w:t>
            </w:r>
          </w:p>
        </w:tc>
        <w:tc>
          <w:tcPr>
            <w:tcW w:w="0" w:type="auto"/>
            <w:tcBorders>
              <w:top w:val="outset" w:sz="6" w:space="0" w:color="auto"/>
              <w:left w:val="outset" w:sz="6" w:space="0" w:color="auto"/>
              <w:bottom w:val="outset" w:sz="6" w:space="0" w:color="auto"/>
              <w:right w:val="outset" w:sz="6" w:space="0" w:color="auto"/>
            </w:tcBorders>
            <w:vAlign w:val="center"/>
          </w:tcPr>
          <w:p w14:paraId="4A3BA23B" w14:textId="77777777" w:rsidR="00045031" w:rsidRPr="00045031" w:rsidRDefault="00045031" w:rsidP="00045031">
            <w:pPr>
              <w:widowControl/>
              <w:autoSpaceDE/>
              <w:autoSpaceDN/>
              <w:jc w:val="center"/>
              <w:rPr>
                <w:sz w:val="24"/>
                <w:szCs w:val="24"/>
                <w:lang w:val="pt-BR" w:eastAsia="pt-BR"/>
              </w:rPr>
            </w:pPr>
            <w:r w:rsidRPr="00045031">
              <w:rPr>
                <w:b/>
                <w:bCs/>
                <w:sz w:val="24"/>
                <w:szCs w:val="24"/>
                <w:lang w:val="pt-BR" w:eastAsia="pt-BR"/>
              </w:rPr>
              <w:t>OBS.</w:t>
            </w:r>
          </w:p>
        </w:tc>
      </w:tr>
      <w:tr w:rsidR="00045031" w:rsidRPr="00311E54" w14:paraId="2A438ECB" w14:textId="77777777" w:rsidTr="00045031">
        <w:trPr>
          <w:tblCellSpacing w:w="0" w:type="dxa"/>
          <w:jc w:val="right"/>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15B70A75" w14:textId="7C048332" w:rsidR="00045031" w:rsidRPr="00045031" w:rsidRDefault="00045031" w:rsidP="00045031">
            <w:pPr>
              <w:widowControl/>
              <w:autoSpaceDE/>
              <w:autoSpaceDN/>
              <w:rPr>
                <w:b/>
                <w:bCs/>
                <w:sz w:val="24"/>
                <w:szCs w:val="24"/>
                <w:lang w:val="pt-BR" w:eastAsia="pt-BR"/>
              </w:rPr>
            </w:pPr>
            <w:r w:rsidRPr="00045031">
              <w:rPr>
                <w:b/>
                <w:bCs/>
                <w:sz w:val="24"/>
                <w:szCs w:val="24"/>
                <w:lang w:val="pt-BR" w:eastAsia="pt-BR"/>
              </w:rPr>
              <w:t>DOCUMENTOS A SEREM PROVIDENCIADOS PELA ICT PÚBLICA</w:t>
            </w:r>
          </w:p>
        </w:tc>
        <w:tc>
          <w:tcPr>
            <w:tcW w:w="0" w:type="auto"/>
            <w:tcBorders>
              <w:top w:val="outset" w:sz="6" w:space="0" w:color="auto"/>
              <w:left w:val="outset" w:sz="6" w:space="0" w:color="auto"/>
              <w:bottom w:val="outset" w:sz="6" w:space="0" w:color="auto"/>
              <w:right w:val="outset" w:sz="6" w:space="0" w:color="auto"/>
            </w:tcBorders>
          </w:tcPr>
          <w:p w14:paraId="2A18E5D9" w14:textId="77777777" w:rsidR="00045031" w:rsidRPr="00045031" w:rsidRDefault="00045031" w:rsidP="00045031">
            <w:pPr>
              <w:widowControl/>
              <w:autoSpaceDE/>
              <w:autoSpaceDN/>
              <w:jc w:val="both"/>
              <w:rPr>
                <w:b/>
                <w:bCs/>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8368A47" w14:textId="77777777" w:rsidR="00045031" w:rsidRPr="00045031" w:rsidRDefault="00045031" w:rsidP="00045031">
            <w:pPr>
              <w:widowControl/>
              <w:autoSpaceDE/>
              <w:autoSpaceDN/>
              <w:jc w:val="center"/>
              <w:rPr>
                <w:b/>
                <w:bCs/>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7F639477" w14:textId="77777777" w:rsidR="00045031" w:rsidRPr="00045031" w:rsidRDefault="00045031" w:rsidP="00045031">
            <w:pPr>
              <w:widowControl/>
              <w:autoSpaceDE/>
              <w:autoSpaceDN/>
              <w:jc w:val="center"/>
              <w:rPr>
                <w:b/>
                <w:bCs/>
                <w:sz w:val="24"/>
                <w:szCs w:val="24"/>
                <w:lang w:val="pt-BR" w:eastAsia="pt-BR"/>
              </w:rPr>
            </w:pPr>
          </w:p>
        </w:tc>
      </w:tr>
      <w:tr w:rsidR="00045031" w:rsidRPr="00311E54" w14:paraId="78F83F6B" w14:textId="77777777" w:rsidTr="00045031">
        <w:trPr>
          <w:trHeight w:val="915"/>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7CC9DB6F"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1.</w:t>
            </w:r>
            <w:r w:rsidRPr="00045031">
              <w:rPr>
                <w:sz w:val="24"/>
                <w:szCs w:val="24"/>
                <w:lang w:val="pt-BR" w:eastAsia="pt-BR"/>
              </w:rPr>
              <w:t xml:space="preserve"> Processo administrativo devidamente autuado e protocolado.</w:t>
            </w:r>
          </w:p>
        </w:tc>
        <w:tc>
          <w:tcPr>
            <w:tcW w:w="0" w:type="auto"/>
            <w:tcBorders>
              <w:top w:val="outset" w:sz="6" w:space="0" w:color="auto"/>
              <w:left w:val="outset" w:sz="6" w:space="0" w:color="auto"/>
              <w:bottom w:val="outset" w:sz="6" w:space="0" w:color="auto"/>
              <w:right w:val="outset" w:sz="6" w:space="0" w:color="auto"/>
            </w:tcBorders>
          </w:tcPr>
          <w:p w14:paraId="66F41B6C"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3DCCDFDE"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77B5151F"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71A2D914" w14:textId="77777777" w:rsidTr="00045031">
        <w:trPr>
          <w:trHeight w:val="915"/>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66A5E122"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2.</w:t>
            </w:r>
            <w:r w:rsidRPr="00045031">
              <w:rPr>
                <w:sz w:val="24"/>
                <w:szCs w:val="24"/>
                <w:lang w:val="pt-BR" w:eastAsia="pt-BR"/>
              </w:rPr>
              <w:t xml:space="preserve"> Justificativa do </w:t>
            </w:r>
            <w:bookmarkStart w:id="309" w:name="_Hlk19024401"/>
            <w:r w:rsidRPr="00045031">
              <w:rPr>
                <w:sz w:val="24"/>
                <w:szCs w:val="24"/>
                <w:lang w:val="pt-BR" w:eastAsia="pt-BR"/>
              </w:rPr>
              <w:t>responsável ou da autoridade competente (que dependerá da composição de cada ICT Pública) sobre a outorga de uso, bem como do interesse público existente, contendo, no mínimo:</w:t>
            </w:r>
          </w:p>
          <w:p w14:paraId="04BAB989"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I – o atesto da disponibilidade de cessão do espaço do laboratório e/ou dos equipamentos, instrumentos, materiais e demais instalações;</w:t>
            </w:r>
          </w:p>
          <w:p w14:paraId="0A6C6AA1"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II – que a outorga de uso será conferida a ICTs, empresas ou pessoas físicas para atividades voltadas à pesquisa, ao desenvolvimento e à inovação;</w:t>
            </w:r>
          </w:p>
          <w:p w14:paraId="7C435C41"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III – que a outorga de uso não terá interferência na atividade-fim da ICT Pública; e</w:t>
            </w:r>
          </w:p>
          <w:p w14:paraId="428E25C6" w14:textId="5F71ABFF"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IV – que a outorga de uso não conflitará com a atividade-fim da ICT Pública.</w:t>
            </w:r>
            <w:bookmarkEnd w:id="309"/>
          </w:p>
        </w:tc>
        <w:tc>
          <w:tcPr>
            <w:tcW w:w="0" w:type="auto"/>
            <w:tcBorders>
              <w:top w:val="outset" w:sz="6" w:space="0" w:color="auto"/>
              <w:left w:val="outset" w:sz="6" w:space="0" w:color="auto"/>
              <w:bottom w:val="outset" w:sz="6" w:space="0" w:color="auto"/>
              <w:right w:val="outset" w:sz="6" w:space="0" w:color="auto"/>
            </w:tcBorders>
          </w:tcPr>
          <w:p w14:paraId="624BF232"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6975D21"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7DC8338" w14:textId="77777777" w:rsidR="00045031" w:rsidRPr="00045031" w:rsidRDefault="00045031" w:rsidP="00045031">
            <w:pPr>
              <w:widowControl/>
              <w:autoSpaceDE/>
              <w:autoSpaceDN/>
              <w:rPr>
                <w:sz w:val="24"/>
                <w:szCs w:val="24"/>
                <w:lang w:val="pt-BR" w:eastAsia="pt-BR"/>
              </w:rPr>
            </w:pPr>
          </w:p>
        </w:tc>
      </w:tr>
      <w:tr w:rsidR="00045031" w:rsidRPr="00311E54" w14:paraId="54D3C09B" w14:textId="77777777" w:rsidTr="00045031">
        <w:trPr>
          <w:trHeight w:val="794"/>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0F6EB706"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3.</w:t>
            </w:r>
            <w:r w:rsidRPr="00045031">
              <w:rPr>
                <w:sz w:val="24"/>
                <w:szCs w:val="24"/>
                <w:lang w:val="pt-BR" w:eastAsia="pt-BR"/>
              </w:rPr>
              <w:t xml:space="preserve"> Anexo I - Descrição da área do laboratório e dos bens a serem concedidos: definição do espaço objeto da Concessão de Uso – em metros quadrados ou outra medida pertinente -, relação completa dos bens que serão disponibilizados e de seu estado de conservação na data da concessão, bem como de seu valor de mercado, devidamente atestado pelos responsáveis ou por comissão nomeada para a referida finalidade.</w:t>
            </w:r>
          </w:p>
          <w:p w14:paraId="2570243E" w14:textId="77777777" w:rsidR="00045031" w:rsidRPr="00045031" w:rsidRDefault="00045031" w:rsidP="00045031">
            <w:pPr>
              <w:widowControl/>
              <w:tabs>
                <w:tab w:val="left" w:pos="527"/>
              </w:tabs>
              <w:autoSpaceDE/>
              <w:autoSpaceDN/>
              <w:jc w:val="both"/>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A2B27CD"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44A2D60A"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35FA0D0F"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6DEA590E" w14:textId="77777777" w:rsidTr="00045031">
        <w:trPr>
          <w:trHeight w:val="794"/>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5A90D113" w14:textId="77777777" w:rsidR="00045031" w:rsidRPr="00045031" w:rsidRDefault="00045031" w:rsidP="00045031">
            <w:pPr>
              <w:widowControl/>
              <w:autoSpaceDE/>
              <w:autoSpaceDN/>
              <w:jc w:val="both"/>
              <w:rPr>
                <w:sz w:val="24"/>
                <w:szCs w:val="24"/>
                <w:lang w:val="x-none" w:eastAsia="pt-BR"/>
              </w:rPr>
            </w:pPr>
            <w:r w:rsidRPr="00045031">
              <w:rPr>
                <w:b/>
                <w:bCs/>
                <w:sz w:val="24"/>
                <w:szCs w:val="24"/>
                <w:lang w:val="pt-BR" w:eastAsia="pt-BR"/>
              </w:rPr>
              <w:t>4.</w:t>
            </w:r>
            <w:r w:rsidRPr="00045031">
              <w:rPr>
                <w:sz w:val="24"/>
                <w:szCs w:val="24"/>
                <w:lang w:val="pt-BR" w:eastAsia="pt-BR"/>
              </w:rPr>
              <w:t xml:space="preserve"> Anexo II - Regimento Interno e Procedimentos de Segurança do Laboratório (ou documentos análogos), cuja presença dependerá da existência dos referidos documentos em cada ICT Pública.</w:t>
            </w:r>
          </w:p>
        </w:tc>
        <w:tc>
          <w:tcPr>
            <w:tcW w:w="0" w:type="auto"/>
            <w:tcBorders>
              <w:top w:val="outset" w:sz="6" w:space="0" w:color="auto"/>
              <w:left w:val="outset" w:sz="6" w:space="0" w:color="auto"/>
              <w:bottom w:val="outset" w:sz="6" w:space="0" w:color="auto"/>
              <w:right w:val="outset" w:sz="6" w:space="0" w:color="auto"/>
            </w:tcBorders>
          </w:tcPr>
          <w:p w14:paraId="00B1ACC8"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3B3E3731"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CD83807" w14:textId="77777777" w:rsidR="00045031" w:rsidRPr="00045031" w:rsidRDefault="00045031" w:rsidP="00045031">
            <w:pPr>
              <w:widowControl/>
              <w:autoSpaceDE/>
              <w:autoSpaceDN/>
              <w:rPr>
                <w:sz w:val="24"/>
                <w:szCs w:val="24"/>
                <w:lang w:val="pt-BR" w:eastAsia="pt-BR"/>
              </w:rPr>
            </w:pPr>
          </w:p>
        </w:tc>
      </w:tr>
      <w:tr w:rsidR="00045031" w:rsidRPr="00311E54" w14:paraId="227158D5" w14:textId="77777777" w:rsidTr="00045031">
        <w:trPr>
          <w:trHeight w:val="794"/>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5267593C"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5.</w:t>
            </w:r>
            <w:r w:rsidRPr="00045031">
              <w:rPr>
                <w:sz w:val="24"/>
                <w:szCs w:val="24"/>
                <w:lang w:val="pt-BR" w:eastAsia="pt-BR"/>
              </w:rPr>
              <w:t xml:space="preserve"> Exame e parecer técnico do Núcleo de Inovação Tecnológica sobre a outorga de uso (art. 16, §1º, IX, Lei nº 10.973/2004).</w:t>
            </w:r>
          </w:p>
        </w:tc>
        <w:tc>
          <w:tcPr>
            <w:tcW w:w="0" w:type="auto"/>
            <w:tcBorders>
              <w:top w:val="outset" w:sz="6" w:space="0" w:color="auto"/>
              <w:left w:val="outset" w:sz="6" w:space="0" w:color="auto"/>
              <w:bottom w:val="outset" w:sz="6" w:space="0" w:color="auto"/>
              <w:right w:val="outset" w:sz="6" w:space="0" w:color="auto"/>
            </w:tcBorders>
          </w:tcPr>
          <w:p w14:paraId="61D7230B"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5684B71"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D22FDD9" w14:textId="77777777" w:rsidR="00045031" w:rsidRPr="00045031" w:rsidRDefault="00045031" w:rsidP="00045031">
            <w:pPr>
              <w:widowControl/>
              <w:autoSpaceDE/>
              <w:autoSpaceDN/>
              <w:rPr>
                <w:sz w:val="24"/>
                <w:szCs w:val="24"/>
                <w:lang w:val="pt-BR" w:eastAsia="pt-BR"/>
              </w:rPr>
            </w:pPr>
          </w:p>
        </w:tc>
      </w:tr>
      <w:tr w:rsidR="00045031" w:rsidRPr="00311E54" w14:paraId="6DE9B5B5" w14:textId="77777777" w:rsidTr="00045031">
        <w:trPr>
          <w:trHeight w:val="794"/>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7169A58A"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6</w:t>
            </w:r>
            <w:r w:rsidRPr="00045031">
              <w:rPr>
                <w:sz w:val="24"/>
                <w:szCs w:val="24"/>
                <w:lang w:val="pt-BR" w:eastAsia="pt-BR"/>
              </w:rPr>
              <w:t xml:space="preserve">. </w:t>
            </w:r>
            <w:bookmarkStart w:id="310" w:name="_Hlk13582997"/>
            <w:r w:rsidRPr="00045031">
              <w:rPr>
                <w:sz w:val="24"/>
                <w:szCs w:val="24"/>
                <w:lang w:val="pt-BR" w:eastAsia="pt-BR"/>
              </w:rPr>
              <w:t>Atesto da autoridade competente quanto à obediência às prioridades, critérios e requisitos aprovados e divulgados pela ICT Pública para a outorga de uso de laboratórios, equipamentos, instrumentos, materiais e/ou demais instalações existentes</w:t>
            </w:r>
            <w:bookmarkEnd w:id="310"/>
            <w:r w:rsidRPr="00045031">
              <w:rPr>
                <w:sz w:val="24"/>
                <w:szCs w:val="24"/>
                <w:lang w:val="pt-BR" w:eastAsia="pt-BR"/>
              </w:rPr>
              <w:t xml:space="preserve"> (parágrafo único, art. 4º, Lei nº 10.973/04).</w:t>
            </w:r>
          </w:p>
          <w:p w14:paraId="7D0087E1" w14:textId="77777777" w:rsidR="00045031" w:rsidRPr="00045031" w:rsidRDefault="00045031" w:rsidP="00045031">
            <w:pPr>
              <w:widowControl/>
              <w:autoSpaceDE/>
              <w:autoSpaceDN/>
              <w:jc w:val="both"/>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869C08C"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2C0C6D70"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73CF2C77" w14:textId="77777777" w:rsidR="00045031" w:rsidRPr="00045031" w:rsidRDefault="00045031" w:rsidP="00045031">
            <w:pPr>
              <w:widowControl/>
              <w:autoSpaceDE/>
              <w:autoSpaceDN/>
              <w:rPr>
                <w:sz w:val="24"/>
                <w:szCs w:val="24"/>
                <w:lang w:val="pt-BR" w:eastAsia="pt-BR"/>
              </w:rPr>
            </w:pPr>
          </w:p>
        </w:tc>
      </w:tr>
      <w:tr w:rsidR="00045031" w:rsidRPr="00311E54" w14:paraId="0F870D37" w14:textId="77777777" w:rsidTr="00045031">
        <w:trPr>
          <w:trHeight w:val="794"/>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39ECD0EC"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 xml:space="preserve">7. </w:t>
            </w:r>
            <w:r w:rsidRPr="00045031">
              <w:rPr>
                <w:sz w:val="24"/>
                <w:szCs w:val="24"/>
                <w:lang w:val="pt-BR" w:eastAsia="pt-BR"/>
              </w:rPr>
              <w:t>Aprovação da outorga de uso nas instâncias competentes da ICT Pública, conforme política de inovação ou, na ausência, nas instâncias diretamente relacionadas, nos termos do regramento interno de cada instituição.</w:t>
            </w:r>
          </w:p>
          <w:p w14:paraId="4D17C46D" w14:textId="77777777" w:rsidR="00045031" w:rsidRPr="00045031" w:rsidRDefault="00045031" w:rsidP="00045031">
            <w:pPr>
              <w:widowControl/>
              <w:autoSpaceDE/>
              <w:autoSpaceDN/>
              <w:jc w:val="both"/>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23D76982"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9F766E3"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332D0F5" w14:textId="77777777" w:rsidR="00045031" w:rsidRPr="00045031" w:rsidRDefault="00045031" w:rsidP="00045031">
            <w:pPr>
              <w:widowControl/>
              <w:autoSpaceDE/>
              <w:autoSpaceDN/>
              <w:rPr>
                <w:sz w:val="24"/>
                <w:szCs w:val="24"/>
                <w:lang w:val="pt-BR" w:eastAsia="pt-BR"/>
              </w:rPr>
            </w:pPr>
          </w:p>
        </w:tc>
      </w:tr>
      <w:tr w:rsidR="00045031" w:rsidRPr="00311E54" w14:paraId="051D8D47" w14:textId="77777777" w:rsidTr="00045031">
        <w:trPr>
          <w:trHeight w:val="794"/>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4B12B206"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8. Contrapartida financeira -</w:t>
            </w:r>
            <w:r w:rsidRPr="00045031">
              <w:rPr>
                <w:sz w:val="24"/>
                <w:szCs w:val="24"/>
                <w:lang w:val="pt-BR" w:eastAsia="pt-BR"/>
              </w:rPr>
              <w:t xml:space="preserve"> Pesquisa de preços praticados pelo mercado do ramo do objeto da concessão, considerando, em especial, o espaço do laboratório e os equipamentos, instrumentos, materiais e demais instalações que serão objeto da concessão, a ser realizada pela equipe técnica competente, com a manifestação do Núcleo de Inovação Tecnológica.</w:t>
            </w:r>
          </w:p>
          <w:p w14:paraId="27446F1E"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 xml:space="preserve">Obs: A pesquisa de preços deve ser realizada quando se tratar de contrapartida financeira </w:t>
            </w:r>
            <w:bookmarkStart w:id="311" w:name="_Hlk19022526"/>
            <w:r w:rsidRPr="00045031">
              <w:rPr>
                <w:sz w:val="24"/>
                <w:szCs w:val="24"/>
                <w:lang w:val="pt-BR" w:eastAsia="pt-BR"/>
              </w:rPr>
              <w:t>(parágrafo único, III, art. 26, Lei 8.666/93).</w:t>
            </w:r>
            <w:bookmarkEnd w:id="311"/>
          </w:p>
          <w:p w14:paraId="07678AB3" w14:textId="77777777" w:rsidR="00045031" w:rsidRPr="00045031" w:rsidRDefault="00045031" w:rsidP="00045031">
            <w:pPr>
              <w:widowControl/>
              <w:autoSpaceDE/>
              <w:autoSpaceDN/>
              <w:jc w:val="both"/>
              <w:rPr>
                <w:b/>
                <w:bCs/>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2A409C5E"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0BBB837D"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33B014DF" w14:textId="77777777" w:rsidR="00045031" w:rsidRPr="00045031" w:rsidRDefault="00045031" w:rsidP="00045031">
            <w:pPr>
              <w:widowControl/>
              <w:autoSpaceDE/>
              <w:autoSpaceDN/>
              <w:rPr>
                <w:sz w:val="24"/>
                <w:szCs w:val="24"/>
                <w:lang w:val="pt-BR" w:eastAsia="pt-BR"/>
              </w:rPr>
            </w:pPr>
          </w:p>
        </w:tc>
      </w:tr>
      <w:tr w:rsidR="00045031" w:rsidRPr="00311E54" w14:paraId="57F40A2D" w14:textId="77777777" w:rsidTr="00045031">
        <w:trPr>
          <w:trHeight w:val="920"/>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59C17D3C"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 xml:space="preserve">9. Contrapartida não financeira </w:t>
            </w:r>
            <w:r w:rsidRPr="00045031">
              <w:rPr>
                <w:bCs/>
                <w:sz w:val="24"/>
                <w:szCs w:val="24"/>
                <w:lang w:val="pt-BR" w:eastAsia="pt-BR"/>
              </w:rPr>
              <w:t xml:space="preserve">– registro nos autos das quantidades (se mensurável), o valor aproximado de mercado (se comercializável), bem como a apresentação de estudo a ser realizado pela área técnica competente se a contrapartida não financeira escolhida é capaz de, suficientemente e de forma adequada, compensar o uso do espaço público e dos bens que o compõe </w:t>
            </w:r>
            <w:r w:rsidRPr="00045031">
              <w:rPr>
                <w:sz w:val="24"/>
                <w:szCs w:val="24"/>
                <w:lang w:val="pt-BR" w:eastAsia="pt-BR"/>
              </w:rPr>
              <w:t>(parágrafo único, III, art. 26, Lei 8.666/93), com a manifestação do Núcleo de Inovação Tecnológica.</w:t>
            </w:r>
          </w:p>
        </w:tc>
        <w:tc>
          <w:tcPr>
            <w:tcW w:w="0" w:type="auto"/>
            <w:tcBorders>
              <w:top w:val="outset" w:sz="6" w:space="0" w:color="auto"/>
              <w:left w:val="outset" w:sz="6" w:space="0" w:color="auto"/>
              <w:bottom w:val="outset" w:sz="6" w:space="0" w:color="auto"/>
              <w:right w:val="outset" w:sz="6" w:space="0" w:color="auto"/>
            </w:tcBorders>
          </w:tcPr>
          <w:p w14:paraId="6EEE5996"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48EFB3D2"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2ED26185"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2613E709" w14:textId="77777777" w:rsidTr="00045031">
        <w:trPr>
          <w:trHeight w:val="82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4837388A"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10.</w:t>
            </w:r>
            <w:r w:rsidRPr="00045031">
              <w:rPr>
                <w:sz w:val="24"/>
                <w:szCs w:val="24"/>
                <w:lang w:val="pt-BR" w:eastAsia="pt-BR"/>
              </w:rPr>
              <w:t xml:space="preserve"> Edital de chamamento público, a fim de assegurar a igualdade de oportunidades a empresas e demais organizações interessadas (parágrafo único, art. 4º, Lei nº 10.973/04 e parágrafo único, II, art. 26, Lei 8.666/93).</w:t>
            </w:r>
          </w:p>
          <w:p w14:paraId="0980D7F5"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Em caso de inviabilidade, apresentação das justificativas pertinentes quanto à existência de um único interessado na concessão, devidamente firmada pela autoridade competente (parágrafo único, II, art. 26, Lei 8.666/93).</w:t>
            </w:r>
          </w:p>
          <w:p w14:paraId="2EE992F8"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Obs: No caso de autorização de uso, não é necessária a realização de chamamento público. No entanto, é imprescindível que, de alguma forma, seja assegurada a igualdade de oportunidades a empresas e demais organizações interessadas.</w:t>
            </w:r>
          </w:p>
          <w:p w14:paraId="51B7FA13" w14:textId="77777777" w:rsidR="00045031" w:rsidRPr="00045031" w:rsidRDefault="00045031" w:rsidP="00045031">
            <w:pPr>
              <w:widowControl/>
              <w:autoSpaceDE/>
              <w:autoSpaceDN/>
              <w:jc w:val="both"/>
              <w:rPr>
                <w:b/>
                <w:bCs/>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A019DC5"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B0E5380"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7FA63388" w14:textId="77777777" w:rsidR="00045031" w:rsidRPr="00045031" w:rsidRDefault="00045031" w:rsidP="00045031">
            <w:pPr>
              <w:widowControl/>
              <w:autoSpaceDE/>
              <w:autoSpaceDN/>
              <w:rPr>
                <w:sz w:val="24"/>
                <w:szCs w:val="24"/>
                <w:lang w:val="pt-BR" w:eastAsia="pt-BR"/>
              </w:rPr>
            </w:pPr>
          </w:p>
        </w:tc>
      </w:tr>
      <w:tr w:rsidR="00045031" w:rsidRPr="00311E54" w14:paraId="202EABF1" w14:textId="77777777" w:rsidTr="00045031">
        <w:trPr>
          <w:trHeight w:val="792"/>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64931D35" w14:textId="77777777" w:rsidR="00045031" w:rsidRPr="00045031" w:rsidRDefault="00045031" w:rsidP="00045031">
            <w:pPr>
              <w:widowControl/>
              <w:tabs>
                <w:tab w:val="left" w:pos="1601"/>
              </w:tabs>
              <w:autoSpaceDE/>
              <w:autoSpaceDN/>
              <w:jc w:val="both"/>
              <w:rPr>
                <w:sz w:val="24"/>
                <w:szCs w:val="24"/>
                <w:lang w:val="pt-BR" w:eastAsia="pt-BR"/>
              </w:rPr>
            </w:pPr>
            <w:r w:rsidRPr="00045031">
              <w:rPr>
                <w:b/>
                <w:bCs/>
                <w:sz w:val="24"/>
                <w:szCs w:val="24"/>
                <w:lang w:val="pt-BR" w:eastAsia="pt-BR"/>
              </w:rPr>
              <w:t>11</w:t>
            </w:r>
            <w:r w:rsidRPr="00045031">
              <w:rPr>
                <w:sz w:val="24"/>
                <w:szCs w:val="24"/>
                <w:lang w:val="pt-BR" w:eastAsia="pt-BR"/>
              </w:rPr>
              <w:t>. Autorização da contratação direta exarada pela autoridade competente (art. 50, IV, Lei n° 9.784/99).</w:t>
            </w:r>
          </w:p>
          <w:p w14:paraId="7AD46B64"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Obs: Não aplicável às autorizações de uso.</w:t>
            </w:r>
          </w:p>
        </w:tc>
        <w:tc>
          <w:tcPr>
            <w:tcW w:w="0" w:type="auto"/>
            <w:tcBorders>
              <w:top w:val="outset" w:sz="6" w:space="0" w:color="auto"/>
              <w:left w:val="outset" w:sz="6" w:space="0" w:color="auto"/>
              <w:bottom w:val="outset" w:sz="6" w:space="0" w:color="auto"/>
              <w:right w:val="outset" w:sz="6" w:space="0" w:color="auto"/>
            </w:tcBorders>
          </w:tcPr>
          <w:p w14:paraId="4228E62C"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3612EFCA"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0F85EF01"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1BD6B92C" w14:textId="77777777" w:rsidTr="00045031">
        <w:trPr>
          <w:trHeight w:val="603"/>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39870754" w14:textId="77777777" w:rsidR="00045031" w:rsidRPr="00045031" w:rsidRDefault="00045031" w:rsidP="00045031">
            <w:pPr>
              <w:widowControl/>
              <w:tabs>
                <w:tab w:val="left" w:pos="1601"/>
              </w:tabs>
              <w:autoSpaceDE/>
              <w:autoSpaceDN/>
              <w:jc w:val="both"/>
              <w:rPr>
                <w:sz w:val="24"/>
                <w:szCs w:val="24"/>
                <w:lang w:val="pt-BR" w:eastAsia="pt-BR"/>
              </w:rPr>
            </w:pPr>
            <w:r w:rsidRPr="00045031">
              <w:rPr>
                <w:b/>
                <w:bCs/>
                <w:sz w:val="24"/>
                <w:szCs w:val="24"/>
                <w:lang w:val="pt-BR" w:eastAsia="pt-BR"/>
              </w:rPr>
              <w:t>12.</w:t>
            </w:r>
            <w:r w:rsidRPr="00045031">
              <w:rPr>
                <w:sz w:val="24"/>
                <w:szCs w:val="24"/>
                <w:lang w:val="pt-BR" w:eastAsia="pt-BR"/>
              </w:rPr>
              <w:t xml:space="preserve"> Minuta de contrato ou minuta de termo.</w:t>
            </w:r>
          </w:p>
        </w:tc>
        <w:tc>
          <w:tcPr>
            <w:tcW w:w="0" w:type="auto"/>
            <w:tcBorders>
              <w:top w:val="outset" w:sz="6" w:space="0" w:color="auto"/>
              <w:left w:val="outset" w:sz="6" w:space="0" w:color="auto"/>
              <w:bottom w:val="outset" w:sz="6" w:space="0" w:color="auto"/>
              <w:right w:val="outset" w:sz="6" w:space="0" w:color="auto"/>
            </w:tcBorders>
          </w:tcPr>
          <w:p w14:paraId="0C3105FF"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4FBFD15E"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0CCFD2CD"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2F5B839E" w14:textId="77777777" w:rsidTr="00045031">
        <w:trPr>
          <w:trHeight w:val="735"/>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178A9764"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13.</w:t>
            </w:r>
            <w:r w:rsidRPr="00045031">
              <w:rPr>
                <w:sz w:val="24"/>
                <w:szCs w:val="24"/>
                <w:lang w:val="pt-BR" w:eastAsia="pt-BR"/>
              </w:rPr>
              <w:t xml:space="preserve"> Análise pela Procuradoria Federal junto à entidade (art. 38, inciso VI e parágrafo único, da Lei nº 8.666/93).</w:t>
            </w:r>
          </w:p>
          <w:p w14:paraId="3ADE98F7"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Obs: Em caso de celebração de termo de autorização ou de permissão de uso, a análise jurídica não é obrigatória por força de lei, em que pese ser recomendável, ficando a critério do gestor a submissão do processo à Procuradoria Federal, almejando sempre a regularidade da prática do ato administrativo que se quer formalizar.</w:t>
            </w:r>
          </w:p>
        </w:tc>
        <w:tc>
          <w:tcPr>
            <w:tcW w:w="0" w:type="auto"/>
            <w:tcBorders>
              <w:top w:val="outset" w:sz="6" w:space="0" w:color="auto"/>
              <w:left w:val="outset" w:sz="6" w:space="0" w:color="auto"/>
              <w:bottom w:val="outset" w:sz="6" w:space="0" w:color="auto"/>
              <w:right w:val="outset" w:sz="6" w:space="0" w:color="auto"/>
            </w:tcBorders>
          </w:tcPr>
          <w:p w14:paraId="089F1A12"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AB7CBF3"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81817F2" w14:textId="77777777" w:rsidR="00045031" w:rsidRPr="00045031" w:rsidRDefault="00045031" w:rsidP="00045031">
            <w:pPr>
              <w:widowControl/>
              <w:autoSpaceDE/>
              <w:autoSpaceDN/>
              <w:rPr>
                <w:sz w:val="24"/>
                <w:szCs w:val="24"/>
                <w:lang w:val="pt-BR" w:eastAsia="pt-BR"/>
              </w:rPr>
            </w:pPr>
          </w:p>
        </w:tc>
      </w:tr>
      <w:tr w:rsidR="00045031" w:rsidRPr="00311E54" w14:paraId="77D2611C" w14:textId="77777777" w:rsidTr="00045031">
        <w:trPr>
          <w:trHeight w:val="594"/>
          <w:tblCellSpacing w:w="0" w:type="dxa"/>
          <w:jc w:val="right"/>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64D52308" w14:textId="77777777" w:rsidR="00045031" w:rsidRPr="00045031" w:rsidRDefault="00045031" w:rsidP="00045031">
            <w:pPr>
              <w:widowControl/>
              <w:autoSpaceDE/>
              <w:autoSpaceDN/>
              <w:jc w:val="both"/>
              <w:rPr>
                <w:sz w:val="24"/>
                <w:szCs w:val="24"/>
                <w:lang w:val="pt-BR" w:eastAsia="pt-BR"/>
              </w:rPr>
            </w:pPr>
            <w:r w:rsidRPr="00045031">
              <w:rPr>
                <w:b/>
                <w:bCs/>
                <w:sz w:val="24"/>
                <w:szCs w:val="24"/>
                <w:lang w:val="pt-BR" w:eastAsia="pt-BR"/>
              </w:rPr>
              <w:t>DOCUMENTOS A SEREM OBTIDOS JUNTO À OUTORGADA</w:t>
            </w:r>
          </w:p>
        </w:tc>
        <w:tc>
          <w:tcPr>
            <w:tcW w:w="0" w:type="auto"/>
            <w:tcBorders>
              <w:top w:val="outset" w:sz="6" w:space="0" w:color="auto"/>
              <w:left w:val="outset" w:sz="6" w:space="0" w:color="auto"/>
              <w:bottom w:val="outset" w:sz="6" w:space="0" w:color="auto"/>
              <w:right w:val="outset" w:sz="6" w:space="0" w:color="auto"/>
            </w:tcBorders>
          </w:tcPr>
          <w:p w14:paraId="5FADD38E"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2A99CCC6"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695187C4"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010D0F4C"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5CE4797D"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14.</w:t>
            </w:r>
            <w:r w:rsidRPr="00045031">
              <w:rPr>
                <w:sz w:val="24"/>
                <w:szCs w:val="24"/>
                <w:lang w:val="pt-BR" w:eastAsia="pt-BR"/>
              </w:rPr>
              <w:t xml:space="preserve"> Comprovação de requisitos de habilitação jurídica – inclusive para conferência dos poderes do representante da empresa contratante (art. 28, Lei nº 8.666/1993).</w:t>
            </w:r>
          </w:p>
        </w:tc>
        <w:tc>
          <w:tcPr>
            <w:tcW w:w="0" w:type="auto"/>
            <w:tcBorders>
              <w:top w:val="outset" w:sz="6" w:space="0" w:color="auto"/>
              <w:left w:val="outset" w:sz="6" w:space="0" w:color="auto"/>
              <w:bottom w:val="outset" w:sz="6" w:space="0" w:color="auto"/>
              <w:right w:val="outset" w:sz="6" w:space="0" w:color="auto"/>
            </w:tcBorders>
          </w:tcPr>
          <w:p w14:paraId="4415963D"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0B31763C"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c>
          <w:tcPr>
            <w:tcW w:w="0" w:type="auto"/>
            <w:tcBorders>
              <w:top w:val="outset" w:sz="6" w:space="0" w:color="auto"/>
              <w:left w:val="outset" w:sz="6" w:space="0" w:color="auto"/>
              <w:bottom w:val="outset" w:sz="6" w:space="0" w:color="auto"/>
              <w:right w:val="outset" w:sz="6" w:space="0" w:color="auto"/>
            </w:tcBorders>
          </w:tcPr>
          <w:p w14:paraId="039187A2" w14:textId="77777777" w:rsidR="00045031" w:rsidRPr="00045031" w:rsidRDefault="00045031" w:rsidP="00045031">
            <w:pPr>
              <w:widowControl/>
              <w:autoSpaceDE/>
              <w:autoSpaceDN/>
              <w:rPr>
                <w:sz w:val="24"/>
                <w:szCs w:val="24"/>
                <w:lang w:val="pt-BR" w:eastAsia="pt-BR"/>
              </w:rPr>
            </w:pPr>
            <w:r w:rsidRPr="00045031">
              <w:rPr>
                <w:sz w:val="24"/>
                <w:szCs w:val="24"/>
                <w:lang w:val="pt-BR" w:eastAsia="pt-BR"/>
              </w:rPr>
              <w:t> </w:t>
            </w:r>
          </w:p>
        </w:tc>
      </w:tr>
      <w:tr w:rsidR="00045031" w:rsidRPr="00311E54" w14:paraId="7CC0E137"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6D1087FC"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15.</w:t>
            </w:r>
            <w:r w:rsidRPr="00045031">
              <w:rPr>
                <w:sz w:val="24"/>
                <w:szCs w:val="24"/>
                <w:lang w:val="pt-BR" w:eastAsia="pt-BR"/>
              </w:rPr>
              <w:t xml:space="preserve"> Documentos do responsável legal da concessionária – pessoa que irá assinar o Termo (RG, CPF e Comprovante de Residência + Ata de Nomeação, Termo de Posse ou documento correlato).</w:t>
            </w:r>
          </w:p>
          <w:p w14:paraId="2E3DC34A" w14:textId="77777777" w:rsidR="00045031" w:rsidRPr="00045031" w:rsidRDefault="00045031" w:rsidP="00045031">
            <w:pPr>
              <w:widowControl/>
              <w:autoSpaceDE/>
              <w:autoSpaceDN/>
              <w:jc w:val="both"/>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279ACC0"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60E5046F"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CE8097D" w14:textId="77777777" w:rsidR="00045031" w:rsidRPr="00045031" w:rsidRDefault="00045031" w:rsidP="00045031">
            <w:pPr>
              <w:widowControl/>
              <w:autoSpaceDE/>
              <w:autoSpaceDN/>
              <w:rPr>
                <w:sz w:val="24"/>
                <w:szCs w:val="24"/>
                <w:lang w:val="pt-BR" w:eastAsia="pt-BR"/>
              </w:rPr>
            </w:pPr>
          </w:p>
        </w:tc>
      </w:tr>
      <w:tr w:rsidR="00045031" w:rsidRPr="00311E54" w14:paraId="2C66FE3B"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0E8CEEE6"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16.</w:t>
            </w:r>
            <w:r w:rsidRPr="00045031">
              <w:rPr>
                <w:sz w:val="24"/>
                <w:szCs w:val="24"/>
                <w:lang w:val="pt-BR" w:eastAsia="pt-BR"/>
              </w:rPr>
              <w:t xml:space="preserve"> Comprovante de inscrição no Cadastro Nacional da Pessoa Jurídica - CNPJ.</w:t>
            </w:r>
          </w:p>
          <w:p w14:paraId="4FB5A108" w14:textId="77777777" w:rsidR="00045031" w:rsidRPr="00045031" w:rsidRDefault="00045031" w:rsidP="00045031">
            <w:pPr>
              <w:widowControl/>
              <w:autoSpaceDE/>
              <w:autoSpaceDN/>
              <w:jc w:val="both"/>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05EF8195"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04AE428"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641FA0C1" w14:textId="77777777" w:rsidR="00045031" w:rsidRPr="00045031" w:rsidRDefault="00045031" w:rsidP="00045031">
            <w:pPr>
              <w:widowControl/>
              <w:autoSpaceDE/>
              <w:autoSpaceDN/>
              <w:rPr>
                <w:sz w:val="24"/>
                <w:szCs w:val="24"/>
                <w:lang w:val="pt-BR" w:eastAsia="pt-BR"/>
              </w:rPr>
            </w:pPr>
          </w:p>
        </w:tc>
      </w:tr>
      <w:tr w:rsidR="00045031" w:rsidRPr="00311E54" w14:paraId="6AC2B594" w14:textId="77777777" w:rsidTr="00045031">
        <w:trPr>
          <w:trHeight w:val="642"/>
          <w:tblCellSpacing w:w="0" w:type="dxa"/>
          <w:jc w:val="right"/>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0633E96A" w14:textId="77777777" w:rsidR="00045031" w:rsidRPr="00045031" w:rsidRDefault="00045031" w:rsidP="00045031">
            <w:pPr>
              <w:widowControl/>
              <w:autoSpaceDE/>
              <w:autoSpaceDN/>
              <w:jc w:val="both"/>
              <w:rPr>
                <w:b/>
                <w:bCs/>
                <w:sz w:val="24"/>
                <w:szCs w:val="24"/>
                <w:lang w:val="pt-BR" w:eastAsia="pt-BR"/>
              </w:rPr>
            </w:pPr>
            <w:r w:rsidRPr="00045031">
              <w:rPr>
                <w:b/>
                <w:bCs/>
                <w:sz w:val="24"/>
                <w:szCs w:val="24"/>
                <w:lang w:val="pt-BR" w:eastAsia="pt-BR"/>
              </w:rPr>
              <w:t>DOCUMENTOS A SEREM OBTIDOS JUNTO À FUNDAÇÃO DE APOIO (caso venha a ser interveniente)</w:t>
            </w:r>
          </w:p>
        </w:tc>
        <w:tc>
          <w:tcPr>
            <w:tcW w:w="0" w:type="auto"/>
            <w:tcBorders>
              <w:top w:val="outset" w:sz="6" w:space="0" w:color="auto"/>
              <w:left w:val="outset" w:sz="6" w:space="0" w:color="auto"/>
              <w:bottom w:val="outset" w:sz="6" w:space="0" w:color="auto"/>
              <w:right w:val="outset" w:sz="6" w:space="0" w:color="auto"/>
            </w:tcBorders>
          </w:tcPr>
          <w:p w14:paraId="108E4208"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3C87DB10"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2EBCA75" w14:textId="77777777" w:rsidR="00045031" w:rsidRPr="00045031" w:rsidRDefault="00045031" w:rsidP="00045031">
            <w:pPr>
              <w:widowControl/>
              <w:autoSpaceDE/>
              <w:autoSpaceDN/>
              <w:rPr>
                <w:sz w:val="24"/>
                <w:szCs w:val="24"/>
                <w:lang w:val="pt-BR" w:eastAsia="pt-BR"/>
              </w:rPr>
            </w:pPr>
          </w:p>
        </w:tc>
      </w:tr>
      <w:tr w:rsidR="00045031" w:rsidRPr="00311E54" w14:paraId="431FE4C9"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4ABCEF1E"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17.</w:t>
            </w:r>
            <w:r w:rsidRPr="00045031">
              <w:rPr>
                <w:sz w:val="24"/>
                <w:szCs w:val="24"/>
                <w:lang w:val="pt-BR" w:eastAsia="pt-BR"/>
              </w:rPr>
              <w:t xml:space="preserve"> Ato de constituição/ habilitação jurídica (art. 28, Lei nº 8.666/1993)</w:t>
            </w:r>
          </w:p>
          <w:p w14:paraId="4D2E3182" w14:textId="77777777" w:rsidR="00045031" w:rsidRPr="00045031" w:rsidRDefault="00045031" w:rsidP="00045031">
            <w:pPr>
              <w:widowControl/>
              <w:autoSpaceDE/>
              <w:autoSpaceDN/>
              <w:jc w:val="both"/>
              <w:rPr>
                <w:sz w:val="24"/>
                <w:szCs w:val="24"/>
                <w:lang w:val="pt-BR" w:eastAsia="pt-BR"/>
              </w:rPr>
            </w:pPr>
            <w:r w:rsidRPr="00045031">
              <w:rPr>
                <w:sz w:val="24"/>
                <w:szCs w:val="24"/>
                <w:lang w:val="pt-BR" w:eastAsia="pt-BR"/>
              </w:rPr>
              <w:t>Estatuto social da Fundação de Apoio, comprovando finalidade não lucrativa e de ser incumbida, regimental ou estatutariamente, da pesquisa, do ensino ou do desenvolvimento institucional, científico e tecnológico;</w:t>
            </w:r>
          </w:p>
        </w:tc>
        <w:tc>
          <w:tcPr>
            <w:tcW w:w="0" w:type="auto"/>
            <w:tcBorders>
              <w:top w:val="outset" w:sz="6" w:space="0" w:color="auto"/>
              <w:left w:val="outset" w:sz="6" w:space="0" w:color="auto"/>
              <w:bottom w:val="outset" w:sz="6" w:space="0" w:color="auto"/>
              <w:right w:val="outset" w:sz="6" w:space="0" w:color="auto"/>
            </w:tcBorders>
          </w:tcPr>
          <w:p w14:paraId="002E1961"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039046DA"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0FADDE8" w14:textId="77777777" w:rsidR="00045031" w:rsidRPr="00045031" w:rsidRDefault="00045031" w:rsidP="00045031">
            <w:pPr>
              <w:widowControl/>
              <w:autoSpaceDE/>
              <w:autoSpaceDN/>
              <w:rPr>
                <w:sz w:val="24"/>
                <w:szCs w:val="24"/>
                <w:lang w:val="pt-BR" w:eastAsia="pt-BR"/>
              </w:rPr>
            </w:pPr>
          </w:p>
        </w:tc>
      </w:tr>
      <w:tr w:rsidR="00045031" w:rsidRPr="00311E54" w14:paraId="76A2C848"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3998BC00"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18</w:t>
            </w:r>
            <w:r w:rsidRPr="00045031">
              <w:rPr>
                <w:sz w:val="24"/>
                <w:szCs w:val="24"/>
                <w:lang w:val="pt-BR" w:eastAsia="pt-BR"/>
              </w:rPr>
              <w:t>. Documentos do Responsável Legal da FUNDAÇÃO DE APOIO – pessoa que irá assinar o contrato (RG, CPF e Comprovante de Residência + Ata de Nomeação, Termo de Posse ou documento correlato).</w:t>
            </w:r>
          </w:p>
        </w:tc>
        <w:tc>
          <w:tcPr>
            <w:tcW w:w="0" w:type="auto"/>
            <w:tcBorders>
              <w:top w:val="outset" w:sz="6" w:space="0" w:color="auto"/>
              <w:left w:val="outset" w:sz="6" w:space="0" w:color="auto"/>
              <w:bottom w:val="outset" w:sz="6" w:space="0" w:color="auto"/>
              <w:right w:val="outset" w:sz="6" w:space="0" w:color="auto"/>
            </w:tcBorders>
          </w:tcPr>
          <w:p w14:paraId="337122B1"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64CC036"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9769E47" w14:textId="77777777" w:rsidR="00045031" w:rsidRPr="00045031" w:rsidRDefault="00045031" w:rsidP="00045031">
            <w:pPr>
              <w:widowControl/>
              <w:autoSpaceDE/>
              <w:autoSpaceDN/>
              <w:rPr>
                <w:sz w:val="24"/>
                <w:szCs w:val="24"/>
                <w:lang w:val="pt-BR" w:eastAsia="pt-BR"/>
              </w:rPr>
            </w:pPr>
          </w:p>
        </w:tc>
      </w:tr>
      <w:tr w:rsidR="00045031" w:rsidRPr="00311E54" w14:paraId="74EEAC55"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5DEA5EBA"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19</w:t>
            </w:r>
            <w:r w:rsidRPr="00045031">
              <w:rPr>
                <w:sz w:val="24"/>
                <w:szCs w:val="24"/>
                <w:lang w:val="pt-BR" w:eastAsia="pt-BR"/>
              </w:rPr>
              <w:t>. Registro e credenciamento junto ao MEC/MCTI e autorização para apoiar, em sendo o caso (art. 4º, §2º, Decreto nº 7.423/2010, art. 4º, I, Portaria Interministerial MEC/MCTI nº 191, de 13 de março de 2012 e art. 2º, III, Lei nº 8.958/1994).</w:t>
            </w:r>
          </w:p>
        </w:tc>
        <w:tc>
          <w:tcPr>
            <w:tcW w:w="0" w:type="auto"/>
            <w:tcBorders>
              <w:top w:val="outset" w:sz="6" w:space="0" w:color="auto"/>
              <w:left w:val="outset" w:sz="6" w:space="0" w:color="auto"/>
              <w:bottom w:val="outset" w:sz="6" w:space="0" w:color="auto"/>
              <w:right w:val="outset" w:sz="6" w:space="0" w:color="auto"/>
            </w:tcBorders>
          </w:tcPr>
          <w:p w14:paraId="0340E70E"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6BECC39F"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7519AC2A" w14:textId="77777777" w:rsidR="00045031" w:rsidRPr="00045031" w:rsidRDefault="00045031" w:rsidP="00045031">
            <w:pPr>
              <w:widowControl/>
              <w:autoSpaceDE/>
              <w:autoSpaceDN/>
              <w:rPr>
                <w:sz w:val="24"/>
                <w:szCs w:val="24"/>
                <w:lang w:val="pt-BR" w:eastAsia="pt-BR"/>
              </w:rPr>
            </w:pPr>
          </w:p>
        </w:tc>
      </w:tr>
      <w:tr w:rsidR="00045031" w:rsidRPr="00311E54" w14:paraId="2A6BD0B0"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03563A6F"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20.</w:t>
            </w:r>
            <w:r w:rsidRPr="00045031">
              <w:rPr>
                <w:sz w:val="24"/>
                <w:szCs w:val="24"/>
                <w:lang w:val="pt-BR" w:eastAsia="pt-BR"/>
              </w:rPr>
              <w:t xml:space="preserve"> Justificativa para a contratação (caso exista mais que uma Fundação).</w:t>
            </w:r>
          </w:p>
        </w:tc>
        <w:tc>
          <w:tcPr>
            <w:tcW w:w="0" w:type="auto"/>
            <w:tcBorders>
              <w:top w:val="outset" w:sz="6" w:space="0" w:color="auto"/>
              <w:left w:val="outset" w:sz="6" w:space="0" w:color="auto"/>
              <w:bottom w:val="outset" w:sz="6" w:space="0" w:color="auto"/>
              <w:right w:val="outset" w:sz="6" w:space="0" w:color="auto"/>
            </w:tcBorders>
          </w:tcPr>
          <w:p w14:paraId="1E0C6A0D"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5D4D3143"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7567CE8C" w14:textId="77777777" w:rsidR="00045031" w:rsidRPr="00045031" w:rsidRDefault="00045031" w:rsidP="00045031">
            <w:pPr>
              <w:widowControl/>
              <w:autoSpaceDE/>
              <w:autoSpaceDN/>
              <w:rPr>
                <w:sz w:val="24"/>
                <w:szCs w:val="24"/>
                <w:lang w:val="pt-BR" w:eastAsia="pt-BR"/>
              </w:rPr>
            </w:pPr>
          </w:p>
        </w:tc>
      </w:tr>
      <w:tr w:rsidR="00045031" w:rsidRPr="00311E54" w14:paraId="1CD6A107"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0531C549"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21</w:t>
            </w:r>
            <w:r w:rsidRPr="00045031">
              <w:rPr>
                <w:sz w:val="24"/>
                <w:szCs w:val="24"/>
                <w:lang w:val="pt-BR" w:eastAsia="pt-BR"/>
              </w:rPr>
              <w:t>. Proposta da Fundação de Apoio, demonstrando os seus serviços de apoio, contendo, inclusive, a planilha demonstrativa dos seus custos operacionais incorridos na execução de suas atividades.</w:t>
            </w:r>
          </w:p>
        </w:tc>
        <w:tc>
          <w:tcPr>
            <w:tcW w:w="0" w:type="auto"/>
            <w:tcBorders>
              <w:top w:val="outset" w:sz="6" w:space="0" w:color="auto"/>
              <w:left w:val="outset" w:sz="6" w:space="0" w:color="auto"/>
              <w:bottom w:val="outset" w:sz="6" w:space="0" w:color="auto"/>
              <w:right w:val="outset" w:sz="6" w:space="0" w:color="auto"/>
            </w:tcBorders>
          </w:tcPr>
          <w:p w14:paraId="616A30B9"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1DC13AE"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32EBD852" w14:textId="77777777" w:rsidR="00045031" w:rsidRPr="00045031" w:rsidRDefault="00045031" w:rsidP="00045031">
            <w:pPr>
              <w:widowControl/>
              <w:autoSpaceDE/>
              <w:autoSpaceDN/>
              <w:rPr>
                <w:sz w:val="24"/>
                <w:szCs w:val="24"/>
                <w:lang w:val="pt-BR" w:eastAsia="pt-BR"/>
              </w:rPr>
            </w:pPr>
          </w:p>
        </w:tc>
      </w:tr>
      <w:tr w:rsidR="00045031" w:rsidRPr="00311E54" w14:paraId="1DCB8036"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70EC37D9"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22</w:t>
            </w:r>
            <w:r w:rsidRPr="00045031">
              <w:rPr>
                <w:sz w:val="24"/>
                <w:szCs w:val="24"/>
                <w:lang w:val="pt-BR" w:eastAsia="pt-BR"/>
              </w:rPr>
              <w:t>. Declaração de reputação ético-profissional (art. 24, XIII, Lei nº 8.666/93) e de capacidade técnica-financeira para bem executar o objeto contratado.</w:t>
            </w:r>
          </w:p>
        </w:tc>
        <w:tc>
          <w:tcPr>
            <w:tcW w:w="0" w:type="auto"/>
            <w:tcBorders>
              <w:top w:val="outset" w:sz="6" w:space="0" w:color="auto"/>
              <w:left w:val="outset" w:sz="6" w:space="0" w:color="auto"/>
              <w:bottom w:val="outset" w:sz="6" w:space="0" w:color="auto"/>
              <w:right w:val="outset" w:sz="6" w:space="0" w:color="auto"/>
            </w:tcBorders>
          </w:tcPr>
          <w:p w14:paraId="3127636A"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F1D9C6B"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3E069694" w14:textId="77777777" w:rsidR="00045031" w:rsidRPr="00045031" w:rsidRDefault="00045031" w:rsidP="00045031">
            <w:pPr>
              <w:widowControl/>
              <w:autoSpaceDE/>
              <w:autoSpaceDN/>
              <w:rPr>
                <w:sz w:val="24"/>
                <w:szCs w:val="24"/>
                <w:lang w:val="pt-BR" w:eastAsia="pt-BR"/>
              </w:rPr>
            </w:pPr>
          </w:p>
        </w:tc>
      </w:tr>
      <w:tr w:rsidR="00045031" w:rsidRPr="00311E54" w14:paraId="367BA83D"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2302664B"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23.</w:t>
            </w:r>
            <w:r w:rsidRPr="00045031">
              <w:rPr>
                <w:sz w:val="24"/>
                <w:szCs w:val="24"/>
                <w:lang w:val="pt-BR" w:eastAsia="pt-BR"/>
              </w:rPr>
              <w:t xml:space="preserve"> Comprovação da regularidade fiscal e trabalhista (art. 29, Lei nº 8.666/1993).</w:t>
            </w:r>
          </w:p>
        </w:tc>
        <w:tc>
          <w:tcPr>
            <w:tcW w:w="0" w:type="auto"/>
            <w:tcBorders>
              <w:top w:val="outset" w:sz="6" w:space="0" w:color="auto"/>
              <w:left w:val="outset" w:sz="6" w:space="0" w:color="auto"/>
              <w:bottom w:val="outset" w:sz="6" w:space="0" w:color="auto"/>
              <w:right w:val="outset" w:sz="6" w:space="0" w:color="auto"/>
            </w:tcBorders>
          </w:tcPr>
          <w:p w14:paraId="2E1B1A72"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60D26107"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01E12CAD" w14:textId="77777777" w:rsidR="00045031" w:rsidRPr="00045031" w:rsidRDefault="00045031" w:rsidP="00045031">
            <w:pPr>
              <w:widowControl/>
              <w:autoSpaceDE/>
              <w:autoSpaceDN/>
              <w:rPr>
                <w:sz w:val="24"/>
                <w:szCs w:val="24"/>
                <w:lang w:val="pt-BR" w:eastAsia="pt-BR"/>
              </w:rPr>
            </w:pPr>
          </w:p>
        </w:tc>
      </w:tr>
      <w:tr w:rsidR="00045031" w:rsidRPr="00311E54" w14:paraId="540A5E38" w14:textId="77777777" w:rsidTr="00045031">
        <w:trPr>
          <w:trHeight w:val="511"/>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40F1F944"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24</w:t>
            </w:r>
            <w:r w:rsidRPr="00045031">
              <w:rPr>
                <w:sz w:val="24"/>
                <w:szCs w:val="24"/>
                <w:lang w:val="pt-BR" w:eastAsia="pt-BR"/>
              </w:rPr>
              <w:t>. Consulta aos sistemas de penalidades – CEIS, CNJ e TCU.</w:t>
            </w:r>
          </w:p>
        </w:tc>
        <w:tc>
          <w:tcPr>
            <w:tcW w:w="0" w:type="auto"/>
            <w:tcBorders>
              <w:top w:val="outset" w:sz="6" w:space="0" w:color="auto"/>
              <w:left w:val="outset" w:sz="6" w:space="0" w:color="auto"/>
              <w:bottom w:val="outset" w:sz="6" w:space="0" w:color="auto"/>
              <w:right w:val="outset" w:sz="6" w:space="0" w:color="auto"/>
            </w:tcBorders>
          </w:tcPr>
          <w:p w14:paraId="1DF46CAA"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44F969C2"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2F5B1391" w14:textId="77777777" w:rsidR="00045031" w:rsidRPr="00045031" w:rsidRDefault="00045031" w:rsidP="00045031">
            <w:pPr>
              <w:widowControl/>
              <w:autoSpaceDE/>
              <w:autoSpaceDN/>
              <w:rPr>
                <w:sz w:val="24"/>
                <w:szCs w:val="24"/>
                <w:lang w:val="pt-BR" w:eastAsia="pt-BR"/>
              </w:rPr>
            </w:pPr>
          </w:p>
        </w:tc>
      </w:tr>
      <w:tr w:rsidR="00045031" w:rsidRPr="00311E54" w14:paraId="414D0DCA" w14:textId="77777777" w:rsidTr="00045031">
        <w:trPr>
          <w:trHeight w:val="638"/>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14:paraId="2CCD5B31" w14:textId="77777777" w:rsidR="00045031" w:rsidRPr="00045031" w:rsidRDefault="00045031" w:rsidP="00045031">
            <w:pPr>
              <w:widowControl/>
              <w:autoSpaceDE/>
              <w:autoSpaceDN/>
              <w:jc w:val="both"/>
              <w:rPr>
                <w:sz w:val="24"/>
                <w:szCs w:val="24"/>
                <w:lang w:val="pt-BR" w:eastAsia="pt-BR"/>
              </w:rPr>
            </w:pPr>
            <w:r w:rsidRPr="00045031">
              <w:rPr>
                <w:b/>
                <w:sz w:val="24"/>
                <w:szCs w:val="24"/>
                <w:lang w:val="pt-BR" w:eastAsia="pt-BR"/>
              </w:rPr>
              <w:t>25</w:t>
            </w:r>
            <w:r w:rsidRPr="00045031">
              <w:rPr>
                <w:sz w:val="24"/>
                <w:szCs w:val="24"/>
                <w:lang w:val="pt-BR" w:eastAsia="pt-BR"/>
              </w:rPr>
              <w:t>. Consulta ao CADIN (art. 6º, Lei nº 10.522/2002).</w:t>
            </w:r>
          </w:p>
        </w:tc>
        <w:tc>
          <w:tcPr>
            <w:tcW w:w="0" w:type="auto"/>
            <w:tcBorders>
              <w:top w:val="outset" w:sz="6" w:space="0" w:color="auto"/>
              <w:left w:val="outset" w:sz="6" w:space="0" w:color="auto"/>
              <w:bottom w:val="outset" w:sz="6" w:space="0" w:color="auto"/>
              <w:right w:val="outset" w:sz="6" w:space="0" w:color="auto"/>
            </w:tcBorders>
          </w:tcPr>
          <w:p w14:paraId="5D304044"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1F1E45E6" w14:textId="77777777" w:rsidR="00045031" w:rsidRPr="00045031" w:rsidRDefault="00045031" w:rsidP="00045031">
            <w:pPr>
              <w:widowControl/>
              <w:autoSpaceDE/>
              <w:autoSpaceDN/>
              <w:rPr>
                <w:sz w:val="24"/>
                <w:szCs w:val="24"/>
                <w:lang w:val="pt-BR" w:eastAsia="pt-BR"/>
              </w:rPr>
            </w:pPr>
          </w:p>
        </w:tc>
        <w:tc>
          <w:tcPr>
            <w:tcW w:w="0" w:type="auto"/>
            <w:tcBorders>
              <w:top w:val="outset" w:sz="6" w:space="0" w:color="auto"/>
              <w:left w:val="outset" w:sz="6" w:space="0" w:color="auto"/>
              <w:bottom w:val="outset" w:sz="6" w:space="0" w:color="auto"/>
              <w:right w:val="outset" w:sz="6" w:space="0" w:color="auto"/>
            </w:tcBorders>
          </w:tcPr>
          <w:p w14:paraId="676C502F" w14:textId="77777777" w:rsidR="00045031" w:rsidRPr="00045031" w:rsidRDefault="00045031" w:rsidP="00045031">
            <w:pPr>
              <w:widowControl/>
              <w:autoSpaceDE/>
              <w:autoSpaceDN/>
              <w:rPr>
                <w:sz w:val="24"/>
                <w:szCs w:val="24"/>
                <w:lang w:val="pt-BR" w:eastAsia="pt-BR"/>
              </w:rPr>
            </w:pPr>
          </w:p>
        </w:tc>
      </w:tr>
    </w:tbl>
    <w:p w14:paraId="3AFF6044" w14:textId="77777777" w:rsidR="00045031" w:rsidRDefault="00045031" w:rsidP="00045031">
      <w:pPr>
        <w:widowControl/>
        <w:shd w:val="clear" w:color="auto" w:fill="FFFFFF"/>
        <w:autoSpaceDE/>
        <w:autoSpaceDN/>
        <w:jc w:val="both"/>
        <w:rPr>
          <w:sz w:val="24"/>
          <w:szCs w:val="24"/>
          <w:lang w:val="pt-BR" w:eastAsia="pt-BR"/>
        </w:rPr>
      </w:pPr>
    </w:p>
    <w:p w14:paraId="4416DBBE" w14:textId="05BBDFAD" w:rsidR="00045031" w:rsidRPr="00045031" w:rsidRDefault="00045031" w:rsidP="00045031">
      <w:pPr>
        <w:widowControl/>
        <w:shd w:val="clear" w:color="auto" w:fill="FFFFFF"/>
        <w:autoSpaceDE/>
        <w:autoSpaceDN/>
        <w:spacing w:line="360" w:lineRule="auto"/>
        <w:jc w:val="both"/>
        <w:rPr>
          <w:sz w:val="24"/>
          <w:szCs w:val="24"/>
          <w:lang w:val="pt-BR" w:eastAsia="pt-BR"/>
        </w:rPr>
      </w:pPr>
      <w:r w:rsidRPr="00045031">
        <w:rPr>
          <w:b/>
          <w:bCs/>
          <w:sz w:val="24"/>
          <w:szCs w:val="24"/>
          <w:lang w:val="pt-BR" w:eastAsia="pt-BR"/>
        </w:rPr>
        <w:t>Obs. 1:</w:t>
      </w:r>
      <w:r w:rsidRPr="00045031">
        <w:rPr>
          <w:sz w:val="24"/>
          <w:szCs w:val="24"/>
          <w:lang w:val="pt-BR" w:eastAsia="pt-BR"/>
        </w:rPr>
        <w:t xml:space="preserve"> </w:t>
      </w:r>
      <w:r>
        <w:rPr>
          <w:sz w:val="24"/>
          <w:szCs w:val="24"/>
          <w:lang w:val="pt-BR" w:eastAsia="pt-BR"/>
        </w:rPr>
        <w:t>C</w:t>
      </w:r>
      <w:r w:rsidRPr="00045031">
        <w:rPr>
          <w:sz w:val="24"/>
          <w:szCs w:val="24"/>
          <w:lang w:val="pt-BR" w:eastAsia="pt-BR"/>
        </w:rPr>
        <w:t>abe às diretorias, coordenaç</w:t>
      </w:r>
      <w:r>
        <w:rPr>
          <w:sz w:val="24"/>
          <w:szCs w:val="24"/>
          <w:lang w:val="pt-BR" w:eastAsia="pt-BR"/>
        </w:rPr>
        <w:t>õ</w:t>
      </w:r>
      <w:r w:rsidRPr="00045031">
        <w:rPr>
          <w:sz w:val="24"/>
          <w:szCs w:val="24"/>
          <w:lang w:val="pt-BR" w:eastAsia="pt-BR"/>
        </w:rPr>
        <w:t xml:space="preserve">es e áreas observar se, além dos documentos acima listados, outros são necessários à instrução processual.  (esses documentos dependem de cada caso e da regulamentação interna da instituição).  </w:t>
      </w:r>
    </w:p>
    <w:p w14:paraId="3BF8EE4D" w14:textId="77777777" w:rsidR="00045031" w:rsidRPr="00045031" w:rsidRDefault="00045031" w:rsidP="00045031">
      <w:pPr>
        <w:widowControl/>
        <w:autoSpaceDE/>
        <w:autoSpaceDN/>
        <w:spacing w:line="360" w:lineRule="auto"/>
        <w:jc w:val="both"/>
        <w:rPr>
          <w:sz w:val="24"/>
          <w:szCs w:val="24"/>
          <w:lang w:val="pt-BR" w:eastAsia="pt-BR"/>
        </w:rPr>
      </w:pPr>
    </w:p>
    <w:p w14:paraId="57DAD77D" w14:textId="0FB2D950" w:rsidR="00045031" w:rsidRPr="00045031" w:rsidRDefault="00045031" w:rsidP="00045031">
      <w:pPr>
        <w:widowControl/>
        <w:autoSpaceDE/>
        <w:autoSpaceDN/>
        <w:spacing w:line="360" w:lineRule="auto"/>
        <w:jc w:val="both"/>
        <w:rPr>
          <w:sz w:val="24"/>
          <w:szCs w:val="24"/>
          <w:lang w:val="pt-BR" w:eastAsia="pt-BR"/>
        </w:rPr>
      </w:pPr>
      <w:r w:rsidRPr="00045031">
        <w:rPr>
          <w:b/>
          <w:bCs/>
          <w:sz w:val="24"/>
          <w:szCs w:val="24"/>
          <w:lang w:val="pt-BR" w:eastAsia="pt-BR"/>
        </w:rPr>
        <w:t>Obs. 2:</w:t>
      </w:r>
      <w:r w:rsidRPr="00045031">
        <w:rPr>
          <w:sz w:val="24"/>
          <w:szCs w:val="24"/>
          <w:lang w:val="pt-BR" w:eastAsia="pt-BR"/>
        </w:rPr>
        <w:t xml:space="preserve"> A ausência de qualquer dos documentos listados no </w:t>
      </w:r>
      <w:r w:rsidRPr="0049108A">
        <w:rPr>
          <w:i/>
          <w:iCs/>
          <w:sz w:val="24"/>
          <w:szCs w:val="24"/>
          <w:lang w:val="pt-BR" w:eastAsia="pt-BR"/>
        </w:rPr>
        <w:t>check-list</w:t>
      </w:r>
      <w:r w:rsidRPr="00045031">
        <w:rPr>
          <w:sz w:val="24"/>
          <w:szCs w:val="24"/>
          <w:lang w:val="pt-BR" w:eastAsia="pt-BR"/>
        </w:rPr>
        <w:t xml:space="preserve"> deverá ser justificada pela autoridade competente.</w:t>
      </w:r>
    </w:p>
    <w:p w14:paraId="15EE70F9" w14:textId="67D04660" w:rsidR="00045031" w:rsidRDefault="00045031" w:rsidP="00045031">
      <w:pPr>
        <w:widowControl/>
        <w:autoSpaceDE/>
        <w:autoSpaceDN/>
        <w:spacing w:line="360" w:lineRule="auto"/>
        <w:rPr>
          <w:b/>
          <w:bCs/>
          <w:color w:val="FF0000"/>
          <w:sz w:val="24"/>
          <w:szCs w:val="20"/>
          <w:u w:val="single"/>
          <w:lang w:val="pt-BR" w:eastAsia="pt-BR"/>
        </w:rPr>
      </w:pPr>
      <w:r>
        <w:rPr>
          <w:b/>
          <w:bCs/>
          <w:color w:val="FF0000"/>
          <w:sz w:val="24"/>
          <w:szCs w:val="20"/>
          <w:u w:val="single"/>
          <w:lang w:val="pt-BR" w:eastAsia="pt-BR"/>
        </w:rPr>
        <w:br w:type="page"/>
      </w:r>
    </w:p>
    <w:p w14:paraId="3C28C893" w14:textId="77777777" w:rsidR="00710B6F" w:rsidRDefault="00710B6F">
      <w:pPr>
        <w:widowControl/>
        <w:autoSpaceDE/>
        <w:autoSpaceDN/>
        <w:rPr>
          <w:b/>
          <w:bCs/>
          <w:color w:val="FF0000"/>
          <w:sz w:val="24"/>
          <w:szCs w:val="20"/>
          <w:u w:val="single"/>
          <w:lang w:val="pt-BR" w:eastAsia="pt-BR"/>
        </w:rPr>
      </w:pPr>
    </w:p>
    <w:p w14:paraId="6B761BB7" w14:textId="44A3FAF3" w:rsidR="005D24A4" w:rsidRPr="0094161C" w:rsidRDefault="00E371B1" w:rsidP="00233DAB">
      <w:pPr>
        <w:pStyle w:val="Cmara1"/>
        <w:tabs>
          <w:tab w:val="left" w:pos="284"/>
        </w:tabs>
        <w:spacing w:line="360" w:lineRule="auto"/>
        <w:jc w:val="both"/>
        <w:rPr>
          <w:rFonts w:cs="Times New Roman"/>
          <w:b/>
          <w:bCs/>
          <w:u w:val="single"/>
        </w:rPr>
      </w:pPr>
      <w:bookmarkStart w:id="312" w:name="minutacontratodeconcessão"/>
      <w:r w:rsidRPr="0094161C">
        <w:rPr>
          <w:rFonts w:cs="Times New Roman"/>
          <w:b/>
          <w:bCs/>
          <w:u w:val="single"/>
        </w:rPr>
        <w:t>5</w:t>
      </w:r>
      <w:r w:rsidR="00233DAB" w:rsidRPr="0094161C">
        <w:rPr>
          <w:rFonts w:cs="Times New Roman"/>
          <w:b/>
          <w:bCs/>
          <w:u w:val="single"/>
        </w:rPr>
        <w:t>.</w:t>
      </w:r>
      <w:r w:rsidR="0049108A" w:rsidRPr="0094161C">
        <w:rPr>
          <w:rFonts w:cs="Times New Roman"/>
          <w:b/>
          <w:bCs/>
          <w:u w:val="single"/>
        </w:rPr>
        <w:t>C</w:t>
      </w:r>
      <w:r w:rsidR="00233DAB" w:rsidRPr="0094161C">
        <w:rPr>
          <w:rFonts w:cs="Times New Roman"/>
          <w:b/>
          <w:bCs/>
          <w:u w:val="single"/>
        </w:rPr>
        <w:t xml:space="preserve">) </w:t>
      </w:r>
      <w:r w:rsidR="00A37087" w:rsidRPr="0094161C">
        <w:rPr>
          <w:rFonts w:cs="Times New Roman"/>
          <w:b/>
          <w:bCs/>
          <w:u w:val="single"/>
        </w:rPr>
        <w:t>M</w:t>
      </w:r>
      <w:r w:rsidR="00233DAB" w:rsidRPr="0094161C">
        <w:rPr>
          <w:rFonts w:cs="Times New Roman"/>
          <w:b/>
          <w:bCs/>
          <w:u w:val="single"/>
        </w:rPr>
        <w:t>INUTA</w:t>
      </w:r>
      <w:r w:rsidR="00A37087" w:rsidRPr="0094161C">
        <w:rPr>
          <w:rFonts w:cs="Times New Roman"/>
          <w:b/>
          <w:bCs/>
          <w:u w:val="single"/>
        </w:rPr>
        <w:t xml:space="preserve"> DE CONTRATO DE CONCESSÃO DE USO DE LABORATÓRIO, EQUIPAMENTOS, INSTRUMENTOS, MATERIAIS E DEMAIS INSTALAÇÕES</w:t>
      </w:r>
      <w:bookmarkEnd w:id="307"/>
    </w:p>
    <w:bookmarkEnd w:id="312"/>
    <w:p w14:paraId="6251A179" w14:textId="2BE95B40" w:rsidR="00A37087" w:rsidRDefault="00A37087" w:rsidP="00A37087">
      <w:pPr>
        <w:widowControl/>
        <w:autoSpaceDE/>
        <w:autoSpaceDN/>
        <w:spacing w:line="360" w:lineRule="auto"/>
        <w:jc w:val="both"/>
        <w:rPr>
          <w:b/>
          <w:bCs/>
          <w:sz w:val="24"/>
          <w:szCs w:val="24"/>
        </w:rPr>
      </w:pPr>
    </w:p>
    <w:p w14:paraId="56F2067D" w14:textId="77777777" w:rsidR="0050196F" w:rsidRPr="0050196F" w:rsidRDefault="0050196F" w:rsidP="0050196F">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rPr>
          <w:rFonts w:eastAsia="Calibri"/>
          <w:b/>
          <w:i/>
          <w:iCs/>
          <w:color w:val="000000"/>
          <w:sz w:val="24"/>
          <w:szCs w:val="24"/>
          <w:lang w:val="pt-BR" w:eastAsia="en-US"/>
        </w:rPr>
      </w:pPr>
      <w:r w:rsidRPr="0050196F">
        <w:rPr>
          <w:rFonts w:eastAsia="Calibri"/>
          <w:b/>
          <w:i/>
          <w:iCs/>
          <w:color w:val="000000"/>
          <w:sz w:val="24"/>
          <w:szCs w:val="24"/>
          <w:lang w:val="pt-BR" w:eastAsia="en-US"/>
        </w:rPr>
        <w:t>NOTAS EXPLICATIVAS</w:t>
      </w:r>
    </w:p>
    <w:p w14:paraId="133BF340" w14:textId="77777777"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p>
    <w:p w14:paraId="7DEFA368" w14:textId="2A38F0A8"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50196F">
        <w:rPr>
          <w:rFonts w:eastAsia="Calibri"/>
          <w:i/>
          <w:iCs/>
          <w:color w:val="000000"/>
          <w:sz w:val="24"/>
          <w:szCs w:val="24"/>
          <w:lang w:val="x-none" w:eastAsia="en-US"/>
        </w:rPr>
        <w:t xml:space="preserve">Os itens deste modelo de </w:t>
      </w:r>
      <w:r w:rsidRPr="0050196F">
        <w:rPr>
          <w:rFonts w:eastAsia="Calibri"/>
          <w:b/>
          <w:i/>
          <w:iCs/>
          <w:color w:val="000000"/>
          <w:sz w:val="24"/>
          <w:szCs w:val="24"/>
          <w:lang w:val="x-none" w:eastAsia="en-US"/>
        </w:rPr>
        <w:t>Contrato</w:t>
      </w:r>
      <w:r w:rsidRPr="0050196F">
        <w:rPr>
          <w:rFonts w:eastAsia="Calibri"/>
          <w:b/>
          <w:i/>
          <w:iCs/>
          <w:color w:val="000000"/>
          <w:sz w:val="24"/>
          <w:szCs w:val="24"/>
          <w:lang w:val="pt-BR" w:eastAsia="en-US"/>
        </w:rPr>
        <w:t xml:space="preserve"> de Concessão de Uso de Laboratório</w:t>
      </w:r>
      <w:r w:rsidRPr="0050196F">
        <w:rPr>
          <w:rFonts w:eastAsia="Calibri"/>
          <w:i/>
          <w:iCs/>
          <w:color w:val="000000"/>
          <w:sz w:val="24"/>
          <w:szCs w:val="24"/>
          <w:lang w:val="x-none" w:eastAsia="en-US"/>
        </w:rPr>
        <w:t xml:space="preserve">, destacados em </w:t>
      </w:r>
      <w:r w:rsidRPr="0050196F">
        <w:rPr>
          <w:rFonts w:eastAsia="Calibri"/>
          <w:b/>
          <w:i/>
          <w:iCs/>
          <w:color w:val="FF0000"/>
          <w:sz w:val="24"/>
          <w:szCs w:val="24"/>
          <w:lang w:val="pt-BR" w:eastAsia="en-US"/>
        </w:rPr>
        <w:t>V</w:t>
      </w:r>
      <w:r w:rsidR="0057448A" w:rsidRPr="0050196F">
        <w:rPr>
          <w:rFonts w:eastAsia="Calibri"/>
          <w:b/>
          <w:i/>
          <w:iCs/>
          <w:color w:val="FF0000"/>
          <w:sz w:val="24"/>
          <w:szCs w:val="24"/>
          <w:lang w:val="x-none" w:eastAsia="en-US"/>
        </w:rPr>
        <w:t>ermelho</w:t>
      </w:r>
      <w:r w:rsidRPr="0050196F">
        <w:rPr>
          <w:rFonts w:eastAsia="Calibri"/>
          <w:i/>
          <w:iCs/>
          <w:color w:val="000000"/>
          <w:sz w:val="24"/>
          <w:szCs w:val="24"/>
          <w:lang w:val="pt-BR" w:eastAsia="en-US"/>
        </w:rPr>
        <w:t xml:space="preserve"> </w:t>
      </w:r>
      <w:r w:rsidRPr="0050196F">
        <w:rPr>
          <w:rFonts w:eastAsia="Calibri"/>
          <w:i/>
          <w:iCs/>
          <w:color w:val="000000"/>
          <w:sz w:val="24"/>
          <w:szCs w:val="24"/>
          <w:lang w:val="x-none" w:eastAsia="en-US"/>
        </w:rPr>
        <w:t>devem ser preenchidos ou adotados pela entidade pública</w:t>
      </w:r>
      <w:r w:rsidRPr="0050196F">
        <w:rPr>
          <w:rFonts w:eastAsia="Calibri"/>
          <w:i/>
          <w:iCs/>
          <w:color w:val="000000"/>
          <w:sz w:val="24"/>
          <w:szCs w:val="24"/>
          <w:lang w:val="pt-BR" w:eastAsia="en-US"/>
        </w:rPr>
        <w:t xml:space="preserve">, </w:t>
      </w:r>
      <w:r w:rsidRPr="0050196F">
        <w:rPr>
          <w:rFonts w:eastAsia="Calibri"/>
          <w:i/>
          <w:iCs/>
          <w:color w:val="000000"/>
          <w:sz w:val="24"/>
          <w:szCs w:val="24"/>
          <w:lang w:val="x-none" w:eastAsia="en-US"/>
        </w:rPr>
        <w:t xml:space="preserve">de acordo com as peculiaridades do objeto </w:t>
      </w:r>
      <w:r w:rsidRPr="0050196F">
        <w:rPr>
          <w:rFonts w:eastAsia="Calibri"/>
          <w:i/>
          <w:iCs/>
          <w:color w:val="000000"/>
          <w:sz w:val="24"/>
          <w:szCs w:val="24"/>
          <w:lang w:val="pt-BR" w:eastAsia="en-US"/>
        </w:rPr>
        <w:t>e em conformidade com as condições negociadas com a entidade privada ou pública, parte no ajuste.</w:t>
      </w:r>
    </w:p>
    <w:p w14:paraId="6D5CBFB8" w14:textId="77777777"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50196F">
        <w:rPr>
          <w:rFonts w:eastAsia="Calibri"/>
          <w:i/>
          <w:iCs/>
          <w:color w:val="000000"/>
          <w:sz w:val="24"/>
          <w:szCs w:val="24"/>
          <w:lang w:val="x-none" w:eastAsia="en-US"/>
        </w:rPr>
        <w:t xml:space="preserve">Alguns itens receberão notas explicativas destacadas para compreensão do agente ou setor responsável pela </w:t>
      </w:r>
      <w:r w:rsidRPr="0050196F">
        <w:rPr>
          <w:rFonts w:eastAsia="Calibri"/>
          <w:i/>
          <w:iCs/>
          <w:color w:val="000000"/>
          <w:sz w:val="24"/>
          <w:szCs w:val="24"/>
          <w:lang w:val="pt-BR" w:eastAsia="en-US"/>
        </w:rPr>
        <w:t>elaboração das minutas, que deverão ser suprimidas quando da finalização do  documento.</w:t>
      </w:r>
    </w:p>
    <w:p w14:paraId="1A33E843" w14:textId="77777777"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50196F">
        <w:rPr>
          <w:rFonts w:eastAsia="Calibri"/>
          <w:i/>
          <w:iCs/>
          <w:color w:val="000000"/>
          <w:sz w:val="24"/>
          <w:szCs w:val="24"/>
          <w:lang w:val="pt-BR" w:eastAsia="en-US"/>
        </w:rPr>
        <w:t xml:space="preserve">Os itens na cor </w:t>
      </w:r>
      <w:r w:rsidRPr="0050196F">
        <w:rPr>
          <w:rFonts w:eastAsia="Calibri"/>
          <w:b/>
          <w:i/>
          <w:iCs/>
          <w:color w:val="000000"/>
          <w:sz w:val="24"/>
          <w:szCs w:val="24"/>
          <w:lang w:val="pt-BR" w:eastAsia="en-US"/>
        </w:rPr>
        <w:t>Preta</w:t>
      </w:r>
      <w:r w:rsidRPr="0050196F">
        <w:rPr>
          <w:rFonts w:eastAsia="Calibri"/>
          <w:i/>
          <w:iCs/>
          <w:color w:val="000000"/>
          <w:sz w:val="24"/>
          <w:szCs w:val="24"/>
          <w:lang w:val="pt-BR" w:eastAsia="en-US"/>
        </w:rPr>
        <w:t xml:space="preserve"> devem ser mantidos, podendo eventualmente ser alterados ou excluídos diante do caso concreto.</w:t>
      </w:r>
    </w:p>
    <w:p w14:paraId="546213E7" w14:textId="77777777"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50196F">
        <w:rPr>
          <w:rFonts w:eastAsia="Calibri"/>
          <w:i/>
          <w:iCs/>
          <w:color w:val="000000"/>
          <w:sz w:val="24"/>
          <w:szCs w:val="24"/>
          <w:lang w:val="pt-BR" w:eastAsia="en-US"/>
        </w:rPr>
        <w:t xml:space="preserve">Os itens redigidos ou destacados na cor </w:t>
      </w:r>
      <w:r w:rsidRPr="000C3364">
        <w:rPr>
          <w:rFonts w:eastAsia="Calibri"/>
          <w:b/>
          <w:i/>
          <w:iCs/>
          <w:color w:val="0000FF"/>
          <w:sz w:val="24"/>
          <w:szCs w:val="24"/>
          <w:lang w:val="pt-BR" w:eastAsia="en-US"/>
        </w:rPr>
        <w:t xml:space="preserve">Azul </w:t>
      </w:r>
      <w:r w:rsidRPr="0050196F">
        <w:rPr>
          <w:rFonts w:eastAsia="Calibri"/>
          <w:i/>
          <w:iCs/>
          <w:color w:val="000000"/>
          <w:sz w:val="24"/>
          <w:szCs w:val="24"/>
          <w:lang w:val="pt-BR" w:eastAsia="en-US"/>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contrato. </w:t>
      </w:r>
    </w:p>
    <w:p w14:paraId="51A25C49" w14:textId="77777777"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50196F">
        <w:rPr>
          <w:rFonts w:eastAsia="Calibri"/>
          <w:i/>
          <w:iCs/>
          <w:color w:val="000000"/>
          <w:sz w:val="24"/>
          <w:szCs w:val="24"/>
          <w:lang w:val="pt-BR" w:eastAsia="en-US"/>
        </w:rPr>
        <w:t>Supressão automática</w:t>
      </w:r>
      <w:r w:rsidRPr="0050196F">
        <w:rPr>
          <w:rFonts w:eastAsia="Calibri"/>
          <w:b/>
          <w:i/>
          <w:iCs/>
          <w:color w:val="000000"/>
          <w:sz w:val="24"/>
          <w:szCs w:val="24"/>
          <w:lang w:val="x-none" w:eastAsia="en-US"/>
        </w:rPr>
        <w:t xml:space="preserve"> das notas explicativas</w:t>
      </w:r>
      <w:r w:rsidRPr="0050196F">
        <w:rPr>
          <w:rFonts w:eastAsia="Calibri"/>
          <w:i/>
          <w:iCs/>
          <w:color w:val="000000"/>
          <w:sz w:val="24"/>
          <w:szCs w:val="24"/>
          <w:lang w:val="x-none" w:eastAsia="en-US"/>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5CBB2E6A" w14:textId="77777777" w:rsidR="0050196F" w:rsidRPr="0050196F"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50196F">
        <w:rPr>
          <w:rFonts w:eastAsia="Calibri"/>
          <w:i/>
          <w:iCs/>
          <w:color w:val="000000"/>
          <w:sz w:val="24"/>
          <w:szCs w:val="24"/>
          <w:lang w:val="x-none" w:eastAsia="en-US"/>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13F086CE" w14:textId="77777777" w:rsidR="0050196F" w:rsidRPr="00311E54" w:rsidRDefault="0050196F" w:rsidP="009C479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ascii="Calibri" w:eastAsia="Calibri" w:hAnsi="Calibri" w:cs="Calibri"/>
          <w:bCs/>
          <w:i/>
          <w:iCs/>
          <w:color w:val="000000"/>
          <w:sz w:val="24"/>
          <w:lang w:val="pt-BR" w:eastAsia="en-US"/>
        </w:rPr>
      </w:pPr>
      <w:r w:rsidRPr="0050196F">
        <w:rPr>
          <w:rFonts w:eastAsia="Calibri"/>
          <w:i/>
          <w:iCs/>
          <w:color w:val="000000"/>
          <w:sz w:val="24"/>
          <w:szCs w:val="24"/>
          <w:lang w:val="pt-BR" w:eastAsia="en-US"/>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Pr="00311E54">
        <w:rPr>
          <w:rFonts w:ascii="Calibri" w:eastAsia="Calibri" w:hAnsi="Calibri" w:cs="Calibri"/>
          <w:i/>
          <w:iCs/>
          <w:color w:val="000000"/>
          <w:sz w:val="24"/>
          <w:lang w:val="pt-BR" w:eastAsia="en-US"/>
        </w:rPr>
        <w:t>.</w:t>
      </w:r>
    </w:p>
    <w:p w14:paraId="325E63EB" w14:textId="65752F3A" w:rsidR="003052AF" w:rsidRDefault="003052AF" w:rsidP="00A37087">
      <w:pPr>
        <w:widowControl/>
        <w:autoSpaceDE/>
        <w:autoSpaceDN/>
        <w:spacing w:line="360" w:lineRule="auto"/>
        <w:jc w:val="both"/>
        <w:rPr>
          <w:b/>
          <w:bCs/>
          <w:sz w:val="24"/>
          <w:szCs w:val="24"/>
        </w:rPr>
      </w:pPr>
    </w:p>
    <w:p w14:paraId="0C8AB50B" w14:textId="77777777" w:rsidR="00C9168D" w:rsidRDefault="00C9168D">
      <w:pPr>
        <w:widowControl/>
        <w:autoSpaceDE/>
        <w:autoSpaceDN/>
        <w:rPr>
          <w:b/>
          <w:bCs/>
          <w:sz w:val="24"/>
          <w:szCs w:val="24"/>
        </w:rPr>
      </w:pPr>
      <w:r>
        <w:rPr>
          <w:b/>
          <w:bCs/>
          <w:sz w:val="24"/>
          <w:szCs w:val="24"/>
        </w:rPr>
        <w:br w:type="page"/>
      </w:r>
    </w:p>
    <w:p w14:paraId="5BA1A7E0" w14:textId="719C197D" w:rsidR="0057448A" w:rsidRDefault="00C9168D" w:rsidP="00C9168D">
      <w:pPr>
        <w:widowControl/>
        <w:autoSpaceDE/>
        <w:autoSpaceDN/>
        <w:spacing w:line="360" w:lineRule="auto"/>
        <w:ind w:left="2268"/>
        <w:jc w:val="both"/>
        <w:rPr>
          <w:b/>
          <w:bCs/>
          <w:sz w:val="24"/>
          <w:szCs w:val="24"/>
        </w:rPr>
      </w:pPr>
      <w:r w:rsidRPr="00C9168D">
        <w:rPr>
          <w:b/>
          <w:bCs/>
          <w:sz w:val="24"/>
          <w:szCs w:val="24"/>
        </w:rPr>
        <w:t>CONTRATO DE CONCESSÃO DE USO DE LABORATÓRIO, EQUIPAMENTOS, INSTRUMENTOS, MATERIAIS E DEMAIS INSTALAÇÕES QUE ENTRE SI CELEBRAM A (NOME DA IFES OU ICT PÚBLICA) E A (NOME – ICT, EMPRESA OU PESSOA FÍSICA), COM A INTERVENIÊNCIA DA FUNDAÇÃO (NOME).</w:t>
      </w:r>
    </w:p>
    <w:p w14:paraId="786FD91B"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b/>
          <w:i/>
          <w:iCs/>
          <w:color w:val="000000"/>
          <w:sz w:val="24"/>
          <w:szCs w:val="24"/>
          <w:lang w:val="x-none" w:eastAsia="en-US"/>
        </w:rPr>
      </w:pPr>
      <w:r w:rsidRPr="005411B0">
        <w:rPr>
          <w:rFonts w:eastAsia="Calibri"/>
          <w:b/>
          <w:i/>
          <w:iCs/>
          <w:color w:val="000000"/>
          <w:sz w:val="24"/>
          <w:szCs w:val="24"/>
          <w:lang w:val="x-none" w:eastAsia="en-US"/>
        </w:rPr>
        <w:t>CONSIDERAÇÕES GERAIS:</w:t>
      </w:r>
    </w:p>
    <w:p w14:paraId="75E8DADD"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x-none" w:eastAsia="en-US"/>
        </w:rPr>
      </w:pPr>
      <w:r w:rsidRPr="005411B0">
        <w:rPr>
          <w:rFonts w:eastAsia="Calibri"/>
          <w:i/>
          <w:iCs/>
          <w:color w:val="000000"/>
          <w:sz w:val="24"/>
          <w:szCs w:val="24"/>
          <w:lang w:val="x-none" w:eastAsia="en-US"/>
        </w:rPr>
        <w:t xml:space="preserve">A celebração do presente Contrato de </w:t>
      </w:r>
      <w:r w:rsidRPr="005411B0">
        <w:rPr>
          <w:rFonts w:eastAsia="Calibri"/>
          <w:i/>
          <w:iCs/>
          <w:color w:val="000000"/>
          <w:sz w:val="24"/>
          <w:szCs w:val="24"/>
          <w:lang w:val="pt-BR" w:eastAsia="en-US"/>
        </w:rPr>
        <w:t>C</w:t>
      </w:r>
      <w:r w:rsidRPr="005411B0">
        <w:rPr>
          <w:rFonts w:eastAsia="Calibri"/>
          <w:i/>
          <w:iCs/>
          <w:color w:val="000000"/>
          <w:sz w:val="24"/>
          <w:szCs w:val="24"/>
          <w:lang w:val="x-none" w:eastAsia="en-US"/>
        </w:rPr>
        <w:t xml:space="preserve">oncessão de Uso encontra-se fundada no disposto no </w:t>
      </w:r>
      <w:r w:rsidRPr="005411B0">
        <w:rPr>
          <w:rFonts w:eastAsia="Calibri"/>
          <w:b/>
          <w:i/>
          <w:iCs/>
          <w:color w:val="000000"/>
          <w:sz w:val="24"/>
          <w:szCs w:val="24"/>
          <w:lang w:val="x-none" w:eastAsia="en-US"/>
        </w:rPr>
        <w:t>inciso II do art. 4º da Lei nº 10.973/04</w:t>
      </w:r>
      <w:r w:rsidRPr="005411B0">
        <w:rPr>
          <w:rFonts w:eastAsia="Calibri"/>
          <w:i/>
          <w:iCs/>
          <w:color w:val="000000"/>
          <w:sz w:val="24"/>
          <w:szCs w:val="24"/>
          <w:lang w:val="x-none" w:eastAsia="en-US"/>
        </w:rPr>
        <w:t xml:space="preserve">, com a redação conferida pela Lei nº 13.243/16, que assim dispõe: </w:t>
      </w:r>
    </w:p>
    <w:p w14:paraId="01214C72"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x-none" w:eastAsia="en-US"/>
        </w:rPr>
      </w:pPr>
      <w:r w:rsidRPr="005411B0">
        <w:rPr>
          <w:rFonts w:eastAsia="Calibri"/>
          <w:i/>
          <w:iCs/>
          <w:color w:val="000000"/>
          <w:sz w:val="24"/>
          <w:szCs w:val="24"/>
          <w:lang w:val="pt-BR" w:eastAsia="en-US"/>
        </w:rPr>
        <w:t>“</w:t>
      </w:r>
      <w:r w:rsidRPr="005411B0">
        <w:rPr>
          <w:rFonts w:eastAsia="Calibri"/>
          <w:i/>
          <w:iCs/>
          <w:color w:val="000000"/>
          <w:sz w:val="24"/>
          <w:szCs w:val="24"/>
          <w:lang w:val="x-none" w:eastAsia="en-US"/>
        </w:rPr>
        <w:t>Art. 4</w:t>
      </w:r>
      <w:r w:rsidRPr="005411B0">
        <w:rPr>
          <w:rFonts w:eastAsia="Calibri"/>
          <w:i/>
          <w:iCs/>
          <w:color w:val="000000"/>
          <w:sz w:val="24"/>
          <w:szCs w:val="24"/>
          <w:lang w:val="pt-BR" w:eastAsia="en-US"/>
        </w:rPr>
        <w:t>º</w:t>
      </w:r>
      <w:r w:rsidRPr="005411B0">
        <w:rPr>
          <w:rFonts w:eastAsia="Calibri"/>
          <w:i/>
          <w:iCs/>
          <w:color w:val="000000"/>
          <w:sz w:val="24"/>
          <w:szCs w:val="24"/>
          <w:lang w:val="x-none" w:eastAsia="en-US"/>
        </w:rPr>
        <w:t xml:space="preserve"> A ICT pública poderá, mediante contrapartida financeira ou não financeira e por prazo determinado, nos termos de contrato ou convênio:           </w:t>
      </w:r>
    </w:p>
    <w:p w14:paraId="757E6423"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x-none" w:eastAsia="en-US"/>
        </w:rPr>
      </w:pPr>
      <w:bookmarkStart w:id="313" w:name="art4.i."/>
      <w:bookmarkEnd w:id="313"/>
      <w:r w:rsidRPr="005411B0">
        <w:rPr>
          <w:rFonts w:eastAsia="Calibri"/>
          <w:i/>
          <w:iCs/>
          <w:color w:val="000000"/>
          <w:sz w:val="24"/>
          <w:szCs w:val="24"/>
          <w:lang w:val="x-none" w:eastAsia="en-US"/>
        </w:rPr>
        <w:t xml:space="preserve">I - compartilhar seus laboratórios, equipamentos, instrumentos, materiais e demais instalações com ICT ou empresas em ações voltadas à inovação tecnológica para consecução das atividades de incubação, sem prejuízo de sua atividade finalística;           </w:t>
      </w:r>
    </w:p>
    <w:p w14:paraId="0CD491CC"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pt-BR" w:eastAsia="en-US"/>
        </w:rPr>
      </w:pPr>
      <w:bookmarkStart w:id="314" w:name="art4.ii."/>
      <w:bookmarkEnd w:id="314"/>
      <w:r w:rsidRPr="005411B0">
        <w:rPr>
          <w:rFonts w:eastAsia="Calibri"/>
          <w:i/>
          <w:iCs/>
          <w:color w:val="000000"/>
          <w:sz w:val="24"/>
          <w:szCs w:val="24"/>
          <w:lang w:val="x-none" w:eastAsia="en-US"/>
        </w:rPr>
        <w:t xml:space="preserve">II - </w:t>
      </w:r>
      <w:r w:rsidRPr="005411B0">
        <w:rPr>
          <w:rFonts w:eastAsia="Calibri"/>
          <w:b/>
          <w:i/>
          <w:iCs/>
          <w:color w:val="000000"/>
          <w:sz w:val="24"/>
          <w:szCs w:val="24"/>
          <w:lang w:val="x-none" w:eastAsia="en-US"/>
        </w:rPr>
        <w:t xml:space="preserve">permitir a utilização de seus laboratórios, equipamentos, instrumentos, materiais e demais instalações existentes em suas próprias dependências por ICT, empresas ou pessoas físicas voltadas a atividades de pesquisa, desenvolvimento e inovação, desde que tal </w:t>
      </w:r>
      <w:r w:rsidRPr="005411B0">
        <w:rPr>
          <w:rFonts w:eastAsia="Calibri"/>
          <w:b/>
          <w:i/>
          <w:iCs/>
          <w:color w:val="000000"/>
          <w:sz w:val="24"/>
          <w:szCs w:val="24"/>
          <w:lang w:val="pt-BR" w:eastAsia="en-US"/>
        </w:rPr>
        <w:t>permissão</w:t>
      </w:r>
      <w:r w:rsidRPr="005411B0">
        <w:rPr>
          <w:rFonts w:eastAsia="Calibri"/>
          <w:b/>
          <w:i/>
          <w:iCs/>
          <w:color w:val="000000"/>
          <w:sz w:val="24"/>
          <w:szCs w:val="24"/>
          <w:lang w:val="x-none" w:eastAsia="en-US"/>
        </w:rPr>
        <w:t xml:space="preserve"> não interfira diretamente em sua atividade-fim nem com ela conflite</w:t>
      </w:r>
      <w:r w:rsidRPr="005411B0">
        <w:rPr>
          <w:rFonts w:eastAsia="Calibri"/>
          <w:b/>
          <w:i/>
          <w:iCs/>
          <w:color w:val="000000"/>
          <w:sz w:val="24"/>
          <w:szCs w:val="24"/>
          <w:lang w:val="pt-BR" w:eastAsia="en-US"/>
        </w:rPr>
        <w:t>;</w:t>
      </w:r>
    </w:p>
    <w:p w14:paraId="51EA0085"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x-none" w:eastAsia="en-US"/>
        </w:rPr>
      </w:pPr>
      <w:bookmarkStart w:id="315" w:name="art4.iii."/>
      <w:bookmarkEnd w:id="315"/>
      <w:r w:rsidRPr="005411B0">
        <w:rPr>
          <w:rFonts w:eastAsia="Calibri"/>
          <w:i/>
          <w:iCs/>
          <w:color w:val="000000"/>
          <w:sz w:val="24"/>
          <w:szCs w:val="24"/>
          <w:lang w:val="x-none" w:eastAsia="en-US"/>
        </w:rPr>
        <w:t xml:space="preserve">III - permitir o uso de seu capital intelectual em projetos de pesquisa, desenvolvimento e inovação.           </w:t>
      </w:r>
    </w:p>
    <w:p w14:paraId="1922DE1D"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x-none" w:eastAsia="en-US"/>
        </w:rPr>
      </w:pPr>
      <w:bookmarkStart w:id="316" w:name="art4.p."/>
      <w:bookmarkEnd w:id="316"/>
      <w:r w:rsidRPr="005411B0">
        <w:rPr>
          <w:rFonts w:eastAsia="Calibri"/>
          <w:i/>
          <w:iCs/>
          <w:color w:val="000000"/>
          <w:sz w:val="24"/>
          <w:szCs w:val="24"/>
          <w:lang w:val="x-none" w:eastAsia="en-US"/>
        </w:rPr>
        <w:t xml:space="preserve">Parágrafo único.  O compartilhamento e a </w:t>
      </w:r>
      <w:r w:rsidRPr="005411B0">
        <w:rPr>
          <w:rFonts w:eastAsia="Calibri"/>
          <w:i/>
          <w:iCs/>
          <w:color w:val="000000"/>
          <w:sz w:val="24"/>
          <w:szCs w:val="24"/>
          <w:lang w:val="pt-BR" w:eastAsia="en-US"/>
        </w:rPr>
        <w:t>permissão</w:t>
      </w:r>
      <w:r w:rsidRPr="005411B0">
        <w:rPr>
          <w:rFonts w:eastAsia="Calibri"/>
          <w:i/>
          <w:iCs/>
          <w:color w:val="000000"/>
          <w:sz w:val="24"/>
          <w:szCs w:val="24"/>
          <w:lang w:val="x-none" w:eastAsia="en-US"/>
        </w:rPr>
        <w:t xml:space="preserve"> de que tratam os incisos I e II do caput obedecerão às prioridades, aos critérios e aos requisitos aprovados e divulgados pela ICT pública, observadas as respectivas disponibilidades e assegurada a igualdade de oportunidades a empresas e demais organizações interessadas.</w:t>
      </w:r>
      <w:r w:rsidRPr="005411B0">
        <w:rPr>
          <w:rFonts w:eastAsia="Calibri"/>
          <w:i/>
          <w:iCs/>
          <w:color w:val="000000"/>
          <w:sz w:val="24"/>
          <w:szCs w:val="24"/>
          <w:lang w:val="pt-BR" w:eastAsia="en-US"/>
        </w:rPr>
        <w:t>”</w:t>
      </w:r>
      <w:r w:rsidRPr="005411B0">
        <w:rPr>
          <w:rFonts w:eastAsia="Calibri"/>
          <w:iCs/>
          <w:color w:val="000000"/>
          <w:sz w:val="24"/>
          <w:szCs w:val="24"/>
          <w:lang w:val="x-none" w:eastAsia="en-US"/>
        </w:rPr>
        <w:t>  </w:t>
      </w:r>
      <w:r w:rsidRPr="005411B0">
        <w:rPr>
          <w:rFonts w:eastAsia="Calibri"/>
          <w:i/>
          <w:iCs/>
          <w:color w:val="000000"/>
          <w:sz w:val="24"/>
          <w:szCs w:val="24"/>
          <w:lang w:val="x-none" w:eastAsia="en-US"/>
        </w:rPr>
        <w:t xml:space="preserve">(grifei).    </w:t>
      </w:r>
    </w:p>
    <w:p w14:paraId="69AFB24F"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before="120" w:line="360" w:lineRule="auto"/>
        <w:jc w:val="both"/>
        <w:rPr>
          <w:rFonts w:eastAsia="Calibri"/>
          <w:i/>
          <w:iCs/>
          <w:color w:val="000000"/>
          <w:sz w:val="24"/>
          <w:szCs w:val="24"/>
          <w:lang w:val="pt-BR" w:eastAsia="en-US"/>
        </w:rPr>
      </w:pPr>
      <w:r w:rsidRPr="005411B0">
        <w:rPr>
          <w:rFonts w:eastAsia="Calibri"/>
          <w:i/>
          <w:iCs/>
          <w:color w:val="000000"/>
          <w:sz w:val="24"/>
          <w:szCs w:val="24"/>
          <w:lang w:val="x-none" w:eastAsia="en-US"/>
        </w:rPr>
        <w:t>Destarte,</w:t>
      </w:r>
      <w:r w:rsidRPr="005411B0">
        <w:rPr>
          <w:rFonts w:eastAsia="Calibri"/>
          <w:i/>
          <w:iCs/>
          <w:color w:val="000000"/>
          <w:sz w:val="24"/>
          <w:szCs w:val="24"/>
          <w:lang w:val="pt-BR" w:eastAsia="en-US"/>
        </w:rPr>
        <w:t xml:space="preserve"> a presente minuta apenas servirá de instrumento para regulamentar a </w:t>
      </w:r>
      <w:r w:rsidRPr="005411B0">
        <w:rPr>
          <w:rFonts w:eastAsia="Calibri"/>
          <w:b/>
          <w:i/>
          <w:iCs/>
          <w:color w:val="000000"/>
          <w:sz w:val="24"/>
          <w:szCs w:val="24"/>
          <w:lang w:val="pt-BR" w:eastAsia="en-US"/>
        </w:rPr>
        <w:t>Concessão de Uso</w:t>
      </w:r>
      <w:r w:rsidRPr="005411B0">
        <w:rPr>
          <w:rFonts w:eastAsia="Calibri"/>
          <w:i/>
          <w:iCs/>
          <w:color w:val="000000"/>
          <w:sz w:val="24"/>
          <w:szCs w:val="24"/>
          <w:lang w:val="pt-BR" w:eastAsia="en-US"/>
        </w:rPr>
        <w:t xml:space="preserve"> </w:t>
      </w:r>
      <w:r w:rsidRPr="005411B0">
        <w:rPr>
          <w:rFonts w:eastAsia="Calibri"/>
          <w:i/>
          <w:iCs/>
          <w:color w:val="000000"/>
          <w:sz w:val="24"/>
          <w:szCs w:val="24"/>
          <w:lang w:val="x-none" w:eastAsia="en-US"/>
        </w:rPr>
        <w:t>de laboratórios, equipamentos, instrumentos, materiais e demais instalações existentes em suas próprias dependências</w:t>
      </w:r>
      <w:r w:rsidRPr="005411B0">
        <w:rPr>
          <w:rFonts w:eastAsia="Calibri"/>
          <w:i/>
          <w:iCs/>
          <w:color w:val="000000"/>
          <w:sz w:val="24"/>
          <w:szCs w:val="24"/>
          <w:lang w:val="pt-BR" w:eastAsia="en-US"/>
        </w:rPr>
        <w:t xml:space="preserve"> </w:t>
      </w:r>
      <w:r w:rsidRPr="005411B0">
        <w:rPr>
          <w:rFonts w:eastAsia="Calibri"/>
          <w:b/>
          <w:i/>
          <w:iCs/>
          <w:color w:val="000000"/>
          <w:sz w:val="24"/>
          <w:szCs w:val="24"/>
          <w:lang w:val="pt-BR" w:eastAsia="en-US"/>
        </w:rPr>
        <w:t xml:space="preserve">a </w:t>
      </w:r>
      <w:r w:rsidRPr="005411B0">
        <w:rPr>
          <w:rFonts w:eastAsia="Calibri"/>
          <w:b/>
          <w:i/>
          <w:iCs/>
          <w:color w:val="000000"/>
          <w:sz w:val="24"/>
          <w:szCs w:val="24"/>
          <w:lang w:val="x-none" w:eastAsia="en-US"/>
        </w:rPr>
        <w:t>ICT</w:t>
      </w:r>
      <w:r w:rsidRPr="005411B0">
        <w:rPr>
          <w:rFonts w:eastAsia="Calibri"/>
          <w:i/>
          <w:iCs/>
          <w:color w:val="000000"/>
          <w:sz w:val="24"/>
          <w:szCs w:val="24"/>
          <w:lang w:val="x-none" w:eastAsia="en-US"/>
        </w:rPr>
        <w:t xml:space="preserve">, </w:t>
      </w:r>
      <w:r w:rsidRPr="005411B0">
        <w:rPr>
          <w:rFonts w:eastAsia="Calibri"/>
          <w:b/>
          <w:i/>
          <w:iCs/>
          <w:color w:val="000000"/>
          <w:sz w:val="24"/>
          <w:szCs w:val="24"/>
          <w:lang w:val="x-none" w:eastAsia="en-US"/>
        </w:rPr>
        <w:t>empresas</w:t>
      </w:r>
      <w:r w:rsidRPr="005411B0">
        <w:rPr>
          <w:rFonts w:eastAsia="Calibri"/>
          <w:i/>
          <w:iCs/>
          <w:color w:val="000000"/>
          <w:sz w:val="24"/>
          <w:szCs w:val="24"/>
          <w:lang w:val="x-none" w:eastAsia="en-US"/>
        </w:rPr>
        <w:t xml:space="preserve"> ou </w:t>
      </w:r>
      <w:r w:rsidRPr="005411B0">
        <w:rPr>
          <w:rFonts w:eastAsia="Calibri"/>
          <w:b/>
          <w:i/>
          <w:iCs/>
          <w:color w:val="000000"/>
          <w:sz w:val="24"/>
          <w:szCs w:val="24"/>
          <w:lang w:val="x-none" w:eastAsia="en-US"/>
        </w:rPr>
        <w:t>pessoas físicas</w:t>
      </w:r>
      <w:r w:rsidRPr="005411B0">
        <w:rPr>
          <w:rFonts w:eastAsia="Calibri"/>
          <w:i/>
          <w:iCs/>
          <w:color w:val="000000"/>
          <w:sz w:val="24"/>
          <w:szCs w:val="24"/>
          <w:lang w:val="x-none" w:eastAsia="en-US"/>
        </w:rPr>
        <w:t xml:space="preserve"> voltadas a atividades de pesquisa, desenvolvimento e inovação. O objeto a ser contratado, portanto, deve ser adequadamente ajustado à realidade da </w:t>
      </w:r>
      <w:r w:rsidRPr="005411B0">
        <w:rPr>
          <w:rFonts w:eastAsia="Calibri"/>
          <w:i/>
          <w:iCs/>
          <w:color w:val="000000"/>
          <w:sz w:val="24"/>
          <w:szCs w:val="24"/>
          <w:lang w:val="pt-BR" w:eastAsia="en-US"/>
        </w:rPr>
        <w:t xml:space="preserve">concessão, a depender do caso concreto. </w:t>
      </w:r>
      <w:r w:rsidRPr="005411B0">
        <w:rPr>
          <w:rFonts w:eastAsia="Calibri"/>
          <w:i/>
          <w:color w:val="000000"/>
          <w:sz w:val="24"/>
          <w:szCs w:val="24"/>
          <w:lang w:val="x-none" w:eastAsia="en-US"/>
        </w:rPr>
        <w:t>Nesse aspecto, a presente minuta não se aplica aos casos de compartilhamento de laboratórios, equipamentos, instrumentos, materiais e demais instalações com ICT ou empresas em ações voltadas à inovação tecnológica para consecução das atividades de incubação</w:t>
      </w:r>
      <w:r w:rsidRPr="005411B0">
        <w:rPr>
          <w:rFonts w:eastAsia="Calibri"/>
          <w:i/>
          <w:color w:val="000000"/>
          <w:sz w:val="24"/>
          <w:szCs w:val="24"/>
          <w:lang w:val="pt-BR" w:eastAsia="en-US"/>
        </w:rPr>
        <w:t xml:space="preserve"> (inciso I do art. 4º da Lei nº 10.973/04), em que pese ser possível a adaptação de seus termos, a depender do interesse da ICT pública.</w:t>
      </w:r>
    </w:p>
    <w:p w14:paraId="14586E3F"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1F8A2FCB"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São requisitos gerais para a celebração do Contrato de Concessão de Uso de laboratórios, equipamentos, instrumentos, materiais e demais instalações existentes, e que serão detalhados na Lista de Verificação, anexa a esta minuta:</w:t>
      </w:r>
    </w:p>
    <w:p w14:paraId="13584E79"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3DC735A0"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1. Existência de contrapartida financeira ou não financeira do Contratante;</w:t>
      </w:r>
    </w:p>
    <w:p w14:paraId="1E610169"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2. Celebração por tempo determinado;</w:t>
      </w:r>
    </w:p>
    <w:p w14:paraId="0A7FDB29"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3. Não interferência direta na atividade-fim da ICT pública;</w:t>
      </w:r>
    </w:p>
    <w:p w14:paraId="66076858"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4. Ausência de conflito com a atividade-fim da ICT pública;</w:t>
      </w:r>
    </w:p>
    <w:p w14:paraId="453AD781"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5. A concessão do uso deve ser voltada para atividades de pesquisa, desenvolvimento e inovação;</w:t>
      </w:r>
    </w:p>
    <w:p w14:paraId="7D6A3A0A"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6. Obediência às prioridades, critérios e requisitos aprovados e divulgados pela ICT pública (aprovação nas instâncias competentes, conforme política de inovação ou, na ausência, nas instâncias diretamente relacionadas, conforme regramento interno);</w:t>
      </w:r>
    </w:p>
    <w:p w14:paraId="6F418B17"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7. Atesto de disponibilidade do laboratório, equipamento, instrumento, material e demais instalações existentes pela autoridade competente; e</w:t>
      </w:r>
    </w:p>
    <w:p w14:paraId="4081DC21" w14:textId="77777777" w:rsidR="005411B0" w:rsidRPr="005411B0" w:rsidRDefault="005411B0" w:rsidP="005411B0">
      <w:pPr>
        <w:widowControl/>
        <w:pBdr>
          <w:top w:val="single" w:sz="4" w:space="1" w:color="auto"/>
          <w:left w:val="single" w:sz="4" w:space="4" w:color="auto"/>
          <w:bottom w:val="single" w:sz="4" w:space="1" w:color="auto"/>
          <w:right w:val="single" w:sz="4" w:space="4" w:color="auto"/>
        </w:pBdr>
        <w:shd w:val="clear" w:color="auto" w:fill="FFFFCC"/>
        <w:autoSpaceDE/>
        <w:autoSpaceDN/>
        <w:spacing w:after="160" w:line="360" w:lineRule="auto"/>
        <w:jc w:val="both"/>
        <w:rPr>
          <w:rFonts w:eastAsia="Calibri"/>
          <w:i/>
          <w:iCs/>
          <w:color w:val="000000"/>
          <w:sz w:val="24"/>
          <w:szCs w:val="24"/>
          <w:lang w:val="pt-BR" w:eastAsia="en-US"/>
        </w:rPr>
      </w:pPr>
      <w:r w:rsidRPr="005411B0">
        <w:rPr>
          <w:rFonts w:eastAsia="Calibri"/>
          <w:i/>
          <w:iCs/>
          <w:color w:val="000000"/>
          <w:sz w:val="24"/>
          <w:szCs w:val="24"/>
          <w:lang w:val="pt-BR" w:eastAsia="en-US"/>
        </w:rPr>
        <w:t>8. Realização de prévio processo seletivo que assegure a igualdade de oportunidades a empresas e demais organizações interessadas.</w:t>
      </w:r>
    </w:p>
    <w:p w14:paraId="632C0FB6" w14:textId="77777777" w:rsidR="00492DC8" w:rsidRDefault="00492DC8" w:rsidP="00492DC8">
      <w:pPr>
        <w:widowControl/>
        <w:suppressAutoHyphens/>
        <w:autoSpaceDN/>
        <w:spacing w:line="360" w:lineRule="auto"/>
        <w:jc w:val="both"/>
        <w:rPr>
          <w:sz w:val="24"/>
          <w:szCs w:val="24"/>
          <w:lang w:val="pt-BR" w:eastAsia="ar-SA"/>
        </w:rPr>
      </w:pPr>
    </w:p>
    <w:p w14:paraId="1428E9B4" w14:textId="1EA2B5FB" w:rsidR="00420952" w:rsidRPr="00420952" w:rsidRDefault="00420952" w:rsidP="00492DC8">
      <w:pPr>
        <w:widowControl/>
        <w:suppressAutoHyphens/>
        <w:autoSpaceDN/>
        <w:spacing w:line="360" w:lineRule="auto"/>
        <w:jc w:val="both"/>
        <w:rPr>
          <w:sz w:val="24"/>
          <w:szCs w:val="24"/>
          <w:lang w:val="pt-BR" w:eastAsia="ar-SA"/>
        </w:rPr>
      </w:pPr>
      <w:r w:rsidRPr="00420952">
        <w:rPr>
          <w:sz w:val="24"/>
          <w:szCs w:val="24"/>
          <w:lang w:val="pt-BR" w:eastAsia="ar-SA"/>
        </w:rPr>
        <w:t xml:space="preserve">A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w:t>
      </w:r>
      <w:r w:rsidRPr="00420952">
        <w:rPr>
          <w:color w:val="FF0000"/>
          <w:sz w:val="24"/>
          <w:szCs w:val="24"/>
          <w:lang w:val="pt-BR" w:eastAsia="ar-SA"/>
        </w:rPr>
        <w:t>(</w:t>
      </w:r>
      <w:r w:rsidRPr="00420952">
        <w:rPr>
          <w:b/>
          <w:bCs/>
          <w:i/>
          <w:iCs/>
          <w:color w:val="FF0000"/>
          <w:sz w:val="24"/>
          <w:szCs w:val="24"/>
          <w:lang w:val="pt-BR" w:eastAsia="ar-SA"/>
        </w:rPr>
        <w:t>indicar nome da IFES ou ICT PÚBLICA</w:t>
      </w:r>
      <w:r w:rsidRPr="00420952">
        <w:rPr>
          <w:color w:val="FF0000"/>
          <w:sz w:val="24"/>
          <w:szCs w:val="24"/>
          <w:lang w:val="pt-BR" w:eastAsia="ar-SA"/>
        </w:rPr>
        <w:t xml:space="preserve">), </w:t>
      </w:r>
      <w:r w:rsidRPr="00420952">
        <w:rPr>
          <w:sz w:val="24"/>
          <w:szCs w:val="24"/>
          <w:lang w:val="pt-BR" w:eastAsia="ar-SA"/>
        </w:rPr>
        <w:t xml:space="preserve">sediada na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w:t>
      </w:r>
      <w:r w:rsidRPr="00420952">
        <w:rPr>
          <w:b/>
          <w:bCs/>
          <w:i/>
          <w:iCs/>
          <w:sz w:val="24"/>
          <w:szCs w:val="24"/>
          <w:lang w:val="pt-BR" w:eastAsia="ar-SA"/>
        </w:rPr>
        <w:t>indicar endereço completo</w:t>
      </w:r>
      <w:r w:rsidRPr="00420952">
        <w:rPr>
          <w:sz w:val="24"/>
          <w:szCs w:val="24"/>
          <w:lang w:val="pt-BR" w:eastAsia="ar-SA"/>
        </w:rPr>
        <w:t xml:space="preserve">), inscrita no CNPJ sob o nº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doravante denominada </w:t>
      </w:r>
      <w:r w:rsidRPr="00420952">
        <w:rPr>
          <w:b/>
          <w:color w:val="FF0000"/>
          <w:sz w:val="24"/>
          <w:szCs w:val="24"/>
          <w:lang w:val="pt-BR" w:eastAsia="ar-SA"/>
        </w:rPr>
        <w:t>(NOME/SIGLA DA ICT)</w:t>
      </w:r>
      <w:r w:rsidRPr="00420952">
        <w:rPr>
          <w:color w:val="FF0000"/>
          <w:sz w:val="24"/>
          <w:szCs w:val="24"/>
          <w:lang w:val="pt-BR" w:eastAsia="ar-SA"/>
        </w:rPr>
        <w:t xml:space="preserve">, </w:t>
      </w:r>
      <w:r w:rsidRPr="00420952">
        <w:rPr>
          <w:sz w:val="24"/>
          <w:szCs w:val="24"/>
          <w:lang w:val="pt-BR" w:eastAsia="ar-SA"/>
        </w:rPr>
        <w:t xml:space="preserve">neste ato representada por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w:t>
      </w:r>
      <w:r w:rsidRPr="00420952">
        <w:rPr>
          <w:color w:val="FF0000"/>
          <w:sz w:val="24"/>
          <w:szCs w:val="24"/>
          <w:lang w:val="pt-BR" w:eastAsia="ar-SA"/>
        </w:rPr>
        <w:t>(</w:t>
      </w:r>
      <w:r w:rsidRPr="00420952">
        <w:rPr>
          <w:b/>
          <w:bCs/>
          <w:i/>
          <w:iCs/>
          <w:color w:val="FF0000"/>
          <w:sz w:val="24"/>
          <w:szCs w:val="24"/>
          <w:lang w:val="pt-BR" w:eastAsia="ar-SA"/>
        </w:rPr>
        <w:t>indicar nome do representante legal)</w:t>
      </w:r>
      <w:r w:rsidRPr="00420952">
        <w:rPr>
          <w:color w:val="FF0000"/>
          <w:sz w:val="24"/>
          <w:szCs w:val="24"/>
          <w:lang w:val="pt-BR" w:eastAsia="ar-SA"/>
        </w:rPr>
        <w:t xml:space="preserve">, </w:t>
      </w:r>
      <w:r w:rsidRPr="00420952">
        <w:rPr>
          <w:sz w:val="24"/>
          <w:szCs w:val="24"/>
          <w:lang w:val="pt-BR" w:eastAsia="ar-SA"/>
        </w:rPr>
        <w:t xml:space="preserve">e o(a)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w:t>
      </w:r>
      <w:r w:rsidRPr="00420952">
        <w:rPr>
          <w:b/>
          <w:bCs/>
          <w:i/>
          <w:iCs/>
          <w:color w:val="FF0000"/>
          <w:sz w:val="24"/>
          <w:szCs w:val="24"/>
          <w:lang w:val="pt-BR" w:eastAsia="ar-SA"/>
        </w:rPr>
        <w:t>indicar nome da ICT/empresa/pessoa física por extenso</w:t>
      </w:r>
      <w:r w:rsidRPr="00420952">
        <w:rPr>
          <w:color w:val="FF0000"/>
          <w:sz w:val="24"/>
          <w:szCs w:val="24"/>
          <w:lang w:val="pt-BR" w:eastAsia="ar-SA"/>
        </w:rPr>
        <w:t xml:space="preserve">), </w:t>
      </w:r>
      <w:r w:rsidRPr="00420952">
        <w:rPr>
          <w:sz w:val="24"/>
          <w:szCs w:val="24"/>
          <w:lang w:val="pt-BR" w:eastAsia="ar-SA"/>
        </w:rPr>
        <w:t>sediado(a) no(a)</w:t>
      </w:r>
      <w:r w:rsidRPr="00420952">
        <w:rPr>
          <w:color w:val="FF0000"/>
          <w:sz w:val="24"/>
          <w:szCs w:val="24"/>
          <w:lang w:val="pt-BR" w:eastAsia="ar-SA"/>
        </w:rPr>
        <w:t xml:space="preserve">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w:t>
      </w:r>
      <w:r w:rsidRPr="00420952">
        <w:rPr>
          <w:color w:val="FF0000"/>
          <w:sz w:val="24"/>
          <w:szCs w:val="24"/>
          <w:lang w:val="pt-BR" w:eastAsia="ar-SA"/>
        </w:rPr>
        <w:t>(</w:t>
      </w:r>
      <w:r w:rsidRPr="00420952">
        <w:rPr>
          <w:b/>
          <w:bCs/>
          <w:i/>
          <w:iCs/>
          <w:color w:val="FF0000"/>
          <w:sz w:val="24"/>
          <w:szCs w:val="24"/>
          <w:lang w:val="pt-BR" w:eastAsia="ar-SA"/>
        </w:rPr>
        <w:t>indicar endereço completo)</w:t>
      </w:r>
      <w:r w:rsidRPr="00420952">
        <w:rPr>
          <w:color w:val="FF0000"/>
          <w:sz w:val="24"/>
          <w:szCs w:val="24"/>
          <w:lang w:val="pt-BR" w:eastAsia="ar-SA"/>
        </w:rPr>
        <w:t xml:space="preserve">, </w:t>
      </w:r>
      <w:r w:rsidRPr="00420952">
        <w:rPr>
          <w:sz w:val="24"/>
          <w:szCs w:val="24"/>
          <w:lang w:val="pt-BR" w:eastAsia="ar-SA"/>
        </w:rPr>
        <w:t xml:space="preserve">inscrito(a) no </w:t>
      </w:r>
      <w:r w:rsidRPr="00420952">
        <w:rPr>
          <w:color w:val="FF0000"/>
          <w:sz w:val="24"/>
          <w:szCs w:val="24"/>
          <w:lang w:val="pt-BR" w:eastAsia="ar-SA"/>
        </w:rPr>
        <w:t xml:space="preserve">CNPJ ou CPF </w:t>
      </w:r>
      <w:r w:rsidRPr="00420952">
        <w:rPr>
          <w:sz w:val="24"/>
          <w:szCs w:val="24"/>
          <w:lang w:val="pt-BR" w:eastAsia="ar-SA"/>
        </w:rPr>
        <w:t xml:space="preserve">sob o nº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doravante denominada </w:t>
      </w:r>
      <w:r w:rsidRPr="00420952">
        <w:rPr>
          <w:b/>
          <w:caps/>
          <w:sz w:val="24"/>
          <w:szCs w:val="24"/>
          <w:lang w:val="pt-BR" w:eastAsia="ar-SA"/>
        </w:rPr>
        <w:t>CONCESSIONÁRIA</w:t>
      </w:r>
      <w:r w:rsidRPr="00420952">
        <w:rPr>
          <w:sz w:val="24"/>
          <w:szCs w:val="24"/>
          <w:lang w:val="pt-BR" w:eastAsia="ar-SA"/>
        </w:rPr>
        <w:t xml:space="preserve">, neste ato representado(a) na forma de seu estatuto/contrato social pelo(a) Sr(a). </w:t>
      </w:r>
      <w:r w:rsidRPr="00420952">
        <w:rPr>
          <w:caps/>
          <w:sz w:val="24"/>
          <w:szCs w:val="24"/>
          <w:lang w:val="pt-BR" w:eastAsia="ar-SA"/>
        </w:rPr>
        <w:fldChar w:fldCharType="begin">
          <w:ffData>
            <w:name w:val="Texto9"/>
            <w:enabled/>
            <w:calcOnExit w:val="0"/>
            <w:textInput/>
          </w:ffData>
        </w:fldChar>
      </w:r>
      <w:r w:rsidRPr="00420952">
        <w:rPr>
          <w:caps/>
          <w:sz w:val="24"/>
          <w:szCs w:val="24"/>
          <w:lang w:val="pt-BR" w:eastAsia="ar-SA"/>
        </w:rPr>
        <w:instrText xml:space="preserve"> FORMTEXT </w:instrText>
      </w:r>
      <w:r w:rsidRPr="00420952">
        <w:rPr>
          <w:caps/>
          <w:sz w:val="24"/>
          <w:szCs w:val="24"/>
          <w:lang w:val="pt-BR" w:eastAsia="ar-SA"/>
        </w:rPr>
      </w:r>
      <w:r w:rsidRPr="00420952">
        <w:rPr>
          <w:caps/>
          <w:sz w:val="24"/>
          <w:szCs w:val="24"/>
          <w:lang w:val="pt-BR" w:eastAsia="ar-SA"/>
        </w:rPr>
        <w:fldChar w:fldCharType="separate"/>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noProof/>
          <w:sz w:val="24"/>
          <w:szCs w:val="24"/>
          <w:lang w:val="pt-BR" w:eastAsia="ar-SA"/>
        </w:rPr>
        <w:t> </w:t>
      </w:r>
      <w:r w:rsidRPr="00420952">
        <w:rPr>
          <w:caps/>
          <w:sz w:val="24"/>
          <w:szCs w:val="24"/>
          <w:lang w:val="pt-BR" w:eastAsia="ar-SA"/>
        </w:rPr>
        <w:fldChar w:fldCharType="end"/>
      </w:r>
      <w:r w:rsidRPr="00420952">
        <w:rPr>
          <w:sz w:val="24"/>
          <w:szCs w:val="24"/>
          <w:lang w:val="pt-BR" w:eastAsia="ar-SA"/>
        </w:rPr>
        <w:t xml:space="preserve"> </w:t>
      </w:r>
      <w:r w:rsidRPr="00420952">
        <w:rPr>
          <w:color w:val="FF0000"/>
          <w:sz w:val="24"/>
          <w:szCs w:val="24"/>
          <w:lang w:val="pt-BR" w:eastAsia="ar-SA"/>
        </w:rPr>
        <w:t>(</w:t>
      </w:r>
      <w:r w:rsidRPr="00420952">
        <w:rPr>
          <w:b/>
          <w:bCs/>
          <w:i/>
          <w:iCs/>
          <w:color w:val="FF0000"/>
          <w:sz w:val="24"/>
          <w:szCs w:val="24"/>
          <w:lang w:val="pt-BR" w:eastAsia="ar-SA"/>
        </w:rPr>
        <w:t>indicar nome, cargo, e qualificação do representante legal se for ICT ou empresa)</w:t>
      </w:r>
      <w:r w:rsidRPr="00420952">
        <w:rPr>
          <w:color w:val="FF0000"/>
          <w:sz w:val="24"/>
          <w:szCs w:val="24"/>
          <w:lang w:val="pt-BR" w:eastAsia="ar-SA"/>
        </w:rPr>
        <w:t>,</w:t>
      </w:r>
      <w:r w:rsidRPr="00420952">
        <w:rPr>
          <w:sz w:val="24"/>
          <w:szCs w:val="24"/>
          <w:lang w:val="pt-BR" w:eastAsia="ar-SA"/>
        </w:rPr>
        <w:t xml:space="preserve"> </w:t>
      </w:r>
      <w:r w:rsidRPr="000C3364">
        <w:rPr>
          <w:color w:val="0000FF"/>
          <w:sz w:val="24"/>
          <w:szCs w:val="24"/>
          <w:lang w:val="pt-BR" w:eastAsia="ar-SA"/>
        </w:rPr>
        <w:t xml:space="preserve">com a interveniência da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w:t>
      </w:r>
      <w:r w:rsidRPr="000C3364">
        <w:rPr>
          <w:b/>
          <w:bCs/>
          <w:i/>
          <w:iCs/>
          <w:color w:val="0000FF"/>
          <w:sz w:val="24"/>
          <w:szCs w:val="24"/>
          <w:lang w:val="pt-BR" w:eastAsia="ar-SA"/>
        </w:rPr>
        <w:t>indicar nome da FUNDAÇÃO DE APOIO)</w:t>
      </w:r>
      <w:r w:rsidRPr="000C3364">
        <w:rPr>
          <w:color w:val="0000FF"/>
          <w:sz w:val="24"/>
          <w:szCs w:val="24"/>
          <w:lang w:val="pt-BR" w:eastAsia="ar-SA"/>
        </w:rPr>
        <w:t xml:space="preserve">, com sede na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w:t>
      </w:r>
      <w:r w:rsidRPr="000C3364">
        <w:rPr>
          <w:b/>
          <w:bCs/>
          <w:i/>
          <w:iCs/>
          <w:color w:val="0000FF"/>
          <w:sz w:val="24"/>
          <w:szCs w:val="24"/>
          <w:lang w:val="pt-BR" w:eastAsia="ar-SA"/>
        </w:rPr>
        <w:t>indicar endereço completo),</w:t>
      </w:r>
      <w:r w:rsidRPr="000C3364">
        <w:rPr>
          <w:color w:val="0000FF"/>
          <w:sz w:val="24"/>
          <w:szCs w:val="24"/>
          <w:lang w:val="pt-BR" w:eastAsia="ar-SA"/>
        </w:rPr>
        <w:t xml:space="preserve"> inscrita no CNPJ/MF sob o nº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neste ato representada por seu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w:t>
      </w:r>
      <w:r w:rsidRPr="000C3364">
        <w:rPr>
          <w:b/>
          <w:bCs/>
          <w:i/>
          <w:iCs/>
          <w:color w:val="0000FF"/>
          <w:sz w:val="24"/>
          <w:szCs w:val="24"/>
          <w:lang w:val="pt-BR" w:eastAsia="ar-SA"/>
        </w:rPr>
        <w:t>indicar</w:t>
      </w:r>
      <w:r w:rsidRPr="000C3364">
        <w:rPr>
          <w:color w:val="0000FF"/>
          <w:sz w:val="24"/>
          <w:szCs w:val="24"/>
          <w:lang w:val="pt-BR" w:eastAsia="ar-SA"/>
        </w:rPr>
        <w:t xml:space="preserve"> </w:t>
      </w:r>
      <w:r w:rsidRPr="000C3364">
        <w:rPr>
          <w:b/>
          <w:bCs/>
          <w:i/>
          <w:iCs/>
          <w:color w:val="0000FF"/>
          <w:sz w:val="24"/>
          <w:szCs w:val="24"/>
          <w:lang w:val="pt-BR" w:eastAsia="ar-SA"/>
        </w:rPr>
        <w:t xml:space="preserve">nome, cargo, e qualificação do representante legal), </w:t>
      </w:r>
      <w:r w:rsidRPr="00420952">
        <w:rPr>
          <w:sz w:val="24"/>
          <w:szCs w:val="24"/>
          <w:lang w:val="pt-BR" w:eastAsia="ar-SA"/>
        </w:rPr>
        <w:t xml:space="preserve">celebram o presente </w:t>
      </w:r>
      <w:r w:rsidRPr="00420952">
        <w:rPr>
          <w:b/>
          <w:sz w:val="24"/>
          <w:szCs w:val="24"/>
          <w:lang w:val="pt-BR" w:eastAsia="ar-SA"/>
        </w:rPr>
        <w:t xml:space="preserve">CONTRATO </w:t>
      </w:r>
      <w:r w:rsidRPr="00420952">
        <w:rPr>
          <w:b/>
          <w:caps/>
          <w:sz w:val="24"/>
          <w:szCs w:val="24"/>
          <w:lang w:val="pt-BR" w:eastAsia="ar-SA"/>
        </w:rPr>
        <w:t xml:space="preserve">DE CONCESSÃO DE USO DE </w:t>
      </w:r>
      <w:r w:rsidRPr="00420952">
        <w:rPr>
          <w:b/>
          <w:caps/>
          <w:color w:val="FF0000"/>
          <w:sz w:val="24"/>
          <w:szCs w:val="24"/>
          <w:lang w:val="pt-BR" w:eastAsia="ar-SA"/>
        </w:rPr>
        <w:t>LABORATÓRIO, EQUIPAMENTOS, INSTRUMENTOS, MATERIAIS E DEMAIS INSTALAÇÕES,</w:t>
      </w:r>
      <w:r w:rsidRPr="00420952">
        <w:rPr>
          <w:sz w:val="24"/>
          <w:szCs w:val="24"/>
          <w:lang w:val="pt-BR" w:eastAsia="ar-SA"/>
        </w:rPr>
        <w:t xml:space="preserve"> sujeitando-se às normas das Leis n</w:t>
      </w:r>
      <w:r w:rsidRPr="00420952">
        <w:rPr>
          <w:sz w:val="24"/>
          <w:szCs w:val="24"/>
          <w:vertAlign w:val="superscript"/>
          <w:lang w:val="pt-BR" w:eastAsia="ar-SA"/>
        </w:rPr>
        <w:t>os</w:t>
      </w:r>
      <w:r w:rsidRPr="00420952">
        <w:rPr>
          <w:sz w:val="24"/>
          <w:szCs w:val="24"/>
          <w:lang w:val="pt-BR" w:eastAsia="ar-SA"/>
        </w:rPr>
        <w:t xml:space="preserve"> 10.973/04, 13.243/16 e 8.666/93, no que couber, do Decreto nº 9.283/2018, e às cláusulas e condições seguintes:</w:t>
      </w:r>
    </w:p>
    <w:p w14:paraId="009A5458" w14:textId="77777777" w:rsidR="00420952" w:rsidRPr="00420952" w:rsidRDefault="00420952" w:rsidP="00492DC8">
      <w:pPr>
        <w:widowControl/>
        <w:suppressAutoHyphens/>
        <w:autoSpaceDN/>
        <w:spacing w:line="360" w:lineRule="auto"/>
        <w:jc w:val="both"/>
        <w:rPr>
          <w:sz w:val="24"/>
          <w:szCs w:val="24"/>
          <w:lang w:val="pt-BR" w:eastAsia="en-US"/>
        </w:rPr>
      </w:pPr>
    </w:p>
    <w:p w14:paraId="3BA25F0E" w14:textId="77777777" w:rsidR="00420952" w:rsidRPr="00420952" w:rsidRDefault="00420952" w:rsidP="00492DC8">
      <w:pPr>
        <w:widowControl/>
        <w:suppressAutoHyphens/>
        <w:autoSpaceDN/>
        <w:spacing w:line="360" w:lineRule="auto"/>
        <w:jc w:val="both"/>
        <w:rPr>
          <w:b/>
          <w:sz w:val="24"/>
          <w:szCs w:val="24"/>
          <w:lang w:val="pt-BR" w:eastAsia="ar-SA"/>
        </w:rPr>
      </w:pPr>
      <w:r w:rsidRPr="00420952">
        <w:rPr>
          <w:b/>
          <w:caps/>
          <w:sz w:val="24"/>
          <w:szCs w:val="24"/>
          <w:lang w:val="pt-BR" w:eastAsia="ar-SA"/>
        </w:rPr>
        <w:t>Cláusula Primeira</w:t>
      </w:r>
      <w:r w:rsidRPr="00420952">
        <w:rPr>
          <w:b/>
          <w:sz w:val="24"/>
          <w:szCs w:val="24"/>
          <w:lang w:val="pt-BR" w:eastAsia="ar-SA"/>
        </w:rPr>
        <w:t xml:space="preserve"> – DO OBJETO</w:t>
      </w:r>
    </w:p>
    <w:p w14:paraId="5F256092" w14:textId="77777777" w:rsidR="00420952" w:rsidRPr="00420952" w:rsidRDefault="00420952" w:rsidP="00492DC8">
      <w:pPr>
        <w:widowControl/>
        <w:suppressAutoHyphens/>
        <w:autoSpaceDN/>
        <w:spacing w:line="360" w:lineRule="auto"/>
        <w:jc w:val="both"/>
        <w:rPr>
          <w:b/>
          <w:sz w:val="24"/>
          <w:szCs w:val="24"/>
          <w:lang w:val="pt-BR" w:eastAsia="ar-SA"/>
        </w:rPr>
      </w:pPr>
    </w:p>
    <w:p w14:paraId="37F6A718" w14:textId="4331625C" w:rsidR="00420952" w:rsidRDefault="00420952" w:rsidP="00492DC8">
      <w:pPr>
        <w:widowControl/>
        <w:suppressAutoHyphens/>
        <w:autoSpaceDN/>
        <w:spacing w:line="360" w:lineRule="auto"/>
        <w:jc w:val="both"/>
        <w:rPr>
          <w:color w:val="FF0000"/>
          <w:sz w:val="24"/>
          <w:szCs w:val="24"/>
          <w:lang w:val="pt-BR" w:eastAsia="ar-SA"/>
        </w:rPr>
      </w:pPr>
      <w:r w:rsidRPr="00420952">
        <w:rPr>
          <w:sz w:val="24"/>
          <w:szCs w:val="24"/>
          <w:lang w:val="pt-BR" w:eastAsia="ar-SA"/>
        </w:rPr>
        <w:t xml:space="preserve">Constitui objeto do presente Instrumento a Concessão de Uso do </w:t>
      </w:r>
      <w:r w:rsidRPr="00420952">
        <w:rPr>
          <w:color w:val="FF0000"/>
          <w:sz w:val="24"/>
          <w:szCs w:val="24"/>
          <w:lang w:val="pt-BR" w:eastAsia="ar-SA"/>
        </w:rPr>
        <w:t>xxxx (detalhar o objeto a ser permitido o uso, se consiste em</w:t>
      </w:r>
      <w:r w:rsidRPr="00420952">
        <w:rPr>
          <w:sz w:val="24"/>
          <w:szCs w:val="24"/>
          <w:lang w:val="pt-BR" w:eastAsia="ar-SA"/>
        </w:rPr>
        <w:t xml:space="preserve"> </w:t>
      </w:r>
      <w:r w:rsidRPr="00420952">
        <w:rPr>
          <w:color w:val="FF0000"/>
          <w:sz w:val="24"/>
          <w:szCs w:val="24"/>
          <w:lang w:val="pt-BR" w:eastAsia="en-US"/>
        </w:rPr>
        <w:t>laboratório – identificação completa, equipamentos, instrumentos, materiais e/ou demais instalações existentes nas dependências da ICT)</w:t>
      </w:r>
      <w:r w:rsidRPr="00420952">
        <w:rPr>
          <w:color w:val="FF0000"/>
          <w:sz w:val="24"/>
          <w:szCs w:val="24"/>
          <w:lang w:val="pt-BR" w:eastAsia="ar-SA"/>
        </w:rPr>
        <w:t xml:space="preserve"> </w:t>
      </w:r>
      <w:r w:rsidRPr="00420952">
        <w:rPr>
          <w:sz w:val="24"/>
          <w:szCs w:val="24"/>
          <w:lang w:val="pt-BR" w:eastAsia="ar-SA"/>
        </w:rPr>
        <w:t xml:space="preserve">pela </w:t>
      </w:r>
      <w:r w:rsidRPr="00420952">
        <w:rPr>
          <w:b/>
          <w:sz w:val="24"/>
          <w:szCs w:val="24"/>
          <w:lang w:val="pt-BR" w:eastAsia="ar-SA"/>
        </w:rPr>
        <w:t>CONCESSIONÁRIA</w:t>
      </w:r>
      <w:r w:rsidRPr="00420952">
        <w:rPr>
          <w:sz w:val="24"/>
          <w:szCs w:val="24"/>
          <w:lang w:val="pt-BR" w:eastAsia="ar-SA"/>
        </w:rPr>
        <w:t xml:space="preserve">, doravante denominado </w:t>
      </w:r>
      <w:r w:rsidRPr="00420952">
        <w:rPr>
          <w:b/>
          <w:sz w:val="24"/>
          <w:szCs w:val="24"/>
          <w:lang w:val="pt-BR" w:eastAsia="ar-SA"/>
        </w:rPr>
        <w:t>LABORATÓRIO</w:t>
      </w:r>
      <w:r w:rsidRPr="00420952">
        <w:rPr>
          <w:color w:val="FF0000"/>
          <w:sz w:val="24"/>
          <w:szCs w:val="24"/>
          <w:lang w:val="pt-BR" w:eastAsia="ar-SA"/>
        </w:rPr>
        <w:t>, para a finalidade de xxxxx (descrever a finalidade da concessão de uso, que deve ser sempre voltada a atividades de pesquisa, desenvolvimento e inovação).</w:t>
      </w:r>
    </w:p>
    <w:p w14:paraId="589728CE" w14:textId="77777777" w:rsidR="00385C67" w:rsidRPr="00420952" w:rsidRDefault="00385C67" w:rsidP="00492DC8">
      <w:pPr>
        <w:widowControl/>
        <w:suppressAutoHyphens/>
        <w:autoSpaceDN/>
        <w:spacing w:line="360" w:lineRule="auto"/>
        <w:jc w:val="both"/>
        <w:rPr>
          <w:color w:val="FF0000"/>
          <w:sz w:val="24"/>
          <w:szCs w:val="24"/>
          <w:lang w:val="pt-BR" w:eastAsia="ar-SA"/>
        </w:rPr>
      </w:pPr>
    </w:p>
    <w:p w14:paraId="0C750655" w14:textId="77777777" w:rsidR="00420952" w:rsidRPr="00420952" w:rsidRDefault="00420952" w:rsidP="00492DC8">
      <w:pPr>
        <w:widowControl/>
        <w:autoSpaceDE/>
        <w:autoSpaceDN/>
        <w:spacing w:line="360" w:lineRule="auto"/>
        <w:jc w:val="both"/>
        <w:rPr>
          <w:sz w:val="24"/>
          <w:szCs w:val="24"/>
          <w:lang w:val="pt-BR" w:eastAsia="ar-SA"/>
        </w:rPr>
      </w:pPr>
      <w:r w:rsidRPr="00420952">
        <w:rPr>
          <w:b/>
          <w:sz w:val="24"/>
          <w:szCs w:val="24"/>
          <w:lang w:val="pt-BR" w:eastAsia="ar-SA"/>
        </w:rPr>
        <w:t>Parágrafo Primeiro</w:t>
      </w:r>
      <w:r w:rsidRPr="00420952">
        <w:rPr>
          <w:sz w:val="24"/>
          <w:szCs w:val="24"/>
          <w:lang w:val="pt-BR" w:eastAsia="ar-SA"/>
        </w:rPr>
        <w:t xml:space="preserve"> – Compõem o presente Instrumento os seguintes anexos:</w:t>
      </w:r>
    </w:p>
    <w:p w14:paraId="0080B0B7" w14:textId="77777777" w:rsidR="00420952" w:rsidRPr="00420952" w:rsidRDefault="00420952" w:rsidP="00385C67">
      <w:pPr>
        <w:widowControl/>
        <w:suppressAutoHyphens/>
        <w:autoSpaceDE/>
        <w:autoSpaceDN/>
        <w:spacing w:line="360" w:lineRule="auto"/>
        <w:contextualSpacing/>
        <w:jc w:val="both"/>
        <w:rPr>
          <w:sz w:val="24"/>
          <w:szCs w:val="24"/>
          <w:lang w:val="pt-BR" w:eastAsia="ar-SA"/>
        </w:rPr>
      </w:pPr>
      <w:r w:rsidRPr="00420952">
        <w:rPr>
          <w:sz w:val="24"/>
          <w:szCs w:val="24"/>
          <w:lang w:val="pt-BR" w:eastAsia="ar-SA"/>
        </w:rPr>
        <w:t>Anexo I - Descrição da Área e dos Bens Concedidos;</w:t>
      </w:r>
    </w:p>
    <w:p w14:paraId="64081B0B" w14:textId="77777777" w:rsidR="00420952" w:rsidRPr="000C3364" w:rsidRDefault="00420952" w:rsidP="00385C67">
      <w:pPr>
        <w:widowControl/>
        <w:suppressAutoHyphens/>
        <w:autoSpaceDE/>
        <w:autoSpaceDN/>
        <w:spacing w:line="360" w:lineRule="auto"/>
        <w:contextualSpacing/>
        <w:jc w:val="both"/>
        <w:rPr>
          <w:color w:val="0000FF"/>
          <w:sz w:val="24"/>
          <w:szCs w:val="24"/>
          <w:lang w:val="pt-BR" w:eastAsia="ar-SA"/>
        </w:rPr>
      </w:pPr>
      <w:r w:rsidRPr="000C3364">
        <w:rPr>
          <w:color w:val="0000FF"/>
          <w:sz w:val="24"/>
          <w:szCs w:val="24"/>
          <w:lang w:val="pt-BR" w:eastAsia="ar-SA"/>
        </w:rPr>
        <w:t xml:space="preserve">Anexo II </w:t>
      </w:r>
      <w:r w:rsidRPr="000C3364">
        <w:rPr>
          <w:i/>
          <w:color w:val="0000FF"/>
          <w:sz w:val="24"/>
          <w:szCs w:val="24"/>
          <w:lang w:val="pt-BR" w:eastAsia="ar-SA"/>
        </w:rPr>
        <w:t xml:space="preserve">– </w:t>
      </w:r>
      <w:r w:rsidRPr="000C3364">
        <w:rPr>
          <w:color w:val="0000FF"/>
          <w:sz w:val="24"/>
          <w:szCs w:val="24"/>
          <w:lang w:val="pt-BR" w:eastAsia="ar-SA"/>
        </w:rPr>
        <w:t>Regimento Interno e</w:t>
      </w:r>
      <w:r w:rsidRPr="000C3364">
        <w:rPr>
          <w:i/>
          <w:color w:val="0000FF"/>
          <w:sz w:val="24"/>
          <w:szCs w:val="24"/>
          <w:lang w:val="pt-BR" w:eastAsia="ar-SA"/>
        </w:rPr>
        <w:t xml:space="preserve"> </w:t>
      </w:r>
      <w:r w:rsidRPr="000C3364">
        <w:rPr>
          <w:rFonts w:eastAsia="Calibri"/>
          <w:iCs/>
          <w:color w:val="0000FF"/>
          <w:sz w:val="24"/>
          <w:szCs w:val="24"/>
          <w:lang w:val="x-none" w:eastAsia="en-US"/>
        </w:rPr>
        <w:t>Procedimentos de Segurança do Laboratório</w:t>
      </w:r>
      <w:r w:rsidRPr="000C3364">
        <w:rPr>
          <w:rFonts w:eastAsia="Calibri"/>
          <w:iCs/>
          <w:color w:val="0000FF"/>
          <w:sz w:val="24"/>
          <w:szCs w:val="24"/>
          <w:lang w:val="pt-BR" w:eastAsia="en-US"/>
        </w:rPr>
        <w:t xml:space="preserve"> (ou outros normativos congêneres).</w:t>
      </w:r>
    </w:p>
    <w:p w14:paraId="26A55920" w14:textId="2552270C" w:rsidR="00A37087" w:rsidRDefault="00A37087" w:rsidP="00A37087">
      <w:pPr>
        <w:widowControl/>
        <w:autoSpaceDE/>
        <w:autoSpaceDN/>
        <w:spacing w:line="360" w:lineRule="auto"/>
        <w:jc w:val="both"/>
        <w:rPr>
          <w:b/>
          <w:bCs/>
          <w:sz w:val="24"/>
          <w:szCs w:val="24"/>
        </w:rPr>
      </w:pPr>
    </w:p>
    <w:p w14:paraId="7B454C44" w14:textId="2B7910B8" w:rsidR="00F45025" w:rsidRDefault="00F45025" w:rsidP="004A56FF">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F45025">
        <w:rPr>
          <w:rFonts w:eastAsia="Calibri"/>
          <w:b/>
          <w:i/>
          <w:iCs/>
          <w:color w:val="000000"/>
          <w:sz w:val="24"/>
          <w:szCs w:val="24"/>
          <w:lang w:val="x-none" w:eastAsia="en-US"/>
        </w:rPr>
        <w:t>NOTA EXPLICATIVA:</w:t>
      </w:r>
    </w:p>
    <w:p w14:paraId="5E833424" w14:textId="77777777" w:rsidR="004A56FF" w:rsidRPr="00F45025" w:rsidRDefault="004A56FF" w:rsidP="004A56FF">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2C8BC484" w14:textId="77777777" w:rsidR="00F45025" w:rsidRPr="00F45025" w:rsidRDefault="00F45025" w:rsidP="004A56FF">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F45025">
        <w:rPr>
          <w:rFonts w:eastAsia="Calibri"/>
          <w:i/>
          <w:iCs/>
          <w:color w:val="000000"/>
          <w:sz w:val="24"/>
          <w:szCs w:val="24"/>
          <w:lang w:val="x-none" w:eastAsia="en-US"/>
        </w:rPr>
        <w:t xml:space="preserve">O Anexo I conterá a descrição completa dos bens cujo uso será permitido: descrição na íntegra do laboratório, bem como </w:t>
      </w:r>
      <w:r w:rsidRPr="00F45025">
        <w:rPr>
          <w:rFonts w:eastAsia="Calibri"/>
          <w:i/>
          <w:iCs/>
          <w:color w:val="000000"/>
          <w:sz w:val="24"/>
          <w:szCs w:val="24"/>
          <w:lang w:val="pt-BR" w:eastAsia="en-US"/>
        </w:rPr>
        <w:t>definição do</w:t>
      </w:r>
      <w:r w:rsidRPr="00F45025">
        <w:rPr>
          <w:rFonts w:eastAsia="Calibri"/>
          <w:i/>
          <w:iCs/>
          <w:color w:val="000000"/>
          <w:sz w:val="24"/>
          <w:szCs w:val="24"/>
          <w:lang w:val="x-none" w:eastAsia="en-US"/>
        </w:rPr>
        <w:t xml:space="preserve"> espaço objeto da Concessão de </w:t>
      </w:r>
      <w:r w:rsidRPr="00F45025">
        <w:rPr>
          <w:rFonts w:eastAsia="Calibri"/>
          <w:i/>
          <w:iCs/>
          <w:color w:val="000000"/>
          <w:sz w:val="24"/>
          <w:szCs w:val="24"/>
          <w:lang w:val="pt-BR" w:eastAsia="en-US"/>
        </w:rPr>
        <w:t>U</w:t>
      </w:r>
      <w:r w:rsidRPr="00F45025">
        <w:rPr>
          <w:rFonts w:eastAsia="Calibri"/>
          <w:i/>
          <w:iCs/>
          <w:color w:val="000000"/>
          <w:sz w:val="24"/>
          <w:szCs w:val="24"/>
          <w:lang w:val="x-none" w:eastAsia="en-US"/>
        </w:rPr>
        <w:t>so – em metros quadrados ou outra medida pertinente</w:t>
      </w:r>
      <w:r w:rsidRPr="00F45025">
        <w:rPr>
          <w:rFonts w:eastAsia="Calibri"/>
          <w:i/>
          <w:iCs/>
          <w:color w:val="000000"/>
          <w:sz w:val="24"/>
          <w:szCs w:val="24"/>
          <w:lang w:val="pt-BR" w:eastAsia="en-US"/>
        </w:rPr>
        <w:t xml:space="preserve"> -  bem como a </w:t>
      </w:r>
      <w:r w:rsidRPr="00F45025">
        <w:rPr>
          <w:rFonts w:eastAsia="Calibri"/>
          <w:i/>
          <w:iCs/>
          <w:color w:val="000000"/>
          <w:sz w:val="24"/>
          <w:szCs w:val="24"/>
          <w:lang w:val="x-none" w:eastAsia="en-US"/>
        </w:rPr>
        <w:t>relação completa dos bens que serão disponibilizados e de seu estado de conservação</w:t>
      </w:r>
      <w:r w:rsidRPr="00F45025">
        <w:rPr>
          <w:rFonts w:eastAsia="Calibri"/>
          <w:i/>
          <w:iCs/>
          <w:color w:val="000000"/>
          <w:sz w:val="24"/>
          <w:szCs w:val="24"/>
          <w:lang w:val="pt-BR" w:eastAsia="en-US"/>
        </w:rPr>
        <w:t xml:space="preserve"> na data da concessão</w:t>
      </w:r>
      <w:r w:rsidRPr="00F45025">
        <w:rPr>
          <w:rFonts w:eastAsia="Calibri"/>
          <w:i/>
          <w:iCs/>
          <w:color w:val="000000"/>
          <w:sz w:val="24"/>
          <w:szCs w:val="24"/>
          <w:lang w:val="x-none" w:eastAsia="en-US"/>
        </w:rPr>
        <w:t xml:space="preserve">, </w:t>
      </w:r>
      <w:r w:rsidRPr="00F45025">
        <w:rPr>
          <w:rFonts w:eastAsia="Calibri"/>
          <w:i/>
          <w:iCs/>
          <w:color w:val="000000"/>
          <w:sz w:val="24"/>
          <w:szCs w:val="24"/>
          <w:lang w:val="pt-BR" w:eastAsia="en-US"/>
        </w:rPr>
        <w:t xml:space="preserve">com os seus valores de mercado, </w:t>
      </w:r>
      <w:r w:rsidRPr="00F45025">
        <w:rPr>
          <w:rFonts w:eastAsia="Calibri"/>
          <w:i/>
          <w:iCs/>
          <w:color w:val="000000"/>
          <w:sz w:val="24"/>
          <w:szCs w:val="24"/>
          <w:lang w:val="x-none" w:eastAsia="en-US"/>
        </w:rPr>
        <w:t>devidamente atestado</w:t>
      </w:r>
      <w:r w:rsidRPr="00F45025">
        <w:rPr>
          <w:rFonts w:eastAsia="Calibri"/>
          <w:i/>
          <w:iCs/>
          <w:color w:val="000000"/>
          <w:sz w:val="24"/>
          <w:szCs w:val="24"/>
          <w:lang w:val="pt-BR" w:eastAsia="en-US"/>
        </w:rPr>
        <w:t>s</w:t>
      </w:r>
      <w:r w:rsidRPr="00F45025">
        <w:rPr>
          <w:rFonts w:eastAsia="Calibri"/>
          <w:i/>
          <w:iCs/>
          <w:color w:val="000000"/>
          <w:sz w:val="24"/>
          <w:szCs w:val="24"/>
          <w:lang w:val="x-none" w:eastAsia="en-US"/>
        </w:rPr>
        <w:t xml:space="preserve"> pelos responsáveis</w:t>
      </w:r>
      <w:r w:rsidRPr="00F45025">
        <w:rPr>
          <w:rFonts w:eastAsia="Calibri"/>
          <w:i/>
          <w:iCs/>
          <w:color w:val="000000"/>
          <w:sz w:val="24"/>
          <w:szCs w:val="24"/>
          <w:lang w:val="pt-BR" w:eastAsia="en-US"/>
        </w:rPr>
        <w:t>.</w:t>
      </w:r>
    </w:p>
    <w:p w14:paraId="08FEC084" w14:textId="77777777" w:rsidR="00F45025" w:rsidRPr="00F45025" w:rsidRDefault="00F45025" w:rsidP="004A56FF">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x-none" w:eastAsia="en-US"/>
        </w:rPr>
      </w:pPr>
      <w:r w:rsidRPr="00F45025">
        <w:rPr>
          <w:rFonts w:eastAsia="Calibri"/>
          <w:i/>
          <w:iCs/>
          <w:color w:val="000000"/>
          <w:sz w:val="24"/>
          <w:szCs w:val="24"/>
          <w:lang w:val="x-none" w:eastAsia="en-US"/>
        </w:rPr>
        <w:t xml:space="preserve">O Anexo II </w:t>
      </w:r>
      <w:r w:rsidRPr="00F45025">
        <w:rPr>
          <w:rFonts w:eastAsia="Calibri"/>
          <w:i/>
          <w:iCs/>
          <w:color w:val="000000"/>
          <w:sz w:val="24"/>
          <w:szCs w:val="24"/>
          <w:lang w:val="pt-BR" w:eastAsia="en-US"/>
        </w:rPr>
        <w:t>conterá</w:t>
      </w:r>
      <w:r w:rsidRPr="00F45025">
        <w:rPr>
          <w:rFonts w:eastAsia="Calibri"/>
          <w:i/>
          <w:iCs/>
          <w:color w:val="000000"/>
          <w:sz w:val="24"/>
          <w:szCs w:val="24"/>
          <w:lang w:val="x-none" w:eastAsia="en-US"/>
        </w:rPr>
        <w:t xml:space="preserve"> o</w:t>
      </w:r>
      <w:r w:rsidRPr="00F45025">
        <w:rPr>
          <w:rFonts w:eastAsia="Calibri"/>
          <w:i/>
          <w:iCs/>
          <w:color w:val="000000"/>
          <w:sz w:val="24"/>
          <w:szCs w:val="24"/>
          <w:lang w:val="pt-BR" w:eastAsia="en-US"/>
        </w:rPr>
        <w:t xml:space="preserve"> Regimento Interno e os </w:t>
      </w:r>
      <w:r w:rsidRPr="00F45025">
        <w:rPr>
          <w:rFonts w:eastAsia="Calibri"/>
          <w:i/>
          <w:iCs/>
          <w:color w:val="000000"/>
          <w:sz w:val="24"/>
          <w:szCs w:val="24"/>
          <w:lang w:val="x-none" w:eastAsia="en-US"/>
        </w:rPr>
        <w:t xml:space="preserve">Procedimentos de Segurança do Laboratório, cuja </w:t>
      </w:r>
      <w:r w:rsidRPr="00F45025">
        <w:rPr>
          <w:rFonts w:eastAsia="Calibri"/>
          <w:i/>
          <w:iCs/>
          <w:color w:val="000000"/>
          <w:sz w:val="24"/>
          <w:szCs w:val="24"/>
          <w:lang w:val="pt-BR" w:eastAsia="en-US"/>
        </w:rPr>
        <w:t>presença como anexo dependerá da existência dos referidos documentos em cada IFES ou ICT PÚBLICA</w:t>
      </w:r>
      <w:r w:rsidRPr="00F45025">
        <w:rPr>
          <w:rFonts w:eastAsia="Calibri"/>
          <w:i/>
          <w:iCs/>
          <w:color w:val="000000"/>
          <w:sz w:val="24"/>
          <w:szCs w:val="24"/>
          <w:lang w:val="x-none" w:eastAsia="en-US"/>
        </w:rPr>
        <w:t>.</w:t>
      </w:r>
    </w:p>
    <w:p w14:paraId="5BB0C19D" w14:textId="6A7425FD" w:rsidR="00F45025" w:rsidRDefault="00F45025" w:rsidP="00A37087">
      <w:pPr>
        <w:widowControl/>
        <w:autoSpaceDE/>
        <w:autoSpaceDN/>
        <w:spacing w:line="360" w:lineRule="auto"/>
        <w:jc w:val="both"/>
        <w:rPr>
          <w:b/>
          <w:bCs/>
          <w:sz w:val="24"/>
          <w:szCs w:val="24"/>
        </w:rPr>
      </w:pPr>
    </w:p>
    <w:p w14:paraId="45E7C365" w14:textId="422052A5" w:rsidR="00D7054D" w:rsidRDefault="00D7054D" w:rsidP="00D7054D">
      <w:pPr>
        <w:widowControl/>
        <w:autoSpaceDE/>
        <w:autoSpaceDN/>
        <w:spacing w:line="360" w:lineRule="auto"/>
        <w:jc w:val="both"/>
        <w:rPr>
          <w:sz w:val="24"/>
          <w:szCs w:val="24"/>
          <w:lang w:val="pt-BR" w:eastAsia="ar-SA"/>
        </w:rPr>
      </w:pPr>
      <w:r w:rsidRPr="00D7054D">
        <w:rPr>
          <w:b/>
          <w:sz w:val="24"/>
          <w:szCs w:val="24"/>
          <w:lang w:val="pt-BR" w:eastAsia="ar-SA"/>
        </w:rPr>
        <w:t>Parágrafo Segundo</w:t>
      </w:r>
      <w:r w:rsidRPr="00D7054D">
        <w:rPr>
          <w:sz w:val="24"/>
          <w:szCs w:val="24"/>
          <w:lang w:val="pt-BR" w:eastAsia="ar-SA"/>
        </w:rPr>
        <w:t xml:space="preserve"> - A </w:t>
      </w:r>
      <w:r w:rsidRPr="00D7054D">
        <w:rPr>
          <w:b/>
          <w:sz w:val="24"/>
          <w:szCs w:val="24"/>
          <w:lang w:val="pt-BR" w:eastAsia="ar-SA"/>
        </w:rPr>
        <w:t>CONCESSIONÁRIA</w:t>
      </w:r>
      <w:r w:rsidRPr="00D7054D">
        <w:rPr>
          <w:sz w:val="24"/>
          <w:szCs w:val="24"/>
          <w:lang w:val="pt-BR" w:eastAsia="ar-SA"/>
        </w:rPr>
        <w:t xml:space="preserve"> utilizará o </w:t>
      </w:r>
      <w:r w:rsidRPr="00D7054D">
        <w:rPr>
          <w:b/>
          <w:sz w:val="24"/>
          <w:szCs w:val="24"/>
          <w:lang w:val="pt-BR" w:eastAsia="ar-SA"/>
        </w:rPr>
        <w:t xml:space="preserve">LABORATÓRIO </w:t>
      </w:r>
      <w:r w:rsidRPr="00D7054D">
        <w:rPr>
          <w:sz w:val="24"/>
          <w:szCs w:val="24"/>
          <w:lang w:val="pt-BR" w:eastAsia="ar-SA"/>
        </w:rPr>
        <w:t xml:space="preserve">para realizar atividades de pesquisa, desenvolvimento e inovação. Qualquer alteração nas atividades está condicionada à aprovação prévia e formal da </w:t>
      </w:r>
      <w:r w:rsidRPr="00D7054D">
        <w:rPr>
          <w:b/>
          <w:color w:val="FF0000"/>
          <w:sz w:val="24"/>
          <w:szCs w:val="24"/>
          <w:lang w:val="pt-BR" w:eastAsia="ar-SA"/>
        </w:rPr>
        <w:t>NOME/SIGLA DA ICT</w:t>
      </w:r>
      <w:r w:rsidRPr="00D7054D">
        <w:rPr>
          <w:sz w:val="24"/>
          <w:szCs w:val="24"/>
          <w:lang w:val="pt-BR" w:eastAsia="ar-SA"/>
        </w:rPr>
        <w:t>.</w:t>
      </w:r>
    </w:p>
    <w:p w14:paraId="6D0F5D1B" w14:textId="77777777" w:rsidR="00D7054D" w:rsidRPr="00D7054D" w:rsidRDefault="00D7054D" w:rsidP="00D7054D">
      <w:pPr>
        <w:widowControl/>
        <w:autoSpaceDE/>
        <w:autoSpaceDN/>
        <w:spacing w:line="360" w:lineRule="auto"/>
        <w:jc w:val="both"/>
        <w:rPr>
          <w:sz w:val="24"/>
          <w:szCs w:val="24"/>
          <w:lang w:val="pt-BR" w:eastAsia="ar-SA"/>
        </w:rPr>
      </w:pPr>
    </w:p>
    <w:p w14:paraId="673FE30A" w14:textId="0173B47F" w:rsidR="00D7054D" w:rsidRDefault="00D7054D" w:rsidP="00D7054D">
      <w:pPr>
        <w:keepNext/>
        <w:keepLines/>
        <w:widowControl/>
        <w:suppressAutoHyphens/>
        <w:autoSpaceDN/>
        <w:spacing w:line="360" w:lineRule="auto"/>
        <w:jc w:val="both"/>
        <w:outlineLvl w:val="3"/>
        <w:rPr>
          <w:sz w:val="24"/>
          <w:szCs w:val="24"/>
          <w:lang w:val="pt-BR" w:eastAsia="ar-SA"/>
        </w:rPr>
      </w:pPr>
      <w:r w:rsidRPr="00D7054D">
        <w:rPr>
          <w:b/>
          <w:sz w:val="24"/>
          <w:szCs w:val="24"/>
          <w:lang w:val="pt-BR" w:eastAsia="ar-SA"/>
        </w:rPr>
        <w:t>Parágrafo Terceiro</w:t>
      </w:r>
      <w:r w:rsidRPr="00D7054D">
        <w:rPr>
          <w:sz w:val="24"/>
          <w:szCs w:val="24"/>
          <w:lang w:val="pt-BR" w:eastAsia="ar-SA"/>
        </w:rPr>
        <w:t xml:space="preserve"> - A </w:t>
      </w:r>
      <w:r w:rsidRPr="00D7054D">
        <w:rPr>
          <w:b/>
          <w:iCs/>
          <w:color w:val="FF0000"/>
          <w:sz w:val="24"/>
          <w:szCs w:val="24"/>
          <w:lang w:val="pt-BR" w:eastAsia="ar-SA"/>
        </w:rPr>
        <w:t>NOME/SIGLA DA ICT</w:t>
      </w:r>
      <w:r w:rsidRPr="00D7054D">
        <w:rPr>
          <w:sz w:val="24"/>
          <w:szCs w:val="24"/>
          <w:lang w:val="pt-BR" w:eastAsia="ar-SA"/>
        </w:rPr>
        <w:t xml:space="preserve"> não assumirá qualquer responsabilidade pelas atividades desenvolvidas pela </w:t>
      </w:r>
      <w:r w:rsidRPr="00D7054D">
        <w:rPr>
          <w:b/>
          <w:sz w:val="24"/>
          <w:szCs w:val="24"/>
          <w:lang w:val="pt-BR" w:eastAsia="ar-SA"/>
        </w:rPr>
        <w:t>CONCESSIONÁRIA</w:t>
      </w:r>
      <w:r w:rsidRPr="00D7054D">
        <w:rPr>
          <w:sz w:val="24"/>
          <w:szCs w:val="24"/>
          <w:lang w:val="pt-BR" w:eastAsia="ar-SA"/>
        </w:rPr>
        <w:t>, que será integralmente responsável por suas ações, incluindo os compromissos assumidos perante terceiros.</w:t>
      </w:r>
    </w:p>
    <w:p w14:paraId="4EE01DF7" w14:textId="77777777" w:rsidR="00D7054D" w:rsidRPr="00D7054D" w:rsidRDefault="00D7054D" w:rsidP="00D7054D">
      <w:pPr>
        <w:keepNext/>
        <w:keepLines/>
        <w:widowControl/>
        <w:suppressAutoHyphens/>
        <w:autoSpaceDN/>
        <w:spacing w:line="360" w:lineRule="auto"/>
        <w:jc w:val="both"/>
        <w:outlineLvl w:val="3"/>
        <w:rPr>
          <w:sz w:val="24"/>
          <w:szCs w:val="24"/>
          <w:lang w:val="pt-BR" w:eastAsia="ar-SA"/>
        </w:rPr>
      </w:pPr>
    </w:p>
    <w:p w14:paraId="18F5DF4F" w14:textId="06EA5E8F" w:rsidR="00D7054D" w:rsidRDefault="00D7054D" w:rsidP="00D7054D">
      <w:pPr>
        <w:widowControl/>
        <w:suppressAutoHyphens/>
        <w:autoSpaceDN/>
        <w:spacing w:line="360" w:lineRule="auto"/>
        <w:jc w:val="both"/>
        <w:rPr>
          <w:sz w:val="24"/>
          <w:szCs w:val="24"/>
          <w:lang w:val="pt-BR" w:eastAsia="ar-SA"/>
        </w:rPr>
      </w:pPr>
      <w:r w:rsidRPr="00D7054D">
        <w:rPr>
          <w:b/>
          <w:sz w:val="24"/>
          <w:szCs w:val="24"/>
          <w:lang w:val="pt-BR" w:eastAsia="ar-SA"/>
        </w:rPr>
        <w:t>Parágrafo Quarto</w:t>
      </w:r>
      <w:r w:rsidRPr="00D7054D">
        <w:rPr>
          <w:sz w:val="24"/>
          <w:szCs w:val="24"/>
          <w:lang w:val="pt-BR" w:eastAsia="ar-SA"/>
        </w:rPr>
        <w:t xml:space="preserve"> - O presente Instrumento não estabelece qualquer obrigação por parte da </w:t>
      </w:r>
      <w:r w:rsidRPr="00D7054D">
        <w:rPr>
          <w:b/>
          <w:color w:val="FF0000"/>
          <w:sz w:val="24"/>
          <w:szCs w:val="24"/>
          <w:lang w:val="pt-BR" w:eastAsia="ar-SA"/>
        </w:rPr>
        <w:t>NOME/SIGLA DA ICT</w:t>
      </w:r>
      <w:r w:rsidRPr="00D7054D">
        <w:rPr>
          <w:sz w:val="24"/>
          <w:szCs w:val="24"/>
          <w:lang w:val="pt-BR" w:eastAsia="ar-SA"/>
        </w:rPr>
        <w:t xml:space="preserve"> para a prestação de serviços na consecução das atividades almejadas pela </w:t>
      </w:r>
      <w:r w:rsidRPr="00D7054D">
        <w:rPr>
          <w:b/>
          <w:sz w:val="24"/>
          <w:szCs w:val="24"/>
          <w:lang w:val="pt-BR" w:eastAsia="ar-SA"/>
        </w:rPr>
        <w:t>CONCESSIONÁRIA</w:t>
      </w:r>
      <w:r w:rsidRPr="00D7054D">
        <w:rPr>
          <w:sz w:val="24"/>
          <w:szCs w:val="24"/>
          <w:lang w:val="pt-BR" w:eastAsia="ar-SA"/>
        </w:rPr>
        <w:t xml:space="preserve">. Caso seja de interesse da </w:t>
      </w:r>
      <w:r w:rsidRPr="00D7054D">
        <w:rPr>
          <w:b/>
          <w:sz w:val="24"/>
          <w:szCs w:val="24"/>
          <w:lang w:val="pt-BR" w:eastAsia="ar-SA"/>
        </w:rPr>
        <w:t>CONCESSIONÁRIA</w:t>
      </w:r>
      <w:r w:rsidRPr="00D7054D">
        <w:rPr>
          <w:sz w:val="24"/>
          <w:szCs w:val="24"/>
          <w:lang w:val="pt-BR" w:eastAsia="ar-SA"/>
        </w:rPr>
        <w:t xml:space="preserve"> contratar a </w:t>
      </w:r>
      <w:r w:rsidRPr="00D7054D">
        <w:rPr>
          <w:b/>
          <w:color w:val="FF0000"/>
          <w:sz w:val="24"/>
          <w:szCs w:val="24"/>
          <w:lang w:val="pt-BR" w:eastAsia="ar-SA"/>
        </w:rPr>
        <w:t>NOME/SIGLA DA ICT</w:t>
      </w:r>
      <w:r w:rsidRPr="00D7054D">
        <w:rPr>
          <w:color w:val="FF0000"/>
          <w:sz w:val="24"/>
          <w:szCs w:val="24"/>
          <w:lang w:val="pt-BR" w:eastAsia="ar-SA"/>
        </w:rPr>
        <w:t xml:space="preserve"> </w:t>
      </w:r>
      <w:r w:rsidRPr="00D7054D">
        <w:rPr>
          <w:sz w:val="24"/>
          <w:szCs w:val="24"/>
          <w:lang w:val="pt-BR" w:eastAsia="ar-SA"/>
        </w:rPr>
        <w:t>para serviços de qualquer natureza, deverá ser formalizado instrumento jurídico próprio.</w:t>
      </w:r>
    </w:p>
    <w:p w14:paraId="683A3A03" w14:textId="77777777" w:rsidR="00D7054D" w:rsidRPr="00D7054D" w:rsidRDefault="00D7054D" w:rsidP="00D7054D">
      <w:pPr>
        <w:widowControl/>
        <w:suppressAutoHyphens/>
        <w:autoSpaceDN/>
        <w:spacing w:line="360" w:lineRule="auto"/>
        <w:jc w:val="both"/>
        <w:rPr>
          <w:sz w:val="24"/>
          <w:szCs w:val="24"/>
          <w:lang w:val="pt-BR" w:eastAsia="ar-SA"/>
        </w:rPr>
      </w:pPr>
    </w:p>
    <w:p w14:paraId="2B84AA06" w14:textId="77777777" w:rsidR="00D7054D" w:rsidRPr="00D7054D" w:rsidRDefault="00D7054D" w:rsidP="00D7054D">
      <w:pPr>
        <w:widowControl/>
        <w:suppressAutoHyphens/>
        <w:autoSpaceDN/>
        <w:spacing w:line="360" w:lineRule="auto"/>
        <w:jc w:val="both"/>
        <w:rPr>
          <w:sz w:val="24"/>
          <w:szCs w:val="24"/>
          <w:lang w:val="pt-BR" w:eastAsia="ar-SA"/>
        </w:rPr>
      </w:pPr>
      <w:r w:rsidRPr="00D7054D">
        <w:rPr>
          <w:b/>
          <w:sz w:val="24"/>
          <w:szCs w:val="24"/>
          <w:lang w:val="pt-BR" w:eastAsia="ar-SA"/>
        </w:rPr>
        <w:t>Parágrafo Quinto</w:t>
      </w:r>
      <w:r w:rsidRPr="00D7054D">
        <w:rPr>
          <w:sz w:val="24"/>
          <w:szCs w:val="24"/>
          <w:lang w:val="pt-BR" w:eastAsia="ar-SA"/>
        </w:rPr>
        <w:t xml:space="preserve"> - Eventual colaboração da </w:t>
      </w:r>
      <w:r w:rsidRPr="00D7054D">
        <w:rPr>
          <w:b/>
          <w:sz w:val="24"/>
          <w:szCs w:val="24"/>
          <w:lang w:val="pt-BR" w:eastAsia="ar-SA"/>
        </w:rPr>
        <w:t>CONCESSIONÁRIA</w:t>
      </w:r>
      <w:r w:rsidRPr="00D7054D">
        <w:rPr>
          <w:sz w:val="24"/>
          <w:szCs w:val="24"/>
          <w:lang w:val="pt-BR" w:eastAsia="ar-SA"/>
        </w:rPr>
        <w:t xml:space="preserve"> com a </w:t>
      </w:r>
      <w:r w:rsidRPr="00D7054D">
        <w:rPr>
          <w:b/>
          <w:color w:val="FF0000"/>
          <w:sz w:val="24"/>
          <w:szCs w:val="24"/>
          <w:lang w:val="pt-BR" w:eastAsia="ar-SA"/>
        </w:rPr>
        <w:t>NOME/SIGLA DA ICT</w:t>
      </w:r>
      <w:r w:rsidRPr="00D7054D">
        <w:rPr>
          <w:sz w:val="24"/>
          <w:szCs w:val="24"/>
          <w:lang w:val="pt-BR" w:eastAsia="ar-SA"/>
        </w:rPr>
        <w:t xml:space="preserve"> para a realização conjunta de atividades de pesquisa, desenvolvimento e inovação deverá ser formalizado por instrumento jurídico próprio.</w:t>
      </w:r>
    </w:p>
    <w:p w14:paraId="04E23DBF" w14:textId="10A08362" w:rsidR="004A56FF" w:rsidRDefault="004A56FF" w:rsidP="00A37087">
      <w:pPr>
        <w:widowControl/>
        <w:autoSpaceDE/>
        <w:autoSpaceDN/>
        <w:spacing w:line="360" w:lineRule="auto"/>
        <w:jc w:val="both"/>
        <w:rPr>
          <w:b/>
          <w:bCs/>
          <w:sz w:val="24"/>
          <w:szCs w:val="24"/>
        </w:rPr>
      </w:pPr>
    </w:p>
    <w:p w14:paraId="78DD0EFB" w14:textId="3E8E57C2" w:rsidR="00850B88" w:rsidRDefault="00850B88" w:rsidP="00A37087">
      <w:pPr>
        <w:widowControl/>
        <w:autoSpaceDE/>
        <w:autoSpaceDN/>
        <w:spacing w:line="360" w:lineRule="auto"/>
        <w:jc w:val="both"/>
        <w:rPr>
          <w:b/>
          <w:bCs/>
          <w:sz w:val="24"/>
          <w:szCs w:val="24"/>
        </w:rPr>
      </w:pPr>
      <w:r w:rsidRPr="00850B88">
        <w:rPr>
          <w:b/>
          <w:bCs/>
          <w:sz w:val="24"/>
          <w:szCs w:val="24"/>
        </w:rPr>
        <w:t>CLÁUSULA SEGUNDA - DAS CONDIÇÕES GERAIS PARA A CONCESSÃO DE USO</w:t>
      </w:r>
    </w:p>
    <w:p w14:paraId="75C97914" w14:textId="4D36E422" w:rsidR="00850B88" w:rsidRDefault="00850B88" w:rsidP="00A37087">
      <w:pPr>
        <w:widowControl/>
        <w:autoSpaceDE/>
        <w:autoSpaceDN/>
        <w:spacing w:line="360" w:lineRule="auto"/>
        <w:jc w:val="both"/>
        <w:rPr>
          <w:b/>
          <w:bCs/>
          <w:sz w:val="24"/>
          <w:szCs w:val="24"/>
        </w:rPr>
      </w:pPr>
    </w:p>
    <w:p w14:paraId="4960907D" w14:textId="7190ABA8" w:rsidR="00F631C8" w:rsidRDefault="00F631C8" w:rsidP="00F631C8">
      <w:pPr>
        <w:widowControl/>
        <w:suppressAutoHyphens/>
        <w:autoSpaceDN/>
        <w:spacing w:line="360" w:lineRule="auto"/>
        <w:jc w:val="both"/>
        <w:rPr>
          <w:sz w:val="24"/>
          <w:szCs w:val="24"/>
          <w:lang w:val="pt-BR" w:eastAsia="ar-SA"/>
        </w:rPr>
      </w:pPr>
      <w:r w:rsidRPr="00F631C8">
        <w:rPr>
          <w:sz w:val="24"/>
          <w:szCs w:val="24"/>
          <w:lang w:val="pt-BR" w:eastAsia="ar-SA"/>
        </w:rPr>
        <w:t xml:space="preserve">Será destinado </w:t>
      </w:r>
      <w:r w:rsidRPr="00F631C8">
        <w:rPr>
          <w:color w:val="FF0000"/>
          <w:sz w:val="24"/>
          <w:szCs w:val="24"/>
          <w:lang w:val="pt-BR" w:eastAsia="ar-SA"/>
        </w:rPr>
        <w:t xml:space="preserve">o espaço de xxxx da área total do </w:t>
      </w:r>
      <w:r w:rsidRPr="00F631C8">
        <w:rPr>
          <w:b/>
          <w:color w:val="FF0000"/>
          <w:sz w:val="24"/>
          <w:szCs w:val="24"/>
          <w:lang w:val="pt-BR" w:eastAsia="ar-SA"/>
        </w:rPr>
        <w:t>LABORATÓRIO</w:t>
      </w:r>
      <w:r w:rsidRPr="00F631C8">
        <w:rPr>
          <w:sz w:val="24"/>
          <w:szCs w:val="24"/>
          <w:lang w:val="pt-BR" w:eastAsia="ar-SA"/>
        </w:rPr>
        <w:t xml:space="preserve">. </w:t>
      </w:r>
      <w:r w:rsidRPr="00F631C8">
        <w:rPr>
          <w:color w:val="FF0000"/>
          <w:sz w:val="24"/>
          <w:szCs w:val="24"/>
          <w:lang w:val="pt-BR" w:eastAsia="ar-SA"/>
        </w:rPr>
        <w:t xml:space="preserve">A descrição do espaço, os equipamentos e demais facilidades que serão disponibilizados pela </w:t>
      </w:r>
      <w:r w:rsidRPr="00F631C8">
        <w:rPr>
          <w:b/>
          <w:color w:val="FF0000"/>
          <w:sz w:val="24"/>
          <w:szCs w:val="24"/>
          <w:lang w:val="pt-BR" w:eastAsia="ar-SA"/>
        </w:rPr>
        <w:t>NOME/SIGLA DA ICT</w:t>
      </w:r>
      <w:r w:rsidRPr="00F631C8">
        <w:rPr>
          <w:color w:val="FF0000"/>
          <w:sz w:val="24"/>
          <w:szCs w:val="24"/>
          <w:lang w:val="pt-BR" w:eastAsia="ar-SA"/>
        </w:rPr>
        <w:t xml:space="preserve"> estão descritos no Anexo I que integra o presente Instrumento</w:t>
      </w:r>
      <w:r w:rsidRPr="00F631C8">
        <w:rPr>
          <w:sz w:val="24"/>
          <w:szCs w:val="24"/>
          <w:lang w:val="pt-BR" w:eastAsia="ar-SA"/>
        </w:rPr>
        <w:t>.</w:t>
      </w:r>
    </w:p>
    <w:p w14:paraId="56165287" w14:textId="77777777" w:rsidR="00F631C8" w:rsidRPr="00F631C8" w:rsidRDefault="00F631C8" w:rsidP="00F631C8">
      <w:pPr>
        <w:widowControl/>
        <w:suppressAutoHyphens/>
        <w:autoSpaceDN/>
        <w:spacing w:line="360" w:lineRule="auto"/>
        <w:jc w:val="both"/>
        <w:rPr>
          <w:sz w:val="24"/>
          <w:szCs w:val="24"/>
          <w:lang w:val="pt-BR" w:eastAsia="ar-SA"/>
        </w:rPr>
      </w:pPr>
    </w:p>
    <w:p w14:paraId="1893EDCB" w14:textId="3168E0AE" w:rsidR="00F631C8" w:rsidRDefault="00F631C8" w:rsidP="00F631C8">
      <w:pPr>
        <w:widowControl/>
        <w:suppressAutoHyphens/>
        <w:autoSpaceDN/>
        <w:spacing w:line="360" w:lineRule="auto"/>
        <w:jc w:val="both"/>
        <w:rPr>
          <w:color w:val="FF0000"/>
          <w:sz w:val="24"/>
          <w:szCs w:val="24"/>
          <w:lang w:val="pt-BR" w:eastAsia="ar-SA"/>
        </w:rPr>
      </w:pPr>
      <w:r w:rsidRPr="00F631C8">
        <w:rPr>
          <w:b/>
          <w:sz w:val="24"/>
          <w:szCs w:val="24"/>
          <w:lang w:val="pt-BR" w:eastAsia="ar-SA"/>
        </w:rPr>
        <w:t>Parágrafo Primeiro</w:t>
      </w:r>
      <w:r w:rsidRPr="00F631C8">
        <w:rPr>
          <w:sz w:val="24"/>
          <w:szCs w:val="24"/>
          <w:lang w:val="pt-BR" w:eastAsia="ar-SA"/>
        </w:rPr>
        <w:t xml:space="preserve"> - A </w:t>
      </w:r>
      <w:r w:rsidRPr="00F631C8">
        <w:rPr>
          <w:b/>
          <w:sz w:val="24"/>
          <w:szCs w:val="24"/>
          <w:lang w:val="pt-BR" w:eastAsia="ar-SA"/>
        </w:rPr>
        <w:t>CONCESSIONÁRIA</w:t>
      </w:r>
      <w:r w:rsidRPr="00F631C8">
        <w:rPr>
          <w:sz w:val="24"/>
          <w:szCs w:val="24"/>
          <w:lang w:val="pt-BR" w:eastAsia="ar-SA"/>
        </w:rPr>
        <w:t xml:space="preserve"> poderá utilizar o </w:t>
      </w:r>
      <w:r w:rsidRPr="00F631C8">
        <w:rPr>
          <w:b/>
          <w:sz w:val="24"/>
          <w:szCs w:val="24"/>
          <w:lang w:val="pt-BR" w:eastAsia="ar-SA"/>
        </w:rPr>
        <w:t>LABORATÓRIO</w:t>
      </w:r>
      <w:r w:rsidRPr="00F631C8">
        <w:rPr>
          <w:sz w:val="24"/>
          <w:szCs w:val="24"/>
          <w:lang w:val="pt-BR" w:eastAsia="ar-SA"/>
        </w:rPr>
        <w:t xml:space="preserve"> de </w:t>
      </w:r>
      <w:r w:rsidRPr="00F631C8">
        <w:rPr>
          <w:color w:val="FF0000"/>
          <w:sz w:val="24"/>
          <w:szCs w:val="24"/>
          <w:lang w:val="pt-BR" w:eastAsia="ar-SA"/>
        </w:rPr>
        <w:t>segunda a sexta-feira, de xxh às xxh.</w:t>
      </w:r>
    </w:p>
    <w:p w14:paraId="1F8052AC" w14:textId="77777777" w:rsidR="00F631C8" w:rsidRPr="00F631C8" w:rsidRDefault="00F631C8" w:rsidP="00F631C8">
      <w:pPr>
        <w:widowControl/>
        <w:suppressAutoHyphens/>
        <w:autoSpaceDN/>
        <w:spacing w:line="360" w:lineRule="auto"/>
        <w:jc w:val="both"/>
        <w:rPr>
          <w:color w:val="FF0000"/>
          <w:sz w:val="24"/>
          <w:szCs w:val="24"/>
          <w:lang w:val="pt-BR" w:eastAsia="ar-SA"/>
        </w:rPr>
      </w:pPr>
    </w:p>
    <w:p w14:paraId="7E164B2D" w14:textId="18F053B3" w:rsidR="00F631C8" w:rsidRDefault="00F631C8" w:rsidP="00F631C8">
      <w:pPr>
        <w:widowControl/>
        <w:suppressAutoHyphens/>
        <w:autoSpaceDN/>
        <w:spacing w:line="360" w:lineRule="auto"/>
        <w:jc w:val="both"/>
        <w:rPr>
          <w:sz w:val="24"/>
          <w:szCs w:val="24"/>
          <w:lang w:val="pt-BR" w:eastAsia="ar-SA"/>
        </w:rPr>
      </w:pPr>
      <w:r w:rsidRPr="00F631C8">
        <w:rPr>
          <w:b/>
          <w:sz w:val="24"/>
          <w:szCs w:val="24"/>
          <w:lang w:val="pt-BR" w:eastAsia="ar-SA"/>
        </w:rPr>
        <w:t>Parágrafo Segundo -</w:t>
      </w:r>
      <w:r w:rsidRPr="00F631C8">
        <w:rPr>
          <w:sz w:val="24"/>
          <w:szCs w:val="24"/>
          <w:lang w:val="pt-BR" w:eastAsia="ar-SA"/>
        </w:rPr>
        <w:t xml:space="preserve"> Caso haja necessidade de utilização do </w:t>
      </w:r>
      <w:r w:rsidRPr="00F631C8">
        <w:rPr>
          <w:b/>
          <w:sz w:val="24"/>
          <w:szCs w:val="24"/>
          <w:lang w:val="pt-BR" w:eastAsia="ar-SA"/>
        </w:rPr>
        <w:t>LABORATÓRIO</w:t>
      </w:r>
      <w:r w:rsidRPr="00F631C8">
        <w:rPr>
          <w:sz w:val="24"/>
          <w:szCs w:val="24"/>
          <w:lang w:val="pt-BR" w:eastAsia="ar-SA"/>
        </w:rPr>
        <w:t xml:space="preserve"> por um período diferente do previsto Parágrafo Primeiro, deverá ser encaminhada solicitação prévia e formal ao </w:t>
      </w:r>
      <w:r w:rsidRPr="00F631C8">
        <w:rPr>
          <w:color w:val="FF0000"/>
          <w:sz w:val="24"/>
          <w:szCs w:val="24"/>
          <w:lang w:val="pt-BR" w:eastAsia="ar-SA"/>
        </w:rPr>
        <w:t xml:space="preserve">coordenador/responsável </w:t>
      </w:r>
      <w:r w:rsidRPr="00F631C8">
        <w:rPr>
          <w:sz w:val="24"/>
          <w:szCs w:val="24"/>
          <w:lang w:val="pt-BR" w:eastAsia="ar-SA"/>
        </w:rPr>
        <w:t xml:space="preserve">para que verifique a possibilidade de atender a respectiva demanda. </w:t>
      </w:r>
    </w:p>
    <w:p w14:paraId="56C7AAE1" w14:textId="77777777" w:rsidR="00F631C8" w:rsidRPr="00F631C8" w:rsidRDefault="00F631C8" w:rsidP="00F631C8">
      <w:pPr>
        <w:widowControl/>
        <w:suppressAutoHyphens/>
        <w:autoSpaceDN/>
        <w:spacing w:line="360" w:lineRule="auto"/>
        <w:jc w:val="both"/>
        <w:rPr>
          <w:sz w:val="24"/>
          <w:szCs w:val="24"/>
          <w:lang w:val="pt-BR" w:eastAsia="ar-SA"/>
        </w:rPr>
      </w:pPr>
    </w:p>
    <w:p w14:paraId="384EF3A9" w14:textId="100F0C79" w:rsidR="00F631C8" w:rsidRDefault="00F631C8" w:rsidP="00F631C8">
      <w:pPr>
        <w:widowControl/>
        <w:suppressAutoHyphens/>
        <w:autoSpaceDN/>
        <w:spacing w:line="360" w:lineRule="auto"/>
        <w:jc w:val="both"/>
        <w:rPr>
          <w:sz w:val="24"/>
          <w:szCs w:val="24"/>
          <w:lang w:val="pt-BR" w:eastAsia="ar-SA"/>
        </w:rPr>
      </w:pPr>
      <w:r w:rsidRPr="00F631C8">
        <w:rPr>
          <w:b/>
          <w:sz w:val="24"/>
          <w:szCs w:val="24"/>
          <w:lang w:val="pt-BR" w:eastAsia="ar-SA"/>
        </w:rPr>
        <w:t>Parágrafo Terceiro</w:t>
      </w:r>
      <w:r w:rsidRPr="00F631C8">
        <w:rPr>
          <w:sz w:val="24"/>
          <w:szCs w:val="24"/>
          <w:lang w:val="pt-BR" w:eastAsia="ar-SA"/>
        </w:rPr>
        <w:t xml:space="preserve"> - Os equipamentos do </w:t>
      </w:r>
      <w:r w:rsidRPr="00F631C8">
        <w:rPr>
          <w:b/>
          <w:sz w:val="24"/>
          <w:szCs w:val="24"/>
          <w:lang w:val="pt-BR" w:eastAsia="ar-SA"/>
        </w:rPr>
        <w:t>LABORATÓRIO</w:t>
      </w:r>
      <w:r w:rsidRPr="00F631C8">
        <w:rPr>
          <w:sz w:val="24"/>
          <w:szCs w:val="24"/>
          <w:lang w:val="pt-BR" w:eastAsia="ar-SA"/>
        </w:rPr>
        <w:t xml:space="preserve"> poderão ser manipulados diretamente pela equipe indicada pela </w:t>
      </w:r>
      <w:r w:rsidRPr="00F631C8">
        <w:rPr>
          <w:b/>
          <w:sz w:val="24"/>
          <w:szCs w:val="24"/>
          <w:lang w:val="pt-BR" w:eastAsia="ar-SA"/>
        </w:rPr>
        <w:t>CONCESSIONÁRIA</w:t>
      </w:r>
      <w:r w:rsidRPr="00F631C8">
        <w:rPr>
          <w:sz w:val="24"/>
          <w:szCs w:val="24"/>
          <w:lang w:val="pt-BR" w:eastAsia="ar-SA"/>
        </w:rPr>
        <w:t xml:space="preserve">, mediante comprovação prévia de competência técnica de todos os operadores para o uso dos equipamentos, que deverá ser atestada pelo </w:t>
      </w:r>
      <w:r w:rsidRPr="00F631C8">
        <w:rPr>
          <w:color w:val="FF0000"/>
          <w:sz w:val="24"/>
          <w:szCs w:val="24"/>
          <w:lang w:val="pt-BR" w:eastAsia="ar-SA"/>
        </w:rPr>
        <w:t>coordenador/responsável.</w:t>
      </w:r>
      <w:r w:rsidRPr="00F631C8">
        <w:rPr>
          <w:sz w:val="24"/>
          <w:szCs w:val="24"/>
          <w:lang w:val="pt-BR" w:eastAsia="ar-SA"/>
        </w:rPr>
        <w:t xml:space="preserve"> </w:t>
      </w:r>
    </w:p>
    <w:p w14:paraId="2C5E3807" w14:textId="77777777" w:rsidR="00F631C8" w:rsidRPr="00F631C8" w:rsidRDefault="00F631C8" w:rsidP="00F631C8">
      <w:pPr>
        <w:widowControl/>
        <w:suppressAutoHyphens/>
        <w:autoSpaceDN/>
        <w:spacing w:line="360" w:lineRule="auto"/>
        <w:jc w:val="both"/>
        <w:rPr>
          <w:sz w:val="24"/>
          <w:szCs w:val="24"/>
          <w:lang w:val="pt-BR" w:eastAsia="ar-SA"/>
        </w:rPr>
      </w:pPr>
    </w:p>
    <w:p w14:paraId="47E66D0A" w14:textId="3598359E" w:rsidR="00F631C8" w:rsidRDefault="00F631C8" w:rsidP="00F631C8">
      <w:pPr>
        <w:widowControl/>
        <w:suppressAutoHyphens/>
        <w:autoSpaceDN/>
        <w:spacing w:line="360" w:lineRule="auto"/>
        <w:jc w:val="both"/>
        <w:rPr>
          <w:color w:val="FF0000"/>
          <w:sz w:val="24"/>
          <w:szCs w:val="24"/>
          <w:lang w:val="pt-BR" w:eastAsia="ar-SA"/>
        </w:rPr>
      </w:pPr>
      <w:r w:rsidRPr="00F631C8">
        <w:rPr>
          <w:b/>
          <w:sz w:val="24"/>
          <w:szCs w:val="24"/>
          <w:lang w:val="pt-BR" w:eastAsia="ar-SA"/>
        </w:rPr>
        <w:t>Parágrafo Quarto</w:t>
      </w:r>
      <w:r w:rsidRPr="00F631C8">
        <w:rPr>
          <w:sz w:val="24"/>
          <w:szCs w:val="24"/>
          <w:lang w:val="pt-BR" w:eastAsia="ar-SA"/>
        </w:rPr>
        <w:t xml:space="preserve"> - A </w:t>
      </w:r>
      <w:r w:rsidRPr="00F631C8">
        <w:rPr>
          <w:b/>
          <w:sz w:val="24"/>
          <w:szCs w:val="24"/>
          <w:lang w:val="pt-BR" w:eastAsia="ar-SA"/>
        </w:rPr>
        <w:t>CONCESSIONÁRIA</w:t>
      </w:r>
      <w:r w:rsidRPr="00F631C8">
        <w:rPr>
          <w:sz w:val="24"/>
          <w:szCs w:val="24"/>
          <w:lang w:val="pt-BR" w:eastAsia="ar-SA"/>
        </w:rPr>
        <w:t xml:space="preserve"> poderá entrar no </w:t>
      </w:r>
      <w:r w:rsidRPr="00F631C8">
        <w:rPr>
          <w:b/>
          <w:sz w:val="24"/>
          <w:szCs w:val="24"/>
          <w:lang w:val="pt-BR" w:eastAsia="ar-SA"/>
        </w:rPr>
        <w:t>LABORATÓRIO</w:t>
      </w:r>
      <w:r w:rsidRPr="00F631C8">
        <w:rPr>
          <w:sz w:val="24"/>
          <w:szCs w:val="24"/>
          <w:lang w:val="pt-BR" w:eastAsia="ar-SA"/>
        </w:rPr>
        <w:t xml:space="preserve"> com materiais pessoais, pelos quais a </w:t>
      </w:r>
      <w:r w:rsidRPr="00F631C8">
        <w:rPr>
          <w:b/>
          <w:color w:val="FF0000"/>
          <w:sz w:val="24"/>
          <w:szCs w:val="24"/>
          <w:lang w:val="pt-BR" w:eastAsia="ar-SA"/>
        </w:rPr>
        <w:t>NOME/SIGLA DA ICT</w:t>
      </w:r>
      <w:r w:rsidRPr="00F631C8">
        <w:rPr>
          <w:sz w:val="24"/>
          <w:szCs w:val="24"/>
          <w:lang w:val="pt-BR" w:eastAsia="ar-SA"/>
        </w:rPr>
        <w:t xml:space="preserve"> não se responsabiliza. Os materiais deverão ser previamente informados e aprovados pelo </w:t>
      </w:r>
      <w:r w:rsidRPr="00F631C8">
        <w:rPr>
          <w:color w:val="FF0000"/>
          <w:sz w:val="24"/>
          <w:szCs w:val="24"/>
          <w:lang w:val="pt-BR" w:eastAsia="ar-SA"/>
        </w:rPr>
        <w:t>coordenador/responsável.</w:t>
      </w:r>
    </w:p>
    <w:p w14:paraId="2B4DB668" w14:textId="77777777" w:rsidR="00F631C8" w:rsidRPr="00F631C8" w:rsidRDefault="00F631C8" w:rsidP="00F631C8">
      <w:pPr>
        <w:widowControl/>
        <w:suppressAutoHyphens/>
        <w:autoSpaceDN/>
        <w:spacing w:line="360" w:lineRule="auto"/>
        <w:jc w:val="both"/>
        <w:rPr>
          <w:sz w:val="24"/>
          <w:szCs w:val="24"/>
          <w:lang w:val="pt-BR" w:eastAsia="ar-SA"/>
        </w:rPr>
      </w:pPr>
    </w:p>
    <w:p w14:paraId="6DF1FFE2" w14:textId="77777777" w:rsidR="00F631C8" w:rsidRPr="000C3364" w:rsidRDefault="00F631C8" w:rsidP="00F631C8">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Quinto</w:t>
      </w:r>
      <w:r w:rsidRPr="000C3364">
        <w:rPr>
          <w:color w:val="0000FF"/>
          <w:sz w:val="24"/>
          <w:szCs w:val="24"/>
          <w:lang w:val="pt-BR" w:eastAsia="ar-SA"/>
        </w:rPr>
        <w:t xml:space="preserve"> - A </w:t>
      </w:r>
      <w:r w:rsidRPr="000C3364">
        <w:rPr>
          <w:b/>
          <w:color w:val="0000FF"/>
          <w:sz w:val="24"/>
          <w:szCs w:val="24"/>
          <w:lang w:val="pt-BR" w:eastAsia="ar-SA"/>
        </w:rPr>
        <w:t>CONCESSIONÁRIA</w:t>
      </w:r>
      <w:r w:rsidRPr="000C3364">
        <w:rPr>
          <w:color w:val="0000FF"/>
          <w:sz w:val="24"/>
          <w:szCs w:val="24"/>
          <w:lang w:val="pt-BR" w:eastAsia="ar-SA"/>
        </w:rPr>
        <w:t xml:space="preserve"> não poderá utilizar qualquer material de consumo pertencente ao </w:t>
      </w:r>
      <w:r w:rsidRPr="000C3364">
        <w:rPr>
          <w:b/>
          <w:color w:val="0000FF"/>
          <w:sz w:val="24"/>
          <w:szCs w:val="24"/>
          <w:lang w:val="pt-BR" w:eastAsia="ar-SA"/>
        </w:rPr>
        <w:t>LABORATÓRIO</w:t>
      </w:r>
      <w:r w:rsidRPr="000C3364">
        <w:rPr>
          <w:color w:val="0000FF"/>
          <w:sz w:val="24"/>
          <w:szCs w:val="24"/>
          <w:lang w:val="pt-BR" w:eastAsia="ar-SA"/>
        </w:rPr>
        <w:t xml:space="preserve"> para a execução do presente Contrato.</w:t>
      </w:r>
    </w:p>
    <w:p w14:paraId="4DDACD88" w14:textId="5F5B7C9C" w:rsidR="00850B88" w:rsidRDefault="00850B88" w:rsidP="00F631C8">
      <w:pPr>
        <w:widowControl/>
        <w:autoSpaceDE/>
        <w:autoSpaceDN/>
        <w:spacing w:line="360" w:lineRule="auto"/>
        <w:jc w:val="both"/>
        <w:rPr>
          <w:b/>
          <w:bCs/>
          <w:sz w:val="24"/>
          <w:szCs w:val="24"/>
        </w:rPr>
      </w:pPr>
    </w:p>
    <w:p w14:paraId="3FCD5CCD" w14:textId="791BE53A" w:rsidR="00594786" w:rsidRDefault="00594786" w:rsidP="00594786">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594786">
        <w:rPr>
          <w:rFonts w:eastAsia="Calibri"/>
          <w:b/>
          <w:i/>
          <w:iCs/>
          <w:color w:val="000000"/>
          <w:sz w:val="24"/>
          <w:szCs w:val="24"/>
          <w:lang w:val="x-none" w:eastAsia="en-US"/>
        </w:rPr>
        <w:t>NOTA EXPLICATIVA:</w:t>
      </w:r>
    </w:p>
    <w:p w14:paraId="3E35D8FB" w14:textId="77777777" w:rsidR="00594786" w:rsidRPr="00594786" w:rsidRDefault="00594786" w:rsidP="00594786">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446DED14" w14:textId="77777777" w:rsidR="00594786" w:rsidRPr="00594786" w:rsidRDefault="00594786" w:rsidP="00594786">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594786">
        <w:rPr>
          <w:rFonts w:eastAsia="Calibri"/>
          <w:i/>
          <w:iCs/>
          <w:color w:val="000000"/>
          <w:sz w:val="24"/>
          <w:szCs w:val="24"/>
          <w:lang w:val="x-none" w:eastAsia="en-US"/>
        </w:rPr>
        <w:t>Recomenda-se que</w:t>
      </w:r>
      <w:r w:rsidRPr="00594786">
        <w:rPr>
          <w:rFonts w:eastAsia="Calibri"/>
          <w:i/>
          <w:iCs/>
          <w:color w:val="000000"/>
          <w:sz w:val="24"/>
          <w:szCs w:val="24"/>
          <w:lang w:val="pt-BR" w:eastAsia="en-US"/>
        </w:rPr>
        <w:t>, se permitida a</w:t>
      </w:r>
      <w:r w:rsidRPr="00594786">
        <w:rPr>
          <w:rFonts w:eastAsia="Calibri"/>
          <w:i/>
          <w:iCs/>
          <w:color w:val="000000"/>
          <w:sz w:val="24"/>
          <w:szCs w:val="24"/>
          <w:lang w:val="x-none" w:eastAsia="en-US"/>
        </w:rPr>
        <w:t xml:space="preserve"> utilização ou não de materiais de consumo do laboratório, deve</w:t>
      </w:r>
      <w:r w:rsidRPr="00594786">
        <w:rPr>
          <w:rFonts w:eastAsia="Calibri"/>
          <w:i/>
          <w:iCs/>
          <w:color w:val="000000"/>
          <w:sz w:val="24"/>
          <w:szCs w:val="24"/>
          <w:lang w:val="pt-BR" w:eastAsia="en-US"/>
        </w:rPr>
        <w:t xml:space="preserve"> ser inserido no contrato a previsão da </w:t>
      </w:r>
      <w:r w:rsidRPr="00594786">
        <w:rPr>
          <w:rFonts w:eastAsia="Calibri"/>
          <w:i/>
          <w:iCs/>
          <w:color w:val="000000"/>
          <w:sz w:val="24"/>
          <w:szCs w:val="24"/>
          <w:lang w:val="x-none" w:eastAsia="en-US"/>
        </w:rPr>
        <w:t xml:space="preserve">contrapartida financeira ou não financeira, a fim de </w:t>
      </w:r>
      <w:r w:rsidRPr="00594786">
        <w:rPr>
          <w:rFonts w:eastAsia="Calibri"/>
          <w:i/>
          <w:iCs/>
          <w:color w:val="000000"/>
          <w:sz w:val="24"/>
          <w:szCs w:val="24"/>
          <w:lang w:val="pt-BR" w:eastAsia="en-US"/>
        </w:rPr>
        <w:t>haver o efetivo ressarcimento. Para tanto, a minuta deve ser adequada.</w:t>
      </w:r>
    </w:p>
    <w:p w14:paraId="20B74B31" w14:textId="77777777" w:rsidR="00D96287" w:rsidRPr="00311E54" w:rsidRDefault="00D96287" w:rsidP="00D96287">
      <w:pPr>
        <w:spacing w:beforeLines="40" w:before="96" w:afterLines="40" w:after="96" w:line="360" w:lineRule="auto"/>
        <w:jc w:val="both"/>
        <w:rPr>
          <w:b/>
          <w:sz w:val="24"/>
        </w:rPr>
      </w:pPr>
    </w:p>
    <w:p w14:paraId="7AFFF7D5" w14:textId="4ECCC53B" w:rsidR="00D96287" w:rsidRPr="00D96287" w:rsidRDefault="00D96287" w:rsidP="00D96287">
      <w:pPr>
        <w:spacing w:beforeLines="40" w:before="96" w:afterLines="40" w:after="96" w:line="360" w:lineRule="auto"/>
        <w:jc w:val="both"/>
        <w:rPr>
          <w:b/>
          <w:sz w:val="24"/>
          <w:szCs w:val="24"/>
        </w:rPr>
      </w:pPr>
      <w:r w:rsidRPr="00D96287">
        <w:rPr>
          <w:b/>
          <w:sz w:val="24"/>
          <w:szCs w:val="24"/>
        </w:rPr>
        <w:t>CLÁUSULA TERCEIRA – DAS OBRIGAÇÕES DAS PARTES</w:t>
      </w:r>
    </w:p>
    <w:p w14:paraId="1940B8D5" w14:textId="77777777" w:rsidR="0028319E" w:rsidRDefault="0028319E" w:rsidP="00D96287">
      <w:pPr>
        <w:spacing w:beforeLines="40" w:before="96" w:afterLines="40" w:after="96" w:line="360" w:lineRule="auto"/>
        <w:jc w:val="both"/>
        <w:rPr>
          <w:b/>
          <w:sz w:val="24"/>
          <w:szCs w:val="24"/>
        </w:rPr>
      </w:pPr>
    </w:p>
    <w:p w14:paraId="74037392" w14:textId="61EB6F7D" w:rsidR="0028319E" w:rsidRPr="0028319E" w:rsidRDefault="00D96287" w:rsidP="0028319E">
      <w:pPr>
        <w:spacing w:beforeLines="40" w:before="96" w:afterLines="40" w:after="96" w:line="360" w:lineRule="auto"/>
        <w:jc w:val="both"/>
        <w:rPr>
          <w:color w:val="FF0000"/>
          <w:sz w:val="24"/>
          <w:szCs w:val="24"/>
        </w:rPr>
      </w:pPr>
      <w:r w:rsidRPr="0028319E">
        <w:rPr>
          <w:b/>
          <w:sz w:val="24"/>
          <w:szCs w:val="24"/>
        </w:rPr>
        <w:t>3.1.</w:t>
      </w:r>
      <w:r w:rsidRPr="0028319E">
        <w:rPr>
          <w:sz w:val="24"/>
          <w:szCs w:val="24"/>
        </w:rPr>
        <w:t xml:space="preserve"> São obrigações da </w:t>
      </w:r>
      <w:r w:rsidRPr="0028319E">
        <w:rPr>
          <w:b/>
          <w:color w:val="FF0000"/>
          <w:sz w:val="24"/>
          <w:szCs w:val="24"/>
        </w:rPr>
        <w:t>NOME/SIGLA DA ICT</w:t>
      </w:r>
      <w:r w:rsidRPr="0028319E">
        <w:rPr>
          <w:color w:val="FF0000"/>
          <w:sz w:val="24"/>
          <w:szCs w:val="24"/>
        </w:rPr>
        <w:t>:</w:t>
      </w:r>
    </w:p>
    <w:p w14:paraId="43758C98" w14:textId="77777777" w:rsidR="0028319E" w:rsidRPr="0028319E" w:rsidRDefault="0028319E" w:rsidP="0047443C">
      <w:pPr>
        <w:pStyle w:val="PargrafodaLista"/>
        <w:numPr>
          <w:ilvl w:val="0"/>
          <w:numId w:val="100"/>
        </w:numPr>
        <w:tabs>
          <w:tab w:val="left" w:pos="567"/>
        </w:tabs>
        <w:suppressAutoHyphens/>
        <w:autoSpaceDE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Disponibilizar o uso do </w:t>
      </w:r>
      <w:r w:rsidRPr="0028319E">
        <w:rPr>
          <w:rFonts w:ascii="Times New Roman" w:hAnsi="Times New Roman" w:cs="Times New Roman"/>
          <w:b/>
          <w:sz w:val="24"/>
          <w:szCs w:val="24"/>
        </w:rPr>
        <w:t>LABORATÓRIO</w:t>
      </w:r>
      <w:r w:rsidRPr="0028319E">
        <w:rPr>
          <w:rFonts w:ascii="Times New Roman" w:hAnsi="Times New Roman" w:cs="Times New Roman"/>
          <w:sz w:val="24"/>
          <w:szCs w:val="24"/>
        </w:rPr>
        <w:t xml:space="preserve"> conforme estrutura e equipamentos descritos no Anexo I, com pessoal de apoio, para prestar a orientação que se fizerem necessários para a execução, mediante as condições e obrigações estabelecidas neste Contrato e com as normas internas da Instituição.</w:t>
      </w:r>
    </w:p>
    <w:p w14:paraId="0F9F7412" w14:textId="77777777" w:rsidR="0028319E" w:rsidRPr="0028319E" w:rsidRDefault="0028319E" w:rsidP="0047443C">
      <w:pPr>
        <w:pStyle w:val="Corpodetexto"/>
        <w:widowControl/>
        <w:numPr>
          <w:ilvl w:val="0"/>
          <w:numId w:val="100"/>
        </w:numPr>
        <w:tabs>
          <w:tab w:val="left" w:pos="567"/>
        </w:tabs>
        <w:suppressAutoHyphens/>
        <w:autoSpaceDN/>
        <w:spacing w:line="360" w:lineRule="auto"/>
        <w:ind w:left="284" w:firstLine="0"/>
        <w:jc w:val="both"/>
        <w:rPr>
          <w:sz w:val="24"/>
          <w:szCs w:val="24"/>
        </w:rPr>
      </w:pPr>
      <w:r w:rsidRPr="0028319E">
        <w:rPr>
          <w:sz w:val="24"/>
          <w:szCs w:val="24"/>
        </w:rPr>
        <w:t xml:space="preserve">Assegurar o livre acesso da </w:t>
      </w:r>
      <w:r w:rsidRPr="0028319E">
        <w:rPr>
          <w:b/>
          <w:sz w:val="24"/>
          <w:szCs w:val="24"/>
        </w:rPr>
        <w:t>CONCESSIONÁRIA</w:t>
      </w:r>
      <w:r w:rsidRPr="0028319E">
        <w:rPr>
          <w:sz w:val="24"/>
          <w:szCs w:val="24"/>
        </w:rPr>
        <w:t xml:space="preserve"> ao </w:t>
      </w:r>
      <w:r w:rsidRPr="0028319E">
        <w:rPr>
          <w:b/>
          <w:sz w:val="24"/>
          <w:szCs w:val="24"/>
        </w:rPr>
        <w:t xml:space="preserve">LABORATÓRIO </w:t>
      </w:r>
      <w:r w:rsidRPr="0028319E">
        <w:rPr>
          <w:sz w:val="24"/>
          <w:szCs w:val="24"/>
        </w:rPr>
        <w:t>e aos equipamentos descritos no Anexo I, nos horários previstos no presente instrumento, bem como em horários previamente autorizados.</w:t>
      </w:r>
    </w:p>
    <w:p w14:paraId="733489A3" w14:textId="77777777" w:rsidR="0028319E" w:rsidRPr="0028319E" w:rsidRDefault="0028319E" w:rsidP="0047443C">
      <w:pPr>
        <w:pStyle w:val="PargrafodaLista"/>
        <w:numPr>
          <w:ilvl w:val="0"/>
          <w:numId w:val="100"/>
        </w:numPr>
        <w:tabs>
          <w:tab w:val="left" w:pos="567"/>
        </w:tabs>
        <w:suppressAutoHyphens/>
        <w:autoSpaceDE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Manter em local visível a lista do pessoal da </w:t>
      </w:r>
      <w:r w:rsidRPr="0028319E">
        <w:rPr>
          <w:rFonts w:ascii="Times New Roman" w:hAnsi="Times New Roman" w:cs="Times New Roman"/>
          <w:b/>
          <w:sz w:val="24"/>
          <w:szCs w:val="24"/>
        </w:rPr>
        <w:t>CONCESSIONÁRIA</w:t>
      </w:r>
      <w:r w:rsidRPr="0028319E">
        <w:rPr>
          <w:rFonts w:ascii="Times New Roman" w:hAnsi="Times New Roman" w:cs="Times New Roman"/>
          <w:sz w:val="24"/>
          <w:szCs w:val="24"/>
        </w:rPr>
        <w:t xml:space="preserve"> que irá executar as atividades no laboratório, contendo informações como: nome, RG e CPF.</w:t>
      </w:r>
    </w:p>
    <w:p w14:paraId="41912DC6" w14:textId="77777777" w:rsidR="0028319E" w:rsidRPr="0028319E" w:rsidRDefault="0028319E" w:rsidP="0047443C">
      <w:pPr>
        <w:pStyle w:val="PargrafodaLista"/>
        <w:numPr>
          <w:ilvl w:val="0"/>
          <w:numId w:val="100"/>
        </w:numPr>
        <w:tabs>
          <w:tab w:val="left" w:pos="567"/>
        </w:tabs>
        <w:suppressAutoHyphens/>
        <w:autoSpaceDE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Exigir o cumprimento de todos os compromissos assumidos pela </w:t>
      </w:r>
      <w:r w:rsidRPr="0028319E">
        <w:rPr>
          <w:rFonts w:ascii="Times New Roman" w:hAnsi="Times New Roman" w:cs="Times New Roman"/>
          <w:b/>
          <w:sz w:val="24"/>
          <w:szCs w:val="24"/>
        </w:rPr>
        <w:t>CONCESSIONÁRIA</w:t>
      </w:r>
      <w:r w:rsidRPr="0028319E">
        <w:rPr>
          <w:rFonts w:ascii="Times New Roman" w:hAnsi="Times New Roman" w:cs="Times New Roman"/>
          <w:sz w:val="24"/>
          <w:szCs w:val="24"/>
        </w:rPr>
        <w:t>, de acordo com o presente Instrumento.</w:t>
      </w:r>
    </w:p>
    <w:p w14:paraId="7995CCA2" w14:textId="77777777" w:rsidR="0028319E" w:rsidRPr="0028319E" w:rsidRDefault="0028319E" w:rsidP="0047443C">
      <w:pPr>
        <w:pStyle w:val="PargrafodaLista"/>
        <w:numPr>
          <w:ilvl w:val="0"/>
          <w:numId w:val="100"/>
        </w:numPr>
        <w:tabs>
          <w:tab w:val="left" w:pos="567"/>
        </w:tabs>
        <w:suppressAutoHyphens/>
        <w:autoSpaceDE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Notificar a </w:t>
      </w:r>
      <w:r w:rsidRPr="0028319E">
        <w:rPr>
          <w:rFonts w:ascii="Times New Roman" w:hAnsi="Times New Roman" w:cs="Times New Roman"/>
          <w:b/>
          <w:sz w:val="24"/>
          <w:szCs w:val="24"/>
        </w:rPr>
        <w:t>CONCESSIONÁRIA,</w:t>
      </w:r>
      <w:r w:rsidRPr="0028319E">
        <w:rPr>
          <w:rFonts w:ascii="Times New Roman" w:hAnsi="Times New Roman" w:cs="Times New Roman"/>
          <w:sz w:val="24"/>
          <w:szCs w:val="24"/>
        </w:rPr>
        <w:t xml:space="preserve"> por escrito, sobre imperfeições, falhas ou irregularidades constatadas na execução do objeto do presente Contrato, para que sejam adotadas as medidas necessárias.</w:t>
      </w:r>
    </w:p>
    <w:p w14:paraId="02D85C8A" w14:textId="77777777" w:rsidR="0028319E" w:rsidRPr="0028319E" w:rsidRDefault="0028319E" w:rsidP="0047443C">
      <w:pPr>
        <w:pStyle w:val="PargrafodaLista"/>
        <w:numPr>
          <w:ilvl w:val="0"/>
          <w:numId w:val="100"/>
        </w:numPr>
        <w:tabs>
          <w:tab w:val="left" w:pos="567"/>
        </w:tabs>
        <w:suppressAutoHyphens/>
        <w:autoSpaceDE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Prestar as informações e esclarecimentos que venham a ser solicitados pela </w:t>
      </w:r>
      <w:r w:rsidRPr="0028319E">
        <w:rPr>
          <w:rFonts w:ascii="Times New Roman" w:hAnsi="Times New Roman" w:cs="Times New Roman"/>
          <w:b/>
          <w:sz w:val="24"/>
          <w:szCs w:val="24"/>
        </w:rPr>
        <w:t>CONCESSIONÁRIA</w:t>
      </w:r>
      <w:r w:rsidRPr="0028319E">
        <w:rPr>
          <w:rFonts w:ascii="Times New Roman" w:hAnsi="Times New Roman" w:cs="Times New Roman"/>
          <w:sz w:val="24"/>
          <w:szCs w:val="24"/>
        </w:rPr>
        <w:t>;</w:t>
      </w:r>
    </w:p>
    <w:p w14:paraId="4162CD02" w14:textId="77777777" w:rsidR="0028319E" w:rsidRPr="0028319E" w:rsidRDefault="0028319E" w:rsidP="0047443C">
      <w:pPr>
        <w:pStyle w:val="Recuodecorpodetexto"/>
        <w:numPr>
          <w:ilvl w:val="0"/>
          <w:numId w:val="100"/>
        </w:numPr>
        <w:pBdr>
          <w:top w:val="none" w:sz="0" w:space="0" w:color="auto"/>
          <w:left w:val="none" w:sz="0" w:space="0" w:color="auto"/>
          <w:bottom w:val="none" w:sz="0" w:space="0" w:color="auto"/>
          <w:right w:val="none" w:sz="0" w:space="0" w:color="auto"/>
        </w:pBdr>
        <w:tabs>
          <w:tab w:val="left" w:pos="567"/>
        </w:tabs>
        <w:autoSpaceDE w:val="0"/>
        <w:spacing w:line="360" w:lineRule="auto"/>
        <w:ind w:left="284" w:firstLine="0"/>
        <w:rPr>
          <w:rFonts w:ascii="Times New Roman" w:hAnsi="Times New Roman" w:cs="Times New Roman"/>
          <w:sz w:val="24"/>
          <w:szCs w:val="24"/>
        </w:rPr>
      </w:pPr>
      <w:r w:rsidRPr="0028319E">
        <w:rPr>
          <w:rFonts w:ascii="Times New Roman" w:hAnsi="Times New Roman" w:cs="Times New Roman"/>
          <w:sz w:val="24"/>
          <w:szCs w:val="24"/>
        </w:rPr>
        <w:t xml:space="preserve">Comunicar à </w:t>
      </w:r>
      <w:r w:rsidRPr="0028319E">
        <w:rPr>
          <w:rFonts w:ascii="Times New Roman" w:hAnsi="Times New Roman" w:cs="Times New Roman"/>
          <w:b/>
          <w:sz w:val="24"/>
          <w:szCs w:val="24"/>
        </w:rPr>
        <w:t>CONCESSIONÁRIA</w:t>
      </w:r>
      <w:r w:rsidRPr="0028319E">
        <w:rPr>
          <w:rFonts w:ascii="Times New Roman" w:hAnsi="Times New Roman" w:cs="Times New Roman"/>
          <w:sz w:val="24"/>
          <w:szCs w:val="24"/>
        </w:rPr>
        <w:t xml:space="preserve"> qualquer irregularidade ocorrida quando da execução do objeto contratual.</w:t>
      </w:r>
    </w:p>
    <w:p w14:paraId="065FAC62" w14:textId="77777777" w:rsidR="0028319E" w:rsidRPr="0028319E" w:rsidRDefault="0028319E" w:rsidP="0047443C">
      <w:pPr>
        <w:pStyle w:val="Recuodecorpodetexto"/>
        <w:numPr>
          <w:ilvl w:val="0"/>
          <w:numId w:val="100"/>
        </w:numPr>
        <w:pBdr>
          <w:top w:val="none" w:sz="0" w:space="0" w:color="auto"/>
          <w:left w:val="none" w:sz="0" w:space="0" w:color="auto"/>
          <w:bottom w:val="none" w:sz="0" w:space="0" w:color="auto"/>
          <w:right w:val="none" w:sz="0" w:space="0" w:color="auto"/>
        </w:pBdr>
        <w:tabs>
          <w:tab w:val="left" w:pos="851"/>
        </w:tabs>
        <w:autoSpaceDE w:val="0"/>
        <w:spacing w:line="360" w:lineRule="auto"/>
        <w:ind w:left="284" w:firstLine="0"/>
        <w:rPr>
          <w:rFonts w:ascii="Times New Roman" w:hAnsi="Times New Roman" w:cs="Times New Roman"/>
          <w:sz w:val="24"/>
          <w:szCs w:val="24"/>
        </w:rPr>
      </w:pPr>
      <w:r w:rsidRPr="0028319E">
        <w:rPr>
          <w:rFonts w:ascii="Times New Roman" w:hAnsi="Times New Roman" w:cs="Times New Roman"/>
          <w:sz w:val="24"/>
          <w:szCs w:val="24"/>
        </w:rPr>
        <w:t xml:space="preserve">Exercer a fiscalização da execução contratual por intermédio do </w:t>
      </w:r>
      <w:r w:rsidRPr="0028319E">
        <w:rPr>
          <w:rFonts w:ascii="Times New Roman" w:hAnsi="Times New Roman" w:cs="Times New Roman"/>
          <w:b/>
          <w:sz w:val="24"/>
          <w:szCs w:val="24"/>
        </w:rPr>
        <w:t>GESTOR</w:t>
      </w:r>
      <w:r w:rsidRPr="0028319E">
        <w:rPr>
          <w:rFonts w:ascii="Times New Roman" w:hAnsi="Times New Roman" w:cs="Times New Roman"/>
          <w:sz w:val="24"/>
          <w:szCs w:val="24"/>
        </w:rPr>
        <w:t xml:space="preserve"> do Contrato, especialmente designado para tal função.</w:t>
      </w:r>
    </w:p>
    <w:p w14:paraId="1F64F03D" w14:textId="77777777" w:rsidR="0028319E" w:rsidRPr="0028319E" w:rsidRDefault="0028319E" w:rsidP="0047443C">
      <w:pPr>
        <w:pStyle w:val="PargrafodaLista"/>
        <w:numPr>
          <w:ilvl w:val="0"/>
          <w:numId w:val="100"/>
        </w:numPr>
        <w:tabs>
          <w:tab w:val="left" w:pos="567"/>
        </w:tabs>
        <w:autoSpaceDE w:val="0"/>
        <w:autoSpaceDN w:val="0"/>
        <w:adjustRightInd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Acompanhar tecnicamente o presente Instrumento por meio da designação de um </w:t>
      </w:r>
      <w:r w:rsidRPr="0028319E">
        <w:rPr>
          <w:rFonts w:ascii="Times New Roman" w:hAnsi="Times New Roman" w:cs="Times New Roman"/>
          <w:color w:val="FF0000"/>
          <w:sz w:val="24"/>
          <w:szCs w:val="24"/>
        </w:rPr>
        <w:t>coordenador/responsável</w:t>
      </w:r>
      <w:r w:rsidRPr="0028319E">
        <w:rPr>
          <w:rFonts w:ascii="Times New Roman" w:hAnsi="Times New Roman" w:cs="Times New Roman"/>
          <w:sz w:val="24"/>
          <w:szCs w:val="24"/>
        </w:rPr>
        <w:t>, que zelará pelos interesses do objeto da Concessão de Uso e da Instituição, dentro das condições acordadas.</w:t>
      </w:r>
    </w:p>
    <w:p w14:paraId="7E611651" w14:textId="77777777" w:rsidR="0028319E" w:rsidRPr="0028319E" w:rsidRDefault="0028319E" w:rsidP="0047443C">
      <w:pPr>
        <w:pStyle w:val="Recuodecorpodetexto"/>
        <w:numPr>
          <w:ilvl w:val="0"/>
          <w:numId w:val="100"/>
        </w:numPr>
        <w:pBdr>
          <w:top w:val="none" w:sz="0" w:space="0" w:color="auto"/>
          <w:left w:val="none" w:sz="0" w:space="0" w:color="auto"/>
          <w:bottom w:val="none" w:sz="0" w:space="0" w:color="auto"/>
          <w:right w:val="none" w:sz="0" w:space="0" w:color="auto"/>
        </w:pBdr>
        <w:tabs>
          <w:tab w:val="left" w:pos="567"/>
        </w:tabs>
        <w:autoSpaceDE w:val="0"/>
        <w:spacing w:line="360" w:lineRule="auto"/>
        <w:ind w:left="284" w:firstLine="0"/>
        <w:rPr>
          <w:rFonts w:ascii="Times New Roman" w:hAnsi="Times New Roman" w:cs="Times New Roman"/>
          <w:sz w:val="24"/>
          <w:szCs w:val="24"/>
        </w:rPr>
      </w:pPr>
      <w:r w:rsidRPr="0028319E">
        <w:rPr>
          <w:rFonts w:ascii="Times New Roman" w:hAnsi="Times New Roman" w:cs="Times New Roman"/>
          <w:sz w:val="24"/>
          <w:szCs w:val="24"/>
        </w:rPr>
        <w:t xml:space="preserve">Publicar o extrato deste Contrato no </w:t>
      </w:r>
      <w:r w:rsidRPr="0028319E">
        <w:rPr>
          <w:rFonts w:ascii="Times New Roman" w:hAnsi="Times New Roman" w:cs="Times New Roman"/>
          <w:i/>
          <w:sz w:val="24"/>
          <w:szCs w:val="24"/>
        </w:rPr>
        <w:t>Diário Oficial</w:t>
      </w:r>
      <w:r w:rsidRPr="0028319E">
        <w:rPr>
          <w:rFonts w:ascii="Times New Roman" w:hAnsi="Times New Roman" w:cs="Times New Roman"/>
          <w:sz w:val="24"/>
          <w:szCs w:val="24"/>
        </w:rPr>
        <w:t xml:space="preserve"> da União.</w:t>
      </w:r>
    </w:p>
    <w:p w14:paraId="6DA23089" w14:textId="77777777" w:rsidR="0028319E" w:rsidRPr="0028319E" w:rsidRDefault="0028319E" w:rsidP="0047443C">
      <w:pPr>
        <w:pStyle w:val="PargrafodaLista"/>
        <w:numPr>
          <w:ilvl w:val="0"/>
          <w:numId w:val="100"/>
        </w:numPr>
        <w:tabs>
          <w:tab w:val="left" w:pos="567"/>
        </w:tabs>
        <w:suppressAutoHyphens/>
        <w:autoSpaceDE w:val="0"/>
        <w:spacing w:line="360" w:lineRule="auto"/>
        <w:ind w:left="284"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Aplicar as advertências, multas e demais cominações legais pelo descumprimento parcial ou total dos termos deste Contrato.</w:t>
      </w:r>
    </w:p>
    <w:p w14:paraId="022CF594" w14:textId="77777777" w:rsidR="0028319E" w:rsidRPr="0028319E" w:rsidRDefault="0028319E" w:rsidP="0028319E">
      <w:pPr>
        <w:spacing w:line="360" w:lineRule="auto"/>
        <w:jc w:val="both"/>
        <w:rPr>
          <w:sz w:val="24"/>
          <w:szCs w:val="24"/>
        </w:rPr>
      </w:pPr>
    </w:p>
    <w:p w14:paraId="5532B7C0" w14:textId="2D3721A3" w:rsidR="0028319E" w:rsidRPr="00020BCE" w:rsidRDefault="0028319E" w:rsidP="0028319E">
      <w:pPr>
        <w:spacing w:line="360" w:lineRule="auto"/>
        <w:jc w:val="both"/>
        <w:rPr>
          <w:b/>
          <w:sz w:val="24"/>
          <w:szCs w:val="24"/>
        </w:rPr>
      </w:pPr>
      <w:r w:rsidRPr="0028319E">
        <w:rPr>
          <w:b/>
          <w:sz w:val="24"/>
          <w:szCs w:val="24"/>
        </w:rPr>
        <w:t>3.2</w:t>
      </w:r>
      <w:r w:rsidRPr="0028319E">
        <w:rPr>
          <w:sz w:val="24"/>
          <w:szCs w:val="24"/>
        </w:rPr>
        <w:t xml:space="preserve">. São obrigações da </w:t>
      </w:r>
      <w:r w:rsidRPr="0028319E">
        <w:rPr>
          <w:b/>
          <w:sz w:val="24"/>
          <w:szCs w:val="24"/>
        </w:rPr>
        <w:t>CONCESSIONÁRIA:</w:t>
      </w:r>
    </w:p>
    <w:p w14:paraId="15C015DF"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Utilizar o </w:t>
      </w:r>
      <w:r w:rsidRPr="0028319E">
        <w:rPr>
          <w:rFonts w:ascii="Times New Roman" w:hAnsi="Times New Roman" w:cs="Times New Roman"/>
          <w:b/>
          <w:sz w:val="24"/>
          <w:szCs w:val="24"/>
        </w:rPr>
        <w:t>LABORATÓRIO</w:t>
      </w:r>
      <w:r w:rsidRPr="0028319E">
        <w:rPr>
          <w:rFonts w:ascii="Times New Roman" w:hAnsi="Times New Roman" w:cs="Times New Roman"/>
          <w:sz w:val="24"/>
          <w:szCs w:val="24"/>
        </w:rPr>
        <w:t xml:space="preserve"> de acordo com o disposto no presente Contrato, sendo vedado o seu uso para qualquer outra finalidade, não podendo cede-lo ou transferi-lo, no todo ou em parte, a terceiros, seja a que título for.</w:t>
      </w:r>
    </w:p>
    <w:p w14:paraId="0513CCAE"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Não interferir nem conflitar com as atividades fim da </w:t>
      </w:r>
      <w:r w:rsidRPr="0028319E">
        <w:rPr>
          <w:rFonts w:ascii="Times New Roman" w:hAnsi="Times New Roman" w:cs="Times New Roman"/>
          <w:b/>
          <w:color w:val="FF0000"/>
          <w:sz w:val="24"/>
          <w:szCs w:val="24"/>
        </w:rPr>
        <w:t xml:space="preserve">NOME/SIGLA DA ICT, </w:t>
      </w:r>
      <w:r w:rsidRPr="0028319E">
        <w:rPr>
          <w:rFonts w:ascii="Times New Roman" w:hAnsi="Times New Roman" w:cs="Times New Roman"/>
          <w:sz w:val="24"/>
          <w:szCs w:val="24"/>
        </w:rPr>
        <w:t>não prejudicando, sobre qualquer hipótese, as atividades de ensino, pesquisa e extensão realizadas dentro e fora do espaço do</w:t>
      </w:r>
      <w:r w:rsidRPr="0028319E">
        <w:rPr>
          <w:rFonts w:ascii="Times New Roman" w:hAnsi="Times New Roman" w:cs="Times New Roman"/>
          <w:b/>
          <w:sz w:val="24"/>
          <w:szCs w:val="24"/>
        </w:rPr>
        <w:t xml:space="preserve"> LABORATÓRIO</w:t>
      </w:r>
      <w:r w:rsidRPr="0028319E">
        <w:rPr>
          <w:rFonts w:ascii="Times New Roman" w:hAnsi="Times New Roman" w:cs="Times New Roman"/>
          <w:sz w:val="24"/>
          <w:szCs w:val="24"/>
        </w:rPr>
        <w:t>.</w:t>
      </w:r>
    </w:p>
    <w:p w14:paraId="639FD952"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Desenvolver suas atividades respeitando os pressupostos no presente Contrato, as normas da </w:t>
      </w:r>
      <w:r w:rsidRPr="0028319E">
        <w:rPr>
          <w:rFonts w:ascii="Times New Roman" w:hAnsi="Times New Roman" w:cs="Times New Roman"/>
          <w:b/>
          <w:color w:val="FF0000"/>
          <w:sz w:val="24"/>
          <w:szCs w:val="24"/>
        </w:rPr>
        <w:t>NOME/SIGLA DA ICT</w:t>
      </w:r>
      <w:r w:rsidRPr="000C3364">
        <w:rPr>
          <w:rFonts w:ascii="Times New Roman" w:hAnsi="Times New Roman" w:cs="Times New Roman"/>
          <w:color w:val="0000FF"/>
          <w:sz w:val="24"/>
          <w:szCs w:val="24"/>
        </w:rPr>
        <w:t xml:space="preserve">, o Regimento Interno e os Procedimentos de Segurança do </w:t>
      </w:r>
      <w:r w:rsidRPr="000C3364">
        <w:rPr>
          <w:rFonts w:ascii="Times New Roman" w:hAnsi="Times New Roman" w:cs="Times New Roman"/>
          <w:b/>
          <w:color w:val="0000FF"/>
          <w:sz w:val="24"/>
          <w:szCs w:val="24"/>
        </w:rPr>
        <w:t xml:space="preserve">LABORATÓRIO </w:t>
      </w:r>
      <w:r w:rsidRPr="000C3364">
        <w:rPr>
          <w:rFonts w:ascii="Times New Roman" w:hAnsi="Times New Roman" w:cs="Times New Roman"/>
          <w:color w:val="0000FF"/>
          <w:sz w:val="24"/>
          <w:szCs w:val="24"/>
        </w:rPr>
        <w:t>(Anexo II).</w:t>
      </w:r>
    </w:p>
    <w:p w14:paraId="0660FBC7"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Zelar pela guarda, limpeza e conservação da área utilizada, bem como dos móveis e equipamentos pertencentes ao </w:t>
      </w:r>
      <w:r w:rsidRPr="0028319E">
        <w:rPr>
          <w:rFonts w:ascii="Times New Roman" w:hAnsi="Times New Roman" w:cs="Times New Roman"/>
          <w:b/>
          <w:sz w:val="24"/>
          <w:szCs w:val="24"/>
        </w:rPr>
        <w:t>LABORATÓRIO</w:t>
      </w:r>
      <w:r w:rsidRPr="0028319E">
        <w:rPr>
          <w:rFonts w:ascii="Times New Roman" w:hAnsi="Times New Roman" w:cs="Times New Roman"/>
          <w:sz w:val="24"/>
          <w:szCs w:val="24"/>
        </w:rPr>
        <w:t xml:space="preserve">, mesmo que não inclusos na presente Concessão de Uso, e devolve-los à </w:t>
      </w:r>
      <w:r w:rsidRPr="0028319E">
        <w:rPr>
          <w:rFonts w:ascii="Times New Roman" w:hAnsi="Times New Roman" w:cs="Times New Roman"/>
          <w:b/>
          <w:color w:val="FF0000"/>
          <w:sz w:val="24"/>
          <w:szCs w:val="24"/>
        </w:rPr>
        <w:t xml:space="preserve">NOME/SIGLA DA ICT </w:t>
      </w:r>
      <w:r w:rsidRPr="0028319E">
        <w:rPr>
          <w:rFonts w:ascii="Times New Roman" w:hAnsi="Times New Roman" w:cs="Times New Roman"/>
          <w:sz w:val="24"/>
          <w:szCs w:val="24"/>
        </w:rPr>
        <w:t>nas mesmas condições que lhe foram entregues.</w:t>
      </w:r>
    </w:p>
    <w:p w14:paraId="51A7C4BA"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b/>
          <w:sz w:val="24"/>
          <w:szCs w:val="24"/>
        </w:rPr>
      </w:pPr>
      <w:r w:rsidRPr="0028319E">
        <w:rPr>
          <w:rFonts w:ascii="Times New Roman" w:hAnsi="Times New Roman" w:cs="Times New Roman"/>
          <w:sz w:val="24"/>
          <w:szCs w:val="24"/>
        </w:rPr>
        <w:t xml:space="preserve">Assegurar o livre acesso à área utilizada do pessoal credenciado pela </w:t>
      </w:r>
      <w:r w:rsidRPr="0028319E">
        <w:rPr>
          <w:rFonts w:ascii="Times New Roman" w:hAnsi="Times New Roman" w:cs="Times New Roman"/>
          <w:b/>
          <w:color w:val="FF0000"/>
          <w:sz w:val="24"/>
          <w:szCs w:val="24"/>
        </w:rPr>
        <w:t>NOME/SIGLA DA ICT</w:t>
      </w:r>
      <w:r w:rsidRPr="0028319E">
        <w:rPr>
          <w:rFonts w:ascii="Times New Roman" w:hAnsi="Times New Roman" w:cs="Times New Roman"/>
          <w:sz w:val="24"/>
          <w:szCs w:val="24"/>
        </w:rPr>
        <w:t xml:space="preserve">, às instalações do </w:t>
      </w:r>
      <w:r w:rsidRPr="0028319E">
        <w:rPr>
          <w:rFonts w:ascii="Times New Roman" w:hAnsi="Times New Roman" w:cs="Times New Roman"/>
          <w:b/>
          <w:sz w:val="24"/>
          <w:szCs w:val="24"/>
        </w:rPr>
        <w:t>LABORATÓRIO.</w:t>
      </w:r>
    </w:p>
    <w:p w14:paraId="2C32FFB2"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Não executar alterações no </w:t>
      </w:r>
      <w:r w:rsidRPr="0028319E">
        <w:rPr>
          <w:rFonts w:ascii="Times New Roman" w:hAnsi="Times New Roman" w:cs="Times New Roman"/>
          <w:b/>
          <w:sz w:val="24"/>
          <w:szCs w:val="24"/>
        </w:rPr>
        <w:t>LABORATÓRIO</w:t>
      </w:r>
      <w:r w:rsidRPr="0028319E">
        <w:rPr>
          <w:rFonts w:ascii="Times New Roman" w:hAnsi="Times New Roman" w:cs="Times New Roman"/>
          <w:sz w:val="24"/>
          <w:szCs w:val="24"/>
        </w:rPr>
        <w:t xml:space="preserve">, ainda que em parte, ou qualquer ato que possa causar danos aos equipamentos disponibilizados, exceto se houver autorização expressa da </w:t>
      </w:r>
      <w:r w:rsidRPr="0028319E">
        <w:rPr>
          <w:rFonts w:ascii="Times New Roman" w:hAnsi="Times New Roman" w:cs="Times New Roman"/>
          <w:b/>
          <w:sz w:val="24"/>
          <w:szCs w:val="24"/>
        </w:rPr>
        <w:t>NOME/SIGLA DA ICT</w:t>
      </w:r>
      <w:r w:rsidRPr="0028319E">
        <w:rPr>
          <w:rFonts w:ascii="Times New Roman" w:hAnsi="Times New Roman" w:cs="Times New Roman"/>
          <w:sz w:val="24"/>
          <w:szCs w:val="24"/>
        </w:rPr>
        <w:t xml:space="preserve"> para a realização, nos termos da </w:t>
      </w:r>
      <w:r w:rsidRPr="0028319E">
        <w:rPr>
          <w:rFonts w:ascii="Times New Roman" w:hAnsi="Times New Roman" w:cs="Times New Roman"/>
          <w:b/>
          <w:bCs/>
          <w:sz w:val="24"/>
          <w:szCs w:val="24"/>
        </w:rPr>
        <w:t>CLÁUSULA DÉCIMA QUARTA.</w:t>
      </w:r>
    </w:p>
    <w:p w14:paraId="3B880743"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Não praticar quaisquer atividades que coloquem em risco a idoneidade da </w:t>
      </w:r>
      <w:r w:rsidRPr="0028319E">
        <w:rPr>
          <w:rFonts w:ascii="Times New Roman" w:hAnsi="Times New Roman" w:cs="Times New Roman"/>
          <w:b/>
          <w:color w:val="FF0000"/>
          <w:sz w:val="24"/>
          <w:szCs w:val="24"/>
        </w:rPr>
        <w:t>NOME/SIGLA DA ICT</w:t>
      </w:r>
      <w:r w:rsidRPr="0028319E">
        <w:rPr>
          <w:rFonts w:ascii="Times New Roman" w:hAnsi="Times New Roman" w:cs="Times New Roman"/>
          <w:sz w:val="24"/>
          <w:szCs w:val="24"/>
        </w:rPr>
        <w:t xml:space="preserve"> ou a segurança dos que ali transitam.</w:t>
      </w:r>
    </w:p>
    <w:p w14:paraId="6C8B66A2" w14:textId="77777777" w:rsidR="0028319E" w:rsidRPr="0028319E" w:rsidRDefault="0028319E" w:rsidP="0047443C">
      <w:pPr>
        <w:pStyle w:val="PargrafodaLista"/>
        <w:numPr>
          <w:ilvl w:val="0"/>
          <w:numId w:val="101"/>
        </w:numPr>
        <w:tabs>
          <w:tab w:val="left" w:pos="993"/>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Observar, estrita e rigorosamente, as disposições legais e atos do Poder Público que disciplinam as suas atividades ou as atividades executadas na </w:t>
      </w:r>
      <w:r w:rsidRPr="0028319E">
        <w:rPr>
          <w:rFonts w:ascii="Times New Roman" w:hAnsi="Times New Roman" w:cs="Times New Roman"/>
          <w:b/>
          <w:color w:val="FF0000"/>
          <w:sz w:val="24"/>
          <w:szCs w:val="24"/>
        </w:rPr>
        <w:t>NOME/SIGLA DA ICT</w:t>
      </w:r>
      <w:r w:rsidRPr="0028319E">
        <w:rPr>
          <w:rFonts w:ascii="Times New Roman" w:hAnsi="Times New Roman" w:cs="Times New Roman"/>
          <w:sz w:val="24"/>
          <w:szCs w:val="24"/>
        </w:rPr>
        <w:t>, incluindo as de natureza ambiental.</w:t>
      </w:r>
    </w:p>
    <w:p w14:paraId="3AED5820" w14:textId="77777777" w:rsidR="0028319E" w:rsidRPr="000C3364"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color w:val="0000FF"/>
          <w:sz w:val="24"/>
          <w:szCs w:val="24"/>
        </w:rPr>
      </w:pPr>
      <w:r w:rsidRPr="000C3364">
        <w:rPr>
          <w:rFonts w:ascii="Times New Roman" w:hAnsi="Times New Roman" w:cs="Times New Roman"/>
          <w:color w:val="0000FF"/>
          <w:sz w:val="24"/>
          <w:szCs w:val="24"/>
        </w:rPr>
        <w:t xml:space="preserve">Apresentar previamente à </w:t>
      </w:r>
      <w:r w:rsidRPr="000C3364">
        <w:rPr>
          <w:rFonts w:ascii="Times New Roman" w:hAnsi="Times New Roman" w:cs="Times New Roman"/>
          <w:b/>
          <w:color w:val="0000FF"/>
          <w:sz w:val="24"/>
          <w:szCs w:val="24"/>
        </w:rPr>
        <w:t>NOME/SIGLA DA ICT</w:t>
      </w:r>
      <w:r w:rsidRPr="000C3364">
        <w:rPr>
          <w:rFonts w:ascii="Times New Roman" w:hAnsi="Times New Roman" w:cs="Times New Roman"/>
          <w:color w:val="0000FF"/>
          <w:sz w:val="24"/>
          <w:szCs w:val="24"/>
        </w:rPr>
        <w:t xml:space="preserve"> a proposta pelo Comitê de Ética em Pesquisa e/ou Comissão de Ética no Uso de Animais institucionais quando as atividades realizadas no </w:t>
      </w:r>
      <w:r w:rsidRPr="000C3364">
        <w:rPr>
          <w:rFonts w:ascii="Times New Roman" w:hAnsi="Times New Roman" w:cs="Times New Roman"/>
          <w:b/>
          <w:color w:val="0000FF"/>
          <w:sz w:val="24"/>
          <w:szCs w:val="24"/>
        </w:rPr>
        <w:t>LABORATÓRIO</w:t>
      </w:r>
      <w:r w:rsidRPr="000C3364">
        <w:rPr>
          <w:rFonts w:ascii="Times New Roman" w:hAnsi="Times New Roman" w:cs="Times New Roman"/>
          <w:color w:val="0000FF"/>
          <w:sz w:val="24"/>
          <w:szCs w:val="24"/>
        </w:rPr>
        <w:t xml:space="preserve"> exigirem tal aprovação.</w:t>
      </w:r>
    </w:p>
    <w:p w14:paraId="3E5AA675"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Responsabilizar-se exclusivamente por qualquer dano ou acidente que causar ao </w:t>
      </w:r>
      <w:r w:rsidRPr="0028319E">
        <w:rPr>
          <w:rFonts w:ascii="Times New Roman" w:hAnsi="Times New Roman" w:cs="Times New Roman"/>
          <w:b/>
          <w:sz w:val="24"/>
          <w:szCs w:val="24"/>
        </w:rPr>
        <w:t>LABORATÓRIO</w:t>
      </w:r>
      <w:r w:rsidRPr="0028319E">
        <w:rPr>
          <w:rFonts w:ascii="Times New Roman" w:hAnsi="Times New Roman" w:cs="Times New Roman"/>
          <w:sz w:val="24"/>
          <w:szCs w:val="24"/>
        </w:rPr>
        <w:t xml:space="preserve">, por si, por seus empregados e prepostos, em decorrência das atividades que estiver realizando no local, ficando obrigado a ressarcir à </w:t>
      </w:r>
      <w:r w:rsidRPr="0028319E">
        <w:rPr>
          <w:rFonts w:ascii="Times New Roman" w:hAnsi="Times New Roman" w:cs="Times New Roman"/>
          <w:b/>
          <w:color w:val="FF0000"/>
          <w:sz w:val="24"/>
          <w:szCs w:val="24"/>
        </w:rPr>
        <w:t>NOME/SIGLA DA ICT</w:t>
      </w:r>
      <w:r w:rsidRPr="0028319E">
        <w:rPr>
          <w:rFonts w:ascii="Times New Roman" w:hAnsi="Times New Roman" w:cs="Times New Roman"/>
          <w:sz w:val="24"/>
          <w:szCs w:val="24"/>
        </w:rPr>
        <w:t xml:space="preserve"> e eventuais terceiros pelas as perdas e danos apurados.</w:t>
      </w:r>
    </w:p>
    <w:p w14:paraId="36B0A062" w14:textId="77777777" w:rsidR="0028319E" w:rsidRPr="0028319E" w:rsidRDefault="0028319E" w:rsidP="0047443C">
      <w:pPr>
        <w:pStyle w:val="PargrafodaLista"/>
        <w:widowControl w:val="0"/>
        <w:numPr>
          <w:ilvl w:val="0"/>
          <w:numId w:val="101"/>
        </w:numPr>
        <w:tabs>
          <w:tab w:val="left" w:pos="0"/>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Responder, integralmente, por perdas e danos que porventura vier a causar à </w:t>
      </w:r>
      <w:r w:rsidRPr="0028319E">
        <w:rPr>
          <w:rFonts w:ascii="Times New Roman" w:hAnsi="Times New Roman" w:cs="Times New Roman"/>
          <w:b/>
          <w:color w:val="FF0000"/>
          <w:sz w:val="24"/>
          <w:szCs w:val="24"/>
        </w:rPr>
        <w:t>NOME/SIGLA DA ICT</w:t>
      </w:r>
      <w:r w:rsidRPr="0028319E">
        <w:rPr>
          <w:rFonts w:ascii="Times New Roman" w:hAnsi="Times New Roman" w:cs="Times New Roman"/>
          <w:sz w:val="24"/>
          <w:szCs w:val="24"/>
        </w:rPr>
        <w:t xml:space="preserve"> ou a terceiros em razão de ação ou omissão, dolosa ou culposa, sua ou de seus prepostos e empregados, independentemente de outras cominações contratuais ou legais a que estiver sujeita.</w:t>
      </w:r>
    </w:p>
    <w:p w14:paraId="3105AD30" w14:textId="77777777" w:rsidR="0028319E" w:rsidRPr="0028319E" w:rsidRDefault="0028319E" w:rsidP="0047443C">
      <w:pPr>
        <w:pStyle w:val="PargrafodaLista"/>
        <w:numPr>
          <w:ilvl w:val="0"/>
          <w:numId w:val="101"/>
        </w:numPr>
        <w:tabs>
          <w:tab w:val="left" w:pos="851"/>
        </w:tabs>
        <w:suppressAutoHyphens/>
        <w:autoSpaceDE w:val="0"/>
        <w:spacing w:line="360" w:lineRule="auto"/>
        <w:ind w:left="426" w:firstLine="0"/>
        <w:contextualSpacing/>
        <w:jc w:val="both"/>
        <w:rPr>
          <w:rFonts w:ascii="Times New Roman" w:hAnsi="Times New Roman" w:cs="Times New Roman"/>
          <w:sz w:val="24"/>
          <w:szCs w:val="24"/>
        </w:rPr>
      </w:pPr>
      <w:r w:rsidRPr="0028319E">
        <w:rPr>
          <w:rFonts w:ascii="Times New Roman" w:hAnsi="Times New Roman" w:cs="Times New Roman"/>
          <w:sz w:val="24"/>
          <w:szCs w:val="24"/>
        </w:rPr>
        <w:t xml:space="preserve"> Afastar ou substituir, mediante solicitação do </w:t>
      </w:r>
      <w:r w:rsidRPr="0028319E">
        <w:rPr>
          <w:rFonts w:ascii="Times New Roman" w:hAnsi="Times New Roman" w:cs="Times New Roman"/>
          <w:color w:val="FF0000"/>
          <w:sz w:val="24"/>
          <w:szCs w:val="24"/>
        </w:rPr>
        <w:t>coordenador/responsável</w:t>
      </w:r>
      <w:r w:rsidRPr="0028319E">
        <w:rPr>
          <w:rFonts w:ascii="Times New Roman" w:hAnsi="Times New Roman" w:cs="Times New Roman"/>
          <w:sz w:val="24"/>
          <w:szCs w:val="24"/>
        </w:rPr>
        <w:t xml:space="preserve">, qualquer pessoa pertencente ao seu pessoal que esteja atuando nas dependências do </w:t>
      </w:r>
      <w:r w:rsidRPr="0028319E">
        <w:rPr>
          <w:rFonts w:ascii="Times New Roman" w:hAnsi="Times New Roman" w:cs="Times New Roman"/>
          <w:b/>
          <w:bCs/>
          <w:sz w:val="24"/>
          <w:szCs w:val="24"/>
        </w:rPr>
        <w:t>LABORATÓRIO</w:t>
      </w:r>
      <w:r w:rsidRPr="0028319E">
        <w:rPr>
          <w:rFonts w:ascii="Times New Roman" w:hAnsi="Times New Roman" w:cs="Times New Roman"/>
          <w:sz w:val="24"/>
          <w:szCs w:val="24"/>
        </w:rPr>
        <w:t xml:space="preserve">, cuja conduta seja considerada incompatível com as diretrizes do </w:t>
      </w:r>
      <w:r w:rsidRPr="0028319E">
        <w:rPr>
          <w:rFonts w:ascii="Times New Roman" w:hAnsi="Times New Roman" w:cs="Times New Roman"/>
          <w:b/>
          <w:sz w:val="24"/>
          <w:szCs w:val="24"/>
        </w:rPr>
        <w:t>LABORATÓRIO</w:t>
      </w:r>
      <w:r w:rsidRPr="0028319E">
        <w:rPr>
          <w:rFonts w:ascii="Times New Roman" w:hAnsi="Times New Roman" w:cs="Times New Roman"/>
          <w:sz w:val="24"/>
          <w:szCs w:val="24"/>
        </w:rPr>
        <w:t xml:space="preserve"> e da própria </w:t>
      </w:r>
      <w:r w:rsidRPr="0028319E">
        <w:rPr>
          <w:rFonts w:ascii="Times New Roman" w:hAnsi="Times New Roman" w:cs="Times New Roman"/>
          <w:b/>
          <w:color w:val="FF0000"/>
          <w:sz w:val="24"/>
          <w:szCs w:val="24"/>
        </w:rPr>
        <w:t>NOME/SIGLA DA ICT</w:t>
      </w:r>
      <w:r w:rsidRPr="0028319E">
        <w:rPr>
          <w:rFonts w:ascii="Times New Roman" w:hAnsi="Times New Roman" w:cs="Times New Roman"/>
          <w:sz w:val="24"/>
          <w:szCs w:val="24"/>
        </w:rPr>
        <w:t>.</w:t>
      </w:r>
    </w:p>
    <w:p w14:paraId="772F5BF7" w14:textId="41D2AFFB" w:rsidR="00D96287" w:rsidRPr="000C3364" w:rsidRDefault="0028319E" w:rsidP="0047443C">
      <w:pPr>
        <w:pStyle w:val="PargrafodaLista"/>
        <w:numPr>
          <w:ilvl w:val="0"/>
          <w:numId w:val="101"/>
        </w:numPr>
        <w:tabs>
          <w:tab w:val="left" w:pos="993"/>
        </w:tabs>
        <w:suppressAutoHyphens/>
        <w:autoSpaceDE w:val="0"/>
        <w:spacing w:line="360" w:lineRule="auto"/>
        <w:ind w:left="426" w:firstLine="0"/>
        <w:contextualSpacing/>
        <w:jc w:val="both"/>
        <w:rPr>
          <w:rFonts w:ascii="Times New Roman" w:hAnsi="Times New Roman" w:cs="Times New Roman"/>
          <w:color w:val="0000FF"/>
          <w:sz w:val="24"/>
          <w:szCs w:val="24"/>
        </w:rPr>
      </w:pPr>
      <w:r w:rsidRPr="000C3364">
        <w:rPr>
          <w:rFonts w:ascii="Times New Roman" w:hAnsi="Times New Roman" w:cs="Times New Roman"/>
          <w:color w:val="0000FF"/>
          <w:sz w:val="24"/>
          <w:szCs w:val="24"/>
        </w:rPr>
        <w:t xml:space="preserve">Manter uma atuação idônea, não prejudicando o clima de cooperação e boa convivência com outras empresas e demais instituições que venham a utilizar o </w:t>
      </w:r>
      <w:r w:rsidRPr="000C3364">
        <w:rPr>
          <w:rFonts w:ascii="Times New Roman" w:hAnsi="Times New Roman" w:cs="Times New Roman"/>
          <w:b/>
          <w:color w:val="0000FF"/>
          <w:sz w:val="24"/>
          <w:szCs w:val="24"/>
        </w:rPr>
        <w:t>LABORATÓRIO</w:t>
      </w:r>
      <w:r w:rsidRPr="000C3364">
        <w:rPr>
          <w:rFonts w:ascii="Times New Roman" w:hAnsi="Times New Roman" w:cs="Times New Roman"/>
          <w:color w:val="0000FF"/>
          <w:sz w:val="24"/>
          <w:szCs w:val="24"/>
        </w:rPr>
        <w:t>.</w:t>
      </w:r>
    </w:p>
    <w:p w14:paraId="4AB613D7" w14:textId="77777777" w:rsidR="00FC1923" w:rsidRPr="00FC1923" w:rsidRDefault="00FC1923" w:rsidP="00FC1923">
      <w:pPr>
        <w:tabs>
          <w:tab w:val="left" w:pos="993"/>
        </w:tabs>
        <w:suppressAutoHyphens/>
        <w:spacing w:line="360" w:lineRule="auto"/>
        <w:ind w:left="426"/>
        <w:contextualSpacing/>
        <w:jc w:val="both"/>
        <w:rPr>
          <w:color w:val="0070C0"/>
          <w:sz w:val="24"/>
          <w:szCs w:val="24"/>
        </w:rPr>
      </w:pPr>
    </w:p>
    <w:p w14:paraId="4ABE7ACB" w14:textId="77777777" w:rsidR="00FC1923" w:rsidRPr="00FC1923" w:rsidRDefault="00FC1923" w:rsidP="00FC1923">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after="120" w:line="360" w:lineRule="auto"/>
        <w:jc w:val="both"/>
        <w:rPr>
          <w:rFonts w:eastAsia="Calibri"/>
          <w:b/>
          <w:i/>
          <w:iCs/>
          <w:sz w:val="24"/>
          <w:szCs w:val="24"/>
          <w:lang w:val="x-none" w:eastAsia="en-US"/>
        </w:rPr>
      </w:pPr>
      <w:r w:rsidRPr="00FC1923">
        <w:rPr>
          <w:rFonts w:eastAsia="Calibri"/>
          <w:b/>
          <w:i/>
          <w:iCs/>
          <w:sz w:val="24"/>
          <w:szCs w:val="24"/>
          <w:lang w:val="x-none" w:eastAsia="en-US"/>
        </w:rPr>
        <w:t xml:space="preserve">NOTA EXPLICATIVA: </w:t>
      </w:r>
    </w:p>
    <w:p w14:paraId="08798FCC" w14:textId="77777777" w:rsidR="00FC1923" w:rsidRPr="00FC1923" w:rsidRDefault="00FC1923" w:rsidP="00FC1923">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after="120" w:line="360" w:lineRule="auto"/>
        <w:jc w:val="both"/>
        <w:rPr>
          <w:rFonts w:eastAsia="Calibri"/>
          <w:bCs/>
          <w:i/>
          <w:iCs/>
          <w:sz w:val="24"/>
          <w:szCs w:val="24"/>
          <w:lang w:val="pt-BR" w:eastAsia="en-US"/>
        </w:rPr>
      </w:pPr>
      <w:r w:rsidRPr="00FC1923">
        <w:rPr>
          <w:rFonts w:eastAsia="Calibri"/>
          <w:bCs/>
          <w:i/>
          <w:iCs/>
          <w:sz w:val="24"/>
          <w:szCs w:val="24"/>
          <w:lang w:val="pt-BR" w:eastAsia="en-US"/>
        </w:rPr>
        <w:t xml:space="preserve">Deverá ser objeto de negociação entre as partes a possibilidade de o laboratório ser concedido ao mesmo tempo a outras ICTs, empresas e/ou pessoas físicas, devendo, para tanto, serem discutidas questões de sigilo das pesquisas, limite de espaço de utilização, entre outras. </w:t>
      </w:r>
    </w:p>
    <w:p w14:paraId="3A8E349D" w14:textId="77777777" w:rsidR="00FC1923" w:rsidRPr="00FC1923" w:rsidRDefault="00FC1923" w:rsidP="00FC1923">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after="120" w:line="360" w:lineRule="auto"/>
        <w:jc w:val="both"/>
        <w:rPr>
          <w:rFonts w:eastAsia="Calibri"/>
          <w:bCs/>
          <w:i/>
          <w:iCs/>
          <w:sz w:val="24"/>
          <w:szCs w:val="24"/>
          <w:lang w:val="pt-BR" w:eastAsia="en-US"/>
        </w:rPr>
      </w:pPr>
      <w:r w:rsidRPr="00FC1923">
        <w:rPr>
          <w:rFonts w:eastAsia="Calibri"/>
          <w:bCs/>
          <w:i/>
          <w:iCs/>
          <w:sz w:val="24"/>
          <w:szCs w:val="24"/>
          <w:lang w:val="pt-BR" w:eastAsia="en-US"/>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14:paraId="3F37622F" w14:textId="7B017AB7" w:rsidR="00FC1923" w:rsidRPr="00311E54" w:rsidRDefault="00FC1923" w:rsidP="00D96287">
      <w:pPr>
        <w:spacing w:beforeLines="40" w:before="96" w:afterLines="40" w:after="96" w:line="360" w:lineRule="auto"/>
        <w:jc w:val="both"/>
        <w:rPr>
          <w:sz w:val="24"/>
        </w:rPr>
      </w:pPr>
    </w:p>
    <w:p w14:paraId="0D28098C" w14:textId="77777777" w:rsidR="00D351A2" w:rsidRPr="00311E54" w:rsidRDefault="00D351A2" w:rsidP="00D351A2">
      <w:pPr>
        <w:spacing w:beforeLines="40" w:before="96" w:afterLines="40" w:after="96" w:line="360" w:lineRule="auto"/>
        <w:jc w:val="both"/>
        <w:rPr>
          <w:sz w:val="24"/>
        </w:rPr>
      </w:pPr>
    </w:p>
    <w:p w14:paraId="540303AB" w14:textId="77777777" w:rsidR="00D351A2" w:rsidRPr="00311E54" w:rsidRDefault="00D351A2" w:rsidP="00D351A2">
      <w:pPr>
        <w:spacing w:beforeLines="40" w:before="96" w:afterLines="40" w:after="96" w:line="360" w:lineRule="auto"/>
        <w:jc w:val="both"/>
        <w:rPr>
          <w:sz w:val="24"/>
        </w:rPr>
      </w:pPr>
    </w:p>
    <w:p w14:paraId="12B09FB9" w14:textId="77777777" w:rsidR="00D351A2" w:rsidRPr="00D351A2" w:rsidRDefault="00D351A2" w:rsidP="00D351A2">
      <w:pPr>
        <w:tabs>
          <w:tab w:val="left" w:pos="851"/>
        </w:tabs>
        <w:spacing w:line="360" w:lineRule="auto"/>
        <w:ind w:left="283"/>
        <w:jc w:val="both"/>
        <w:rPr>
          <w:sz w:val="24"/>
          <w:szCs w:val="24"/>
        </w:rPr>
      </w:pPr>
      <w:r w:rsidRPr="00D351A2">
        <w:rPr>
          <w:sz w:val="24"/>
          <w:szCs w:val="24"/>
        </w:rPr>
        <w:t>XIV.</w:t>
      </w:r>
      <w:r w:rsidRPr="00D351A2">
        <w:rPr>
          <w:sz w:val="24"/>
          <w:szCs w:val="24"/>
        </w:rPr>
        <w:tab/>
        <w:t xml:space="preserve">Indicar um representante que será o responsável pela equipe da CONCESSIONÁRIA, assim como indicar formalmente os nomes de todos os funcionários que utilizarão o LABORATÓRIO.  </w:t>
      </w:r>
    </w:p>
    <w:p w14:paraId="1CEC4590" w14:textId="1B36BC96" w:rsidR="00D351A2" w:rsidRPr="00D351A2" w:rsidRDefault="00D351A2" w:rsidP="00D351A2">
      <w:pPr>
        <w:tabs>
          <w:tab w:val="left" w:pos="851"/>
        </w:tabs>
        <w:spacing w:line="360" w:lineRule="auto"/>
        <w:ind w:left="283"/>
        <w:jc w:val="both"/>
        <w:rPr>
          <w:sz w:val="24"/>
          <w:szCs w:val="24"/>
        </w:rPr>
      </w:pPr>
      <w:r w:rsidRPr="00D351A2">
        <w:rPr>
          <w:sz w:val="24"/>
          <w:szCs w:val="24"/>
        </w:rPr>
        <w:t>XV.</w:t>
      </w:r>
      <w:r w:rsidR="001812A6">
        <w:rPr>
          <w:sz w:val="24"/>
          <w:szCs w:val="24"/>
        </w:rPr>
        <w:t xml:space="preserve"> </w:t>
      </w:r>
      <w:r w:rsidRPr="00D351A2">
        <w:rPr>
          <w:sz w:val="24"/>
          <w:szCs w:val="24"/>
        </w:rPr>
        <w:t>Comunicar a NOME/SIGLA DA ICT sobre alteração na indicação do representante e enviar o nome do substituto(s) para o coordenador/responsável.</w:t>
      </w:r>
    </w:p>
    <w:p w14:paraId="2F35787C" w14:textId="77777777" w:rsidR="00D351A2" w:rsidRPr="00D351A2" w:rsidRDefault="00D351A2" w:rsidP="00D351A2">
      <w:pPr>
        <w:tabs>
          <w:tab w:val="left" w:pos="851"/>
        </w:tabs>
        <w:spacing w:line="360" w:lineRule="auto"/>
        <w:ind w:left="283"/>
        <w:jc w:val="both"/>
        <w:rPr>
          <w:sz w:val="24"/>
          <w:szCs w:val="24"/>
        </w:rPr>
      </w:pPr>
      <w:r w:rsidRPr="00D351A2">
        <w:rPr>
          <w:sz w:val="24"/>
          <w:szCs w:val="24"/>
        </w:rPr>
        <w:t>XVI.</w:t>
      </w:r>
      <w:r w:rsidRPr="00D351A2">
        <w:rPr>
          <w:sz w:val="24"/>
          <w:szCs w:val="24"/>
        </w:rPr>
        <w:tab/>
        <w:t>Não praticar quaisquer atividades de pesquisa, desenvolvimento tecnológico ou produção de materiais, equipamentos, insumos e/ou processos que possam ser agressivos às instalações e ao meio ambiente.</w:t>
      </w:r>
    </w:p>
    <w:p w14:paraId="315BF85A" w14:textId="3BAEE248" w:rsidR="00D351A2" w:rsidRPr="00D351A2" w:rsidRDefault="00D351A2" w:rsidP="00D351A2">
      <w:pPr>
        <w:tabs>
          <w:tab w:val="left" w:pos="851"/>
        </w:tabs>
        <w:spacing w:line="360" w:lineRule="auto"/>
        <w:ind w:left="283"/>
        <w:jc w:val="both"/>
        <w:rPr>
          <w:sz w:val="24"/>
          <w:szCs w:val="24"/>
        </w:rPr>
      </w:pPr>
      <w:r w:rsidRPr="00D351A2">
        <w:rPr>
          <w:sz w:val="24"/>
          <w:szCs w:val="24"/>
        </w:rPr>
        <w:t>XVII.</w:t>
      </w:r>
      <w:r w:rsidR="001812A6">
        <w:rPr>
          <w:sz w:val="24"/>
          <w:szCs w:val="24"/>
        </w:rPr>
        <w:t xml:space="preserve"> </w:t>
      </w:r>
      <w:r w:rsidRPr="00D351A2">
        <w:rPr>
          <w:sz w:val="24"/>
          <w:szCs w:val="24"/>
        </w:rPr>
        <w:t>Não praticar quaisquer atividades inconvenientes ou que coloquem em risco a idoneidade do LABORATÓRIO e da NOME/SIGLA DA ICT ou a segurança dos que ali transitam, sob pena de rescisão do Contrato e ressarcimento dos danos decorrentes.</w:t>
      </w:r>
    </w:p>
    <w:p w14:paraId="30535D3A" w14:textId="77777777" w:rsidR="00D351A2" w:rsidRPr="00D351A2" w:rsidRDefault="00D351A2" w:rsidP="001812A6">
      <w:pPr>
        <w:tabs>
          <w:tab w:val="left" w:pos="993"/>
        </w:tabs>
        <w:spacing w:line="360" w:lineRule="auto"/>
        <w:ind w:left="283"/>
        <w:jc w:val="both"/>
        <w:rPr>
          <w:sz w:val="24"/>
          <w:szCs w:val="24"/>
        </w:rPr>
      </w:pPr>
      <w:r w:rsidRPr="00D351A2">
        <w:rPr>
          <w:sz w:val="24"/>
          <w:szCs w:val="24"/>
        </w:rPr>
        <w:t>XVIII.</w:t>
      </w:r>
      <w:r w:rsidRPr="00D351A2">
        <w:rPr>
          <w:sz w:val="24"/>
          <w:szCs w:val="24"/>
        </w:rPr>
        <w:tab/>
        <w:t>Responder pelas despesas relativas aos salários, a encargos trabalhistas, de seguro de acidentes, impostos, contribuições previdenciárias e quaisquer outras que forem devidas e referentes aos seus empregados, uma vez que eles não têm vínculo empregatício com a NOME/SIGLA DA ICT.</w:t>
      </w:r>
    </w:p>
    <w:p w14:paraId="092C4D52" w14:textId="77777777" w:rsidR="00D351A2" w:rsidRPr="00D351A2" w:rsidRDefault="00D351A2" w:rsidP="00D351A2">
      <w:pPr>
        <w:tabs>
          <w:tab w:val="left" w:pos="851"/>
        </w:tabs>
        <w:spacing w:line="360" w:lineRule="auto"/>
        <w:ind w:left="283"/>
        <w:jc w:val="both"/>
        <w:rPr>
          <w:sz w:val="24"/>
          <w:szCs w:val="24"/>
        </w:rPr>
      </w:pPr>
      <w:r w:rsidRPr="00D351A2">
        <w:rPr>
          <w:sz w:val="24"/>
          <w:szCs w:val="24"/>
        </w:rPr>
        <w:t>XIX.</w:t>
      </w:r>
      <w:r w:rsidRPr="00D351A2">
        <w:rPr>
          <w:sz w:val="24"/>
          <w:szCs w:val="24"/>
        </w:rPr>
        <w:tab/>
        <w:t>Exigir que os técnicos/empregados se apresentem nas dependências da NOME/SIGLA DA ICT, devidamente identificados, com crachás.</w:t>
      </w:r>
    </w:p>
    <w:p w14:paraId="039EEEB3" w14:textId="77777777" w:rsidR="00D351A2" w:rsidRPr="00D351A2" w:rsidRDefault="00D351A2" w:rsidP="00D351A2">
      <w:pPr>
        <w:tabs>
          <w:tab w:val="left" w:pos="851"/>
        </w:tabs>
        <w:spacing w:line="360" w:lineRule="auto"/>
        <w:ind w:left="283"/>
        <w:jc w:val="both"/>
        <w:rPr>
          <w:sz w:val="24"/>
          <w:szCs w:val="24"/>
        </w:rPr>
      </w:pPr>
      <w:r w:rsidRPr="00D351A2">
        <w:rPr>
          <w:sz w:val="24"/>
          <w:szCs w:val="24"/>
        </w:rPr>
        <w:t>XX.</w:t>
      </w:r>
      <w:r w:rsidRPr="00D351A2">
        <w:rPr>
          <w:sz w:val="24"/>
          <w:szCs w:val="24"/>
        </w:rPr>
        <w:tab/>
        <w:t xml:space="preserve">Devolver ao LABORATÓRIO o(s) crachá(s), chave(s) e cadeado(s) do escaninho que lhe foi (foram) disponibilizado(s) e à sua equipe, quando da extinção do presente Contrato. </w:t>
      </w:r>
    </w:p>
    <w:p w14:paraId="03380D71" w14:textId="77777777" w:rsidR="00D351A2" w:rsidRPr="00D351A2" w:rsidRDefault="00D351A2" w:rsidP="00D351A2">
      <w:pPr>
        <w:tabs>
          <w:tab w:val="left" w:pos="851"/>
        </w:tabs>
        <w:spacing w:line="360" w:lineRule="auto"/>
        <w:ind w:left="283"/>
        <w:jc w:val="both"/>
        <w:rPr>
          <w:sz w:val="24"/>
          <w:szCs w:val="24"/>
        </w:rPr>
      </w:pPr>
      <w:r w:rsidRPr="00D351A2">
        <w:rPr>
          <w:sz w:val="24"/>
          <w:szCs w:val="24"/>
        </w:rPr>
        <w:t>XXI.</w:t>
      </w:r>
      <w:r w:rsidRPr="00D351A2">
        <w:rPr>
          <w:sz w:val="24"/>
          <w:szCs w:val="24"/>
        </w:rPr>
        <w:tab/>
        <w:t xml:space="preserve">Comprovar a competência técnica de todos os operadores para o uso dos equipamentos, a ser atestada pelo coordenador/responsável. </w:t>
      </w:r>
    </w:p>
    <w:p w14:paraId="02CDAC68" w14:textId="0515C623" w:rsidR="00D351A2" w:rsidRDefault="00D351A2" w:rsidP="00D351A2">
      <w:pPr>
        <w:tabs>
          <w:tab w:val="left" w:pos="851"/>
        </w:tabs>
        <w:spacing w:line="360" w:lineRule="auto"/>
        <w:ind w:left="283"/>
        <w:jc w:val="both"/>
        <w:rPr>
          <w:sz w:val="24"/>
          <w:szCs w:val="24"/>
        </w:rPr>
      </w:pPr>
      <w:r w:rsidRPr="00D351A2">
        <w:rPr>
          <w:sz w:val="24"/>
          <w:szCs w:val="24"/>
        </w:rPr>
        <w:t>XXII.</w:t>
      </w:r>
      <w:r w:rsidRPr="00D351A2">
        <w:rPr>
          <w:sz w:val="24"/>
          <w:szCs w:val="24"/>
        </w:rPr>
        <w:tab/>
        <w:t>Manter, durante toda a execução do presente Contrato, em compatibilidade com as obrigações por ela assumidas, todas as condições de habilitação e qualificação exigidas na data da contratação.</w:t>
      </w:r>
    </w:p>
    <w:p w14:paraId="2F5EED87" w14:textId="77777777" w:rsidR="00582F56" w:rsidRPr="00D351A2" w:rsidRDefault="00582F56" w:rsidP="00D351A2">
      <w:pPr>
        <w:tabs>
          <w:tab w:val="left" w:pos="851"/>
        </w:tabs>
        <w:spacing w:line="360" w:lineRule="auto"/>
        <w:ind w:left="283"/>
        <w:jc w:val="both"/>
        <w:rPr>
          <w:sz w:val="24"/>
          <w:szCs w:val="24"/>
        </w:rPr>
      </w:pPr>
    </w:p>
    <w:p w14:paraId="31421297" w14:textId="77777777" w:rsidR="00582F56" w:rsidRPr="000C3364" w:rsidRDefault="00582F56" w:rsidP="00582F56">
      <w:pPr>
        <w:spacing w:line="360" w:lineRule="auto"/>
        <w:jc w:val="both"/>
        <w:rPr>
          <w:color w:val="0000FF"/>
          <w:sz w:val="24"/>
          <w:szCs w:val="24"/>
        </w:rPr>
      </w:pPr>
      <w:r w:rsidRPr="000C3364">
        <w:rPr>
          <w:b/>
          <w:color w:val="0000FF"/>
          <w:sz w:val="24"/>
          <w:szCs w:val="24"/>
        </w:rPr>
        <w:t>3.3.</w:t>
      </w:r>
      <w:r w:rsidRPr="000C3364">
        <w:rPr>
          <w:color w:val="0000FF"/>
          <w:sz w:val="24"/>
          <w:szCs w:val="24"/>
        </w:rPr>
        <w:t xml:space="preserve"> Das obrigações da </w:t>
      </w:r>
      <w:r w:rsidRPr="000C3364">
        <w:rPr>
          <w:b/>
          <w:color w:val="0000FF"/>
          <w:sz w:val="24"/>
          <w:szCs w:val="24"/>
        </w:rPr>
        <w:t>FUNDAÇÃO DE APOIO</w:t>
      </w:r>
      <w:r w:rsidRPr="000C3364">
        <w:rPr>
          <w:color w:val="0000FF"/>
          <w:sz w:val="24"/>
          <w:szCs w:val="24"/>
        </w:rPr>
        <w:t>:</w:t>
      </w:r>
    </w:p>
    <w:p w14:paraId="53C85BCA" w14:textId="0DD99FAB" w:rsidR="00F631C8" w:rsidRDefault="00F631C8" w:rsidP="00F631C8">
      <w:pPr>
        <w:widowControl/>
        <w:autoSpaceDE/>
        <w:autoSpaceDN/>
        <w:spacing w:line="360" w:lineRule="auto"/>
        <w:jc w:val="both"/>
        <w:rPr>
          <w:b/>
          <w:bCs/>
          <w:sz w:val="24"/>
          <w:szCs w:val="24"/>
        </w:rPr>
      </w:pPr>
    </w:p>
    <w:p w14:paraId="4F3CCE94" w14:textId="77777777" w:rsidR="00BA2DE9" w:rsidRPr="00BA2DE9" w:rsidRDefault="00BA2DE9" w:rsidP="00BA2DE9">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BA2DE9">
        <w:rPr>
          <w:rFonts w:eastAsia="Calibri"/>
          <w:b/>
          <w:i/>
          <w:iCs/>
          <w:sz w:val="24"/>
          <w:szCs w:val="24"/>
          <w:lang w:val="pt-BR" w:eastAsia="en-US"/>
        </w:rPr>
        <w:t>LEGISLAÇÃO</w:t>
      </w:r>
      <w:r w:rsidRPr="00BA2DE9">
        <w:rPr>
          <w:rFonts w:eastAsia="Calibri"/>
          <w:b/>
          <w:i/>
          <w:iCs/>
          <w:sz w:val="24"/>
          <w:szCs w:val="24"/>
          <w:lang w:val="x-none" w:eastAsia="en-US"/>
        </w:rPr>
        <w:t>:</w:t>
      </w:r>
      <w:r w:rsidRPr="00BA2DE9">
        <w:rPr>
          <w:rFonts w:eastAsia="Calibri"/>
          <w:i/>
          <w:iCs/>
          <w:sz w:val="24"/>
          <w:szCs w:val="24"/>
          <w:lang w:val="x-none" w:eastAsia="en-US"/>
        </w:rPr>
        <w:t xml:space="preserve"> </w:t>
      </w:r>
    </w:p>
    <w:p w14:paraId="6ACDEC23" w14:textId="77777777" w:rsidR="00BA2DE9" w:rsidRPr="00BA2DE9" w:rsidRDefault="00BA2DE9" w:rsidP="00BA2DE9">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b/>
          <w:iCs/>
          <w:sz w:val="24"/>
          <w:szCs w:val="24"/>
          <w:lang w:val="pt-BR" w:eastAsia="en-US"/>
        </w:rPr>
      </w:pPr>
      <w:bookmarkStart w:id="317" w:name="_Hlk12543012"/>
      <w:r w:rsidRPr="00BA2DE9">
        <w:rPr>
          <w:rFonts w:eastAsia="Calibri"/>
          <w:iCs/>
          <w:sz w:val="24"/>
          <w:szCs w:val="24"/>
          <w:lang w:val="pt-BR" w:eastAsia="en-US"/>
        </w:rPr>
        <w:t xml:space="preserve">- </w:t>
      </w:r>
      <w:r w:rsidRPr="00BA2DE9">
        <w:rPr>
          <w:rFonts w:eastAsia="Calibri"/>
          <w:b/>
          <w:iCs/>
          <w:sz w:val="24"/>
          <w:szCs w:val="24"/>
          <w:lang w:val="x-none" w:eastAsia="en-US"/>
        </w:rPr>
        <w:t>Lei nº 8.958/94</w:t>
      </w:r>
      <w:r w:rsidRPr="00BA2DE9">
        <w:rPr>
          <w:rFonts w:eastAsia="Calibri"/>
          <w:b/>
          <w:iCs/>
          <w:sz w:val="24"/>
          <w:szCs w:val="24"/>
          <w:lang w:val="pt-BR" w:eastAsia="en-US"/>
        </w:rPr>
        <w:t>:</w:t>
      </w:r>
    </w:p>
    <w:p w14:paraId="04629CE0" w14:textId="4677CF5E" w:rsidR="001B0775" w:rsidRPr="00BA2DE9" w:rsidRDefault="00BA2DE9" w:rsidP="00BA2DE9">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BA2DE9">
        <w:rPr>
          <w:rFonts w:eastAsia="Calibri"/>
          <w:i/>
          <w:iCs/>
          <w:sz w:val="24"/>
          <w:szCs w:val="24"/>
          <w:lang w:val="x-none" w:eastAsia="en-US"/>
        </w:rPr>
        <w:t>Art. 1º. § 7</w:t>
      </w:r>
      <w:r w:rsidRPr="00BA2DE9">
        <w:rPr>
          <w:rFonts w:eastAsia="Calibri"/>
          <w:i/>
          <w:iCs/>
          <w:sz w:val="24"/>
          <w:szCs w:val="24"/>
          <w:lang w:val="pt-BR" w:eastAsia="en-US"/>
        </w:rPr>
        <w:t>º</w:t>
      </w:r>
      <w:r w:rsidRPr="00BA2DE9">
        <w:rPr>
          <w:rFonts w:eastAsia="Calibri"/>
          <w:i/>
          <w:iCs/>
          <w:sz w:val="24"/>
          <w:szCs w:val="24"/>
          <w:lang w:val="x-none" w:eastAsia="en-US"/>
        </w:rPr>
        <w:t xml:space="preserve"> Os recursos e direitos provenientes dos projetos de que trata o caput e das atividades e dos projetos de que tratam os arts. 3</w:t>
      </w:r>
      <w:r w:rsidRPr="00BA2DE9">
        <w:rPr>
          <w:rFonts w:eastAsia="Calibri"/>
          <w:i/>
          <w:iCs/>
          <w:sz w:val="24"/>
          <w:szCs w:val="24"/>
          <w:lang w:val="pt-BR" w:eastAsia="en-US"/>
        </w:rPr>
        <w:t>º</w:t>
      </w:r>
      <w:r w:rsidRPr="00BA2DE9">
        <w:rPr>
          <w:rFonts w:eastAsia="Calibri"/>
          <w:i/>
          <w:iCs/>
          <w:sz w:val="24"/>
          <w:szCs w:val="24"/>
          <w:lang w:val="x-none" w:eastAsia="en-US"/>
        </w:rPr>
        <w:t xml:space="preserve"> a 9</w:t>
      </w:r>
      <w:r w:rsidRPr="00BA2DE9">
        <w:rPr>
          <w:rFonts w:eastAsia="Calibri"/>
          <w:i/>
          <w:iCs/>
          <w:sz w:val="24"/>
          <w:szCs w:val="24"/>
          <w:lang w:val="pt-BR" w:eastAsia="en-US"/>
        </w:rPr>
        <w:t>º</w:t>
      </w:r>
      <w:r w:rsidRPr="00BA2DE9">
        <w:rPr>
          <w:rFonts w:eastAsia="Calibri"/>
          <w:i/>
          <w:iCs/>
          <w:sz w:val="24"/>
          <w:szCs w:val="24"/>
          <w:lang w:val="x-none" w:eastAsia="en-US"/>
        </w:rPr>
        <w:t>, 11 e 13 da Lei n</w:t>
      </w:r>
      <w:r w:rsidRPr="00BA2DE9">
        <w:rPr>
          <w:rFonts w:eastAsia="Calibri"/>
          <w:i/>
          <w:iCs/>
          <w:sz w:val="24"/>
          <w:szCs w:val="24"/>
          <w:lang w:val="pt-BR" w:eastAsia="en-US"/>
        </w:rPr>
        <w:t>º</w:t>
      </w:r>
      <w:r w:rsidRPr="00BA2DE9">
        <w:rPr>
          <w:rFonts w:eastAsia="Calibri"/>
          <w:i/>
          <w:iCs/>
          <w:sz w:val="24"/>
          <w:szCs w:val="24"/>
          <w:lang w:val="x-none" w:eastAsia="en-US"/>
        </w:rPr>
        <w:t xml:space="preserve"> 10.973, de 2 de dezembro de 2004, poderão ser repassados pelos contratantes diretamente para as fundações de apoio.</w:t>
      </w:r>
    </w:p>
    <w:p w14:paraId="1D14395D" w14:textId="77777777" w:rsidR="00BA2DE9" w:rsidRPr="00BA2DE9" w:rsidRDefault="00BA2DE9" w:rsidP="00BA2DE9">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b/>
          <w:iCs/>
          <w:sz w:val="24"/>
          <w:szCs w:val="24"/>
          <w:lang w:val="pt-BR" w:eastAsia="en-US"/>
        </w:rPr>
      </w:pPr>
      <w:r w:rsidRPr="00BA2DE9">
        <w:rPr>
          <w:rFonts w:eastAsia="Calibri"/>
          <w:b/>
          <w:iCs/>
          <w:sz w:val="24"/>
          <w:szCs w:val="24"/>
          <w:lang w:val="pt-BR" w:eastAsia="en-US"/>
        </w:rPr>
        <w:t xml:space="preserve">- </w:t>
      </w:r>
      <w:r w:rsidRPr="00BA2DE9">
        <w:rPr>
          <w:rFonts w:eastAsia="Calibri"/>
          <w:b/>
          <w:iCs/>
          <w:sz w:val="24"/>
          <w:szCs w:val="24"/>
          <w:lang w:val="x-none" w:eastAsia="en-US"/>
        </w:rPr>
        <w:t>Lei 10.973/04</w:t>
      </w:r>
      <w:r w:rsidRPr="00BA2DE9">
        <w:rPr>
          <w:rFonts w:eastAsia="Calibri"/>
          <w:b/>
          <w:iCs/>
          <w:sz w:val="24"/>
          <w:szCs w:val="24"/>
          <w:lang w:val="pt-BR" w:eastAsia="en-US"/>
        </w:rPr>
        <w:t>:</w:t>
      </w:r>
    </w:p>
    <w:p w14:paraId="2BE96F0A" w14:textId="77777777" w:rsidR="00BA2DE9" w:rsidRPr="00BA2DE9" w:rsidRDefault="00BA2DE9" w:rsidP="00BA2DE9">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BA2DE9">
        <w:rPr>
          <w:rFonts w:eastAsia="Calibri"/>
          <w:i/>
          <w:iCs/>
          <w:sz w:val="24"/>
          <w:szCs w:val="24"/>
          <w:lang w:val="x-none" w:eastAsia="en-US"/>
        </w:rPr>
        <w:t>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w:t>
      </w:r>
      <w:r w:rsidRPr="00BA2DE9">
        <w:rPr>
          <w:rFonts w:eastAsia="Calibri"/>
          <w:i/>
          <w:iCs/>
          <w:sz w:val="24"/>
          <w:szCs w:val="24"/>
          <w:lang w:val="pt-BR" w:eastAsia="en-US"/>
        </w:rPr>
        <w:t>º</w:t>
      </w:r>
      <w:r w:rsidRPr="00BA2DE9">
        <w:rPr>
          <w:rFonts w:eastAsia="Calibri"/>
          <w:i/>
          <w:iCs/>
          <w:sz w:val="24"/>
          <w:szCs w:val="24"/>
          <w:lang w:val="x-none" w:eastAsia="en-US"/>
        </w:rPr>
        <w:t xml:space="preserve"> a 9</w:t>
      </w:r>
      <w:r w:rsidRPr="00BA2DE9">
        <w:rPr>
          <w:rFonts w:eastAsia="Calibri"/>
          <w:i/>
          <w:iCs/>
          <w:sz w:val="24"/>
          <w:szCs w:val="24"/>
          <w:lang w:val="pt-BR" w:eastAsia="en-US"/>
        </w:rPr>
        <w:t>º</w:t>
      </w:r>
      <w:r w:rsidRPr="00BA2DE9">
        <w:rPr>
          <w:rFonts w:eastAsia="Calibri"/>
          <w:i/>
          <w:iCs/>
          <w:sz w:val="24"/>
          <w:szCs w:val="24"/>
          <w:lang w:val="x-none" w:eastAsia="en-US"/>
        </w:rPr>
        <w:t>, 11 e 13, o pagamento das despesas para a proteção da propriedade intelectual e o pagamento devido aos criadores e aos eventuais colaboradores. (Redação pela Lei nº 13.243, de 2016)</w:t>
      </w:r>
    </w:p>
    <w:p w14:paraId="3555ACB3" w14:textId="77777777" w:rsidR="00BA2DE9" w:rsidRPr="00BA2DE9" w:rsidRDefault="00BA2DE9" w:rsidP="00BA2DE9">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BA2DE9">
        <w:rPr>
          <w:rFonts w:eastAsia="Calibri"/>
          <w:i/>
          <w:iCs/>
          <w:sz w:val="24"/>
          <w:szCs w:val="24"/>
          <w:lang w:val="x-none" w:eastAsia="en-US"/>
        </w:rPr>
        <w:t>Parágrafo único.  A captação, a gestão e a aplicação das receitas próprias da ICT pública, de que tratam os arts. 4</w:t>
      </w:r>
      <w:r w:rsidRPr="00BA2DE9">
        <w:rPr>
          <w:rFonts w:eastAsia="Calibri"/>
          <w:i/>
          <w:iCs/>
          <w:sz w:val="24"/>
          <w:szCs w:val="24"/>
          <w:lang w:val="pt-BR" w:eastAsia="en-US"/>
        </w:rPr>
        <w:t>º</w:t>
      </w:r>
      <w:r w:rsidRPr="00BA2DE9">
        <w:rPr>
          <w:rFonts w:eastAsia="Calibri"/>
          <w:i/>
          <w:iCs/>
          <w:sz w:val="24"/>
          <w:szCs w:val="24"/>
          <w:lang w:val="x-none" w:eastAsia="en-US"/>
        </w:rPr>
        <w:t xml:space="preserve"> a 8</w:t>
      </w:r>
      <w:r w:rsidRPr="00BA2DE9">
        <w:rPr>
          <w:rFonts w:eastAsia="Calibri"/>
          <w:i/>
          <w:iCs/>
          <w:sz w:val="24"/>
          <w:szCs w:val="24"/>
          <w:lang w:val="pt-BR" w:eastAsia="en-US"/>
        </w:rPr>
        <w:t>º</w:t>
      </w:r>
      <w:r w:rsidRPr="00BA2DE9">
        <w:rPr>
          <w:rFonts w:eastAsia="Calibri"/>
          <w:i/>
          <w:iCs/>
          <w:sz w:val="24"/>
          <w:szCs w:val="24"/>
          <w:lang w:val="x-none" w:eastAsia="en-US"/>
        </w:rPr>
        <w:t>,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bookmarkEnd w:id="317"/>
    <w:p w14:paraId="70CF2C06" w14:textId="5EF01784" w:rsidR="00BA2DE9" w:rsidRDefault="00BA2DE9" w:rsidP="00F631C8">
      <w:pPr>
        <w:widowControl/>
        <w:autoSpaceDE/>
        <w:autoSpaceDN/>
        <w:spacing w:line="360" w:lineRule="auto"/>
        <w:jc w:val="both"/>
        <w:rPr>
          <w:b/>
          <w:bCs/>
          <w:sz w:val="24"/>
          <w:szCs w:val="24"/>
        </w:rPr>
      </w:pPr>
    </w:p>
    <w:p w14:paraId="3CFE354C" w14:textId="77777777" w:rsidR="003C0B58" w:rsidRPr="000C3364" w:rsidRDefault="003C0B58" w:rsidP="0047443C">
      <w:pPr>
        <w:widowControl/>
        <w:numPr>
          <w:ilvl w:val="0"/>
          <w:numId w:val="102"/>
        </w:numPr>
        <w:suppressAutoHyphens/>
        <w:autoSpaceDN/>
        <w:spacing w:line="360" w:lineRule="auto"/>
        <w:ind w:left="284" w:hanging="1"/>
        <w:jc w:val="both"/>
        <w:rPr>
          <w:color w:val="0000FF"/>
          <w:sz w:val="24"/>
          <w:szCs w:val="24"/>
          <w:lang w:val="pt-BR" w:eastAsia="ar-SA"/>
        </w:rPr>
      </w:pPr>
      <w:r w:rsidRPr="000C3364">
        <w:rPr>
          <w:color w:val="0000FF"/>
          <w:sz w:val="24"/>
          <w:szCs w:val="24"/>
          <w:lang w:val="pt-BR" w:eastAsia="ar-SA"/>
        </w:rPr>
        <w:t xml:space="preserve">Realizar a cobrança, receber e administrar o valor da remuneração repassada pela </w:t>
      </w:r>
      <w:r w:rsidRPr="000C3364">
        <w:rPr>
          <w:b/>
          <w:color w:val="0000FF"/>
          <w:sz w:val="24"/>
          <w:szCs w:val="24"/>
          <w:lang w:val="pt-BR" w:eastAsia="ar-SA"/>
        </w:rPr>
        <w:t>CONCESSIONÁRIA</w:t>
      </w:r>
      <w:r w:rsidRPr="000C3364">
        <w:rPr>
          <w:color w:val="0000FF"/>
          <w:sz w:val="24"/>
          <w:szCs w:val="24"/>
          <w:lang w:val="pt-BR" w:eastAsia="ar-SA"/>
        </w:rPr>
        <w:t xml:space="preserve">, conforme disposto na </w:t>
      </w:r>
      <w:r w:rsidRPr="000C3364">
        <w:rPr>
          <w:b/>
          <w:bCs/>
          <w:color w:val="0000FF"/>
          <w:sz w:val="24"/>
          <w:szCs w:val="24"/>
          <w:lang w:val="pt-BR" w:eastAsia="ar-SA"/>
        </w:rPr>
        <w:t>CLÁUSULA SEXTA - DA REMUNERAÇÃO</w:t>
      </w:r>
      <w:r w:rsidRPr="000C3364">
        <w:rPr>
          <w:color w:val="0000FF"/>
          <w:sz w:val="24"/>
          <w:szCs w:val="24"/>
          <w:lang w:val="pt-BR" w:eastAsia="ar-SA"/>
        </w:rPr>
        <w:t>.</w:t>
      </w:r>
    </w:p>
    <w:p w14:paraId="7F4F8124" w14:textId="77777777" w:rsidR="003C0B58" w:rsidRPr="000C3364" w:rsidRDefault="003C0B58" w:rsidP="0047443C">
      <w:pPr>
        <w:widowControl/>
        <w:numPr>
          <w:ilvl w:val="0"/>
          <w:numId w:val="102"/>
        </w:numPr>
        <w:suppressAutoHyphens/>
        <w:autoSpaceDN/>
        <w:spacing w:line="360" w:lineRule="auto"/>
        <w:ind w:left="284" w:hanging="1"/>
        <w:jc w:val="both"/>
        <w:rPr>
          <w:color w:val="0000FF"/>
          <w:sz w:val="24"/>
          <w:szCs w:val="24"/>
          <w:lang w:val="pt-BR" w:eastAsia="ar-SA"/>
        </w:rPr>
      </w:pPr>
      <w:r w:rsidRPr="000C3364">
        <w:rPr>
          <w:color w:val="0000FF"/>
          <w:sz w:val="24"/>
          <w:szCs w:val="24"/>
          <w:lang w:val="pt-BR" w:eastAsia="ar-SA"/>
        </w:rPr>
        <w:t xml:space="preserve">Manter os recursos em conta bancária específica e repassar o valor para a </w:t>
      </w:r>
      <w:r w:rsidRPr="000C3364">
        <w:rPr>
          <w:b/>
          <w:color w:val="0000FF"/>
          <w:sz w:val="24"/>
          <w:szCs w:val="24"/>
          <w:lang w:val="pt-BR" w:eastAsia="ar-SA"/>
        </w:rPr>
        <w:t>NOME/SIGLA DA ICT</w:t>
      </w:r>
      <w:r w:rsidRPr="000C3364">
        <w:rPr>
          <w:color w:val="0000FF"/>
          <w:sz w:val="24"/>
          <w:szCs w:val="24"/>
          <w:lang w:val="pt-BR" w:eastAsia="ar-SA"/>
        </w:rPr>
        <w:t>, conforme as condições por ela estabelecidas.</w:t>
      </w:r>
    </w:p>
    <w:p w14:paraId="281A4ECC" w14:textId="77777777" w:rsidR="003C0B58" w:rsidRPr="000C3364" w:rsidRDefault="003C0B58" w:rsidP="0047443C">
      <w:pPr>
        <w:widowControl/>
        <w:numPr>
          <w:ilvl w:val="0"/>
          <w:numId w:val="102"/>
        </w:numPr>
        <w:tabs>
          <w:tab w:val="left" w:pos="-1701"/>
          <w:tab w:val="left" w:pos="-142"/>
        </w:tabs>
        <w:suppressAutoHyphens/>
        <w:autoSpaceDN/>
        <w:spacing w:line="360" w:lineRule="auto"/>
        <w:ind w:left="284" w:hanging="1"/>
        <w:contextualSpacing/>
        <w:jc w:val="both"/>
        <w:rPr>
          <w:color w:val="0000FF"/>
          <w:sz w:val="24"/>
          <w:szCs w:val="24"/>
          <w:lang w:val="pt-BR" w:eastAsia="ar-SA"/>
        </w:rPr>
      </w:pPr>
      <w:r w:rsidRPr="000C3364">
        <w:rPr>
          <w:color w:val="0000FF"/>
          <w:sz w:val="24"/>
          <w:szCs w:val="24"/>
          <w:lang w:val="pt-BR" w:eastAsia="ar-SA"/>
        </w:rPr>
        <w:t xml:space="preserve">Prestar contas à </w:t>
      </w:r>
      <w:r w:rsidRPr="000C3364">
        <w:rPr>
          <w:b/>
          <w:color w:val="0000FF"/>
          <w:sz w:val="24"/>
          <w:szCs w:val="24"/>
          <w:lang w:val="pt-BR" w:eastAsia="ar-SA"/>
        </w:rPr>
        <w:t>NOME/SIGLA DA ICT</w:t>
      </w:r>
      <w:r w:rsidRPr="000C3364">
        <w:rPr>
          <w:color w:val="0000FF"/>
          <w:sz w:val="24"/>
          <w:szCs w:val="24"/>
          <w:lang w:val="pt-BR" w:eastAsia="ar-SA"/>
        </w:rPr>
        <w:t xml:space="preserve"> e à </w:t>
      </w:r>
      <w:r w:rsidRPr="000C3364">
        <w:rPr>
          <w:b/>
          <w:color w:val="0000FF"/>
          <w:sz w:val="24"/>
          <w:szCs w:val="24"/>
          <w:lang w:val="pt-BR" w:eastAsia="ar-SA"/>
        </w:rPr>
        <w:t>CONCESSIONÁRIA</w:t>
      </w:r>
      <w:r w:rsidRPr="000C3364">
        <w:rPr>
          <w:color w:val="0000FF"/>
          <w:sz w:val="24"/>
          <w:szCs w:val="24"/>
          <w:lang w:val="pt-BR" w:eastAsia="ar-SA"/>
        </w:rPr>
        <w:t xml:space="preserve"> dos recursos recebidos, mediante apresentação de relatórios da execução financeira, no prazo máximo de 30 (trinta) dias contados do encerramento do presente Contrato. </w:t>
      </w:r>
    </w:p>
    <w:p w14:paraId="144DA062" w14:textId="77777777" w:rsidR="003C0B58" w:rsidRPr="000C3364" w:rsidRDefault="003C0B58" w:rsidP="0047443C">
      <w:pPr>
        <w:widowControl/>
        <w:numPr>
          <w:ilvl w:val="0"/>
          <w:numId w:val="102"/>
        </w:numPr>
        <w:suppressAutoHyphens/>
        <w:autoSpaceDN/>
        <w:spacing w:line="360" w:lineRule="auto"/>
        <w:ind w:left="284" w:hanging="1"/>
        <w:jc w:val="both"/>
        <w:rPr>
          <w:color w:val="0000FF"/>
          <w:sz w:val="24"/>
          <w:szCs w:val="24"/>
          <w:lang w:val="pt-BR" w:eastAsia="ar-SA"/>
        </w:rPr>
      </w:pPr>
      <w:r w:rsidRPr="000C3364">
        <w:rPr>
          <w:color w:val="0000FF"/>
          <w:sz w:val="24"/>
          <w:szCs w:val="24"/>
          <w:lang w:val="pt-BR" w:eastAsia="ar-SA"/>
        </w:rPr>
        <w:t xml:space="preserve">Informar à </w:t>
      </w:r>
      <w:r w:rsidRPr="000C3364">
        <w:rPr>
          <w:b/>
          <w:color w:val="0000FF"/>
          <w:sz w:val="24"/>
          <w:szCs w:val="24"/>
          <w:lang w:val="pt-BR" w:eastAsia="ar-SA"/>
        </w:rPr>
        <w:t>NOME/SIGLA DA ICT</w:t>
      </w:r>
      <w:r w:rsidRPr="000C3364">
        <w:rPr>
          <w:color w:val="0000FF"/>
          <w:sz w:val="24"/>
          <w:szCs w:val="24"/>
          <w:lang w:val="pt-BR" w:eastAsia="ar-SA"/>
        </w:rPr>
        <w:t xml:space="preserve"> sobre eventual inadimplemento da </w:t>
      </w:r>
      <w:r w:rsidRPr="000C3364">
        <w:rPr>
          <w:b/>
          <w:color w:val="0000FF"/>
          <w:sz w:val="24"/>
          <w:szCs w:val="24"/>
          <w:lang w:val="pt-BR" w:eastAsia="ar-SA"/>
        </w:rPr>
        <w:t>CONCESSIONÁRIA</w:t>
      </w:r>
      <w:r w:rsidRPr="000C3364">
        <w:rPr>
          <w:color w:val="0000FF"/>
          <w:sz w:val="24"/>
          <w:szCs w:val="24"/>
          <w:lang w:val="pt-BR" w:eastAsia="ar-SA"/>
        </w:rPr>
        <w:t>, para permitir que sejam tomadas as medidas cabíveis e previstas no presente Contrato.</w:t>
      </w:r>
    </w:p>
    <w:p w14:paraId="010E92E4" w14:textId="77777777" w:rsidR="003C0B58" w:rsidRPr="000C3364" w:rsidRDefault="003C0B58" w:rsidP="0047443C">
      <w:pPr>
        <w:widowControl/>
        <w:numPr>
          <w:ilvl w:val="0"/>
          <w:numId w:val="102"/>
        </w:numPr>
        <w:tabs>
          <w:tab w:val="left" w:pos="-540"/>
        </w:tabs>
        <w:suppressAutoHyphens/>
        <w:autoSpaceDN/>
        <w:spacing w:line="360" w:lineRule="auto"/>
        <w:ind w:left="284" w:hanging="1"/>
        <w:rPr>
          <w:color w:val="0000FF"/>
          <w:sz w:val="24"/>
          <w:szCs w:val="24"/>
          <w:lang w:val="pt-BR" w:eastAsia="ar-SA"/>
        </w:rPr>
      </w:pPr>
      <w:r w:rsidRPr="000C3364">
        <w:rPr>
          <w:color w:val="0000FF"/>
          <w:sz w:val="24"/>
          <w:szCs w:val="24"/>
          <w:lang w:val="pt-BR" w:eastAsia="ar-SA"/>
        </w:rPr>
        <w:t>Responsabilizar-se pela guarda dos documentos relativos ao presente instrumento.</w:t>
      </w:r>
    </w:p>
    <w:p w14:paraId="3BC31465" w14:textId="61BDD068" w:rsidR="00412E3C" w:rsidRDefault="00412E3C" w:rsidP="00F631C8">
      <w:pPr>
        <w:widowControl/>
        <w:autoSpaceDE/>
        <w:autoSpaceDN/>
        <w:spacing w:line="360" w:lineRule="auto"/>
        <w:jc w:val="both"/>
        <w:rPr>
          <w:b/>
          <w:bCs/>
          <w:sz w:val="24"/>
          <w:szCs w:val="24"/>
        </w:rPr>
      </w:pPr>
    </w:p>
    <w:p w14:paraId="709F4C2B" w14:textId="77777777" w:rsidR="0038769F" w:rsidRPr="00311E54" w:rsidRDefault="0038769F" w:rsidP="0038769F">
      <w:pPr>
        <w:adjustRightInd w:val="0"/>
        <w:spacing w:line="360" w:lineRule="auto"/>
        <w:jc w:val="both"/>
        <w:rPr>
          <w:b/>
          <w:sz w:val="24"/>
        </w:rPr>
      </w:pPr>
      <w:r w:rsidRPr="00311E54">
        <w:rPr>
          <w:b/>
          <w:sz w:val="24"/>
        </w:rPr>
        <w:t>CLÁUSULA QUARTA – DO COORDENADOR E DO REPRESENTANTE DA CONCESSIONÁRIA</w:t>
      </w:r>
    </w:p>
    <w:p w14:paraId="49F11FEA" w14:textId="5B961B25" w:rsidR="003C0B58" w:rsidRDefault="003C0B58" w:rsidP="00F631C8">
      <w:pPr>
        <w:widowControl/>
        <w:autoSpaceDE/>
        <w:autoSpaceDN/>
        <w:spacing w:line="360" w:lineRule="auto"/>
        <w:jc w:val="both"/>
        <w:rPr>
          <w:b/>
          <w:bCs/>
          <w:sz w:val="24"/>
          <w:szCs w:val="24"/>
        </w:rPr>
      </w:pPr>
    </w:p>
    <w:p w14:paraId="5E089478" w14:textId="77777777" w:rsidR="0007032B" w:rsidRPr="0007032B" w:rsidRDefault="0007032B" w:rsidP="0007032B">
      <w:pPr>
        <w:widowControl/>
        <w:pBdr>
          <w:top w:val="single" w:sz="4" w:space="1" w:color="1F497D"/>
          <w:left w:val="single" w:sz="4" w:space="0"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07032B">
        <w:rPr>
          <w:rFonts w:eastAsia="Calibri"/>
          <w:b/>
          <w:i/>
          <w:iCs/>
          <w:sz w:val="24"/>
          <w:szCs w:val="24"/>
          <w:lang w:val="x-none" w:eastAsia="en-US"/>
        </w:rPr>
        <w:t xml:space="preserve">NOTA EXPLICATIVA: </w:t>
      </w:r>
    </w:p>
    <w:p w14:paraId="0A34B8E8" w14:textId="77777777" w:rsidR="0007032B" w:rsidRPr="0007032B" w:rsidRDefault="0007032B" w:rsidP="0007032B">
      <w:pPr>
        <w:widowControl/>
        <w:pBdr>
          <w:top w:val="single" w:sz="4" w:space="1" w:color="1F497D"/>
          <w:left w:val="single" w:sz="4" w:space="0"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07032B">
        <w:rPr>
          <w:rFonts w:eastAsia="Calibri"/>
          <w:i/>
          <w:iCs/>
          <w:sz w:val="24"/>
          <w:szCs w:val="24"/>
          <w:lang w:val="x-none" w:eastAsia="en-US"/>
        </w:rPr>
        <w:t xml:space="preserve">A existência de coordenador (e suas respectivas atribuições) diz respeito à execução técnica, finalística, </w:t>
      </w:r>
      <w:r w:rsidRPr="0007032B">
        <w:rPr>
          <w:rFonts w:eastAsia="Calibri"/>
          <w:i/>
          <w:iCs/>
          <w:sz w:val="24"/>
          <w:szCs w:val="24"/>
          <w:lang w:val="pt-BR" w:eastAsia="en-US"/>
        </w:rPr>
        <w:t>da execução do contrato</w:t>
      </w:r>
      <w:r w:rsidRPr="0007032B">
        <w:rPr>
          <w:rFonts w:eastAsia="Calibri"/>
          <w:i/>
          <w:iCs/>
          <w:sz w:val="24"/>
          <w:szCs w:val="24"/>
          <w:lang w:val="x-none" w:eastAsia="en-US"/>
        </w:rPr>
        <w:t>. Diferentemente da figura do gestor, cujas atividades estão atreladas à parte administrativa, formal, da avença.</w:t>
      </w:r>
    </w:p>
    <w:p w14:paraId="23A652AE" w14:textId="77777777" w:rsidR="0007032B" w:rsidRPr="0007032B" w:rsidRDefault="0007032B" w:rsidP="0007032B">
      <w:pPr>
        <w:widowControl/>
        <w:pBdr>
          <w:top w:val="single" w:sz="4" w:space="1" w:color="1F497D"/>
          <w:left w:val="single" w:sz="4" w:space="0"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07032B">
        <w:rPr>
          <w:rFonts w:eastAsia="Calibri"/>
          <w:i/>
          <w:iCs/>
          <w:sz w:val="24"/>
          <w:szCs w:val="24"/>
          <w:lang w:val="x-none" w:eastAsia="en-US"/>
        </w:rPr>
        <w:t>As partes devem acordar a melhor configuração para o contrato, com previsão, ou não, de tais figuras.</w:t>
      </w:r>
    </w:p>
    <w:p w14:paraId="244C590C" w14:textId="77777777" w:rsidR="00960B77" w:rsidRPr="00960B77" w:rsidRDefault="00960B77" w:rsidP="00D5076C">
      <w:pPr>
        <w:widowControl/>
        <w:adjustRightInd w:val="0"/>
        <w:spacing w:line="360" w:lineRule="auto"/>
        <w:jc w:val="both"/>
        <w:rPr>
          <w:sz w:val="24"/>
          <w:szCs w:val="24"/>
          <w:lang w:val="pt-BR" w:eastAsia="ar-SA"/>
        </w:rPr>
      </w:pPr>
      <w:r w:rsidRPr="00960B77">
        <w:rPr>
          <w:sz w:val="24"/>
          <w:szCs w:val="24"/>
          <w:lang w:val="pt-BR" w:eastAsia="ar-SA"/>
        </w:rPr>
        <w:t xml:space="preserve">A </w:t>
      </w:r>
      <w:r w:rsidRPr="00960B77">
        <w:rPr>
          <w:b/>
          <w:color w:val="FF0000"/>
          <w:sz w:val="24"/>
          <w:szCs w:val="24"/>
          <w:lang w:val="pt-BR" w:eastAsia="ar-SA"/>
        </w:rPr>
        <w:t>NOME/SIGLA DA ICT</w:t>
      </w:r>
      <w:r w:rsidRPr="00960B77">
        <w:rPr>
          <w:sz w:val="24"/>
          <w:szCs w:val="24"/>
          <w:lang w:val="pt-BR" w:eastAsia="ar-SA"/>
        </w:rPr>
        <w:t xml:space="preserve"> nomeia </w:t>
      </w:r>
      <w:r w:rsidRPr="00960B77">
        <w:rPr>
          <w:color w:val="FF0000"/>
          <w:sz w:val="24"/>
          <w:szCs w:val="24"/>
          <w:lang w:val="pt-BR" w:eastAsia="ar-SA"/>
        </w:rPr>
        <w:t xml:space="preserve">XX (nome completo, cargo e função) </w:t>
      </w:r>
      <w:r w:rsidRPr="00960B77">
        <w:rPr>
          <w:sz w:val="24"/>
          <w:szCs w:val="24"/>
          <w:lang w:val="pt-BR" w:eastAsia="ar-SA"/>
        </w:rPr>
        <w:t xml:space="preserve">como </w:t>
      </w:r>
      <w:r w:rsidRPr="00960B77">
        <w:rPr>
          <w:color w:val="FF0000"/>
          <w:sz w:val="24"/>
          <w:szCs w:val="24"/>
          <w:lang w:val="pt-BR" w:eastAsia="ar-SA"/>
        </w:rPr>
        <w:t xml:space="preserve">coordenador/responsável </w:t>
      </w:r>
      <w:r w:rsidRPr="00960B77">
        <w:rPr>
          <w:sz w:val="24"/>
          <w:szCs w:val="24"/>
          <w:lang w:val="pt-BR" w:eastAsia="ar-SA"/>
        </w:rPr>
        <w:t xml:space="preserve">pelo presente Contrato, tendo como função acompanhá-lo tecnicamente, zelando pelos interesses do objeto da Concessão de Uso e da Instituição, dentro das condições acordadas. A </w:t>
      </w:r>
      <w:r w:rsidRPr="00960B77">
        <w:rPr>
          <w:b/>
          <w:sz w:val="24"/>
          <w:szCs w:val="24"/>
          <w:lang w:val="pt-BR" w:eastAsia="ar-SA"/>
        </w:rPr>
        <w:t>CONCESSIONÁRIA</w:t>
      </w:r>
      <w:r w:rsidRPr="00960B77">
        <w:rPr>
          <w:sz w:val="24"/>
          <w:szCs w:val="24"/>
          <w:lang w:val="pt-BR" w:eastAsia="ar-SA"/>
        </w:rPr>
        <w:t xml:space="preserve"> nomeia </w:t>
      </w:r>
      <w:r w:rsidRPr="00960B77">
        <w:rPr>
          <w:color w:val="FF0000"/>
          <w:sz w:val="24"/>
          <w:szCs w:val="24"/>
          <w:lang w:val="pt-BR" w:eastAsia="ar-SA"/>
        </w:rPr>
        <w:t>XX (nome completo, cargo e função)</w:t>
      </w:r>
      <w:r w:rsidRPr="00960B77">
        <w:rPr>
          <w:sz w:val="24"/>
          <w:szCs w:val="24"/>
          <w:lang w:val="pt-BR" w:eastAsia="ar-SA"/>
        </w:rPr>
        <w:t xml:space="preserve"> como seu representante, nos termos do inciso XIV do item 3.2 da </w:t>
      </w:r>
      <w:r w:rsidRPr="00960B77">
        <w:rPr>
          <w:b/>
          <w:bCs/>
          <w:sz w:val="24"/>
          <w:szCs w:val="24"/>
          <w:lang w:val="pt-BR" w:eastAsia="ar-SA"/>
        </w:rPr>
        <w:t>CLÁUSULA TERCEIRA</w:t>
      </w:r>
      <w:r w:rsidRPr="00960B77">
        <w:rPr>
          <w:sz w:val="24"/>
          <w:szCs w:val="24"/>
          <w:lang w:val="pt-BR" w:eastAsia="ar-SA"/>
        </w:rPr>
        <w:t xml:space="preserve">, tendo como função zelar pelos interesses da </w:t>
      </w:r>
      <w:r w:rsidRPr="00960B77">
        <w:rPr>
          <w:b/>
          <w:sz w:val="24"/>
          <w:szCs w:val="24"/>
          <w:lang w:val="pt-BR" w:eastAsia="ar-SA"/>
        </w:rPr>
        <w:t>CONCESSIONÁRIA</w:t>
      </w:r>
      <w:r w:rsidRPr="00960B77">
        <w:rPr>
          <w:sz w:val="24"/>
          <w:szCs w:val="24"/>
          <w:lang w:val="pt-BR" w:eastAsia="ar-SA"/>
        </w:rPr>
        <w:t xml:space="preserve"> dentro das condições acordadas, verificar o cumprimento das obrigações estabelecidas na </w:t>
      </w:r>
      <w:r w:rsidRPr="00960B77">
        <w:rPr>
          <w:b/>
          <w:bCs/>
          <w:sz w:val="24"/>
          <w:szCs w:val="24"/>
          <w:lang w:val="pt-BR" w:eastAsia="ar-SA"/>
        </w:rPr>
        <w:t>CLÁUSULA TERCEIRA</w:t>
      </w:r>
      <w:r w:rsidRPr="00960B77">
        <w:rPr>
          <w:sz w:val="24"/>
          <w:szCs w:val="24"/>
          <w:lang w:val="pt-BR" w:eastAsia="ar-SA"/>
        </w:rPr>
        <w:t>.</w:t>
      </w:r>
    </w:p>
    <w:p w14:paraId="2000F6A1" w14:textId="77777777" w:rsidR="00960B77" w:rsidRPr="00960B77" w:rsidRDefault="00960B77" w:rsidP="00D5076C">
      <w:pPr>
        <w:keepNext/>
        <w:keepLines/>
        <w:widowControl/>
        <w:autoSpaceDE/>
        <w:autoSpaceDN/>
        <w:spacing w:line="360" w:lineRule="auto"/>
        <w:jc w:val="both"/>
        <w:outlineLvl w:val="0"/>
        <w:rPr>
          <w:sz w:val="24"/>
          <w:szCs w:val="24"/>
          <w:lang w:val="pt-BR" w:eastAsia="ar-SA"/>
        </w:rPr>
      </w:pPr>
    </w:p>
    <w:p w14:paraId="60024D16" w14:textId="77777777" w:rsidR="00960B77" w:rsidRPr="00960B77" w:rsidRDefault="00960B77" w:rsidP="00D5076C">
      <w:pPr>
        <w:keepNext/>
        <w:keepLines/>
        <w:widowControl/>
        <w:autoSpaceDE/>
        <w:autoSpaceDN/>
        <w:spacing w:line="360" w:lineRule="auto"/>
        <w:jc w:val="both"/>
        <w:outlineLvl w:val="0"/>
        <w:rPr>
          <w:b/>
          <w:sz w:val="24"/>
          <w:szCs w:val="24"/>
          <w:lang w:val="pt-BR" w:eastAsia="ar-SA"/>
        </w:rPr>
      </w:pPr>
      <w:r w:rsidRPr="00960B77">
        <w:rPr>
          <w:b/>
          <w:sz w:val="24"/>
          <w:szCs w:val="24"/>
          <w:lang w:val="pt-BR" w:eastAsia="ar-SA"/>
        </w:rPr>
        <w:t>CLÁUSULA QUINTA – DO ACOMPANHAMENTO E DA FISCALIZAÇÃO</w:t>
      </w:r>
    </w:p>
    <w:p w14:paraId="53543396" w14:textId="77777777" w:rsidR="00960B77" w:rsidRPr="00960B77" w:rsidRDefault="00960B77" w:rsidP="00D5076C">
      <w:pPr>
        <w:widowControl/>
        <w:suppressAutoHyphens/>
        <w:autoSpaceDN/>
        <w:spacing w:line="360" w:lineRule="auto"/>
        <w:jc w:val="both"/>
        <w:rPr>
          <w:sz w:val="24"/>
          <w:szCs w:val="24"/>
          <w:lang w:val="pt-BR" w:eastAsia="ar-SA"/>
        </w:rPr>
      </w:pPr>
    </w:p>
    <w:p w14:paraId="604BDF3A" w14:textId="77777777" w:rsidR="00960B77" w:rsidRPr="00960B77" w:rsidRDefault="00960B77" w:rsidP="00D5076C">
      <w:pPr>
        <w:widowControl/>
        <w:suppressAutoHyphens/>
        <w:autoSpaceDN/>
        <w:spacing w:line="360" w:lineRule="auto"/>
        <w:jc w:val="both"/>
        <w:rPr>
          <w:sz w:val="24"/>
          <w:szCs w:val="24"/>
          <w:lang w:val="pt-BR" w:eastAsia="ar-SA"/>
        </w:rPr>
      </w:pPr>
      <w:r w:rsidRPr="00960B77">
        <w:rPr>
          <w:sz w:val="24"/>
          <w:szCs w:val="24"/>
          <w:lang w:val="pt-BR" w:eastAsia="ar-SA"/>
        </w:rPr>
        <w:t xml:space="preserve">O acompanhamento e fiscalização do presente Contrato, por parte da </w:t>
      </w:r>
      <w:r w:rsidRPr="00960B77">
        <w:rPr>
          <w:b/>
          <w:color w:val="FF0000"/>
          <w:sz w:val="24"/>
          <w:szCs w:val="24"/>
          <w:lang w:val="pt-BR" w:eastAsia="ar-SA"/>
        </w:rPr>
        <w:t>NOME/SIGLA DA ICT</w:t>
      </w:r>
      <w:r w:rsidRPr="00960B77">
        <w:rPr>
          <w:sz w:val="24"/>
          <w:szCs w:val="24"/>
          <w:lang w:val="pt-BR" w:eastAsia="ar-SA"/>
        </w:rPr>
        <w:t xml:space="preserve">, serão realizados por </w:t>
      </w:r>
      <w:r w:rsidRPr="00960B77">
        <w:rPr>
          <w:color w:val="FF0000"/>
          <w:sz w:val="24"/>
          <w:szCs w:val="24"/>
          <w:lang w:val="pt-BR" w:eastAsia="ar-SA"/>
        </w:rPr>
        <w:t xml:space="preserve">........................, (nomear o responsável), </w:t>
      </w:r>
      <w:r w:rsidRPr="00960B77">
        <w:rPr>
          <w:sz w:val="24"/>
          <w:szCs w:val="24"/>
          <w:lang w:val="pt-BR" w:eastAsia="ar-SA"/>
        </w:rPr>
        <w:t xml:space="preserve">denominado </w:t>
      </w:r>
      <w:r w:rsidRPr="00960B77">
        <w:rPr>
          <w:b/>
          <w:sz w:val="24"/>
          <w:szCs w:val="24"/>
          <w:lang w:val="pt-BR" w:eastAsia="ar-SA"/>
        </w:rPr>
        <w:t>GESTOR</w:t>
      </w:r>
      <w:r w:rsidRPr="00960B77">
        <w:rPr>
          <w:sz w:val="24"/>
          <w:szCs w:val="24"/>
          <w:lang w:val="pt-BR" w:eastAsia="ar-SA"/>
        </w:rPr>
        <w:t xml:space="preserve">, e por parte da </w:t>
      </w:r>
      <w:r w:rsidRPr="00960B77">
        <w:rPr>
          <w:b/>
          <w:sz w:val="24"/>
          <w:szCs w:val="24"/>
          <w:lang w:val="pt-BR" w:eastAsia="ar-SA"/>
        </w:rPr>
        <w:t>CONCESSIONÁRIA</w:t>
      </w:r>
      <w:r w:rsidRPr="00960B77">
        <w:rPr>
          <w:sz w:val="24"/>
          <w:szCs w:val="24"/>
          <w:lang w:val="pt-BR" w:eastAsia="ar-SA"/>
        </w:rPr>
        <w:t xml:space="preserve"> serão efetuados por </w:t>
      </w:r>
      <w:r w:rsidRPr="00960B77">
        <w:rPr>
          <w:color w:val="FF0000"/>
          <w:sz w:val="24"/>
          <w:szCs w:val="24"/>
          <w:lang w:val="pt-BR" w:eastAsia="ar-SA"/>
        </w:rPr>
        <w:t>............................ (nomear o responsável).</w:t>
      </w:r>
    </w:p>
    <w:p w14:paraId="59BF96D3" w14:textId="77777777" w:rsidR="00960B77" w:rsidRPr="00960B77" w:rsidRDefault="00960B77" w:rsidP="00D5076C">
      <w:pPr>
        <w:widowControl/>
        <w:suppressAutoHyphens/>
        <w:autoSpaceDN/>
        <w:spacing w:line="360" w:lineRule="auto"/>
        <w:jc w:val="both"/>
        <w:rPr>
          <w:sz w:val="24"/>
          <w:szCs w:val="24"/>
          <w:lang w:val="pt-BR" w:eastAsia="ar-SA"/>
        </w:rPr>
      </w:pPr>
    </w:p>
    <w:p w14:paraId="260A05EE"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960B77">
        <w:rPr>
          <w:rFonts w:eastAsia="Calibri"/>
          <w:b/>
          <w:i/>
          <w:iCs/>
          <w:sz w:val="24"/>
          <w:szCs w:val="24"/>
          <w:lang w:val="x-none" w:eastAsia="en-US"/>
        </w:rPr>
        <w:t>NOTA EXPLICATIVA</w:t>
      </w:r>
      <w:r w:rsidRPr="00960B77">
        <w:rPr>
          <w:rFonts w:eastAsia="Calibri"/>
          <w:i/>
          <w:iCs/>
          <w:sz w:val="24"/>
          <w:szCs w:val="24"/>
          <w:lang w:val="x-none" w:eastAsia="en-US"/>
        </w:rPr>
        <w:t xml:space="preserve">: </w:t>
      </w:r>
      <w:r w:rsidRPr="00960B77">
        <w:rPr>
          <w:rFonts w:eastAsia="Calibri"/>
          <w:i/>
          <w:iCs/>
          <w:sz w:val="24"/>
          <w:szCs w:val="24"/>
          <w:lang w:val="x-none" w:eastAsia="en-US"/>
        </w:rPr>
        <w:tab/>
      </w:r>
      <w:r w:rsidRPr="00960B77">
        <w:rPr>
          <w:rFonts w:eastAsia="Calibri"/>
          <w:i/>
          <w:iCs/>
          <w:sz w:val="24"/>
          <w:szCs w:val="24"/>
          <w:lang w:val="x-none" w:eastAsia="en-US"/>
        </w:rPr>
        <w:tab/>
      </w:r>
    </w:p>
    <w:p w14:paraId="699236CD"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960B77">
        <w:rPr>
          <w:rFonts w:eastAsia="Calibri"/>
          <w:i/>
          <w:iCs/>
          <w:sz w:val="24"/>
          <w:szCs w:val="24"/>
          <w:lang w:val="x-none" w:eastAsia="en-US"/>
        </w:rPr>
        <w:t>A ICT poderá nomear o GESTOR por Portaria. As partes deverão eleger as cláusulas que melhor se adaptem às necessidades e à configuração do acordo. A figura do GESTOR está ligada à parte administrativa, formal, do contrato.</w:t>
      </w:r>
    </w:p>
    <w:p w14:paraId="294D5148" w14:textId="77777777" w:rsidR="00960B77" w:rsidRPr="00960B77" w:rsidRDefault="00960B77" w:rsidP="00D5076C">
      <w:pPr>
        <w:widowControl/>
        <w:suppressAutoHyphens/>
        <w:autoSpaceDN/>
        <w:spacing w:line="360" w:lineRule="auto"/>
        <w:jc w:val="both"/>
        <w:rPr>
          <w:rFonts w:eastAsia="Calibri"/>
          <w:i/>
          <w:iCs/>
          <w:sz w:val="24"/>
          <w:szCs w:val="24"/>
          <w:lang w:val="x-none" w:eastAsia="en-US"/>
        </w:rPr>
      </w:pPr>
    </w:p>
    <w:p w14:paraId="163405D5" w14:textId="31E47E62" w:rsidR="00960B77" w:rsidRDefault="00960B77" w:rsidP="00D5076C">
      <w:pPr>
        <w:widowControl/>
        <w:autoSpaceDN/>
        <w:spacing w:line="360" w:lineRule="auto"/>
        <w:jc w:val="both"/>
        <w:rPr>
          <w:sz w:val="24"/>
          <w:szCs w:val="24"/>
          <w:lang w:val="pt-BR" w:eastAsia="ar-SA"/>
        </w:rPr>
      </w:pPr>
      <w:r w:rsidRPr="00960B77">
        <w:rPr>
          <w:b/>
          <w:sz w:val="24"/>
          <w:szCs w:val="24"/>
          <w:lang w:val="pt-BR" w:eastAsia="ar-SA"/>
        </w:rPr>
        <w:t>Parágrafo Primeiro</w:t>
      </w:r>
      <w:r w:rsidRPr="00960B77">
        <w:rPr>
          <w:sz w:val="24"/>
          <w:szCs w:val="24"/>
          <w:lang w:val="pt-BR" w:eastAsia="ar-SA"/>
        </w:rPr>
        <w:t xml:space="preserve"> - Ao </w:t>
      </w:r>
      <w:r w:rsidRPr="00960B77">
        <w:rPr>
          <w:b/>
          <w:sz w:val="24"/>
          <w:szCs w:val="24"/>
          <w:lang w:val="pt-BR" w:eastAsia="ar-SA"/>
        </w:rPr>
        <w:t>GESTOR</w:t>
      </w:r>
      <w:r w:rsidRPr="00960B77">
        <w:rPr>
          <w:sz w:val="24"/>
          <w:szCs w:val="24"/>
          <w:lang w:val="pt-BR" w:eastAsia="ar-SA"/>
        </w:rPr>
        <w:t xml:space="preserve"> competirá dirimir as dúvidas que surgirem na sua execução e de tudo dará ciência às respectivas </w:t>
      </w:r>
      <w:r w:rsidRPr="00960B77">
        <w:rPr>
          <w:b/>
          <w:sz w:val="24"/>
          <w:szCs w:val="24"/>
          <w:lang w:val="pt-BR" w:eastAsia="ar-SA"/>
        </w:rPr>
        <w:t>PARTES</w:t>
      </w:r>
      <w:r w:rsidRPr="00960B77">
        <w:rPr>
          <w:sz w:val="24"/>
          <w:szCs w:val="24"/>
          <w:lang w:val="pt-BR" w:eastAsia="ar-SA"/>
        </w:rPr>
        <w:t xml:space="preserve">. </w:t>
      </w:r>
    </w:p>
    <w:p w14:paraId="25D139DD" w14:textId="77777777" w:rsidR="00D5076C" w:rsidRPr="00960B77" w:rsidRDefault="00D5076C" w:rsidP="00D5076C">
      <w:pPr>
        <w:widowControl/>
        <w:autoSpaceDN/>
        <w:spacing w:line="360" w:lineRule="auto"/>
        <w:jc w:val="both"/>
        <w:rPr>
          <w:sz w:val="24"/>
          <w:szCs w:val="24"/>
          <w:lang w:val="pt-BR" w:eastAsia="ar-SA"/>
        </w:rPr>
      </w:pPr>
    </w:p>
    <w:p w14:paraId="64D08B94" w14:textId="66A598F7" w:rsidR="00960B77" w:rsidRDefault="00960B77" w:rsidP="00D5076C">
      <w:pPr>
        <w:widowControl/>
        <w:autoSpaceDN/>
        <w:spacing w:line="360" w:lineRule="auto"/>
        <w:jc w:val="both"/>
        <w:rPr>
          <w:sz w:val="24"/>
          <w:szCs w:val="24"/>
          <w:lang w:val="pt-BR" w:eastAsia="ar-SA"/>
        </w:rPr>
      </w:pPr>
      <w:r w:rsidRPr="00960B77">
        <w:rPr>
          <w:b/>
          <w:sz w:val="24"/>
          <w:szCs w:val="24"/>
          <w:lang w:val="pt-BR" w:eastAsia="ar-SA"/>
        </w:rPr>
        <w:t>Parágrafo Segundo</w:t>
      </w:r>
      <w:r w:rsidRPr="00960B77">
        <w:rPr>
          <w:sz w:val="24"/>
          <w:szCs w:val="24"/>
          <w:lang w:val="pt-BR" w:eastAsia="ar-SA"/>
        </w:rPr>
        <w:t xml:space="preserve"> - O </w:t>
      </w:r>
      <w:r w:rsidRPr="00960B77">
        <w:rPr>
          <w:b/>
          <w:sz w:val="24"/>
          <w:szCs w:val="24"/>
          <w:lang w:val="pt-BR" w:eastAsia="ar-SA"/>
        </w:rPr>
        <w:t>GESTOR</w:t>
      </w:r>
      <w:r w:rsidRPr="00960B77">
        <w:rPr>
          <w:sz w:val="24"/>
          <w:szCs w:val="24"/>
          <w:lang w:val="pt-BR" w:eastAsia="ar-SA"/>
        </w:rPr>
        <w:t xml:space="preserve"> anotará, em registro próprio, as ocorrências relacionadas com a execução do objeto, recomendando as medidas necessárias à autoridade competente para regularização das inconsistências observadas. </w:t>
      </w:r>
    </w:p>
    <w:p w14:paraId="79EA3915" w14:textId="77777777" w:rsidR="00D5076C" w:rsidRPr="00960B77" w:rsidRDefault="00D5076C" w:rsidP="00D5076C">
      <w:pPr>
        <w:widowControl/>
        <w:autoSpaceDN/>
        <w:spacing w:line="360" w:lineRule="auto"/>
        <w:jc w:val="both"/>
        <w:rPr>
          <w:sz w:val="24"/>
          <w:szCs w:val="24"/>
          <w:lang w:val="pt-BR" w:eastAsia="ar-SA"/>
        </w:rPr>
      </w:pPr>
    </w:p>
    <w:p w14:paraId="2F878662" w14:textId="299CD66A" w:rsidR="00960B77" w:rsidRDefault="00960B77" w:rsidP="00D5076C">
      <w:pPr>
        <w:suppressAutoHyphens/>
        <w:autoSpaceDN/>
        <w:spacing w:line="360" w:lineRule="auto"/>
        <w:jc w:val="both"/>
        <w:rPr>
          <w:sz w:val="24"/>
          <w:szCs w:val="24"/>
          <w:lang w:val="pt-BR" w:eastAsia="ar-SA"/>
        </w:rPr>
      </w:pPr>
      <w:r w:rsidRPr="00960B77">
        <w:rPr>
          <w:b/>
          <w:sz w:val="24"/>
          <w:szCs w:val="24"/>
          <w:lang w:val="pt-BR" w:eastAsia="ar-SA"/>
        </w:rPr>
        <w:t>Parágrafo Terceiro</w:t>
      </w:r>
      <w:r w:rsidRPr="00960B77">
        <w:rPr>
          <w:sz w:val="24"/>
          <w:szCs w:val="24"/>
          <w:lang w:val="pt-BR" w:eastAsia="ar-SA"/>
        </w:rPr>
        <w:t xml:space="preserve"> - O acompanhamento do </w:t>
      </w:r>
      <w:r w:rsidRPr="00960B77">
        <w:rPr>
          <w:b/>
          <w:sz w:val="24"/>
          <w:szCs w:val="24"/>
          <w:lang w:val="pt-BR" w:eastAsia="ar-SA"/>
        </w:rPr>
        <w:t>GESTOR</w:t>
      </w:r>
      <w:r w:rsidRPr="00960B77">
        <w:rPr>
          <w:sz w:val="24"/>
          <w:szCs w:val="24"/>
          <w:lang w:val="pt-BR" w:eastAsia="ar-SA"/>
        </w:rPr>
        <w:t xml:space="preserve"> não exclui nem reduz a responsabilidade das </w:t>
      </w:r>
      <w:r w:rsidRPr="00960B77">
        <w:rPr>
          <w:b/>
          <w:sz w:val="24"/>
          <w:szCs w:val="24"/>
          <w:lang w:val="pt-BR" w:eastAsia="ar-SA"/>
        </w:rPr>
        <w:t>PARTES</w:t>
      </w:r>
      <w:r w:rsidRPr="00960B77">
        <w:rPr>
          <w:sz w:val="24"/>
          <w:szCs w:val="24"/>
          <w:lang w:val="pt-BR" w:eastAsia="ar-SA"/>
        </w:rPr>
        <w:t xml:space="preserve"> perante a ICT e/ou terceiros.</w:t>
      </w:r>
    </w:p>
    <w:p w14:paraId="00DA56AF" w14:textId="77777777" w:rsidR="00D5076C" w:rsidRPr="00960B77" w:rsidRDefault="00D5076C" w:rsidP="00D5076C">
      <w:pPr>
        <w:suppressAutoHyphens/>
        <w:autoSpaceDN/>
        <w:spacing w:line="360" w:lineRule="auto"/>
        <w:jc w:val="both"/>
        <w:rPr>
          <w:sz w:val="24"/>
          <w:szCs w:val="24"/>
          <w:lang w:val="pt-BR" w:eastAsia="ar-SA"/>
        </w:rPr>
      </w:pPr>
    </w:p>
    <w:p w14:paraId="7D3B1A5D" w14:textId="77777777"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Quarto</w:t>
      </w:r>
      <w:r w:rsidRPr="000C3364">
        <w:rPr>
          <w:color w:val="0000FF"/>
          <w:sz w:val="24"/>
          <w:szCs w:val="24"/>
          <w:lang w:val="pt-BR" w:eastAsia="ar-SA"/>
        </w:rPr>
        <w:t xml:space="preserve"> - A impossibilidade técnica ou científica quanto ao cumprimento deste Instrumento que seja devidamente comprovada e justificada acarretará a suspensão de suas respectivas atividades até que haja acordo entre os </w:t>
      </w:r>
      <w:r w:rsidRPr="000C3364">
        <w:rPr>
          <w:b/>
          <w:color w:val="0000FF"/>
          <w:sz w:val="24"/>
          <w:szCs w:val="24"/>
          <w:lang w:val="pt-BR" w:eastAsia="ar-SA"/>
        </w:rPr>
        <w:t>PARTES</w:t>
      </w:r>
      <w:r w:rsidRPr="000C3364">
        <w:rPr>
          <w:color w:val="0000FF"/>
          <w:sz w:val="24"/>
          <w:szCs w:val="24"/>
          <w:lang w:val="pt-BR" w:eastAsia="ar-SA"/>
        </w:rPr>
        <w:t xml:space="preserve"> quanto à alteração e consequente à sua extinção. </w:t>
      </w:r>
    </w:p>
    <w:p w14:paraId="5F6F6DE6" w14:textId="533C3790"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Quinto</w:t>
      </w:r>
      <w:r w:rsidRPr="000C3364">
        <w:rPr>
          <w:color w:val="0000FF"/>
          <w:sz w:val="24"/>
          <w:szCs w:val="24"/>
          <w:lang w:val="pt-BR" w:eastAsia="ar-SA"/>
        </w:rPr>
        <w:t xml:space="preserve"> - Situações capazes de afetar sensivelmente as especificações ou os resultados esperados deverão ser formalmente comunicadas pelo Coordenador ao GESTOR do contrato, a quem compete avaliá-las e tomar as providências cabíveis. </w:t>
      </w:r>
    </w:p>
    <w:p w14:paraId="482C6DCC" w14:textId="77777777" w:rsidR="00D5076C" w:rsidRPr="00960B77" w:rsidRDefault="00D5076C" w:rsidP="00D5076C">
      <w:pPr>
        <w:widowControl/>
        <w:suppressAutoHyphens/>
        <w:autoSpaceDN/>
        <w:spacing w:line="360" w:lineRule="auto"/>
        <w:jc w:val="both"/>
        <w:rPr>
          <w:color w:val="0070C0"/>
          <w:sz w:val="24"/>
          <w:szCs w:val="24"/>
          <w:lang w:val="pt-BR" w:eastAsia="ar-SA"/>
        </w:rPr>
      </w:pPr>
    </w:p>
    <w:p w14:paraId="50D8042B"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sz w:val="24"/>
          <w:szCs w:val="24"/>
          <w:lang w:val="x-none" w:eastAsia="en-US"/>
        </w:rPr>
      </w:pPr>
      <w:r w:rsidRPr="00960B77">
        <w:rPr>
          <w:rFonts w:eastAsia="Calibri"/>
          <w:b/>
          <w:i/>
          <w:iCs/>
          <w:sz w:val="24"/>
          <w:szCs w:val="24"/>
          <w:lang w:val="x-none" w:eastAsia="en-US"/>
        </w:rPr>
        <w:t xml:space="preserve">NOTA EXPLICATIVA: </w:t>
      </w:r>
      <w:r w:rsidRPr="00960B77">
        <w:rPr>
          <w:rFonts w:eastAsia="Calibri"/>
          <w:b/>
          <w:i/>
          <w:iCs/>
          <w:sz w:val="24"/>
          <w:szCs w:val="24"/>
          <w:lang w:val="x-none" w:eastAsia="en-US"/>
        </w:rPr>
        <w:tab/>
      </w:r>
      <w:r w:rsidRPr="00960B77">
        <w:rPr>
          <w:rFonts w:eastAsia="Calibri"/>
          <w:b/>
          <w:i/>
          <w:iCs/>
          <w:sz w:val="24"/>
          <w:szCs w:val="24"/>
          <w:lang w:val="x-none" w:eastAsia="en-US"/>
        </w:rPr>
        <w:tab/>
      </w:r>
    </w:p>
    <w:p w14:paraId="0A24C9E1"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sz w:val="24"/>
          <w:szCs w:val="24"/>
          <w:lang w:val="x-none" w:eastAsia="en-US"/>
        </w:rPr>
      </w:pPr>
      <w:r w:rsidRPr="00960B77">
        <w:rPr>
          <w:rFonts w:eastAsia="Calibri"/>
          <w:i/>
          <w:iCs/>
          <w:sz w:val="24"/>
          <w:szCs w:val="24"/>
          <w:lang w:val="x-none" w:eastAsia="en-US"/>
        </w:rPr>
        <w:t>Avaliar a pertinência da manutenção das cláusulas, de acordo com o caso concreto e a intenção das partes.</w:t>
      </w:r>
    </w:p>
    <w:p w14:paraId="40617190" w14:textId="77777777" w:rsidR="00960B77" w:rsidRPr="00960B77" w:rsidRDefault="00960B77" w:rsidP="00D5076C">
      <w:pPr>
        <w:widowControl/>
        <w:suppressAutoHyphens/>
        <w:autoSpaceDN/>
        <w:spacing w:line="360" w:lineRule="auto"/>
        <w:jc w:val="both"/>
        <w:rPr>
          <w:sz w:val="24"/>
          <w:szCs w:val="24"/>
          <w:lang w:val="pt-BR" w:eastAsia="ar-SA"/>
        </w:rPr>
      </w:pPr>
    </w:p>
    <w:p w14:paraId="754E7D52" w14:textId="77777777" w:rsidR="00960B77" w:rsidRPr="00960B77" w:rsidRDefault="00960B77" w:rsidP="00D5076C">
      <w:pPr>
        <w:widowControl/>
        <w:suppressAutoHyphens/>
        <w:autoSpaceDN/>
        <w:spacing w:line="360" w:lineRule="auto"/>
        <w:jc w:val="both"/>
        <w:rPr>
          <w:b/>
          <w:sz w:val="24"/>
          <w:szCs w:val="24"/>
          <w:lang w:val="pt-BR" w:eastAsia="ar-SA"/>
        </w:rPr>
      </w:pPr>
      <w:r w:rsidRPr="00960B77">
        <w:rPr>
          <w:b/>
          <w:sz w:val="24"/>
          <w:szCs w:val="24"/>
          <w:lang w:val="pt-BR" w:eastAsia="ar-SA"/>
        </w:rPr>
        <w:t>CLÁUSULA SEXTA – DA REMUNERAÇÃO</w:t>
      </w:r>
    </w:p>
    <w:p w14:paraId="5F2AB516" w14:textId="77777777" w:rsidR="00960B77" w:rsidRPr="00960B77" w:rsidRDefault="00960B77" w:rsidP="00D5076C">
      <w:pPr>
        <w:widowControl/>
        <w:suppressAutoHyphens/>
        <w:autoSpaceDN/>
        <w:spacing w:line="360" w:lineRule="auto"/>
        <w:jc w:val="both"/>
        <w:rPr>
          <w:b/>
          <w:sz w:val="24"/>
          <w:szCs w:val="24"/>
          <w:lang w:val="pt-BR" w:eastAsia="ar-SA"/>
        </w:rPr>
      </w:pPr>
    </w:p>
    <w:p w14:paraId="04720867"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960B77">
        <w:rPr>
          <w:rFonts w:eastAsia="Calibri"/>
          <w:b/>
          <w:i/>
          <w:iCs/>
          <w:color w:val="000000"/>
          <w:sz w:val="24"/>
          <w:szCs w:val="24"/>
          <w:lang w:val="x-none" w:eastAsia="en-US"/>
        </w:rPr>
        <w:t>NOTA EXPLICATIVA:</w:t>
      </w:r>
    </w:p>
    <w:p w14:paraId="25B9111D"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960B77">
        <w:rPr>
          <w:rFonts w:eastAsia="Calibri"/>
          <w:i/>
          <w:sz w:val="24"/>
          <w:szCs w:val="24"/>
          <w:lang w:val="pt-BR" w:eastAsia="en-US"/>
        </w:rPr>
        <w:t>Esta cláusula será incluída caso a contrapartida seja financeira.</w:t>
      </w:r>
    </w:p>
    <w:p w14:paraId="47D25A21"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960B77">
        <w:rPr>
          <w:rFonts w:eastAsia="Calibri"/>
          <w:i/>
          <w:sz w:val="24"/>
          <w:szCs w:val="24"/>
          <w:lang w:val="pt-BR" w:eastAsia="en-US"/>
        </w:rPr>
        <w:t>Caso seja pactuado entre as partes uma contrapartida não financeira, utilizar-se da opção de cláusula “Cláusula Sexta – Da Contrapartida”, conforme sugestão logo em seguida.</w:t>
      </w:r>
    </w:p>
    <w:p w14:paraId="6BD88099" w14:textId="77777777" w:rsidR="00960B77" w:rsidRPr="00960B77" w:rsidRDefault="00960B77" w:rsidP="00D5076C">
      <w:pPr>
        <w:widowControl/>
        <w:adjustRightInd w:val="0"/>
        <w:spacing w:line="360" w:lineRule="auto"/>
        <w:jc w:val="both"/>
        <w:rPr>
          <w:sz w:val="24"/>
          <w:szCs w:val="24"/>
          <w:highlight w:val="yellow"/>
          <w:lang w:val="pt-BR" w:eastAsia="ar-SA"/>
        </w:rPr>
      </w:pPr>
    </w:p>
    <w:p w14:paraId="6BCA5AE6" w14:textId="6B7D1249" w:rsidR="00960B77" w:rsidRDefault="00960B77" w:rsidP="00D5076C">
      <w:pPr>
        <w:widowControl/>
        <w:adjustRightInd w:val="0"/>
        <w:spacing w:line="360" w:lineRule="auto"/>
        <w:jc w:val="both"/>
        <w:rPr>
          <w:sz w:val="24"/>
          <w:szCs w:val="24"/>
          <w:lang w:val="pt-BR" w:eastAsia="ar-SA"/>
        </w:rPr>
      </w:pPr>
      <w:r w:rsidRPr="00960B77">
        <w:rPr>
          <w:sz w:val="24"/>
          <w:szCs w:val="24"/>
          <w:lang w:val="pt-BR" w:eastAsia="ar-SA"/>
        </w:rPr>
        <w:t xml:space="preserve">A </w:t>
      </w:r>
      <w:r w:rsidRPr="00960B77">
        <w:rPr>
          <w:b/>
          <w:sz w:val="24"/>
          <w:szCs w:val="24"/>
          <w:lang w:val="pt-BR" w:eastAsia="ar-SA"/>
        </w:rPr>
        <w:t>CONCESSIONÁRIA</w:t>
      </w:r>
      <w:r w:rsidRPr="00960B77">
        <w:rPr>
          <w:sz w:val="24"/>
          <w:szCs w:val="24"/>
          <w:lang w:val="pt-BR" w:eastAsia="ar-SA"/>
        </w:rPr>
        <w:t xml:space="preserve"> obriga-se a pagar </w:t>
      </w:r>
      <w:r w:rsidRPr="00960B77">
        <w:rPr>
          <w:color w:val="FF0000"/>
          <w:sz w:val="24"/>
          <w:szCs w:val="24"/>
          <w:lang w:val="pt-BR" w:eastAsia="ar-SA"/>
        </w:rPr>
        <w:t xml:space="preserve">até o 5º (quinto) dia útil de cada mês </w:t>
      </w:r>
      <w:r w:rsidRPr="00960B77">
        <w:rPr>
          <w:sz w:val="24"/>
          <w:szCs w:val="24"/>
          <w:lang w:val="pt-BR" w:eastAsia="ar-SA"/>
        </w:rPr>
        <w:t xml:space="preserve">a quantia mensal de </w:t>
      </w:r>
      <w:r w:rsidRPr="00960B77">
        <w:rPr>
          <w:color w:val="FF0000"/>
          <w:sz w:val="24"/>
          <w:szCs w:val="24"/>
          <w:lang w:val="pt-BR" w:eastAsia="ar-SA"/>
        </w:rPr>
        <w:t xml:space="preserve">R$ XX,00 (XXXXXXXX reais), </w:t>
      </w:r>
      <w:r w:rsidRPr="00960B77">
        <w:rPr>
          <w:sz w:val="24"/>
          <w:szCs w:val="24"/>
          <w:lang w:val="pt-BR" w:eastAsia="ar-SA"/>
        </w:rPr>
        <w:t xml:space="preserve">pela Concessão de uso, objeto do presente Instrumento devidamente descrito no </w:t>
      </w:r>
      <w:r w:rsidRPr="00960B77">
        <w:rPr>
          <w:i/>
          <w:sz w:val="24"/>
          <w:szCs w:val="24"/>
          <w:lang w:val="pt-BR" w:eastAsia="ar-SA"/>
        </w:rPr>
        <w:t>caput</w:t>
      </w:r>
      <w:r w:rsidRPr="00960B77">
        <w:rPr>
          <w:sz w:val="24"/>
          <w:szCs w:val="24"/>
          <w:lang w:val="pt-BR" w:eastAsia="ar-SA"/>
        </w:rPr>
        <w:t xml:space="preserve"> da Cláusula Primeira.</w:t>
      </w:r>
    </w:p>
    <w:p w14:paraId="383358EE" w14:textId="77777777" w:rsidR="00D5076C" w:rsidRPr="00960B77" w:rsidRDefault="00D5076C" w:rsidP="00D5076C">
      <w:pPr>
        <w:widowControl/>
        <w:adjustRightInd w:val="0"/>
        <w:spacing w:line="360" w:lineRule="auto"/>
        <w:jc w:val="both"/>
        <w:rPr>
          <w:sz w:val="24"/>
          <w:szCs w:val="24"/>
          <w:lang w:val="pt-BR" w:eastAsia="ar-SA"/>
        </w:rPr>
      </w:pPr>
    </w:p>
    <w:p w14:paraId="4D0E2A5B" w14:textId="24E77735" w:rsidR="00960B77" w:rsidRPr="000C3364" w:rsidRDefault="00960B77" w:rsidP="00D5076C">
      <w:pPr>
        <w:widowControl/>
        <w:autoSpaceDE/>
        <w:autoSpaceDN/>
        <w:spacing w:line="360" w:lineRule="auto"/>
        <w:jc w:val="both"/>
        <w:rPr>
          <w:color w:val="0000FF"/>
          <w:sz w:val="24"/>
          <w:szCs w:val="24"/>
          <w:lang w:val="pt-BR" w:eastAsia="ar-SA"/>
        </w:rPr>
      </w:pPr>
      <w:r w:rsidRPr="000C3364">
        <w:rPr>
          <w:b/>
          <w:bCs/>
          <w:color w:val="0000FF"/>
          <w:sz w:val="24"/>
          <w:szCs w:val="24"/>
          <w:lang w:val="pt-BR" w:eastAsia="ar-SA"/>
        </w:rPr>
        <w:t>Parágrafo Primeiro</w:t>
      </w:r>
      <w:r w:rsidRPr="000C3364">
        <w:rPr>
          <w:color w:val="0000FF"/>
          <w:sz w:val="24"/>
          <w:szCs w:val="24"/>
          <w:lang w:val="pt-BR" w:eastAsia="ar-SA"/>
        </w:rPr>
        <w:t xml:space="preserve"> - A Concessionária deverá arcar com as despesas referentes aos consumos de: gás, telefone, energia elétrica, água e esgoto, proporcionalmente ao uso e à área concedida, providenciando o pagamento nos respectivos prazos de vencimento.</w:t>
      </w:r>
    </w:p>
    <w:p w14:paraId="5ED4F070" w14:textId="77777777" w:rsidR="00D5076C" w:rsidRPr="00960B77" w:rsidRDefault="00D5076C" w:rsidP="00D5076C">
      <w:pPr>
        <w:widowControl/>
        <w:autoSpaceDE/>
        <w:autoSpaceDN/>
        <w:spacing w:line="360" w:lineRule="auto"/>
        <w:jc w:val="both"/>
        <w:rPr>
          <w:color w:val="0070C0"/>
          <w:sz w:val="24"/>
          <w:szCs w:val="24"/>
          <w:lang w:val="pt-BR" w:eastAsia="ar-SA"/>
        </w:rPr>
      </w:pPr>
    </w:p>
    <w:p w14:paraId="337BC831" w14:textId="77777777" w:rsidR="00960B77" w:rsidRPr="00960B77" w:rsidRDefault="00960B77" w:rsidP="00D5076C">
      <w:pPr>
        <w:widowControl/>
        <w:pBdr>
          <w:top w:val="single" w:sz="4" w:space="1" w:color="auto"/>
          <w:left w:val="single" w:sz="4" w:space="0"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960B77">
        <w:rPr>
          <w:rFonts w:eastAsia="Calibri"/>
          <w:b/>
          <w:i/>
          <w:iCs/>
          <w:color w:val="000000"/>
          <w:sz w:val="24"/>
          <w:szCs w:val="24"/>
          <w:lang w:val="x-none" w:eastAsia="en-US"/>
        </w:rPr>
        <w:t>NOTA EXPLICATIVA:</w:t>
      </w:r>
    </w:p>
    <w:p w14:paraId="2EBBBF31" w14:textId="77777777" w:rsidR="00960B77" w:rsidRPr="00960B77" w:rsidRDefault="00960B77" w:rsidP="00D5076C">
      <w:pPr>
        <w:widowControl/>
        <w:pBdr>
          <w:top w:val="single" w:sz="4" w:space="1" w:color="auto"/>
          <w:left w:val="single" w:sz="4" w:space="0"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960B77">
        <w:rPr>
          <w:rFonts w:eastAsia="Calibri"/>
          <w:i/>
          <w:sz w:val="24"/>
          <w:szCs w:val="24"/>
          <w:lang w:val="pt-BR"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w:t>
      </w:r>
      <w:r w:rsidRPr="00960B77">
        <w:rPr>
          <w:rFonts w:eastAsia="Calibri"/>
          <w:i/>
          <w:color w:val="538135"/>
          <w:sz w:val="24"/>
          <w:szCs w:val="24"/>
          <w:lang w:val="pt-BR" w:eastAsia="en-US"/>
        </w:rPr>
        <w:t xml:space="preserve"> </w:t>
      </w:r>
      <w:r w:rsidRPr="00960B77">
        <w:rPr>
          <w:rFonts w:eastAsia="Calibri"/>
          <w:i/>
          <w:sz w:val="24"/>
          <w:szCs w:val="24"/>
          <w:lang w:val="pt-BR" w:eastAsia="en-US"/>
        </w:rPr>
        <w:t>incluídas diretamente no valor da remuneração (contrapartida financeira). Atentar-se, no entanto, para os reajustes periódicos relativos às referidas tarifas de serviços públicos, que devem ser repassados à CONCESSIONÁRIA.</w:t>
      </w:r>
    </w:p>
    <w:p w14:paraId="73A287E6" w14:textId="77777777" w:rsidR="00960B77" w:rsidRPr="00960B77" w:rsidRDefault="00960B77" w:rsidP="00D5076C">
      <w:pPr>
        <w:widowControl/>
        <w:suppressAutoHyphens/>
        <w:autoSpaceDN/>
        <w:spacing w:line="360" w:lineRule="auto"/>
        <w:jc w:val="both"/>
        <w:rPr>
          <w:sz w:val="24"/>
          <w:szCs w:val="24"/>
          <w:lang w:val="pt-BR" w:eastAsia="ar-SA"/>
        </w:rPr>
      </w:pPr>
    </w:p>
    <w:p w14:paraId="3D447F3C" w14:textId="77777777"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Segundo</w:t>
      </w:r>
      <w:r w:rsidRPr="000C3364">
        <w:rPr>
          <w:color w:val="0000FF"/>
          <w:sz w:val="24"/>
          <w:szCs w:val="24"/>
          <w:lang w:val="pt-BR" w:eastAsia="ar-SA"/>
        </w:rPr>
        <w:t xml:space="preserve"> – O pagamento pela Concessão de uso será realizado mediante Guia de Recolhimento da União.</w:t>
      </w:r>
    </w:p>
    <w:p w14:paraId="07D2043B" w14:textId="77777777" w:rsidR="00960B77" w:rsidRPr="000C3364" w:rsidRDefault="00960B77" w:rsidP="00D5076C">
      <w:pPr>
        <w:widowControl/>
        <w:suppressAutoHyphens/>
        <w:autoSpaceDN/>
        <w:spacing w:line="360" w:lineRule="auto"/>
        <w:jc w:val="both"/>
        <w:rPr>
          <w:b/>
          <w:color w:val="0000FF"/>
          <w:sz w:val="24"/>
          <w:szCs w:val="24"/>
          <w:lang w:val="pt-BR" w:eastAsia="ar-SA"/>
        </w:rPr>
      </w:pPr>
      <w:r w:rsidRPr="000C3364">
        <w:rPr>
          <w:b/>
          <w:color w:val="0000FF"/>
          <w:sz w:val="24"/>
          <w:szCs w:val="24"/>
          <w:lang w:val="pt-BR" w:eastAsia="ar-SA"/>
        </w:rPr>
        <w:t>OU</w:t>
      </w:r>
    </w:p>
    <w:p w14:paraId="1EF90056" w14:textId="2A18DDC4" w:rsidR="00960B77" w:rsidRPr="000C3364" w:rsidRDefault="00960B77" w:rsidP="00D5076C">
      <w:pPr>
        <w:widowControl/>
        <w:suppressAutoHyphens/>
        <w:autoSpaceDN/>
        <w:spacing w:line="360" w:lineRule="auto"/>
        <w:jc w:val="both"/>
        <w:rPr>
          <w:b/>
          <w:color w:val="0000FF"/>
          <w:sz w:val="24"/>
          <w:szCs w:val="24"/>
          <w:lang w:val="pt-BR" w:eastAsia="ar-SA"/>
        </w:rPr>
      </w:pPr>
      <w:r w:rsidRPr="000C3364">
        <w:rPr>
          <w:b/>
          <w:color w:val="0000FF"/>
          <w:sz w:val="24"/>
          <w:szCs w:val="24"/>
          <w:lang w:val="pt-BR" w:eastAsia="ar-SA"/>
        </w:rPr>
        <w:t>Parágrafo Segundo</w:t>
      </w:r>
      <w:r w:rsidRPr="000C3364">
        <w:rPr>
          <w:color w:val="0000FF"/>
          <w:sz w:val="24"/>
          <w:szCs w:val="24"/>
          <w:lang w:val="pt-BR" w:eastAsia="ar-SA"/>
        </w:rPr>
        <w:t xml:space="preserve"> - O pagamento pela Concessão de uso será realizado diretamente à </w:t>
      </w:r>
      <w:r w:rsidRPr="000C3364">
        <w:rPr>
          <w:color w:val="0000FF"/>
          <w:sz w:val="24"/>
          <w:szCs w:val="24"/>
          <w:lang w:val="pt-BR" w:eastAsia="ar-SA"/>
        </w:rPr>
        <w:fldChar w:fldCharType="begin">
          <w:ffData>
            <w:name w:val="Texto9"/>
            <w:enabled/>
            <w:calcOnExit w:val="0"/>
            <w:textInput/>
          </w:ffData>
        </w:fldChar>
      </w:r>
      <w:r w:rsidRPr="000C3364">
        <w:rPr>
          <w:color w:val="0000FF"/>
          <w:sz w:val="24"/>
          <w:szCs w:val="24"/>
          <w:lang w:val="pt-BR" w:eastAsia="ar-SA"/>
        </w:rPr>
        <w:instrText xml:space="preserve"> FORMTEXT </w:instrText>
      </w:r>
      <w:r w:rsidRPr="000C3364">
        <w:rPr>
          <w:color w:val="0000FF"/>
          <w:sz w:val="24"/>
          <w:szCs w:val="24"/>
          <w:lang w:val="pt-BR" w:eastAsia="ar-SA"/>
        </w:rPr>
      </w:r>
      <w:r w:rsidRPr="000C3364">
        <w:rPr>
          <w:color w:val="0000FF"/>
          <w:sz w:val="24"/>
          <w:szCs w:val="24"/>
          <w:lang w:val="pt-BR" w:eastAsia="ar-SA"/>
        </w:rPr>
        <w:fldChar w:fldCharType="separate"/>
      </w:r>
      <w:r w:rsidRPr="000C3364">
        <w:rPr>
          <w:color w:val="0000FF"/>
          <w:sz w:val="24"/>
          <w:szCs w:val="24"/>
          <w:lang w:val="pt-BR" w:eastAsia="ar-SA"/>
        </w:rPr>
        <w:t> </w:t>
      </w:r>
      <w:r w:rsidRPr="000C3364">
        <w:rPr>
          <w:color w:val="0000FF"/>
          <w:sz w:val="24"/>
          <w:szCs w:val="24"/>
          <w:lang w:val="pt-BR" w:eastAsia="ar-SA"/>
        </w:rPr>
        <w:t> </w:t>
      </w:r>
      <w:r w:rsidRPr="000C3364">
        <w:rPr>
          <w:color w:val="0000FF"/>
          <w:sz w:val="24"/>
          <w:szCs w:val="24"/>
          <w:lang w:val="pt-BR" w:eastAsia="ar-SA"/>
        </w:rPr>
        <w:t> </w:t>
      </w:r>
      <w:r w:rsidRPr="000C3364">
        <w:rPr>
          <w:color w:val="0000FF"/>
          <w:sz w:val="24"/>
          <w:szCs w:val="24"/>
          <w:lang w:val="pt-BR" w:eastAsia="ar-SA"/>
        </w:rPr>
        <w:t> </w:t>
      </w:r>
      <w:r w:rsidRPr="000C3364">
        <w:rPr>
          <w:color w:val="0000FF"/>
          <w:sz w:val="24"/>
          <w:szCs w:val="24"/>
          <w:lang w:val="pt-BR" w:eastAsia="ar-SA"/>
        </w:rPr>
        <w:t> </w:t>
      </w:r>
      <w:r w:rsidRPr="000C3364">
        <w:rPr>
          <w:color w:val="0000FF"/>
          <w:sz w:val="24"/>
          <w:szCs w:val="24"/>
          <w:lang w:val="pt-BR" w:eastAsia="ar-SA"/>
        </w:rPr>
        <w:fldChar w:fldCharType="end"/>
      </w:r>
      <w:r w:rsidRPr="000C3364">
        <w:rPr>
          <w:color w:val="0000FF"/>
          <w:sz w:val="24"/>
          <w:szCs w:val="24"/>
          <w:lang w:val="pt-BR" w:eastAsia="ar-SA"/>
        </w:rPr>
        <w:t xml:space="preserve"> (indicar nome da FUNDAÇÃO DE APOIO), por meio de conta bancária específica aberta para essa finalidade, que repassará o valor para a </w:t>
      </w:r>
      <w:r w:rsidRPr="000C3364">
        <w:rPr>
          <w:b/>
          <w:color w:val="0000FF"/>
          <w:sz w:val="24"/>
          <w:szCs w:val="24"/>
          <w:lang w:val="pt-BR" w:eastAsia="ar-SA"/>
        </w:rPr>
        <w:t>NOME/SIGLA DA ICT.</w:t>
      </w:r>
    </w:p>
    <w:p w14:paraId="17008352" w14:textId="77777777" w:rsidR="00D5076C" w:rsidRPr="00960B77" w:rsidRDefault="00D5076C" w:rsidP="00D5076C">
      <w:pPr>
        <w:widowControl/>
        <w:suppressAutoHyphens/>
        <w:autoSpaceDN/>
        <w:spacing w:line="360" w:lineRule="auto"/>
        <w:jc w:val="both"/>
        <w:rPr>
          <w:color w:val="0070C0"/>
          <w:sz w:val="24"/>
          <w:szCs w:val="24"/>
          <w:lang w:val="pt-BR" w:eastAsia="ar-SA"/>
        </w:rPr>
      </w:pPr>
    </w:p>
    <w:p w14:paraId="518E9FDC" w14:textId="77777777" w:rsidR="00960B77" w:rsidRPr="00960B77" w:rsidRDefault="00960B77" w:rsidP="00D5076C">
      <w:pPr>
        <w:widowControl/>
        <w:suppressAutoHyphens/>
        <w:autoSpaceDN/>
        <w:spacing w:line="360" w:lineRule="auto"/>
        <w:jc w:val="both"/>
        <w:rPr>
          <w:color w:val="0070C0"/>
          <w:sz w:val="24"/>
          <w:szCs w:val="24"/>
          <w:lang w:val="pt-BR" w:eastAsia="ar-SA"/>
        </w:rPr>
      </w:pPr>
      <w:r w:rsidRPr="00960B77">
        <w:rPr>
          <w:b/>
          <w:sz w:val="24"/>
          <w:szCs w:val="24"/>
          <w:lang w:val="pt-BR" w:eastAsia="ar-SA"/>
        </w:rPr>
        <w:t>Parágrafo Terceiro</w:t>
      </w:r>
      <w:r w:rsidRPr="00960B77">
        <w:rPr>
          <w:sz w:val="24"/>
          <w:szCs w:val="24"/>
          <w:lang w:val="pt-BR" w:eastAsia="ar-SA"/>
        </w:rPr>
        <w:t xml:space="preserve"> - Os valores dos recursos financeiros previstos nesta cláusula poderão ser alterados por meio de </w:t>
      </w:r>
      <w:r w:rsidRPr="00960B77">
        <w:rPr>
          <w:b/>
          <w:sz w:val="24"/>
          <w:szCs w:val="24"/>
          <w:lang w:val="pt-BR" w:eastAsia="ar-SA"/>
        </w:rPr>
        <w:t>TERMO ADITIVO</w:t>
      </w:r>
      <w:r w:rsidRPr="00960B77">
        <w:rPr>
          <w:sz w:val="24"/>
          <w:szCs w:val="24"/>
          <w:lang w:val="pt-BR" w:eastAsia="ar-SA"/>
        </w:rPr>
        <w:t xml:space="preserve">, com as necessárias justificativas e de comum acordo entre as </w:t>
      </w:r>
      <w:r w:rsidRPr="00960B77">
        <w:rPr>
          <w:b/>
          <w:sz w:val="24"/>
          <w:szCs w:val="24"/>
          <w:lang w:val="pt-BR" w:eastAsia="ar-SA"/>
        </w:rPr>
        <w:t>PARTES</w:t>
      </w:r>
      <w:r w:rsidRPr="00960B77">
        <w:rPr>
          <w:color w:val="0070C0"/>
          <w:sz w:val="24"/>
          <w:szCs w:val="24"/>
          <w:lang w:val="pt-BR" w:eastAsia="ar-SA"/>
        </w:rPr>
        <w:t>.</w:t>
      </w:r>
    </w:p>
    <w:p w14:paraId="679792BC" w14:textId="77777777" w:rsidR="00960B77" w:rsidRPr="00960B77" w:rsidRDefault="00960B77" w:rsidP="00D5076C">
      <w:pPr>
        <w:widowControl/>
        <w:suppressAutoHyphens/>
        <w:autoSpaceDN/>
        <w:spacing w:line="360" w:lineRule="auto"/>
        <w:jc w:val="both"/>
        <w:rPr>
          <w:color w:val="0070C0"/>
          <w:sz w:val="24"/>
          <w:szCs w:val="24"/>
          <w:lang w:val="pt-BR" w:eastAsia="ar-SA"/>
        </w:rPr>
      </w:pPr>
    </w:p>
    <w:p w14:paraId="3CE53201" w14:textId="77777777" w:rsidR="00960B77" w:rsidRPr="000C3364" w:rsidRDefault="00960B77" w:rsidP="00D5076C">
      <w:pPr>
        <w:widowControl/>
        <w:suppressAutoHyphens/>
        <w:autoSpaceDN/>
        <w:spacing w:line="360" w:lineRule="auto"/>
        <w:jc w:val="both"/>
        <w:rPr>
          <w:b/>
          <w:color w:val="0000FF"/>
          <w:sz w:val="24"/>
          <w:szCs w:val="24"/>
          <w:lang w:val="pt-BR" w:eastAsia="ar-SA"/>
        </w:rPr>
      </w:pPr>
      <w:r w:rsidRPr="000C3364">
        <w:rPr>
          <w:b/>
          <w:color w:val="0000FF"/>
          <w:sz w:val="24"/>
          <w:szCs w:val="24"/>
          <w:lang w:val="pt-BR" w:eastAsia="ar-SA"/>
        </w:rPr>
        <w:t>CLÁUSULA SEXTA – DA CONTRAPARTIDA</w:t>
      </w:r>
    </w:p>
    <w:p w14:paraId="3FBC25EF" w14:textId="77777777" w:rsidR="00960B77" w:rsidRPr="000C3364" w:rsidRDefault="00960B77" w:rsidP="00D5076C">
      <w:pPr>
        <w:widowControl/>
        <w:suppressAutoHyphens/>
        <w:autoSpaceDN/>
        <w:spacing w:line="360" w:lineRule="auto"/>
        <w:jc w:val="both"/>
        <w:rPr>
          <w:b/>
          <w:color w:val="0000FF"/>
          <w:sz w:val="24"/>
          <w:szCs w:val="24"/>
          <w:lang w:val="pt-BR" w:eastAsia="ar-SA"/>
        </w:rPr>
      </w:pPr>
    </w:p>
    <w:p w14:paraId="300805EF" w14:textId="77777777" w:rsidR="00960B77" w:rsidRPr="000C3364" w:rsidRDefault="00960B77" w:rsidP="00D5076C">
      <w:pPr>
        <w:widowControl/>
        <w:adjustRightInd w:val="0"/>
        <w:spacing w:line="360" w:lineRule="auto"/>
        <w:jc w:val="both"/>
        <w:rPr>
          <w:color w:val="0000FF"/>
          <w:sz w:val="24"/>
          <w:szCs w:val="24"/>
          <w:lang w:val="pt-BR" w:eastAsia="ar-SA"/>
        </w:rPr>
      </w:pPr>
      <w:r w:rsidRPr="000C3364">
        <w:rPr>
          <w:color w:val="0000FF"/>
          <w:sz w:val="24"/>
          <w:szCs w:val="24"/>
          <w:lang w:val="pt-BR" w:eastAsia="ar-SA"/>
        </w:rPr>
        <w:t xml:space="preserve">A </w:t>
      </w:r>
      <w:r w:rsidRPr="000C3364">
        <w:rPr>
          <w:b/>
          <w:color w:val="0000FF"/>
          <w:sz w:val="24"/>
          <w:szCs w:val="24"/>
          <w:lang w:val="pt-BR" w:eastAsia="ar-SA"/>
        </w:rPr>
        <w:t xml:space="preserve">CONCESSIONÁRIA, </w:t>
      </w:r>
      <w:r w:rsidRPr="000C3364">
        <w:rPr>
          <w:color w:val="0000FF"/>
          <w:sz w:val="24"/>
          <w:szCs w:val="24"/>
          <w:lang w:val="pt-BR" w:eastAsia="ar-SA"/>
        </w:rPr>
        <w:t xml:space="preserve">em contrapartida não financeira pela Concessão de Uso do </w:t>
      </w:r>
      <w:r w:rsidRPr="000C3364">
        <w:rPr>
          <w:b/>
          <w:color w:val="0000FF"/>
          <w:sz w:val="24"/>
          <w:szCs w:val="24"/>
          <w:lang w:val="pt-BR" w:eastAsia="ar-SA"/>
        </w:rPr>
        <w:t>LABORATÓRIO</w:t>
      </w:r>
      <w:r w:rsidRPr="000C3364">
        <w:rPr>
          <w:color w:val="0000FF"/>
          <w:sz w:val="24"/>
          <w:szCs w:val="24"/>
          <w:lang w:val="pt-BR" w:eastAsia="ar-SA"/>
        </w:rPr>
        <w:t>, objeto do presente Instrumento,</w:t>
      </w:r>
      <w:r w:rsidRPr="000C3364">
        <w:rPr>
          <w:b/>
          <w:color w:val="0000FF"/>
          <w:sz w:val="24"/>
          <w:szCs w:val="24"/>
          <w:lang w:val="pt-BR" w:eastAsia="ar-SA"/>
        </w:rPr>
        <w:t xml:space="preserve"> </w:t>
      </w:r>
      <w:r w:rsidRPr="000C3364">
        <w:rPr>
          <w:color w:val="0000FF"/>
          <w:sz w:val="24"/>
          <w:szCs w:val="24"/>
          <w:lang w:val="pt-BR" w:eastAsia="ar-SA"/>
        </w:rPr>
        <w:t>obriga-se a _____________ (descrever qual será a contrapartida não financeira).</w:t>
      </w:r>
    </w:p>
    <w:p w14:paraId="3ED87FEF" w14:textId="77777777" w:rsidR="00960B77" w:rsidRPr="000C3364" w:rsidRDefault="00960B77" w:rsidP="00D5076C">
      <w:pPr>
        <w:widowControl/>
        <w:suppressAutoHyphens/>
        <w:autoSpaceDN/>
        <w:spacing w:line="360" w:lineRule="auto"/>
        <w:jc w:val="both"/>
        <w:rPr>
          <w:b/>
          <w:color w:val="0000FF"/>
          <w:sz w:val="24"/>
          <w:szCs w:val="24"/>
          <w:lang w:val="pt-BR" w:eastAsia="ar-SA"/>
        </w:rPr>
      </w:pPr>
    </w:p>
    <w:p w14:paraId="12B0D310" w14:textId="09BA8F79" w:rsidR="00960B77" w:rsidRPr="000C3364" w:rsidRDefault="00960B77" w:rsidP="00D5076C">
      <w:pPr>
        <w:widowControl/>
        <w:autoSpaceDE/>
        <w:autoSpaceDN/>
        <w:spacing w:line="360" w:lineRule="auto"/>
        <w:jc w:val="both"/>
        <w:rPr>
          <w:color w:val="0000FF"/>
          <w:sz w:val="24"/>
          <w:szCs w:val="24"/>
          <w:lang w:val="pt-BR" w:eastAsia="ar-SA"/>
        </w:rPr>
      </w:pPr>
      <w:r w:rsidRPr="000C3364">
        <w:rPr>
          <w:b/>
          <w:bCs/>
          <w:color w:val="0000FF"/>
          <w:sz w:val="24"/>
          <w:szCs w:val="24"/>
          <w:lang w:val="pt-BR" w:eastAsia="ar-SA"/>
        </w:rPr>
        <w:t>Parágrafo Único</w:t>
      </w:r>
      <w:r w:rsidRPr="000C3364">
        <w:rPr>
          <w:color w:val="0000FF"/>
          <w:sz w:val="24"/>
          <w:szCs w:val="24"/>
          <w:lang w:val="pt-BR" w:eastAsia="ar-SA"/>
        </w:rPr>
        <w:t xml:space="preserve"> - A Concessionária deverá arcar com as despesas referentes aos consumos de: gás, telefone, energia elétrica, água e esgoto, proporcionalmente ao uso e à área concedida, providenciando o pagamento nos respectivos prazos de vencimento.</w:t>
      </w:r>
    </w:p>
    <w:p w14:paraId="551ECEA7" w14:textId="77777777" w:rsidR="00D5076C" w:rsidRPr="00960B77" w:rsidRDefault="00D5076C" w:rsidP="00D5076C">
      <w:pPr>
        <w:widowControl/>
        <w:autoSpaceDE/>
        <w:autoSpaceDN/>
        <w:spacing w:line="360" w:lineRule="auto"/>
        <w:jc w:val="both"/>
        <w:rPr>
          <w:color w:val="0070C0"/>
          <w:sz w:val="24"/>
          <w:szCs w:val="24"/>
          <w:lang w:val="pt-BR" w:eastAsia="ar-SA"/>
        </w:rPr>
      </w:pPr>
    </w:p>
    <w:p w14:paraId="249DBB1F"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960B77">
        <w:rPr>
          <w:rFonts w:eastAsia="Calibri"/>
          <w:b/>
          <w:i/>
          <w:iCs/>
          <w:color w:val="000000"/>
          <w:sz w:val="24"/>
          <w:szCs w:val="24"/>
          <w:lang w:val="x-none" w:eastAsia="en-US"/>
        </w:rPr>
        <w:t>NOTA EXPLICATIVA:</w:t>
      </w:r>
    </w:p>
    <w:p w14:paraId="5220517A"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960B77">
        <w:rPr>
          <w:rFonts w:eastAsia="Calibri"/>
          <w:i/>
          <w:sz w:val="24"/>
          <w:szCs w:val="24"/>
          <w:lang w:val="pt-BR"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w:t>
      </w:r>
      <w:r w:rsidRPr="00960B77">
        <w:rPr>
          <w:rFonts w:eastAsia="Calibri"/>
          <w:i/>
          <w:color w:val="538135"/>
          <w:sz w:val="24"/>
          <w:szCs w:val="24"/>
          <w:lang w:val="pt-BR" w:eastAsia="en-US"/>
        </w:rPr>
        <w:t xml:space="preserve"> </w:t>
      </w:r>
      <w:r w:rsidRPr="00960B77">
        <w:rPr>
          <w:rFonts w:eastAsia="Calibri"/>
          <w:i/>
          <w:sz w:val="24"/>
          <w:szCs w:val="24"/>
          <w:lang w:val="pt-BR" w:eastAsia="en-US"/>
        </w:rPr>
        <w:t>incluídas diretamente no valor da remuneração (contrapartida financeira). Atentar-se, no entanto, para os reajustes periódicos relativos às referidas tarifas de serviços públicos, que devem ser repassados à CONCESSIONÁRIA.</w:t>
      </w:r>
    </w:p>
    <w:p w14:paraId="5CE82F0E" w14:textId="77777777" w:rsidR="00960B77" w:rsidRPr="00960B77" w:rsidRDefault="00960B77" w:rsidP="00D5076C">
      <w:pPr>
        <w:widowControl/>
        <w:suppressAutoHyphens/>
        <w:autoSpaceDN/>
        <w:spacing w:line="360" w:lineRule="auto"/>
        <w:jc w:val="both"/>
        <w:rPr>
          <w:b/>
          <w:color w:val="0070C0"/>
          <w:sz w:val="24"/>
          <w:szCs w:val="24"/>
          <w:lang w:val="pt-BR" w:eastAsia="ar-SA"/>
        </w:rPr>
      </w:pPr>
    </w:p>
    <w:p w14:paraId="526204A6" w14:textId="0598DE9A" w:rsidR="00960B77" w:rsidRPr="000C3364" w:rsidRDefault="00960B77" w:rsidP="00D5076C">
      <w:pPr>
        <w:widowControl/>
        <w:suppressAutoHyphens/>
        <w:autoSpaceDN/>
        <w:spacing w:line="360" w:lineRule="auto"/>
        <w:jc w:val="both"/>
        <w:rPr>
          <w:b/>
          <w:color w:val="0000FF"/>
          <w:sz w:val="24"/>
          <w:szCs w:val="24"/>
          <w:lang w:val="pt-BR" w:eastAsia="ar-SA"/>
        </w:rPr>
      </w:pPr>
      <w:r w:rsidRPr="000C3364">
        <w:rPr>
          <w:b/>
          <w:color w:val="0000FF"/>
          <w:sz w:val="24"/>
          <w:szCs w:val="24"/>
          <w:lang w:val="pt-BR" w:eastAsia="ar-SA"/>
        </w:rPr>
        <w:t>CLÁUSULA SÉTIMA – DOS CUSTOS OPERACIONAIS</w:t>
      </w:r>
    </w:p>
    <w:p w14:paraId="54A06DF2" w14:textId="77777777" w:rsidR="00D5076C" w:rsidRPr="000C3364" w:rsidRDefault="00D5076C" w:rsidP="00D5076C">
      <w:pPr>
        <w:widowControl/>
        <w:suppressAutoHyphens/>
        <w:autoSpaceDN/>
        <w:spacing w:line="360" w:lineRule="auto"/>
        <w:jc w:val="both"/>
        <w:rPr>
          <w:b/>
          <w:color w:val="0000FF"/>
          <w:sz w:val="24"/>
          <w:szCs w:val="24"/>
          <w:lang w:val="pt-BR" w:eastAsia="ar-SA"/>
        </w:rPr>
      </w:pPr>
    </w:p>
    <w:p w14:paraId="155948F9" w14:textId="29A6B901"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color w:val="0000FF"/>
          <w:sz w:val="24"/>
          <w:szCs w:val="24"/>
          <w:lang w:val="pt-BR" w:eastAsia="ar-SA"/>
        </w:rPr>
        <w:t xml:space="preserve">O custo operacional pela gestão financeira do presente contrato é de R$ xxx (.... reais), e serão repassados diretamente pela </w:t>
      </w:r>
      <w:r w:rsidRPr="000C3364">
        <w:rPr>
          <w:b/>
          <w:color w:val="0000FF"/>
          <w:sz w:val="24"/>
          <w:szCs w:val="24"/>
          <w:lang w:val="pt-BR" w:eastAsia="ar-SA"/>
        </w:rPr>
        <w:t>CONCESSIONÁRIA</w:t>
      </w:r>
      <w:r w:rsidRPr="000C3364">
        <w:rPr>
          <w:color w:val="0000FF"/>
          <w:sz w:val="24"/>
          <w:szCs w:val="24"/>
          <w:lang w:val="pt-BR" w:eastAsia="ar-SA"/>
        </w:rPr>
        <w:t xml:space="preserve"> à </w:t>
      </w:r>
      <w:r w:rsidRPr="000C3364">
        <w:rPr>
          <w:b/>
          <w:color w:val="0000FF"/>
          <w:sz w:val="24"/>
          <w:szCs w:val="24"/>
          <w:lang w:val="pt-BR" w:eastAsia="ar-SA"/>
        </w:rPr>
        <w:t>FUNDAÇÃO DE APOIO</w:t>
      </w:r>
      <w:r w:rsidRPr="000C3364">
        <w:rPr>
          <w:color w:val="0000FF"/>
          <w:sz w:val="24"/>
          <w:szCs w:val="24"/>
          <w:lang w:val="pt-BR" w:eastAsia="ar-SA"/>
        </w:rPr>
        <w:t>.</w:t>
      </w:r>
    </w:p>
    <w:p w14:paraId="2F86A93C" w14:textId="77777777" w:rsidR="00D5076C" w:rsidRPr="00960B77" w:rsidRDefault="00D5076C" w:rsidP="00D5076C">
      <w:pPr>
        <w:widowControl/>
        <w:suppressAutoHyphens/>
        <w:autoSpaceDN/>
        <w:spacing w:line="360" w:lineRule="auto"/>
        <w:jc w:val="both"/>
        <w:rPr>
          <w:color w:val="0070C0"/>
          <w:sz w:val="24"/>
          <w:szCs w:val="24"/>
          <w:lang w:val="pt-BR" w:eastAsia="ar-SA"/>
        </w:rPr>
      </w:pPr>
    </w:p>
    <w:p w14:paraId="1D5124D1"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960B77">
        <w:rPr>
          <w:rFonts w:eastAsia="Calibri"/>
          <w:b/>
          <w:i/>
          <w:iCs/>
          <w:sz w:val="24"/>
          <w:szCs w:val="24"/>
          <w:lang w:val="x-none" w:eastAsia="en-US"/>
        </w:rPr>
        <w:t>NOTA EXPLICATIVA:</w:t>
      </w:r>
      <w:r w:rsidRPr="00960B77">
        <w:rPr>
          <w:rFonts w:eastAsia="Calibri"/>
          <w:i/>
          <w:iCs/>
          <w:sz w:val="24"/>
          <w:szCs w:val="24"/>
          <w:lang w:val="x-none" w:eastAsia="en-US"/>
        </w:rPr>
        <w:t xml:space="preserve"> </w:t>
      </w:r>
    </w:p>
    <w:p w14:paraId="4CFE2DC8"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60B77">
        <w:rPr>
          <w:rFonts w:eastAsia="Calibri"/>
          <w:i/>
          <w:iCs/>
          <w:sz w:val="24"/>
          <w:szCs w:val="24"/>
          <w:lang w:val="pt-BR" w:eastAsia="en-US"/>
        </w:rPr>
        <w:t xml:space="preserve">O valor a ser repassado à FUNDAÇÃO DE APOIO a título de ressarcimento pelos custos operacionais não poderá ultrapassar 15% do montante total </w:t>
      </w:r>
      <w:r w:rsidRPr="00960B77">
        <w:rPr>
          <w:rFonts w:eastAsia="Calibri"/>
          <w:i/>
          <w:iCs/>
          <w:color w:val="000000"/>
          <w:sz w:val="24"/>
          <w:szCs w:val="24"/>
          <w:lang w:val="x-none" w:eastAsia="en-US"/>
        </w:rPr>
        <w:t xml:space="preserve">dos recursos financeiros destinados à execução do </w:t>
      </w:r>
      <w:r w:rsidRPr="00960B77">
        <w:rPr>
          <w:rFonts w:eastAsia="Calibri"/>
          <w:i/>
          <w:iCs/>
          <w:color w:val="000000"/>
          <w:sz w:val="24"/>
          <w:szCs w:val="24"/>
          <w:lang w:val="pt-BR" w:eastAsia="en-US"/>
        </w:rPr>
        <w:t>contrato</w:t>
      </w:r>
      <w:r w:rsidRPr="00960B77">
        <w:rPr>
          <w:rFonts w:eastAsia="Calibri"/>
          <w:i/>
          <w:iCs/>
          <w:sz w:val="24"/>
          <w:szCs w:val="24"/>
          <w:lang w:val="pt-BR" w:eastAsia="en-US"/>
        </w:rPr>
        <w:t xml:space="preserve"> (art. 74 do Decreto nº 9.283/2018).</w:t>
      </w:r>
    </w:p>
    <w:p w14:paraId="4E2F32EA" w14:textId="77777777" w:rsidR="00960B77" w:rsidRPr="00960B77" w:rsidRDefault="00960B77" w:rsidP="00D5076C">
      <w:pPr>
        <w:widowControl/>
        <w:suppressAutoHyphens/>
        <w:autoSpaceDN/>
        <w:spacing w:line="360" w:lineRule="auto"/>
        <w:jc w:val="both"/>
        <w:rPr>
          <w:sz w:val="24"/>
          <w:szCs w:val="24"/>
          <w:lang w:val="pt-BR" w:eastAsia="en-US"/>
        </w:rPr>
      </w:pPr>
    </w:p>
    <w:p w14:paraId="03C10C02" w14:textId="77777777" w:rsidR="00960B77" w:rsidRPr="00960B77" w:rsidRDefault="00960B77" w:rsidP="00D5076C">
      <w:pPr>
        <w:keepNext/>
        <w:keepLines/>
        <w:widowControl/>
        <w:autoSpaceDE/>
        <w:autoSpaceDN/>
        <w:spacing w:line="360" w:lineRule="auto"/>
        <w:jc w:val="both"/>
        <w:outlineLvl w:val="0"/>
        <w:rPr>
          <w:b/>
          <w:sz w:val="24"/>
          <w:szCs w:val="24"/>
          <w:lang w:val="pt-BR" w:eastAsia="ar-SA"/>
        </w:rPr>
      </w:pPr>
      <w:r w:rsidRPr="00960B77">
        <w:rPr>
          <w:b/>
          <w:sz w:val="24"/>
          <w:szCs w:val="24"/>
          <w:lang w:val="pt-BR" w:eastAsia="ar-SA"/>
        </w:rPr>
        <w:t>CLÁUSULA OITAVA – REAJUSTE</w:t>
      </w:r>
    </w:p>
    <w:p w14:paraId="1FF669C4" w14:textId="77777777" w:rsidR="00960B77" w:rsidRPr="00960B77" w:rsidRDefault="00960B77" w:rsidP="00D5076C">
      <w:pPr>
        <w:widowControl/>
        <w:suppressAutoHyphens/>
        <w:autoSpaceDN/>
        <w:spacing w:line="360" w:lineRule="auto"/>
        <w:jc w:val="both"/>
        <w:rPr>
          <w:sz w:val="24"/>
          <w:szCs w:val="24"/>
          <w:lang w:val="pt-BR" w:eastAsia="ar-SA"/>
        </w:rPr>
      </w:pPr>
    </w:p>
    <w:p w14:paraId="4B445127"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960B77">
        <w:rPr>
          <w:rFonts w:eastAsia="Calibri"/>
          <w:b/>
          <w:i/>
          <w:iCs/>
          <w:color w:val="000000"/>
          <w:sz w:val="24"/>
          <w:szCs w:val="24"/>
          <w:lang w:val="x-none" w:eastAsia="en-US"/>
        </w:rPr>
        <w:t>NOTA EXPLICATIVA:</w:t>
      </w:r>
    </w:p>
    <w:p w14:paraId="16EA33EA"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960B77">
        <w:rPr>
          <w:rFonts w:eastAsia="Calibri"/>
          <w:i/>
          <w:sz w:val="24"/>
          <w:szCs w:val="24"/>
          <w:lang w:val="pt-BR" w:eastAsia="en-US"/>
        </w:rPr>
        <w:t>Esta cláusula será incluída caso a contrapartida seja financeira.</w:t>
      </w:r>
    </w:p>
    <w:p w14:paraId="31D65D51"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960B77">
        <w:rPr>
          <w:rFonts w:eastAsia="Calibri"/>
          <w:i/>
          <w:sz w:val="24"/>
          <w:szCs w:val="24"/>
          <w:lang w:val="pt-BR" w:eastAsia="en-US"/>
        </w:rPr>
        <w:t>Caso seja pactuado entre as partes uma contrapartida não financeira, esta cláusula deve ser excluída.</w:t>
      </w:r>
    </w:p>
    <w:p w14:paraId="6FCACF35" w14:textId="77777777" w:rsidR="00960B77" w:rsidRPr="00960B77" w:rsidRDefault="00960B77" w:rsidP="00D5076C">
      <w:pPr>
        <w:widowControl/>
        <w:suppressAutoHyphens/>
        <w:autoSpaceDN/>
        <w:spacing w:line="360" w:lineRule="auto"/>
        <w:jc w:val="both"/>
        <w:rPr>
          <w:sz w:val="24"/>
          <w:szCs w:val="24"/>
          <w:lang w:val="pt-BR" w:eastAsia="ar-SA"/>
        </w:rPr>
      </w:pPr>
    </w:p>
    <w:p w14:paraId="527C2548" w14:textId="258EB453" w:rsidR="00960B77" w:rsidRDefault="00960B77" w:rsidP="00D5076C">
      <w:pPr>
        <w:widowControl/>
        <w:autoSpaceDE/>
        <w:autoSpaceDN/>
        <w:spacing w:line="360" w:lineRule="auto"/>
        <w:jc w:val="both"/>
        <w:rPr>
          <w:sz w:val="24"/>
          <w:szCs w:val="24"/>
          <w:lang w:val="pt-BR" w:eastAsia="ar-SA"/>
        </w:rPr>
      </w:pPr>
      <w:r w:rsidRPr="00960B77">
        <w:rPr>
          <w:sz w:val="24"/>
          <w:szCs w:val="24"/>
          <w:lang w:val="pt-BR" w:eastAsia="ar-SA"/>
        </w:rPr>
        <w:t xml:space="preserve">A remuneração paga pela </w:t>
      </w:r>
      <w:r w:rsidRPr="00960B77">
        <w:rPr>
          <w:b/>
          <w:sz w:val="24"/>
          <w:szCs w:val="24"/>
          <w:lang w:val="pt-BR" w:eastAsia="ar-SA"/>
        </w:rPr>
        <w:t>CONCESSIONÁRIA</w:t>
      </w:r>
      <w:r w:rsidRPr="00960B77">
        <w:rPr>
          <w:sz w:val="24"/>
          <w:szCs w:val="24"/>
          <w:lang w:val="pt-BR" w:eastAsia="ar-SA"/>
        </w:rPr>
        <w:t xml:space="preserve"> é fixa e irreajustável no prazo de um ano contado da data limite para a apresentação das propostas.</w:t>
      </w:r>
    </w:p>
    <w:p w14:paraId="6EA89C9B" w14:textId="77777777" w:rsidR="00D5076C" w:rsidRPr="00960B77" w:rsidRDefault="00D5076C" w:rsidP="00D5076C">
      <w:pPr>
        <w:widowControl/>
        <w:autoSpaceDE/>
        <w:autoSpaceDN/>
        <w:spacing w:line="360" w:lineRule="auto"/>
        <w:jc w:val="both"/>
        <w:rPr>
          <w:sz w:val="24"/>
          <w:szCs w:val="24"/>
          <w:lang w:val="pt-BR" w:eastAsia="ar-SA"/>
        </w:rPr>
      </w:pPr>
    </w:p>
    <w:p w14:paraId="7FAF0CE6" w14:textId="558CD8F3" w:rsidR="00960B77" w:rsidRDefault="00960B77" w:rsidP="00D5076C">
      <w:pPr>
        <w:widowControl/>
        <w:autoSpaceDE/>
        <w:autoSpaceDN/>
        <w:spacing w:line="360" w:lineRule="auto"/>
        <w:jc w:val="both"/>
        <w:rPr>
          <w:sz w:val="24"/>
          <w:szCs w:val="24"/>
          <w:lang w:val="pt-BR" w:eastAsia="ar-SA"/>
        </w:rPr>
      </w:pPr>
      <w:r w:rsidRPr="00960B77">
        <w:rPr>
          <w:b/>
          <w:sz w:val="24"/>
          <w:szCs w:val="24"/>
          <w:lang w:val="pt-BR" w:eastAsia="ar-SA"/>
        </w:rPr>
        <w:t>Parágrafo Primeiro -</w:t>
      </w:r>
      <w:r w:rsidRPr="00960B77">
        <w:rPr>
          <w:sz w:val="24"/>
          <w:szCs w:val="24"/>
          <w:lang w:val="pt-BR" w:eastAsia="ar-SA"/>
        </w:rPr>
        <w:t xml:space="preserve"> Dentro do prazo de vigência do contrato</w:t>
      </w:r>
      <w:r w:rsidRPr="00960B77">
        <w:rPr>
          <w:b/>
          <w:sz w:val="24"/>
          <w:szCs w:val="24"/>
          <w:lang w:val="pt-BR" w:eastAsia="ar-SA"/>
        </w:rPr>
        <w:t>,</w:t>
      </w:r>
      <w:r w:rsidRPr="00960B77">
        <w:rPr>
          <w:sz w:val="24"/>
          <w:szCs w:val="24"/>
          <w:lang w:val="pt-BR" w:eastAsia="ar-SA"/>
        </w:rPr>
        <w:t xml:space="preserve"> os preços contratados poderão sofrer reajuste após o interregno de um ano, aplicando-se o </w:t>
      </w:r>
      <w:r w:rsidRPr="00960B77">
        <w:rPr>
          <w:color w:val="FF0000"/>
          <w:sz w:val="24"/>
          <w:szCs w:val="24"/>
          <w:lang w:val="pt-BR" w:eastAsia="ar-SA"/>
        </w:rPr>
        <w:t>índice XXXX</w:t>
      </w:r>
      <w:r w:rsidRPr="00960B77">
        <w:rPr>
          <w:sz w:val="24"/>
          <w:szCs w:val="24"/>
          <w:lang w:val="pt-BR" w:eastAsia="ar-SA"/>
        </w:rPr>
        <w:t xml:space="preserve">, ou outro que venha a ser fixado pelo Governo Federal, para atualização do valor mensal pago a título de contrapartida financeira. </w:t>
      </w:r>
    </w:p>
    <w:p w14:paraId="176BB8D3" w14:textId="77777777" w:rsidR="00D5076C" w:rsidRPr="00960B77" w:rsidRDefault="00D5076C" w:rsidP="00D5076C">
      <w:pPr>
        <w:widowControl/>
        <w:autoSpaceDE/>
        <w:autoSpaceDN/>
        <w:spacing w:line="360" w:lineRule="auto"/>
        <w:jc w:val="both"/>
        <w:rPr>
          <w:sz w:val="24"/>
          <w:szCs w:val="24"/>
          <w:lang w:val="pt-BR" w:eastAsia="ar-SA"/>
        </w:rPr>
      </w:pPr>
    </w:p>
    <w:p w14:paraId="798EDA46"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960B77">
        <w:rPr>
          <w:rFonts w:eastAsia="Calibri"/>
          <w:b/>
          <w:i/>
          <w:iCs/>
          <w:sz w:val="24"/>
          <w:szCs w:val="24"/>
          <w:lang w:val="x-none" w:eastAsia="en-US"/>
        </w:rPr>
        <w:t xml:space="preserve">NOTA EXPLICATIVA: </w:t>
      </w:r>
    </w:p>
    <w:p w14:paraId="7858A00B"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960B77">
        <w:rPr>
          <w:rFonts w:eastAsia="Calibri"/>
          <w:i/>
          <w:iCs/>
          <w:sz w:val="24"/>
          <w:szCs w:val="24"/>
          <w:lang w:val="x-none" w:eastAsia="en-US"/>
        </w:rPr>
        <w:t xml:space="preserve">A </w:t>
      </w:r>
      <w:r w:rsidRPr="00960B77">
        <w:rPr>
          <w:rFonts w:eastAsia="Calibri"/>
          <w:i/>
          <w:iCs/>
          <w:sz w:val="24"/>
          <w:szCs w:val="24"/>
          <w:lang w:val="pt-BR" w:eastAsia="en-US"/>
        </w:rPr>
        <w:t>ICT pública</w:t>
      </w:r>
      <w:r w:rsidRPr="00960B77">
        <w:rPr>
          <w:rFonts w:eastAsia="Calibri"/>
          <w:i/>
          <w:iCs/>
          <w:sz w:val="24"/>
          <w:szCs w:val="24"/>
          <w:lang w:val="x-none" w:eastAsia="en-US"/>
        </w:rPr>
        <w:t xml:space="preserve">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B00C67F"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960B77">
        <w:rPr>
          <w:rFonts w:eastAsia="Calibri"/>
          <w:i/>
          <w:iCs/>
          <w:sz w:val="24"/>
          <w:szCs w:val="24"/>
          <w:lang w:val="x-none" w:eastAsia="en-US"/>
        </w:rPr>
        <w:t xml:space="preserve">A </w:t>
      </w:r>
      <w:r w:rsidRPr="00960B77">
        <w:rPr>
          <w:rFonts w:eastAsia="Calibri"/>
          <w:i/>
          <w:iCs/>
          <w:sz w:val="24"/>
          <w:szCs w:val="24"/>
          <w:lang w:val="pt-BR" w:eastAsia="en-US"/>
        </w:rPr>
        <w:t>ICT pública</w:t>
      </w:r>
      <w:r w:rsidRPr="00960B77">
        <w:rPr>
          <w:rFonts w:eastAsia="Calibri"/>
          <w:i/>
          <w:iCs/>
          <w:sz w:val="24"/>
          <w:szCs w:val="24"/>
          <w:lang w:val="x-none" w:eastAsia="en-US"/>
        </w:rPr>
        <w:t xml:space="preserve"> poderá, ainda, utilizar índices diferenciados, de forma justificada, de acordo com as peculiaridades envolvidas no objeto contratual.</w:t>
      </w:r>
    </w:p>
    <w:p w14:paraId="67CBE3C1" w14:textId="77777777" w:rsidR="00960B77" w:rsidRPr="00960B77" w:rsidRDefault="00960B77" w:rsidP="00D5076C">
      <w:pPr>
        <w:widowControl/>
        <w:shd w:val="clear" w:color="auto" w:fill="FFFFFF"/>
        <w:suppressAutoHyphens/>
        <w:autoSpaceDN/>
        <w:spacing w:line="360" w:lineRule="auto"/>
        <w:jc w:val="both"/>
        <w:rPr>
          <w:sz w:val="24"/>
          <w:szCs w:val="24"/>
          <w:lang w:val="pt-BR" w:eastAsia="ar-SA"/>
        </w:rPr>
      </w:pPr>
    </w:p>
    <w:p w14:paraId="13ED596E" w14:textId="1A9E2243" w:rsidR="00960B77" w:rsidRDefault="00960B77" w:rsidP="00D5076C">
      <w:pPr>
        <w:widowControl/>
        <w:shd w:val="clear" w:color="auto" w:fill="FFFFFF"/>
        <w:autoSpaceDE/>
        <w:autoSpaceDN/>
        <w:spacing w:line="360" w:lineRule="auto"/>
        <w:jc w:val="both"/>
        <w:rPr>
          <w:sz w:val="24"/>
          <w:szCs w:val="24"/>
          <w:lang w:val="pt-BR" w:eastAsia="ar-SA"/>
        </w:rPr>
      </w:pPr>
      <w:r w:rsidRPr="00960B77">
        <w:rPr>
          <w:b/>
          <w:sz w:val="24"/>
          <w:szCs w:val="24"/>
          <w:lang w:val="pt-BR" w:eastAsia="ar-SA"/>
        </w:rPr>
        <w:t>Parágrafo Segundo -</w:t>
      </w:r>
      <w:r w:rsidRPr="00960B77">
        <w:rPr>
          <w:sz w:val="24"/>
          <w:szCs w:val="24"/>
          <w:lang w:val="pt-BR" w:eastAsia="ar-SA"/>
        </w:rPr>
        <w:t xml:space="preserve"> Nos reajustes subsequentes ao primeiro, o interregno mínimo de um ano será contado a partir dos efeitos financeiros do último reajuste.</w:t>
      </w:r>
    </w:p>
    <w:p w14:paraId="3F95333D" w14:textId="77777777" w:rsidR="00D5076C" w:rsidRPr="00960B77" w:rsidRDefault="00D5076C" w:rsidP="00D5076C">
      <w:pPr>
        <w:widowControl/>
        <w:shd w:val="clear" w:color="auto" w:fill="FFFFFF"/>
        <w:autoSpaceDE/>
        <w:autoSpaceDN/>
        <w:spacing w:line="360" w:lineRule="auto"/>
        <w:jc w:val="both"/>
        <w:rPr>
          <w:sz w:val="24"/>
          <w:szCs w:val="24"/>
          <w:lang w:val="pt-BR" w:eastAsia="ar-SA"/>
        </w:rPr>
      </w:pPr>
    </w:p>
    <w:p w14:paraId="138C7D2C" w14:textId="77777777" w:rsidR="00960B77" w:rsidRPr="00960B77" w:rsidRDefault="00960B77" w:rsidP="00D5076C">
      <w:pPr>
        <w:widowControl/>
        <w:shd w:val="clear" w:color="auto" w:fill="FFFFFF"/>
        <w:autoSpaceDE/>
        <w:autoSpaceDN/>
        <w:spacing w:line="360" w:lineRule="auto"/>
        <w:jc w:val="both"/>
        <w:rPr>
          <w:sz w:val="24"/>
          <w:szCs w:val="24"/>
          <w:lang w:val="pt-BR" w:eastAsia="ar-SA"/>
        </w:rPr>
      </w:pPr>
      <w:r w:rsidRPr="00960B77">
        <w:rPr>
          <w:b/>
          <w:sz w:val="24"/>
          <w:szCs w:val="24"/>
          <w:lang w:val="pt-BR" w:eastAsia="ar-SA"/>
        </w:rPr>
        <w:t>Parágrafo Terceiro -</w:t>
      </w:r>
      <w:r w:rsidRPr="00960B77">
        <w:rPr>
          <w:sz w:val="24"/>
          <w:szCs w:val="24"/>
          <w:lang w:val="pt-BR" w:eastAsia="ar-SA"/>
        </w:rPr>
        <w:t xml:space="preserve"> O reajuste será formalizado por meio de apostilamento, exceto quando coincidir com a prorrogação contratual, hipótese em que deverão ser formalizadas por aditamento.</w:t>
      </w:r>
    </w:p>
    <w:p w14:paraId="0FAABAE8" w14:textId="77777777" w:rsidR="00960B77" w:rsidRPr="00960B77" w:rsidRDefault="00960B77" w:rsidP="00D5076C">
      <w:pPr>
        <w:keepNext/>
        <w:widowControl/>
        <w:autoSpaceDE/>
        <w:autoSpaceDN/>
        <w:spacing w:line="360" w:lineRule="auto"/>
        <w:jc w:val="both"/>
        <w:outlineLvl w:val="2"/>
        <w:rPr>
          <w:b/>
          <w:bCs/>
          <w:sz w:val="24"/>
          <w:szCs w:val="24"/>
          <w:lang w:val="pt-BR" w:eastAsia="pt-BR"/>
        </w:rPr>
      </w:pPr>
    </w:p>
    <w:p w14:paraId="23D1196B" w14:textId="77777777" w:rsidR="00960B77" w:rsidRPr="00960B77" w:rsidRDefault="00960B77" w:rsidP="00D5076C">
      <w:pPr>
        <w:keepNext/>
        <w:widowControl/>
        <w:autoSpaceDE/>
        <w:autoSpaceDN/>
        <w:spacing w:line="360" w:lineRule="auto"/>
        <w:jc w:val="both"/>
        <w:outlineLvl w:val="2"/>
        <w:rPr>
          <w:b/>
          <w:sz w:val="24"/>
          <w:szCs w:val="24"/>
          <w:lang w:val="pt-BR" w:eastAsia="ar-SA"/>
        </w:rPr>
      </w:pPr>
      <w:r w:rsidRPr="00960B77">
        <w:rPr>
          <w:b/>
          <w:sz w:val="24"/>
          <w:szCs w:val="24"/>
          <w:lang w:val="pt-BR" w:eastAsia="ar-SA"/>
        </w:rPr>
        <w:t>CLÁUSULA NONA – DE EVENTUAIS DANOS AO LABORATÓRIO</w:t>
      </w:r>
    </w:p>
    <w:p w14:paraId="27C8EE1F" w14:textId="77777777" w:rsidR="00960B77" w:rsidRPr="00960B77" w:rsidRDefault="00960B77" w:rsidP="00D5076C">
      <w:pPr>
        <w:widowControl/>
        <w:suppressAutoHyphens/>
        <w:autoSpaceDN/>
        <w:spacing w:line="360" w:lineRule="auto"/>
        <w:jc w:val="both"/>
        <w:rPr>
          <w:sz w:val="24"/>
          <w:szCs w:val="24"/>
          <w:lang w:val="pt-BR" w:eastAsia="ar-SA"/>
        </w:rPr>
      </w:pPr>
    </w:p>
    <w:p w14:paraId="6263E357" w14:textId="77777777" w:rsidR="00960B77" w:rsidRPr="00960B77" w:rsidRDefault="00960B77" w:rsidP="00D5076C">
      <w:pPr>
        <w:widowControl/>
        <w:suppressAutoHyphens/>
        <w:autoSpaceDN/>
        <w:spacing w:line="360" w:lineRule="auto"/>
        <w:jc w:val="both"/>
        <w:rPr>
          <w:sz w:val="24"/>
          <w:szCs w:val="24"/>
          <w:lang w:val="pt-BR" w:eastAsia="ar-SA"/>
        </w:rPr>
      </w:pPr>
      <w:r w:rsidRPr="00960B77">
        <w:rPr>
          <w:sz w:val="24"/>
          <w:szCs w:val="24"/>
          <w:lang w:val="pt-BR" w:eastAsia="ar-SA"/>
        </w:rPr>
        <w:t xml:space="preserve">Quaisquer danos causados às instalações da </w:t>
      </w:r>
      <w:r w:rsidRPr="00960B77">
        <w:rPr>
          <w:b/>
          <w:color w:val="FF0000"/>
          <w:sz w:val="24"/>
          <w:szCs w:val="24"/>
          <w:lang w:val="pt-BR" w:eastAsia="ar-SA"/>
        </w:rPr>
        <w:t>NOME/SIGLA DA ICT</w:t>
      </w:r>
      <w:r w:rsidRPr="00960B77">
        <w:rPr>
          <w:sz w:val="24"/>
          <w:szCs w:val="24"/>
          <w:lang w:val="pt-BR" w:eastAsia="ar-SA"/>
        </w:rPr>
        <w:t xml:space="preserve"> pela </w:t>
      </w:r>
      <w:r w:rsidRPr="00960B77">
        <w:rPr>
          <w:b/>
          <w:sz w:val="24"/>
          <w:szCs w:val="24"/>
          <w:lang w:val="pt-BR" w:eastAsia="ar-SA"/>
        </w:rPr>
        <w:t>CONCESSIONÁRIA</w:t>
      </w:r>
      <w:r w:rsidRPr="00960B77">
        <w:rPr>
          <w:sz w:val="24"/>
          <w:szCs w:val="24"/>
          <w:lang w:val="pt-BR" w:eastAsia="ar-SA"/>
        </w:rPr>
        <w:t xml:space="preserve"> deverão ser indenizados no valor correspondente ao do bem danificado ou destruído, nos termos do Anexo I. O valor deverá ser pago à </w:t>
      </w:r>
      <w:r w:rsidRPr="00960B77">
        <w:rPr>
          <w:b/>
          <w:color w:val="FF0000"/>
          <w:sz w:val="24"/>
          <w:szCs w:val="24"/>
          <w:lang w:val="pt-BR" w:eastAsia="ar-SA"/>
        </w:rPr>
        <w:t>NOME/SIGLA DA ICT</w:t>
      </w:r>
      <w:r w:rsidRPr="00960B77">
        <w:rPr>
          <w:sz w:val="24"/>
          <w:szCs w:val="24"/>
          <w:lang w:val="pt-BR" w:eastAsia="ar-SA"/>
        </w:rPr>
        <w:t xml:space="preserve"> </w:t>
      </w:r>
      <w:r w:rsidRPr="00960B77">
        <w:rPr>
          <w:color w:val="FF0000"/>
          <w:sz w:val="24"/>
          <w:szCs w:val="24"/>
          <w:lang w:val="pt-BR" w:eastAsia="ar-SA"/>
        </w:rPr>
        <w:t>no prazo máximo de 30 (trinta) dias</w:t>
      </w:r>
      <w:r w:rsidRPr="00960B77">
        <w:rPr>
          <w:sz w:val="24"/>
          <w:szCs w:val="24"/>
          <w:lang w:val="pt-BR" w:eastAsia="ar-SA"/>
        </w:rPr>
        <w:t xml:space="preserve">, contados da data de ocorrência do evento danoso. </w:t>
      </w:r>
    </w:p>
    <w:p w14:paraId="2D1576C5" w14:textId="77777777" w:rsidR="00960B77" w:rsidRPr="00960B77" w:rsidRDefault="00960B77" w:rsidP="00D5076C">
      <w:pPr>
        <w:widowControl/>
        <w:suppressAutoHyphens/>
        <w:autoSpaceDN/>
        <w:spacing w:line="360" w:lineRule="auto"/>
        <w:jc w:val="both"/>
        <w:rPr>
          <w:sz w:val="24"/>
          <w:szCs w:val="24"/>
          <w:lang w:val="pt-BR" w:eastAsia="ar-SA"/>
        </w:rPr>
      </w:pPr>
    </w:p>
    <w:p w14:paraId="2B7A2834" w14:textId="77777777" w:rsidR="00960B77" w:rsidRPr="00960B77" w:rsidRDefault="00960B77" w:rsidP="00D5076C">
      <w:pPr>
        <w:widowControl/>
        <w:adjustRightInd w:val="0"/>
        <w:spacing w:line="360" w:lineRule="auto"/>
        <w:jc w:val="both"/>
        <w:rPr>
          <w:b/>
          <w:color w:val="FF0000"/>
          <w:sz w:val="24"/>
          <w:szCs w:val="24"/>
          <w:lang w:val="pt-BR" w:eastAsia="ar-SA"/>
        </w:rPr>
      </w:pPr>
      <w:r w:rsidRPr="00960B77">
        <w:rPr>
          <w:b/>
          <w:sz w:val="24"/>
          <w:szCs w:val="24"/>
          <w:lang w:val="pt-BR" w:eastAsia="ar-SA"/>
        </w:rPr>
        <w:t xml:space="preserve">CLAUSULA DÉCIMA - DO USO DO NOME DO </w:t>
      </w:r>
      <w:r w:rsidRPr="00960B77">
        <w:rPr>
          <w:b/>
          <w:color w:val="FF0000"/>
          <w:sz w:val="24"/>
          <w:szCs w:val="24"/>
          <w:lang w:val="pt-BR" w:eastAsia="ar-SA"/>
        </w:rPr>
        <w:t>NOME/SIGLA DA ICT</w:t>
      </w:r>
    </w:p>
    <w:p w14:paraId="0865150E" w14:textId="77777777" w:rsidR="00960B77" w:rsidRPr="00960B77" w:rsidRDefault="00960B77" w:rsidP="00D5076C">
      <w:pPr>
        <w:widowControl/>
        <w:adjustRightInd w:val="0"/>
        <w:spacing w:line="360" w:lineRule="auto"/>
        <w:jc w:val="both"/>
        <w:rPr>
          <w:b/>
          <w:color w:val="FF0000"/>
          <w:sz w:val="24"/>
          <w:szCs w:val="24"/>
          <w:lang w:val="pt-BR" w:eastAsia="ar-SA"/>
        </w:rPr>
      </w:pPr>
    </w:p>
    <w:p w14:paraId="28E57C79"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60B77">
        <w:rPr>
          <w:rFonts w:eastAsia="Calibri"/>
          <w:b/>
          <w:i/>
          <w:iCs/>
          <w:sz w:val="24"/>
          <w:szCs w:val="24"/>
          <w:lang w:val="pt-BR" w:eastAsia="en-US"/>
        </w:rPr>
        <w:t>NOTA EXPLICATIVA:</w:t>
      </w:r>
    </w:p>
    <w:p w14:paraId="06E50541"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960B77">
        <w:rPr>
          <w:rFonts w:eastAsia="Calibri"/>
          <w:i/>
          <w:iCs/>
          <w:sz w:val="24"/>
          <w:szCs w:val="24"/>
          <w:lang w:val="x-none" w:eastAsia="en-US"/>
        </w:rPr>
        <w:t>Caso não seja permitida a utilização do nome da ICT pela CONCESSIONÁRIA, constar expressamente nesta cláusula a vedação.</w:t>
      </w:r>
    </w:p>
    <w:p w14:paraId="1B07332E" w14:textId="77777777" w:rsidR="00960B77" w:rsidRPr="00960B77" w:rsidRDefault="00960B77" w:rsidP="00D5076C">
      <w:pPr>
        <w:widowControl/>
        <w:adjustRightInd w:val="0"/>
        <w:spacing w:line="360" w:lineRule="auto"/>
        <w:jc w:val="both"/>
        <w:rPr>
          <w:sz w:val="24"/>
          <w:szCs w:val="24"/>
          <w:lang w:val="pt-BR" w:eastAsia="ar-SA"/>
        </w:rPr>
      </w:pPr>
    </w:p>
    <w:p w14:paraId="7E4337C2" w14:textId="77777777" w:rsidR="00960B77" w:rsidRPr="00960B77" w:rsidRDefault="00960B77" w:rsidP="00D5076C">
      <w:pPr>
        <w:widowControl/>
        <w:adjustRightInd w:val="0"/>
        <w:spacing w:line="360" w:lineRule="auto"/>
        <w:jc w:val="both"/>
        <w:rPr>
          <w:sz w:val="24"/>
          <w:szCs w:val="24"/>
          <w:lang w:val="pt-BR" w:eastAsia="ar-SA"/>
        </w:rPr>
      </w:pPr>
      <w:r w:rsidRPr="00960B77">
        <w:rPr>
          <w:sz w:val="24"/>
          <w:szCs w:val="24"/>
          <w:lang w:val="pt-BR" w:eastAsia="ar-SA"/>
        </w:rPr>
        <w:t xml:space="preserve">A </w:t>
      </w:r>
      <w:r w:rsidRPr="00960B77">
        <w:rPr>
          <w:b/>
          <w:sz w:val="24"/>
          <w:szCs w:val="24"/>
          <w:lang w:val="pt-BR" w:eastAsia="ar-SA"/>
        </w:rPr>
        <w:t>CONCESSIONÁRIA</w:t>
      </w:r>
      <w:r w:rsidRPr="00960B77">
        <w:rPr>
          <w:sz w:val="24"/>
          <w:szCs w:val="24"/>
          <w:lang w:val="pt-BR" w:eastAsia="ar-SA"/>
        </w:rPr>
        <w:t xml:space="preserve"> poderá divulgar o nome da</w:t>
      </w:r>
      <w:r w:rsidRPr="00960B77">
        <w:rPr>
          <w:b/>
          <w:color w:val="FF0000"/>
          <w:sz w:val="24"/>
          <w:szCs w:val="24"/>
          <w:lang w:val="pt-BR" w:eastAsia="ar-SA"/>
        </w:rPr>
        <w:t xml:space="preserve"> NOME/SIGLA DA ICT</w:t>
      </w:r>
      <w:r w:rsidRPr="00960B77">
        <w:rPr>
          <w:sz w:val="24"/>
          <w:szCs w:val="24"/>
          <w:lang w:val="pt-BR" w:eastAsia="ar-SA"/>
        </w:rPr>
        <w:t xml:space="preserve"> a título de colaborador{es) do objeto deste Contrato, mediante autorização prévia e escrita da </w:t>
      </w:r>
      <w:r w:rsidRPr="00960B77">
        <w:rPr>
          <w:color w:val="FF0000"/>
          <w:sz w:val="24"/>
          <w:szCs w:val="24"/>
          <w:lang w:val="pt-BR" w:eastAsia="ar-SA"/>
        </w:rPr>
        <w:t>xxxx (autoridade ou órgão competente da ICT para autorizar)</w:t>
      </w:r>
      <w:r w:rsidRPr="00960B77">
        <w:rPr>
          <w:sz w:val="24"/>
          <w:szCs w:val="24"/>
          <w:lang w:val="pt-BR" w:eastAsia="ar-SA"/>
        </w:rPr>
        <w:t xml:space="preserve"> sob pena de multa e de rescisão do presente Instrumento.</w:t>
      </w:r>
    </w:p>
    <w:p w14:paraId="73BF1BB0" w14:textId="77777777" w:rsidR="00960B77" w:rsidRPr="00960B77" w:rsidRDefault="00960B77" w:rsidP="00D5076C">
      <w:pPr>
        <w:widowControl/>
        <w:adjustRightInd w:val="0"/>
        <w:spacing w:line="360" w:lineRule="auto"/>
        <w:jc w:val="both"/>
        <w:rPr>
          <w:sz w:val="24"/>
          <w:szCs w:val="24"/>
          <w:lang w:val="pt-BR" w:eastAsia="ar-SA"/>
        </w:rPr>
      </w:pPr>
    </w:p>
    <w:p w14:paraId="059625DA" w14:textId="77777777" w:rsidR="00960B77" w:rsidRPr="00960B77" w:rsidRDefault="00960B77" w:rsidP="00D5076C">
      <w:pPr>
        <w:widowControl/>
        <w:adjustRightInd w:val="0"/>
        <w:spacing w:line="360" w:lineRule="auto"/>
        <w:jc w:val="both"/>
        <w:rPr>
          <w:sz w:val="24"/>
          <w:szCs w:val="24"/>
          <w:lang w:val="pt-BR" w:eastAsia="ar-SA"/>
        </w:rPr>
      </w:pPr>
      <w:r w:rsidRPr="00960B77">
        <w:rPr>
          <w:b/>
          <w:sz w:val="24"/>
          <w:szCs w:val="24"/>
          <w:lang w:val="pt-BR" w:eastAsia="ar-SA"/>
        </w:rPr>
        <w:t>Parágrafo Único</w:t>
      </w:r>
      <w:r w:rsidRPr="00960B77">
        <w:rPr>
          <w:sz w:val="24"/>
          <w:szCs w:val="24"/>
          <w:lang w:val="pt-BR" w:eastAsia="ar-SA"/>
        </w:rPr>
        <w:t xml:space="preserve"> - A associação das marcas pertencentes e relacionadas à </w:t>
      </w:r>
      <w:r w:rsidRPr="00960B77">
        <w:rPr>
          <w:b/>
          <w:sz w:val="24"/>
          <w:szCs w:val="24"/>
          <w:lang w:val="pt-BR" w:eastAsia="ar-SA"/>
        </w:rPr>
        <w:t>CONCESSIONÁRIA</w:t>
      </w:r>
      <w:r w:rsidRPr="00960B77">
        <w:rPr>
          <w:sz w:val="24"/>
          <w:szCs w:val="24"/>
          <w:lang w:val="pt-BR" w:eastAsia="ar-SA"/>
        </w:rPr>
        <w:t xml:space="preserve"> e à </w:t>
      </w:r>
      <w:r w:rsidRPr="00960B77">
        <w:rPr>
          <w:b/>
          <w:color w:val="FF0000"/>
          <w:sz w:val="24"/>
          <w:szCs w:val="24"/>
          <w:lang w:val="pt-BR" w:eastAsia="ar-SA"/>
        </w:rPr>
        <w:t>NOME/SIGLA DA ICT</w:t>
      </w:r>
      <w:r w:rsidRPr="00960B77">
        <w:rPr>
          <w:sz w:val="24"/>
          <w:szCs w:val="24"/>
          <w:lang w:val="pt-BR" w:eastAsia="ar-SA"/>
        </w:rPr>
        <w:t xml:space="preserve"> ao objeto deste Instrumento deverá seguir a mesma regra do </w:t>
      </w:r>
      <w:r w:rsidRPr="00960B77">
        <w:rPr>
          <w:i/>
          <w:sz w:val="24"/>
          <w:szCs w:val="24"/>
          <w:lang w:val="pt-BR" w:eastAsia="ar-SA"/>
        </w:rPr>
        <w:t>caput</w:t>
      </w:r>
      <w:r w:rsidRPr="00960B77">
        <w:rPr>
          <w:sz w:val="24"/>
          <w:szCs w:val="24"/>
          <w:lang w:val="pt-BR" w:eastAsia="ar-SA"/>
        </w:rPr>
        <w:t xml:space="preserve"> desta Cláusula</w:t>
      </w:r>
    </w:p>
    <w:p w14:paraId="6C36D9DC" w14:textId="77777777" w:rsidR="00960B77" w:rsidRPr="00960B77" w:rsidRDefault="00960B77" w:rsidP="00D5076C">
      <w:pPr>
        <w:widowControl/>
        <w:suppressAutoHyphens/>
        <w:autoSpaceDN/>
        <w:spacing w:line="360" w:lineRule="auto"/>
        <w:jc w:val="both"/>
        <w:rPr>
          <w:sz w:val="24"/>
          <w:szCs w:val="24"/>
          <w:lang w:val="pt-BR" w:eastAsia="ar-SA"/>
        </w:rPr>
      </w:pPr>
    </w:p>
    <w:p w14:paraId="0F50B992" w14:textId="77777777" w:rsidR="00960B77" w:rsidRPr="000C3364" w:rsidRDefault="00960B77" w:rsidP="00D5076C">
      <w:pPr>
        <w:keepNext/>
        <w:keepLines/>
        <w:widowControl/>
        <w:suppressAutoHyphens/>
        <w:autoSpaceDN/>
        <w:spacing w:line="360" w:lineRule="auto"/>
        <w:jc w:val="both"/>
        <w:outlineLvl w:val="3"/>
        <w:rPr>
          <w:b/>
          <w:color w:val="0000FF"/>
          <w:sz w:val="24"/>
          <w:szCs w:val="24"/>
          <w:lang w:val="pt-BR" w:eastAsia="ar-SA"/>
        </w:rPr>
      </w:pPr>
      <w:r w:rsidRPr="000C3364">
        <w:rPr>
          <w:b/>
          <w:color w:val="0000FF"/>
          <w:sz w:val="24"/>
          <w:szCs w:val="24"/>
          <w:lang w:val="pt-BR" w:eastAsia="ar-SA"/>
        </w:rPr>
        <w:t>CLÁUSULA DÉCIMA PRIMEIRA - DOS DIREITOS DA PROPRIEDADE INTELECTUAL</w:t>
      </w:r>
    </w:p>
    <w:p w14:paraId="26EBD834" w14:textId="77777777" w:rsidR="00960B77" w:rsidRPr="000C3364" w:rsidRDefault="00960B77" w:rsidP="00D5076C">
      <w:pPr>
        <w:widowControl/>
        <w:suppressAutoHyphens/>
        <w:autoSpaceDN/>
        <w:spacing w:line="360" w:lineRule="auto"/>
        <w:jc w:val="both"/>
        <w:rPr>
          <w:color w:val="0000FF"/>
          <w:sz w:val="24"/>
          <w:szCs w:val="24"/>
          <w:lang w:val="pt-BR" w:eastAsia="ar-SA"/>
        </w:rPr>
      </w:pPr>
    </w:p>
    <w:p w14:paraId="40D20547" w14:textId="59DB8F43" w:rsidR="00960B77" w:rsidRPr="000C3364" w:rsidRDefault="00960B77" w:rsidP="00D5076C">
      <w:pPr>
        <w:widowControl/>
        <w:tabs>
          <w:tab w:val="left" w:pos="-1701"/>
          <w:tab w:val="left" w:pos="-142"/>
        </w:tabs>
        <w:suppressAutoHyphens/>
        <w:autoSpaceDN/>
        <w:spacing w:line="360" w:lineRule="auto"/>
        <w:jc w:val="both"/>
        <w:rPr>
          <w:b/>
          <w:color w:val="0000FF"/>
          <w:sz w:val="24"/>
          <w:szCs w:val="24"/>
          <w:lang w:val="pt-BR" w:eastAsia="ar-SA"/>
        </w:rPr>
      </w:pPr>
      <w:r w:rsidRPr="000C3364">
        <w:rPr>
          <w:color w:val="0000FF"/>
          <w:sz w:val="24"/>
          <w:szCs w:val="24"/>
          <w:lang w:val="pt-BR" w:eastAsia="ar-SA"/>
        </w:rPr>
        <w:t xml:space="preserve">Caso surjam da execução deste Contrato quaisquer direitos de propriedade intelectual a titularidade será integralmente da </w:t>
      </w:r>
      <w:r w:rsidRPr="000C3364">
        <w:rPr>
          <w:b/>
          <w:color w:val="0000FF"/>
          <w:sz w:val="24"/>
          <w:szCs w:val="24"/>
          <w:lang w:val="pt-BR" w:eastAsia="ar-SA"/>
        </w:rPr>
        <w:t>CONCESSIONÁRIA.</w:t>
      </w:r>
    </w:p>
    <w:p w14:paraId="5713F0F4" w14:textId="77777777" w:rsidR="00D5076C" w:rsidRPr="00960B77" w:rsidRDefault="00D5076C" w:rsidP="00D5076C">
      <w:pPr>
        <w:widowControl/>
        <w:tabs>
          <w:tab w:val="left" w:pos="-1701"/>
          <w:tab w:val="left" w:pos="-142"/>
        </w:tabs>
        <w:suppressAutoHyphens/>
        <w:autoSpaceDN/>
        <w:spacing w:line="360" w:lineRule="auto"/>
        <w:jc w:val="both"/>
        <w:rPr>
          <w:b/>
          <w:color w:val="0070C0"/>
          <w:sz w:val="24"/>
          <w:szCs w:val="24"/>
          <w:lang w:val="pt-BR" w:eastAsia="ar-SA"/>
        </w:rPr>
      </w:pPr>
    </w:p>
    <w:p w14:paraId="54214C15"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60B77">
        <w:rPr>
          <w:rFonts w:eastAsia="Calibri"/>
          <w:b/>
          <w:i/>
          <w:iCs/>
          <w:sz w:val="24"/>
          <w:szCs w:val="24"/>
          <w:lang w:val="pt-BR" w:eastAsia="en-US"/>
        </w:rPr>
        <w:t>NOTA EXPLICATIVA:</w:t>
      </w:r>
    </w:p>
    <w:p w14:paraId="1C70B2EC"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60B77">
        <w:rPr>
          <w:rFonts w:eastAsia="Calibri"/>
          <w:i/>
          <w:iCs/>
          <w:sz w:val="24"/>
          <w:szCs w:val="24"/>
          <w:lang w:val="pt-BR" w:eastAsia="en-US"/>
        </w:rPr>
        <w:t>A redação desta cláusula deverá ser ajustada conforme negociação das partes e de acordo com a política institucional de inovação.</w:t>
      </w:r>
    </w:p>
    <w:p w14:paraId="2A8CD3CA" w14:textId="77777777" w:rsidR="00960B77" w:rsidRPr="00960B77" w:rsidRDefault="00960B77" w:rsidP="00D5076C">
      <w:pPr>
        <w:widowControl/>
        <w:tabs>
          <w:tab w:val="left" w:pos="-1701"/>
          <w:tab w:val="left" w:pos="-142"/>
        </w:tabs>
        <w:suppressAutoHyphens/>
        <w:autoSpaceDN/>
        <w:spacing w:line="360" w:lineRule="auto"/>
        <w:jc w:val="both"/>
        <w:rPr>
          <w:color w:val="0070C0"/>
          <w:sz w:val="24"/>
          <w:szCs w:val="24"/>
          <w:lang w:val="pt-BR" w:eastAsia="ar-SA"/>
        </w:rPr>
      </w:pPr>
    </w:p>
    <w:p w14:paraId="77A5ADDE" w14:textId="77777777" w:rsidR="00960B77" w:rsidRPr="00960B77" w:rsidRDefault="00960B77" w:rsidP="00D5076C">
      <w:pPr>
        <w:keepNext/>
        <w:keepLines/>
        <w:widowControl/>
        <w:suppressAutoHyphens/>
        <w:autoSpaceDN/>
        <w:spacing w:line="360" w:lineRule="auto"/>
        <w:jc w:val="both"/>
        <w:outlineLvl w:val="3"/>
        <w:rPr>
          <w:i/>
          <w:iCs/>
          <w:color w:val="2E74B5"/>
          <w:sz w:val="24"/>
          <w:szCs w:val="24"/>
          <w:lang w:val="pt-BR" w:eastAsia="ar-SA"/>
        </w:rPr>
      </w:pPr>
    </w:p>
    <w:p w14:paraId="2A0C1469" w14:textId="77777777" w:rsidR="00960B77" w:rsidRPr="000C3364" w:rsidRDefault="00960B77" w:rsidP="00D5076C">
      <w:pPr>
        <w:keepNext/>
        <w:keepLines/>
        <w:widowControl/>
        <w:suppressAutoHyphens/>
        <w:autoSpaceDN/>
        <w:spacing w:line="360" w:lineRule="auto"/>
        <w:jc w:val="both"/>
        <w:outlineLvl w:val="3"/>
        <w:rPr>
          <w:b/>
          <w:color w:val="0000FF"/>
          <w:sz w:val="24"/>
          <w:szCs w:val="24"/>
          <w:lang w:val="pt-BR" w:eastAsia="ar-SA"/>
        </w:rPr>
      </w:pPr>
      <w:r w:rsidRPr="000C3364">
        <w:rPr>
          <w:b/>
          <w:color w:val="0000FF"/>
          <w:sz w:val="24"/>
          <w:szCs w:val="24"/>
          <w:lang w:val="pt-BR" w:eastAsia="ar-SA"/>
        </w:rPr>
        <w:t>CLÁUSULA DÉCIMA SEGUNDA – DA CONFIDENCIALIDADE DE CONHECIMENTOS E INFORMAÇÕES</w:t>
      </w:r>
    </w:p>
    <w:p w14:paraId="2C77D63D" w14:textId="77777777" w:rsidR="00960B77" w:rsidRPr="000C3364" w:rsidRDefault="00960B77" w:rsidP="00D5076C">
      <w:pPr>
        <w:widowControl/>
        <w:suppressAutoHyphens/>
        <w:autoSpaceDN/>
        <w:spacing w:line="360" w:lineRule="auto"/>
        <w:jc w:val="both"/>
        <w:rPr>
          <w:color w:val="0000FF"/>
          <w:sz w:val="24"/>
          <w:szCs w:val="24"/>
          <w:lang w:val="pt-BR" w:eastAsia="ar-SA"/>
        </w:rPr>
      </w:pPr>
    </w:p>
    <w:p w14:paraId="0C62B0B0" w14:textId="330FA4E5"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color w:val="0000FF"/>
          <w:sz w:val="24"/>
          <w:szCs w:val="24"/>
          <w:lang w:val="pt-BR" w:eastAsia="ar-SA"/>
        </w:rPr>
        <w:t xml:space="preserve">As </w:t>
      </w:r>
      <w:r w:rsidRPr="000C3364">
        <w:rPr>
          <w:b/>
          <w:color w:val="0000FF"/>
          <w:sz w:val="24"/>
          <w:szCs w:val="24"/>
          <w:lang w:val="pt-BR" w:eastAsia="ar-SA"/>
        </w:rPr>
        <w:t>PARTES</w:t>
      </w:r>
      <w:r w:rsidRPr="000C3364">
        <w:rPr>
          <w:color w:val="0000FF"/>
          <w:sz w:val="24"/>
          <w:szCs w:val="24"/>
          <w:lang w:val="pt-BR" w:eastAsia="ar-SA"/>
        </w:rPr>
        <w:t xml:space="preserve"> adotarão todas as medidas necessárias para proteger o sigilo das </w:t>
      </w:r>
      <w:r w:rsidRPr="000C3364">
        <w:rPr>
          <w:b/>
          <w:color w:val="0000FF"/>
          <w:sz w:val="24"/>
          <w:szCs w:val="24"/>
          <w:lang w:val="pt-BR" w:eastAsia="ar-SA"/>
        </w:rPr>
        <w:t>INFORMAÇÕES CONFIDENCIAIS</w:t>
      </w:r>
      <w:r w:rsidRPr="000C3364">
        <w:rPr>
          <w:color w:val="0000FF"/>
          <w:sz w:val="24"/>
          <w:szCs w:val="24"/>
          <w:lang w:val="pt-BR" w:eastAsia="ar-SA"/>
        </w:rPr>
        <w:t xml:space="preserve"> recebidas em função da celebração do presente </w:t>
      </w:r>
      <w:r w:rsidRPr="000C3364">
        <w:rPr>
          <w:b/>
          <w:color w:val="0000FF"/>
          <w:sz w:val="24"/>
          <w:szCs w:val="24"/>
          <w:lang w:val="pt-BR" w:eastAsia="ar-SA"/>
        </w:rPr>
        <w:t>CONTRATO</w:t>
      </w:r>
      <w:r w:rsidRPr="000C3364">
        <w:rPr>
          <w:color w:val="0000FF"/>
          <w:sz w:val="24"/>
          <w:szCs w:val="24"/>
          <w:lang w:val="pt-BR" w:eastAsia="ar-SA"/>
        </w:rPr>
        <w:t xml:space="preserve">, não as divulgando a terceiros sem a prévia e escrita autorização da outra </w:t>
      </w:r>
      <w:r w:rsidRPr="000C3364">
        <w:rPr>
          <w:b/>
          <w:color w:val="0000FF"/>
          <w:sz w:val="24"/>
          <w:szCs w:val="24"/>
          <w:lang w:val="pt-BR" w:eastAsia="ar-SA"/>
        </w:rPr>
        <w:t>PARTE</w:t>
      </w:r>
      <w:r w:rsidRPr="000C3364">
        <w:rPr>
          <w:color w:val="0000FF"/>
          <w:sz w:val="24"/>
          <w:szCs w:val="24"/>
          <w:lang w:val="pt-BR" w:eastAsia="ar-SA"/>
        </w:rPr>
        <w:t>.</w:t>
      </w:r>
    </w:p>
    <w:p w14:paraId="7A35C060" w14:textId="77777777" w:rsidR="00D5076C" w:rsidRPr="000C3364" w:rsidRDefault="00D5076C" w:rsidP="00D5076C">
      <w:pPr>
        <w:widowControl/>
        <w:suppressAutoHyphens/>
        <w:autoSpaceDN/>
        <w:spacing w:line="360" w:lineRule="auto"/>
        <w:jc w:val="both"/>
        <w:rPr>
          <w:color w:val="0000FF"/>
          <w:sz w:val="24"/>
          <w:szCs w:val="24"/>
          <w:lang w:val="pt-BR" w:eastAsia="ar-SA"/>
        </w:rPr>
      </w:pPr>
    </w:p>
    <w:p w14:paraId="41211133" w14:textId="7B22253F"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Primeiro</w:t>
      </w:r>
      <w:r w:rsidRPr="000C3364">
        <w:rPr>
          <w:color w:val="0000FF"/>
          <w:sz w:val="24"/>
          <w:szCs w:val="24"/>
          <w:lang w:val="pt-BR" w:eastAsia="ar-SA"/>
        </w:rPr>
        <w:t xml:space="preserve"> – A </w:t>
      </w:r>
      <w:r w:rsidRPr="000C3364">
        <w:rPr>
          <w:b/>
          <w:color w:val="0000FF"/>
          <w:sz w:val="24"/>
          <w:szCs w:val="24"/>
          <w:lang w:val="pt-BR" w:eastAsia="ar-SA"/>
        </w:rPr>
        <w:t>PARTES</w:t>
      </w:r>
      <w:r w:rsidRPr="000C3364">
        <w:rPr>
          <w:color w:val="0000FF"/>
          <w:sz w:val="24"/>
          <w:szCs w:val="24"/>
          <w:lang w:val="pt-BR" w:eastAsia="ar-SA"/>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14:paraId="67FBE42F" w14:textId="77777777" w:rsidR="00D5076C" w:rsidRPr="000C3364" w:rsidRDefault="00D5076C" w:rsidP="00D5076C">
      <w:pPr>
        <w:widowControl/>
        <w:suppressAutoHyphens/>
        <w:autoSpaceDN/>
        <w:spacing w:line="360" w:lineRule="auto"/>
        <w:jc w:val="both"/>
        <w:rPr>
          <w:color w:val="0000FF"/>
          <w:sz w:val="24"/>
          <w:szCs w:val="24"/>
          <w:lang w:val="pt-BR" w:eastAsia="ar-SA"/>
        </w:rPr>
      </w:pPr>
    </w:p>
    <w:p w14:paraId="2C9DB363" w14:textId="456DDA7B"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Segundo</w:t>
      </w:r>
      <w:r w:rsidRPr="000C3364">
        <w:rPr>
          <w:color w:val="0000FF"/>
          <w:sz w:val="24"/>
          <w:szCs w:val="24"/>
          <w:lang w:val="pt-BR" w:eastAsia="ar-SA"/>
        </w:rPr>
        <w:t xml:space="preserve"> – As </w:t>
      </w:r>
      <w:r w:rsidRPr="000C3364">
        <w:rPr>
          <w:b/>
          <w:color w:val="0000FF"/>
          <w:sz w:val="24"/>
          <w:szCs w:val="24"/>
          <w:lang w:val="pt-BR" w:eastAsia="ar-SA"/>
        </w:rPr>
        <w:t>PARTES</w:t>
      </w:r>
      <w:r w:rsidRPr="000C3364">
        <w:rPr>
          <w:color w:val="0000FF"/>
          <w:sz w:val="24"/>
          <w:szCs w:val="24"/>
          <w:lang w:val="pt-BR" w:eastAsia="ar-SA"/>
        </w:rPr>
        <w:t xml:space="preserve"> farão com que cada pessoa de sua organização, ou sob o seu controle, que receba informações confidenciais, assuma o compromisso de confidencialidade, por meio do documento escrito.</w:t>
      </w:r>
    </w:p>
    <w:p w14:paraId="226380BE" w14:textId="77777777" w:rsidR="00D5076C" w:rsidRPr="000C3364" w:rsidRDefault="00D5076C" w:rsidP="00D5076C">
      <w:pPr>
        <w:widowControl/>
        <w:suppressAutoHyphens/>
        <w:autoSpaceDN/>
        <w:spacing w:line="360" w:lineRule="auto"/>
        <w:jc w:val="both"/>
        <w:rPr>
          <w:color w:val="0000FF"/>
          <w:sz w:val="24"/>
          <w:szCs w:val="24"/>
          <w:lang w:val="pt-BR" w:eastAsia="ar-SA"/>
        </w:rPr>
      </w:pPr>
    </w:p>
    <w:p w14:paraId="38F798FC" w14:textId="77777777"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Terceiro</w:t>
      </w:r>
      <w:r w:rsidRPr="000C3364">
        <w:rPr>
          <w:color w:val="0000FF"/>
          <w:sz w:val="24"/>
          <w:szCs w:val="24"/>
          <w:lang w:val="pt-BR" w:eastAsia="ar-SA"/>
        </w:rPr>
        <w:t xml:space="preserve"> – Não haverá violação das obrigações de </w:t>
      </w:r>
      <w:r w:rsidRPr="000C3364">
        <w:rPr>
          <w:b/>
          <w:color w:val="0000FF"/>
          <w:sz w:val="24"/>
          <w:szCs w:val="24"/>
          <w:lang w:val="pt-BR" w:eastAsia="ar-SA"/>
        </w:rPr>
        <w:t>CONFIDENCIALIDADE</w:t>
      </w:r>
      <w:r w:rsidRPr="000C3364">
        <w:rPr>
          <w:color w:val="0000FF"/>
          <w:sz w:val="24"/>
          <w:szCs w:val="24"/>
          <w:lang w:val="pt-BR" w:eastAsia="ar-SA"/>
        </w:rPr>
        <w:t xml:space="preserve"> previstas no </w:t>
      </w:r>
      <w:r w:rsidRPr="000C3364">
        <w:rPr>
          <w:b/>
          <w:color w:val="0000FF"/>
          <w:sz w:val="24"/>
          <w:szCs w:val="24"/>
          <w:lang w:val="pt-BR" w:eastAsia="ar-SA"/>
        </w:rPr>
        <w:t xml:space="preserve">CONTRATO </w:t>
      </w:r>
      <w:r w:rsidRPr="000C3364">
        <w:rPr>
          <w:color w:val="0000FF"/>
          <w:sz w:val="24"/>
          <w:szCs w:val="24"/>
          <w:lang w:val="pt-BR" w:eastAsia="ar-SA"/>
        </w:rPr>
        <w:t xml:space="preserve">nas seguintes hipóteses: </w:t>
      </w:r>
    </w:p>
    <w:p w14:paraId="0DB4C1FC" w14:textId="77777777" w:rsidR="00960B77" w:rsidRPr="000C3364" w:rsidRDefault="00960B77" w:rsidP="00D5076C">
      <w:pPr>
        <w:widowControl/>
        <w:tabs>
          <w:tab w:val="left" w:pos="851"/>
        </w:tabs>
        <w:suppressAutoHyphens/>
        <w:autoSpaceDN/>
        <w:spacing w:line="360" w:lineRule="auto"/>
        <w:ind w:left="283"/>
        <w:jc w:val="both"/>
        <w:rPr>
          <w:color w:val="0000FF"/>
          <w:sz w:val="24"/>
          <w:szCs w:val="24"/>
          <w:lang w:val="pt-BR" w:eastAsia="ar-SA"/>
        </w:rPr>
      </w:pPr>
      <w:r w:rsidRPr="000C3364">
        <w:rPr>
          <w:color w:val="0000FF"/>
          <w:sz w:val="24"/>
          <w:szCs w:val="24"/>
          <w:lang w:val="pt-BR" w:eastAsia="ar-SA"/>
        </w:rPr>
        <w:t xml:space="preserve">I - informações técnicas ou comerciais que já sejam do conhecimento das </w:t>
      </w:r>
      <w:r w:rsidRPr="000C3364">
        <w:rPr>
          <w:b/>
          <w:color w:val="0000FF"/>
          <w:sz w:val="24"/>
          <w:szCs w:val="24"/>
          <w:lang w:val="pt-BR" w:eastAsia="ar-SA"/>
        </w:rPr>
        <w:t>PARTES</w:t>
      </w:r>
      <w:r w:rsidRPr="000C3364">
        <w:rPr>
          <w:color w:val="0000FF"/>
          <w:sz w:val="24"/>
          <w:szCs w:val="24"/>
          <w:lang w:val="pt-BR" w:eastAsia="ar-SA"/>
        </w:rPr>
        <w:t xml:space="preserve"> na data da celebração deste Instrumento, ou que tenham sido comprovadamente desenvolvidas de maneira independente e sem relação com o Contrato pela </w:t>
      </w:r>
      <w:r w:rsidRPr="000C3364">
        <w:rPr>
          <w:b/>
          <w:color w:val="0000FF"/>
          <w:sz w:val="24"/>
          <w:szCs w:val="24"/>
          <w:lang w:val="pt-BR" w:eastAsia="ar-SA"/>
        </w:rPr>
        <w:t>PARTE</w:t>
      </w:r>
      <w:r w:rsidRPr="000C3364">
        <w:rPr>
          <w:color w:val="0000FF"/>
          <w:sz w:val="24"/>
          <w:szCs w:val="24"/>
          <w:lang w:val="pt-BR" w:eastAsia="ar-SA"/>
        </w:rPr>
        <w:t xml:space="preserve"> que a revele; </w:t>
      </w:r>
    </w:p>
    <w:p w14:paraId="6A828A21" w14:textId="77777777" w:rsidR="00960B77" w:rsidRPr="000C3364" w:rsidRDefault="00960B77" w:rsidP="00D5076C">
      <w:pPr>
        <w:widowControl/>
        <w:tabs>
          <w:tab w:val="left" w:pos="851"/>
        </w:tabs>
        <w:suppressAutoHyphens/>
        <w:autoSpaceDN/>
        <w:spacing w:line="360" w:lineRule="auto"/>
        <w:ind w:left="283"/>
        <w:jc w:val="both"/>
        <w:rPr>
          <w:color w:val="0000FF"/>
          <w:sz w:val="24"/>
          <w:szCs w:val="24"/>
          <w:lang w:val="pt-BR" w:eastAsia="ar-SA"/>
        </w:rPr>
      </w:pPr>
      <w:r w:rsidRPr="000C3364">
        <w:rPr>
          <w:color w:val="0000FF"/>
          <w:sz w:val="24"/>
          <w:szCs w:val="24"/>
          <w:lang w:val="pt-BR" w:eastAsia="ar-SA"/>
        </w:rPr>
        <w:t xml:space="preserve">II - informações técnicas ou comerciais que sejam ou se tornem de domínio público, sem culpa da(s) </w:t>
      </w:r>
      <w:r w:rsidRPr="000C3364">
        <w:rPr>
          <w:b/>
          <w:color w:val="0000FF"/>
          <w:sz w:val="24"/>
          <w:szCs w:val="24"/>
          <w:lang w:val="pt-BR" w:eastAsia="ar-SA"/>
        </w:rPr>
        <w:t>PARTE(S</w:t>
      </w:r>
      <w:r w:rsidRPr="000C3364">
        <w:rPr>
          <w:color w:val="0000FF"/>
          <w:sz w:val="24"/>
          <w:szCs w:val="24"/>
          <w:lang w:val="pt-BR" w:eastAsia="ar-SA"/>
        </w:rPr>
        <w:t xml:space="preserve">), sendo que qualquer informação que tenha sido revelada somente em termos gerais, não será considerada de conhecimento ou domínio público. </w:t>
      </w:r>
    </w:p>
    <w:p w14:paraId="2CFA0CED" w14:textId="77777777" w:rsidR="00960B77" w:rsidRPr="000C3364" w:rsidRDefault="00960B77" w:rsidP="00D5076C">
      <w:pPr>
        <w:widowControl/>
        <w:tabs>
          <w:tab w:val="left" w:pos="851"/>
        </w:tabs>
        <w:suppressAutoHyphens/>
        <w:autoSpaceDN/>
        <w:spacing w:line="360" w:lineRule="auto"/>
        <w:ind w:left="283"/>
        <w:jc w:val="both"/>
        <w:rPr>
          <w:color w:val="0000FF"/>
          <w:sz w:val="24"/>
          <w:szCs w:val="24"/>
          <w:lang w:val="pt-BR" w:eastAsia="ar-SA"/>
        </w:rPr>
      </w:pPr>
      <w:r w:rsidRPr="000C3364">
        <w:rPr>
          <w:color w:val="0000FF"/>
          <w:sz w:val="24"/>
          <w:szCs w:val="24"/>
          <w:lang w:val="pt-BR" w:eastAsia="ar-SA"/>
        </w:rPr>
        <w:t>III - informações técnicas ou comerciais que sejam recebidas de um terceiro que não esteja sob obrigação de manter as informações técnicas ou comerciais em confidencialidade;</w:t>
      </w:r>
    </w:p>
    <w:p w14:paraId="0FCE9A05" w14:textId="5677796D" w:rsidR="00960B77" w:rsidRPr="000C3364" w:rsidRDefault="00960B77" w:rsidP="00D5076C">
      <w:pPr>
        <w:widowControl/>
        <w:tabs>
          <w:tab w:val="left" w:pos="851"/>
        </w:tabs>
        <w:suppressAutoHyphens/>
        <w:autoSpaceDN/>
        <w:spacing w:line="360" w:lineRule="auto"/>
        <w:ind w:left="283"/>
        <w:jc w:val="both"/>
        <w:rPr>
          <w:color w:val="0000FF"/>
          <w:sz w:val="24"/>
          <w:szCs w:val="24"/>
          <w:lang w:val="pt-BR" w:eastAsia="ar-SA"/>
        </w:rPr>
      </w:pPr>
      <w:r w:rsidRPr="000C3364">
        <w:rPr>
          <w:color w:val="0000FF"/>
          <w:sz w:val="24"/>
          <w:szCs w:val="24"/>
          <w:lang w:val="pt-BR" w:eastAsia="ar-SA"/>
        </w:rPr>
        <w:t>IV -</w:t>
      </w:r>
      <w:r w:rsidR="00D5076C" w:rsidRPr="000C3364">
        <w:rPr>
          <w:color w:val="0000FF"/>
          <w:sz w:val="24"/>
          <w:szCs w:val="24"/>
          <w:lang w:val="pt-BR" w:eastAsia="ar-SA"/>
        </w:rPr>
        <w:t xml:space="preserve"> </w:t>
      </w:r>
      <w:r w:rsidRPr="000C3364">
        <w:rPr>
          <w:color w:val="0000FF"/>
          <w:sz w:val="24"/>
          <w:szCs w:val="24"/>
          <w:lang w:val="pt-BR" w:eastAsia="ar-SA"/>
        </w:rPr>
        <w:t>informações que possam ter divulgação exigida por lei, decisão judicial ou administrativa;</w:t>
      </w:r>
    </w:p>
    <w:p w14:paraId="03F774F5" w14:textId="77777777" w:rsidR="00960B77" w:rsidRPr="000C3364" w:rsidRDefault="00960B77" w:rsidP="00D5076C">
      <w:pPr>
        <w:widowControl/>
        <w:tabs>
          <w:tab w:val="left" w:pos="851"/>
        </w:tabs>
        <w:suppressAutoHyphens/>
        <w:autoSpaceDN/>
        <w:spacing w:line="360" w:lineRule="auto"/>
        <w:ind w:left="283"/>
        <w:jc w:val="both"/>
        <w:rPr>
          <w:color w:val="0000FF"/>
          <w:sz w:val="24"/>
          <w:szCs w:val="24"/>
          <w:lang w:val="pt-BR" w:eastAsia="ar-SA"/>
        </w:rPr>
      </w:pPr>
      <w:r w:rsidRPr="000C3364">
        <w:rPr>
          <w:color w:val="0000FF"/>
          <w:sz w:val="24"/>
          <w:szCs w:val="24"/>
          <w:lang w:val="pt-BR" w:eastAsia="ar-SA"/>
        </w:rPr>
        <w:t xml:space="preserve">V -revelação expressamente autorizada, por escrito, pelas </w:t>
      </w:r>
      <w:r w:rsidRPr="000C3364">
        <w:rPr>
          <w:b/>
          <w:color w:val="0000FF"/>
          <w:sz w:val="24"/>
          <w:szCs w:val="24"/>
          <w:lang w:val="pt-BR" w:eastAsia="ar-SA"/>
        </w:rPr>
        <w:t>PARTES</w:t>
      </w:r>
      <w:r w:rsidRPr="000C3364">
        <w:rPr>
          <w:color w:val="0000FF"/>
          <w:sz w:val="24"/>
          <w:szCs w:val="24"/>
          <w:lang w:val="pt-BR" w:eastAsia="ar-SA"/>
        </w:rPr>
        <w:t>.</w:t>
      </w:r>
    </w:p>
    <w:p w14:paraId="474E84E4" w14:textId="407A31D9"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Quarto</w:t>
      </w:r>
      <w:r w:rsidRPr="000C3364">
        <w:rPr>
          <w:color w:val="0000FF"/>
          <w:sz w:val="24"/>
          <w:szCs w:val="24"/>
          <w:lang w:val="pt-BR" w:eastAsia="ar-SA"/>
        </w:rPr>
        <w:t xml:space="preserve"> – As obrigações de sigilo em relação às </w:t>
      </w:r>
      <w:r w:rsidRPr="000C3364">
        <w:rPr>
          <w:b/>
          <w:color w:val="0000FF"/>
          <w:sz w:val="24"/>
          <w:szCs w:val="24"/>
          <w:lang w:val="pt-BR" w:eastAsia="ar-SA"/>
        </w:rPr>
        <w:t>INFORMAÇÕES CONFIDENCIAIS</w:t>
      </w:r>
      <w:r w:rsidRPr="000C3364">
        <w:rPr>
          <w:color w:val="0000FF"/>
          <w:sz w:val="24"/>
          <w:szCs w:val="24"/>
          <w:lang w:val="pt-BR" w:eastAsia="ar-SA"/>
        </w:rPr>
        <w:t xml:space="preserve"> serão mantidas durante o período de vigência deste Contrato e pelo prazo de 5 (cinco) anos após sua extinção.</w:t>
      </w:r>
    </w:p>
    <w:p w14:paraId="2AD73736" w14:textId="77777777" w:rsidR="00D5076C" w:rsidRPr="000C3364" w:rsidRDefault="00D5076C" w:rsidP="00D5076C">
      <w:pPr>
        <w:widowControl/>
        <w:suppressAutoHyphens/>
        <w:autoSpaceDN/>
        <w:spacing w:line="360" w:lineRule="auto"/>
        <w:jc w:val="both"/>
        <w:rPr>
          <w:color w:val="0000FF"/>
          <w:sz w:val="24"/>
          <w:szCs w:val="24"/>
          <w:lang w:val="pt-BR" w:eastAsia="ar-SA"/>
        </w:rPr>
      </w:pPr>
    </w:p>
    <w:p w14:paraId="2A4CE6E9" w14:textId="4D7EDCBF" w:rsidR="00960B77" w:rsidRPr="000C3364" w:rsidRDefault="00960B77" w:rsidP="00D5076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Quinto -</w:t>
      </w:r>
      <w:r w:rsidRPr="000C3364">
        <w:rPr>
          <w:color w:val="0000FF"/>
          <w:sz w:val="24"/>
          <w:szCs w:val="24"/>
          <w:lang w:val="pt-BR" w:eastAsia="ar-SA"/>
        </w:rPr>
        <w:t xml:space="preserve"> Para efeito dessa cláusula, a classificação das informações como confidenciais será de responsabilidade de seu titular, devendo indicar os conhecimentos ou informações classificáveis como </w:t>
      </w:r>
      <w:r w:rsidRPr="000C3364">
        <w:rPr>
          <w:b/>
          <w:bCs/>
          <w:color w:val="0000FF"/>
          <w:sz w:val="24"/>
          <w:szCs w:val="24"/>
          <w:lang w:val="pt-BR" w:eastAsia="ar-SA"/>
        </w:rPr>
        <w:t>CONFIDENCIAIS</w:t>
      </w:r>
      <w:r w:rsidRPr="000C3364">
        <w:rPr>
          <w:color w:val="0000FF"/>
          <w:sz w:val="24"/>
          <w:szCs w:val="24"/>
          <w:lang w:val="pt-BR" w:eastAsia="ar-SA"/>
        </w:rPr>
        <w:t xml:space="preserve"> por qualquer meio.</w:t>
      </w:r>
    </w:p>
    <w:p w14:paraId="16E77869" w14:textId="77777777" w:rsidR="00D5076C" w:rsidRPr="000C3364" w:rsidRDefault="00D5076C" w:rsidP="00D5076C">
      <w:pPr>
        <w:widowControl/>
        <w:suppressAutoHyphens/>
        <w:autoSpaceDN/>
        <w:spacing w:line="360" w:lineRule="auto"/>
        <w:jc w:val="both"/>
        <w:rPr>
          <w:color w:val="0000FF"/>
          <w:sz w:val="24"/>
          <w:szCs w:val="24"/>
          <w:lang w:val="pt-BR" w:eastAsia="ar-SA"/>
        </w:rPr>
      </w:pPr>
    </w:p>
    <w:p w14:paraId="63434871"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60B77">
        <w:rPr>
          <w:rFonts w:eastAsia="Calibri"/>
          <w:b/>
          <w:i/>
          <w:iCs/>
          <w:sz w:val="24"/>
          <w:szCs w:val="24"/>
          <w:lang w:val="pt-BR" w:eastAsia="en-US"/>
        </w:rPr>
        <w:t>NOTA EXPLICATIVA:</w:t>
      </w:r>
    </w:p>
    <w:p w14:paraId="273F020D"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60B77">
        <w:rPr>
          <w:rFonts w:eastAsia="Calibri"/>
          <w:i/>
          <w:iCs/>
          <w:sz w:val="24"/>
          <w:szCs w:val="24"/>
          <w:lang w:val="pt-BR" w:eastAsia="en-US"/>
        </w:rPr>
        <w:t>A redação desta cláusula deverá ser ajustada conforme negociação das partes e de acordo com a política institucional de inovação.</w:t>
      </w:r>
    </w:p>
    <w:p w14:paraId="373E6EE3" w14:textId="77777777" w:rsidR="00960B77" w:rsidRPr="00960B77" w:rsidRDefault="00960B77" w:rsidP="00D5076C">
      <w:pPr>
        <w:widowControl/>
        <w:suppressAutoHyphens/>
        <w:autoSpaceDN/>
        <w:spacing w:line="360" w:lineRule="auto"/>
        <w:jc w:val="both"/>
        <w:rPr>
          <w:color w:val="FF0000"/>
          <w:sz w:val="24"/>
          <w:szCs w:val="24"/>
          <w:lang w:val="pt-BR" w:eastAsia="ar-SA"/>
        </w:rPr>
      </w:pPr>
    </w:p>
    <w:p w14:paraId="7130BCD9" w14:textId="77777777" w:rsidR="00960B77" w:rsidRPr="00960B77" w:rsidRDefault="00960B77" w:rsidP="00D5076C">
      <w:pPr>
        <w:widowControl/>
        <w:suppressAutoHyphens/>
        <w:autoSpaceDE/>
        <w:autoSpaceDN/>
        <w:spacing w:line="360" w:lineRule="auto"/>
        <w:ind w:hanging="345"/>
        <w:jc w:val="both"/>
        <w:rPr>
          <w:b/>
          <w:sz w:val="24"/>
          <w:szCs w:val="24"/>
          <w:lang w:val="pt-BR" w:eastAsia="ar-SA"/>
        </w:rPr>
      </w:pPr>
      <w:r w:rsidRPr="00960B77">
        <w:rPr>
          <w:sz w:val="24"/>
          <w:szCs w:val="24"/>
          <w:lang w:val="pt-BR" w:eastAsia="ar-SA"/>
        </w:rPr>
        <w:t xml:space="preserve">    </w:t>
      </w:r>
      <w:r w:rsidRPr="00960B77">
        <w:rPr>
          <w:sz w:val="24"/>
          <w:szCs w:val="24"/>
          <w:lang w:val="pt-BR" w:eastAsia="ar-SA"/>
        </w:rPr>
        <w:tab/>
      </w:r>
      <w:r w:rsidRPr="00960B77">
        <w:rPr>
          <w:b/>
          <w:sz w:val="24"/>
          <w:szCs w:val="24"/>
          <w:lang w:val="pt-BR" w:eastAsia="ar-SA"/>
        </w:rPr>
        <w:t>CLÁUSULA DÉCIMA TERCEIRA - DA VIGÊNCIA E DA PRORROGAÇÃO</w:t>
      </w:r>
    </w:p>
    <w:p w14:paraId="75C9CE7C" w14:textId="77777777" w:rsidR="00960B77" w:rsidRPr="00960B77" w:rsidRDefault="00960B77" w:rsidP="00D5076C">
      <w:pPr>
        <w:widowControl/>
        <w:suppressAutoHyphens/>
        <w:autoSpaceDN/>
        <w:spacing w:line="360" w:lineRule="auto"/>
        <w:jc w:val="both"/>
        <w:rPr>
          <w:sz w:val="24"/>
          <w:szCs w:val="24"/>
          <w:lang w:val="pt-BR" w:eastAsia="ar-SA"/>
        </w:rPr>
      </w:pPr>
      <w:r w:rsidRPr="00960B77">
        <w:rPr>
          <w:sz w:val="24"/>
          <w:szCs w:val="24"/>
          <w:lang w:val="pt-BR" w:eastAsia="ar-SA"/>
        </w:rPr>
        <w:t xml:space="preserve">O prazo de vigência deste instrumento é </w:t>
      </w:r>
      <w:r w:rsidRPr="00960B77">
        <w:rPr>
          <w:color w:val="FF0000"/>
          <w:sz w:val="24"/>
          <w:szCs w:val="24"/>
          <w:lang w:val="pt-BR" w:eastAsia="ar-SA"/>
        </w:rPr>
        <w:t>de ....... (......) meses</w:t>
      </w:r>
      <w:r w:rsidRPr="00960B77">
        <w:rPr>
          <w:sz w:val="24"/>
          <w:szCs w:val="24"/>
          <w:lang w:val="pt-BR" w:eastAsia="ar-SA"/>
        </w:rPr>
        <w:t xml:space="preserve">, a contar da data de sua assinatura, podendo ser prorrogado por meio de termo aditivo, de acordo com a legislação vigente, se for do interesse das </w:t>
      </w:r>
      <w:r w:rsidRPr="00960B77">
        <w:rPr>
          <w:b/>
          <w:bCs/>
          <w:sz w:val="24"/>
          <w:szCs w:val="24"/>
          <w:lang w:val="pt-BR" w:eastAsia="ar-SA"/>
        </w:rPr>
        <w:t>PARTES</w:t>
      </w:r>
      <w:r w:rsidRPr="00960B77">
        <w:rPr>
          <w:sz w:val="24"/>
          <w:szCs w:val="24"/>
          <w:lang w:val="pt-BR" w:eastAsia="ar-SA"/>
        </w:rPr>
        <w:t>, mediante prévia justificativa.</w:t>
      </w:r>
    </w:p>
    <w:p w14:paraId="5A035C6A" w14:textId="77777777" w:rsidR="00960B77" w:rsidRPr="00960B77" w:rsidRDefault="00960B77" w:rsidP="00D5076C">
      <w:pPr>
        <w:widowControl/>
        <w:autoSpaceDE/>
        <w:autoSpaceDN/>
        <w:spacing w:line="360" w:lineRule="auto"/>
        <w:jc w:val="both"/>
        <w:rPr>
          <w:b/>
          <w:bCs/>
          <w:sz w:val="24"/>
          <w:szCs w:val="24"/>
          <w:lang w:val="pt-BR" w:eastAsia="pt-BR"/>
        </w:rPr>
      </w:pPr>
    </w:p>
    <w:p w14:paraId="4DFD219A" w14:textId="490312A2" w:rsidR="00960B77" w:rsidRDefault="00960B77" w:rsidP="00D5076C">
      <w:pPr>
        <w:widowControl/>
        <w:autoSpaceDE/>
        <w:autoSpaceDN/>
        <w:spacing w:line="360" w:lineRule="auto"/>
        <w:jc w:val="both"/>
        <w:rPr>
          <w:b/>
          <w:color w:val="FF0000"/>
          <w:sz w:val="24"/>
          <w:szCs w:val="24"/>
          <w:lang w:val="pt-BR" w:eastAsia="ar-SA"/>
        </w:rPr>
      </w:pPr>
      <w:r w:rsidRPr="00960B77">
        <w:rPr>
          <w:b/>
          <w:color w:val="FF0000"/>
          <w:sz w:val="24"/>
          <w:szCs w:val="24"/>
          <w:lang w:val="pt-BR" w:eastAsia="ar-SA"/>
        </w:rPr>
        <w:t xml:space="preserve">CLÁUSULA DÉCIMA QUARTA – DAS BENFEITORIAS </w:t>
      </w:r>
    </w:p>
    <w:p w14:paraId="15EEBD6D" w14:textId="77777777" w:rsidR="00D5076C" w:rsidRPr="00960B77" w:rsidRDefault="00D5076C" w:rsidP="00D5076C">
      <w:pPr>
        <w:widowControl/>
        <w:autoSpaceDE/>
        <w:autoSpaceDN/>
        <w:spacing w:line="360" w:lineRule="auto"/>
        <w:jc w:val="both"/>
        <w:rPr>
          <w:b/>
          <w:color w:val="FF0000"/>
          <w:sz w:val="24"/>
          <w:szCs w:val="24"/>
          <w:lang w:val="pt-BR" w:eastAsia="ar-SA"/>
        </w:rPr>
      </w:pPr>
    </w:p>
    <w:p w14:paraId="02FEFBA6"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60B77">
        <w:rPr>
          <w:rFonts w:eastAsia="Calibri"/>
          <w:b/>
          <w:i/>
          <w:iCs/>
          <w:sz w:val="24"/>
          <w:szCs w:val="24"/>
          <w:lang w:val="pt-BR" w:eastAsia="en-US"/>
        </w:rPr>
        <w:t>NOTA EXPLICATIVA:</w:t>
      </w:r>
    </w:p>
    <w:p w14:paraId="0B08B599"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60B77">
        <w:rPr>
          <w:rFonts w:eastAsia="Calibri"/>
          <w:i/>
          <w:iCs/>
          <w:sz w:val="24"/>
          <w:szCs w:val="24"/>
          <w:lang w:val="pt-BR" w:eastAsia="en-US"/>
        </w:rPr>
        <w:t>O contrato deve prever como serão disciplinadas as benfeitorias realizadas pelo Concessionário durante a execução contratual, sendo observadas as regras do Código Civil Brasileiro.</w:t>
      </w:r>
    </w:p>
    <w:p w14:paraId="682B5B17" w14:textId="77777777" w:rsidR="00960B77" w:rsidRPr="00960B77" w:rsidRDefault="00960B77" w:rsidP="00D5076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60B77">
        <w:rPr>
          <w:rFonts w:eastAsia="Calibri"/>
          <w:i/>
          <w:iCs/>
          <w:sz w:val="24"/>
          <w:szCs w:val="24"/>
          <w:lang w:val="pt-BR" w:eastAsia="en-US"/>
        </w:rPr>
        <w:t>No entanto, a sua redação poderá ser ajustada conforme negociação das partes e de acordo com a política institucional de inovação.</w:t>
      </w:r>
    </w:p>
    <w:p w14:paraId="62526E24" w14:textId="77777777" w:rsidR="00960B77" w:rsidRPr="00960B77" w:rsidRDefault="00960B77" w:rsidP="00D5076C">
      <w:pPr>
        <w:widowControl/>
        <w:autoSpaceDE/>
        <w:autoSpaceDN/>
        <w:spacing w:line="360" w:lineRule="auto"/>
        <w:jc w:val="both"/>
        <w:rPr>
          <w:sz w:val="24"/>
          <w:szCs w:val="24"/>
          <w:lang w:val="pt-BR" w:eastAsia="ar-SA"/>
        </w:rPr>
      </w:pPr>
    </w:p>
    <w:p w14:paraId="0F58421C" w14:textId="02E5B9A5" w:rsidR="00960B77" w:rsidRDefault="00960B77" w:rsidP="00D5076C">
      <w:pPr>
        <w:widowControl/>
        <w:autoSpaceDE/>
        <w:autoSpaceDN/>
        <w:spacing w:line="360" w:lineRule="auto"/>
        <w:jc w:val="both"/>
        <w:rPr>
          <w:b/>
          <w:color w:val="FF0000"/>
          <w:sz w:val="24"/>
          <w:szCs w:val="24"/>
          <w:lang w:val="pt-BR" w:eastAsia="pt-BR"/>
        </w:rPr>
      </w:pPr>
      <w:r w:rsidRPr="00960B77">
        <w:rPr>
          <w:color w:val="FF0000"/>
          <w:sz w:val="24"/>
          <w:szCs w:val="24"/>
          <w:lang w:val="pt-BR" w:eastAsia="ar-SA"/>
        </w:rPr>
        <w:t xml:space="preserve">A realização de qualquer benfeitoria que </w:t>
      </w:r>
      <w:r w:rsidRPr="00960B77">
        <w:rPr>
          <w:color w:val="FF0000"/>
          <w:sz w:val="24"/>
          <w:szCs w:val="24"/>
          <w:lang w:val="pt-BR" w:eastAsia="pt-BR"/>
        </w:rPr>
        <w:t xml:space="preserve">altere o </w:t>
      </w:r>
      <w:r w:rsidRPr="00960B77">
        <w:rPr>
          <w:b/>
          <w:color w:val="FF0000"/>
          <w:sz w:val="24"/>
          <w:szCs w:val="24"/>
          <w:lang w:val="pt-BR" w:eastAsia="pt-BR"/>
        </w:rPr>
        <w:t>LABORATÓRIO</w:t>
      </w:r>
      <w:r w:rsidRPr="00960B77">
        <w:rPr>
          <w:color w:val="FF0000"/>
          <w:sz w:val="24"/>
          <w:szCs w:val="24"/>
          <w:lang w:val="pt-BR" w:eastAsia="pt-BR"/>
        </w:rPr>
        <w:t xml:space="preserve">, ainda que em parte, somente poderá ser realizada caso haja autorização expressa e prévia da </w:t>
      </w:r>
      <w:r w:rsidRPr="00960B77">
        <w:rPr>
          <w:b/>
          <w:color w:val="FF0000"/>
          <w:sz w:val="24"/>
          <w:szCs w:val="24"/>
          <w:lang w:val="pt-BR" w:eastAsia="pt-BR"/>
        </w:rPr>
        <w:t>NOME/SIGLA DA ICT.</w:t>
      </w:r>
    </w:p>
    <w:p w14:paraId="420FA783" w14:textId="77777777" w:rsidR="00D5076C" w:rsidRPr="00960B77" w:rsidRDefault="00D5076C" w:rsidP="00D5076C">
      <w:pPr>
        <w:widowControl/>
        <w:autoSpaceDE/>
        <w:autoSpaceDN/>
        <w:spacing w:line="360" w:lineRule="auto"/>
        <w:jc w:val="both"/>
        <w:rPr>
          <w:color w:val="FF0000"/>
          <w:sz w:val="24"/>
          <w:szCs w:val="24"/>
          <w:lang w:val="pt-BR" w:eastAsia="ar-SA"/>
        </w:rPr>
      </w:pPr>
    </w:p>
    <w:p w14:paraId="47ECD648" w14:textId="6D9A2BC0" w:rsidR="00960B77" w:rsidRDefault="00960B77" w:rsidP="00D5076C">
      <w:pPr>
        <w:widowControl/>
        <w:adjustRightInd w:val="0"/>
        <w:spacing w:line="360" w:lineRule="auto"/>
        <w:jc w:val="both"/>
        <w:rPr>
          <w:color w:val="FF0000"/>
          <w:sz w:val="24"/>
          <w:szCs w:val="24"/>
          <w:lang w:val="pt-BR" w:eastAsia="ar-SA"/>
        </w:rPr>
      </w:pPr>
      <w:r w:rsidRPr="00960B77">
        <w:rPr>
          <w:b/>
          <w:color w:val="FF0000"/>
          <w:sz w:val="24"/>
          <w:szCs w:val="24"/>
          <w:lang w:val="pt-BR" w:eastAsia="ar-SA"/>
        </w:rPr>
        <w:t xml:space="preserve">Parágrafo Primeiro </w:t>
      </w:r>
      <w:r w:rsidRPr="00960B77">
        <w:rPr>
          <w:color w:val="FF0000"/>
          <w:sz w:val="24"/>
          <w:szCs w:val="24"/>
          <w:lang w:val="pt-BR" w:eastAsia="ar-SA"/>
        </w:rPr>
        <w:t xml:space="preserve">– Caso haja autorização, nos termos do </w:t>
      </w:r>
      <w:r w:rsidRPr="00960B77">
        <w:rPr>
          <w:i/>
          <w:color w:val="FF0000"/>
          <w:sz w:val="24"/>
          <w:szCs w:val="24"/>
          <w:lang w:val="pt-BR" w:eastAsia="ar-SA"/>
        </w:rPr>
        <w:t>caput,</w:t>
      </w:r>
      <w:r w:rsidRPr="00960B77">
        <w:rPr>
          <w:color w:val="FF0000"/>
          <w:sz w:val="24"/>
          <w:szCs w:val="24"/>
          <w:lang w:val="pt-BR" w:eastAsia="ar-SA"/>
        </w:rPr>
        <w:t xml:space="preserve"> a </w:t>
      </w:r>
      <w:r w:rsidRPr="00960B77">
        <w:rPr>
          <w:b/>
          <w:color w:val="FF0000"/>
          <w:sz w:val="24"/>
          <w:szCs w:val="24"/>
          <w:lang w:val="pt-BR" w:eastAsia="ar-SA"/>
        </w:rPr>
        <w:t>CONCESSIONARIA</w:t>
      </w:r>
      <w:r w:rsidRPr="00960B77">
        <w:rPr>
          <w:color w:val="FF0000"/>
          <w:sz w:val="24"/>
          <w:szCs w:val="24"/>
          <w:lang w:val="pt-BR" w:eastAsia="ar-SA"/>
        </w:rPr>
        <w:t xml:space="preserve"> poderá executar benfeitorias consistentes em reformas para melhoria e/ou adaptação do espaço já existente nas instalações e infraestruturas do </w:t>
      </w:r>
      <w:r w:rsidRPr="00960B77">
        <w:rPr>
          <w:b/>
          <w:color w:val="FF0000"/>
          <w:sz w:val="24"/>
          <w:szCs w:val="24"/>
          <w:lang w:val="pt-BR" w:eastAsia="ar-SA"/>
        </w:rPr>
        <w:t>LABORATÓRIO</w:t>
      </w:r>
      <w:r w:rsidRPr="00960B77">
        <w:rPr>
          <w:color w:val="FF0000"/>
          <w:sz w:val="24"/>
          <w:szCs w:val="24"/>
          <w:lang w:val="pt-BR" w:eastAsia="ar-SA"/>
        </w:rPr>
        <w:t xml:space="preserve">. As construções de novas áreas no </w:t>
      </w:r>
      <w:r w:rsidRPr="00960B77">
        <w:rPr>
          <w:b/>
          <w:color w:val="FF0000"/>
          <w:sz w:val="24"/>
          <w:szCs w:val="24"/>
          <w:lang w:val="pt-BR" w:eastAsia="ar-SA"/>
        </w:rPr>
        <w:t>LABORATÓRIO</w:t>
      </w:r>
      <w:r w:rsidRPr="00960B77">
        <w:rPr>
          <w:color w:val="FF0000"/>
          <w:sz w:val="24"/>
          <w:szCs w:val="24"/>
          <w:lang w:val="pt-BR" w:eastAsia="ar-SA"/>
        </w:rPr>
        <w:t xml:space="preserve"> dependerão de prévio e expresso consentimento do coordenador/representante e do(a)(s) xxxxxx (descrever os órgãos técnicos competentes da IFES ou ICT PÚBLICA responsáveis por autorizações dessa natureza). </w:t>
      </w:r>
    </w:p>
    <w:p w14:paraId="4E8D4974" w14:textId="77777777" w:rsidR="00D5076C" w:rsidRPr="00960B77" w:rsidRDefault="00D5076C" w:rsidP="00D5076C">
      <w:pPr>
        <w:widowControl/>
        <w:adjustRightInd w:val="0"/>
        <w:spacing w:line="360" w:lineRule="auto"/>
        <w:jc w:val="both"/>
        <w:rPr>
          <w:color w:val="FF0000"/>
          <w:sz w:val="24"/>
          <w:szCs w:val="24"/>
          <w:lang w:val="pt-BR" w:eastAsia="ar-SA"/>
        </w:rPr>
      </w:pPr>
    </w:p>
    <w:p w14:paraId="63E56524" w14:textId="1D47C5C7" w:rsidR="00960B77" w:rsidRDefault="00960B77" w:rsidP="00D5076C">
      <w:pPr>
        <w:widowControl/>
        <w:autoSpaceDE/>
        <w:autoSpaceDN/>
        <w:spacing w:line="360" w:lineRule="auto"/>
        <w:jc w:val="both"/>
        <w:rPr>
          <w:color w:val="FF0000"/>
          <w:sz w:val="24"/>
          <w:szCs w:val="24"/>
          <w:lang w:val="pt-BR" w:eastAsia="ar-SA"/>
        </w:rPr>
      </w:pPr>
      <w:r w:rsidRPr="00960B77">
        <w:rPr>
          <w:b/>
          <w:color w:val="FF0000"/>
          <w:sz w:val="24"/>
          <w:szCs w:val="24"/>
          <w:lang w:val="pt-BR" w:eastAsia="ar-SA"/>
        </w:rPr>
        <w:t>Parágrafo Segundo</w:t>
      </w:r>
      <w:r w:rsidRPr="00960B77">
        <w:rPr>
          <w:color w:val="FF0000"/>
          <w:sz w:val="24"/>
          <w:szCs w:val="24"/>
          <w:lang w:val="pt-BR" w:eastAsia="ar-SA"/>
        </w:rPr>
        <w:t xml:space="preserve"> - As benfeitorias realizadas pela </w:t>
      </w:r>
      <w:r w:rsidRPr="00960B77">
        <w:rPr>
          <w:b/>
          <w:color w:val="FF0000"/>
          <w:sz w:val="24"/>
          <w:szCs w:val="24"/>
          <w:lang w:val="pt-BR" w:eastAsia="ar-SA"/>
        </w:rPr>
        <w:t>CONCESSIONÁRIA</w:t>
      </w:r>
      <w:r w:rsidRPr="00960B77">
        <w:rPr>
          <w:color w:val="FF0000"/>
          <w:sz w:val="24"/>
          <w:szCs w:val="24"/>
          <w:lang w:val="pt-BR" w:eastAsia="ar-SA"/>
        </w:rPr>
        <w:t xml:space="preserve"> deverão respeitar as condições e finalidades deste Contrato e do Anexo II - </w:t>
      </w:r>
      <w:r w:rsidRPr="00960B77">
        <w:rPr>
          <w:color w:val="FF0000"/>
          <w:sz w:val="24"/>
          <w:szCs w:val="24"/>
          <w:lang w:val="pt-BR" w:eastAsia="pt-BR"/>
        </w:rPr>
        <w:t>Regimento Interno e</w:t>
      </w:r>
      <w:r w:rsidRPr="00960B77">
        <w:rPr>
          <w:i/>
          <w:color w:val="FF0000"/>
          <w:sz w:val="24"/>
          <w:szCs w:val="24"/>
          <w:lang w:val="pt-BR" w:eastAsia="pt-BR"/>
        </w:rPr>
        <w:t xml:space="preserve"> </w:t>
      </w:r>
      <w:r w:rsidRPr="00960B77">
        <w:rPr>
          <w:rFonts w:eastAsia="Calibri"/>
          <w:iCs/>
          <w:color w:val="FF0000"/>
          <w:sz w:val="24"/>
          <w:szCs w:val="24"/>
          <w:lang w:val="x-none" w:eastAsia="en-US"/>
        </w:rPr>
        <w:t>Procedimentos de Segurança do Laboratório</w:t>
      </w:r>
      <w:r w:rsidRPr="00960B77">
        <w:rPr>
          <w:color w:val="FF0000"/>
          <w:sz w:val="24"/>
          <w:szCs w:val="24"/>
          <w:lang w:val="pt-BR" w:eastAsia="ar-SA"/>
        </w:rPr>
        <w:t xml:space="preserve">, sendo que as novas construções deverão obedecer aos regulamentos e normas técnicas pertinentes estabelecidos pela </w:t>
      </w:r>
      <w:r w:rsidRPr="00960B77">
        <w:rPr>
          <w:b/>
          <w:color w:val="FF0000"/>
          <w:sz w:val="24"/>
          <w:szCs w:val="24"/>
          <w:lang w:val="pt-BR" w:eastAsia="pt-BR"/>
        </w:rPr>
        <w:t>NOME/SIGLA DA ICT</w:t>
      </w:r>
      <w:r w:rsidRPr="00960B77">
        <w:rPr>
          <w:color w:val="FF0000"/>
          <w:sz w:val="24"/>
          <w:szCs w:val="24"/>
          <w:lang w:val="pt-BR" w:eastAsia="ar-SA"/>
        </w:rPr>
        <w:t>.</w:t>
      </w:r>
    </w:p>
    <w:p w14:paraId="657B2694" w14:textId="77777777" w:rsidR="00D5076C" w:rsidRPr="00960B77" w:rsidRDefault="00D5076C" w:rsidP="00D5076C">
      <w:pPr>
        <w:widowControl/>
        <w:autoSpaceDE/>
        <w:autoSpaceDN/>
        <w:spacing w:line="360" w:lineRule="auto"/>
        <w:jc w:val="both"/>
        <w:rPr>
          <w:color w:val="FF0000"/>
          <w:sz w:val="24"/>
          <w:szCs w:val="24"/>
          <w:lang w:val="pt-BR" w:eastAsia="ar-SA"/>
        </w:rPr>
      </w:pPr>
    </w:p>
    <w:p w14:paraId="7265FFE0" w14:textId="4083D9F3" w:rsidR="00960B77" w:rsidRDefault="00960B77" w:rsidP="00D5076C">
      <w:pPr>
        <w:widowControl/>
        <w:adjustRightInd w:val="0"/>
        <w:spacing w:line="360" w:lineRule="auto"/>
        <w:jc w:val="both"/>
        <w:rPr>
          <w:color w:val="FF0000"/>
          <w:sz w:val="24"/>
          <w:szCs w:val="24"/>
          <w:lang w:val="pt-BR" w:eastAsia="ar-SA"/>
        </w:rPr>
      </w:pPr>
      <w:r w:rsidRPr="00960B77">
        <w:rPr>
          <w:b/>
          <w:color w:val="FF0000"/>
          <w:sz w:val="24"/>
          <w:szCs w:val="24"/>
          <w:lang w:val="pt-BR" w:eastAsia="ar-SA"/>
        </w:rPr>
        <w:t>Parágrafo Terceiro</w:t>
      </w:r>
      <w:r w:rsidRPr="00960B77">
        <w:rPr>
          <w:color w:val="FF0000"/>
          <w:sz w:val="24"/>
          <w:szCs w:val="24"/>
          <w:lang w:val="pt-BR" w:eastAsia="ar-SA"/>
        </w:rPr>
        <w:t xml:space="preserve"> – A </w:t>
      </w:r>
      <w:r w:rsidRPr="00960B77">
        <w:rPr>
          <w:b/>
          <w:color w:val="FF0000"/>
          <w:sz w:val="24"/>
          <w:szCs w:val="24"/>
          <w:lang w:val="pt-BR" w:eastAsia="ar-SA"/>
        </w:rPr>
        <w:t>CONCESSIONÁRIA</w:t>
      </w:r>
      <w:r w:rsidRPr="00960B77">
        <w:rPr>
          <w:color w:val="FF0000"/>
          <w:sz w:val="24"/>
          <w:szCs w:val="24"/>
          <w:lang w:val="pt-BR" w:eastAsia="ar-SA"/>
        </w:rPr>
        <w:t xml:space="preserve"> poderá arcar com as despesas decorrentes de eventuais reformas ou benfeitorias no </w:t>
      </w:r>
      <w:r w:rsidRPr="00960B77">
        <w:rPr>
          <w:b/>
          <w:color w:val="FF0000"/>
          <w:sz w:val="24"/>
          <w:szCs w:val="24"/>
          <w:lang w:val="pt-BR" w:eastAsia="ar-SA"/>
        </w:rPr>
        <w:t>LABORATÓRIO</w:t>
      </w:r>
      <w:r w:rsidRPr="00960B77">
        <w:rPr>
          <w:color w:val="FF0000"/>
          <w:sz w:val="24"/>
          <w:szCs w:val="24"/>
          <w:lang w:val="pt-BR" w:eastAsia="ar-SA"/>
        </w:rPr>
        <w:t xml:space="preserve"> que promover, sempre que de seu interesse, mesmo que sejam estas úteis, necessárias ou voluptuárias. </w:t>
      </w:r>
    </w:p>
    <w:p w14:paraId="1D4D257B" w14:textId="77777777" w:rsidR="00D5076C" w:rsidRPr="00960B77" w:rsidRDefault="00D5076C" w:rsidP="00D5076C">
      <w:pPr>
        <w:widowControl/>
        <w:adjustRightInd w:val="0"/>
        <w:spacing w:line="360" w:lineRule="auto"/>
        <w:jc w:val="both"/>
        <w:rPr>
          <w:color w:val="FF0000"/>
          <w:sz w:val="24"/>
          <w:szCs w:val="24"/>
          <w:lang w:val="pt-BR" w:eastAsia="ar-SA"/>
        </w:rPr>
      </w:pPr>
    </w:p>
    <w:p w14:paraId="4E16207F" w14:textId="33A3B03C" w:rsidR="00960B77" w:rsidRDefault="00960B77" w:rsidP="00D5076C">
      <w:pPr>
        <w:widowControl/>
        <w:adjustRightInd w:val="0"/>
        <w:spacing w:line="360" w:lineRule="auto"/>
        <w:jc w:val="both"/>
        <w:rPr>
          <w:color w:val="FF0000"/>
          <w:sz w:val="24"/>
          <w:szCs w:val="24"/>
          <w:lang w:val="pt-BR" w:eastAsia="ar-SA"/>
        </w:rPr>
      </w:pPr>
      <w:r w:rsidRPr="00960B77">
        <w:rPr>
          <w:b/>
          <w:color w:val="FF0000"/>
          <w:sz w:val="24"/>
          <w:szCs w:val="24"/>
          <w:lang w:val="pt-BR" w:eastAsia="ar-SA"/>
        </w:rPr>
        <w:t>Parágrafo Quarto</w:t>
      </w:r>
      <w:r w:rsidRPr="00960B77">
        <w:rPr>
          <w:color w:val="FF0000"/>
          <w:sz w:val="24"/>
          <w:szCs w:val="24"/>
          <w:lang w:val="pt-BR" w:eastAsia="ar-SA"/>
        </w:rPr>
        <w:t xml:space="preserve"> - As benfeitorias úteis ou voluptuárias, introduzidas pela </w:t>
      </w:r>
      <w:r w:rsidRPr="00960B77">
        <w:rPr>
          <w:b/>
          <w:color w:val="FF0000"/>
          <w:sz w:val="24"/>
          <w:szCs w:val="24"/>
          <w:lang w:val="pt-BR" w:eastAsia="ar-SA"/>
        </w:rPr>
        <w:t>CONCESSIONÁRIA</w:t>
      </w:r>
      <w:r w:rsidRPr="00960B77">
        <w:rPr>
          <w:color w:val="FF0000"/>
          <w:sz w:val="24"/>
          <w:szCs w:val="24"/>
          <w:lang w:val="pt-BR" w:eastAsia="ar-SA"/>
        </w:rPr>
        <w:t xml:space="preserve"> no </w:t>
      </w:r>
      <w:r w:rsidRPr="00960B77">
        <w:rPr>
          <w:b/>
          <w:color w:val="FF0000"/>
          <w:sz w:val="24"/>
          <w:szCs w:val="24"/>
          <w:lang w:val="pt-BR" w:eastAsia="ar-SA"/>
        </w:rPr>
        <w:t>LABORATÓRIO,</w:t>
      </w:r>
      <w:r w:rsidRPr="00960B77">
        <w:rPr>
          <w:color w:val="FF0000"/>
          <w:sz w:val="24"/>
          <w:szCs w:val="24"/>
          <w:lang w:val="pt-BR" w:eastAsia="ar-SA"/>
        </w:rPr>
        <w:t xml:space="preserve"> excluídos os equipamentos, o mobiliário e o uso da marca, aderirão automaticamente ao imóvel, não gerando direito de retenção ou indenização em seu favor. Em benefício ou por necessidade operacional do </w:t>
      </w:r>
      <w:r w:rsidRPr="00960B77">
        <w:rPr>
          <w:b/>
          <w:color w:val="FF0000"/>
          <w:sz w:val="24"/>
          <w:szCs w:val="24"/>
          <w:lang w:val="pt-BR" w:eastAsia="ar-SA"/>
        </w:rPr>
        <w:t>LABORATÓRIO</w:t>
      </w:r>
      <w:r w:rsidRPr="00960B77">
        <w:rPr>
          <w:color w:val="FF0000"/>
          <w:sz w:val="24"/>
          <w:szCs w:val="24"/>
          <w:lang w:val="pt-BR" w:eastAsia="ar-SA"/>
        </w:rPr>
        <w:t xml:space="preserve">, todavia, poderá a </w:t>
      </w:r>
      <w:r w:rsidRPr="00960B77">
        <w:rPr>
          <w:b/>
          <w:color w:val="FF0000"/>
          <w:sz w:val="24"/>
          <w:szCs w:val="24"/>
          <w:lang w:val="pt-BR" w:eastAsia="ar-SA"/>
        </w:rPr>
        <w:t>NOME/SIGLA DA ICT</w:t>
      </w:r>
      <w:r w:rsidRPr="00960B77">
        <w:rPr>
          <w:color w:val="FF0000"/>
          <w:sz w:val="24"/>
          <w:szCs w:val="24"/>
          <w:lang w:val="pt-BR" w:eastAsia="ar-SA"/>
        </w:rPr>
        <w:t xml:space="preserve"> solicitar que a </w:t>
      </w:r>
      <w:r w:rsidRPr="00960B77">
        <w:rPr>
          <w:b/>
          <w:color w:val="FF0000"/>
          <w:sz w:val="24"/>
          <w:szCs w:val="24"/>
          <w:lang w:val="pt-BR" w:eastAsia="ar-SA"/>
        </w:rPr>
        <w:t>CONCESSIONÁRIA</w:t>
      </w:r>
      <w:r w:rsidRPr="00960B77">
        <w:rPr>
          <w:color w:val="FF0000"/>
          <w:sz w:val="24"/>
          <w:szCs w:val="24"/>
          <w:lang w:val="pt-BR" w:eastAsia="ar-SA"/>
        </w:rPr>
        <w:t xml:space="preserve">, às suas expensas, retire as benfeitorias que tiver realizado, antes da desocupação das instalações nos casos de denúncia, extinção ou de rescisão do presente Contrato. </w:t>
      </w:r>
    </w:p>
    <w:p w14:paraId="29ACAB64" w14:textId="77777777" w:rsidR="00D5076C" w:rsidRPr="00960B77" w:rsidRDefault="00D5076C" w:rsidP="00D5076C">
      <w:pPr>
        <w:widowControl/>
        <w:adjustRightInd w:val="0"/>
        <w:spacing w:line="360" w:lineRule="auto"/>
        <w:jc w:val="both"/>
        <w:rPr>
          <w:color w:val="FF0000"/>
          <w:sz w:val="24"/>
          <w:szCs w:val="24"/>
          <w:lang w:val="pt-BR" w:eastAsia="ar-SA"/>
        </w:rPr>
      </w:pPr>
    </w:p>
    <w:p w14:paraId="41E9862C" w14:textId="6037DAA4" w:rsidR="00960B77" w:rsidRDefault="00960B77" w:rsidP="00D5076C">
      <w:pPr>
        <w:widowControl/>
        <w:adjustRightInd w:val="0"/>
        <w:spacing w:line="360" w:lineRule="auto"/>
        <w:jc w:val="both"/>
        <w:rPr>
          <w:b/>
          <w:color w:val="FF0000"/>
          <w:sz w:val="24"/>
          <w:szCs w:val="24"/>
          <w:lang w:val="pt-BR" w:eastAsia="ar-SA"/>
        </w:rPr>
      </w:pPr>
      <w:r w:rsidRPr="00960B77">
        <w:rPr>
          <w:b/>
          <w:color w:val="FF0000"/>
          <w:sz w:val="24"/>
          <w:szCs w:val="24"/>
          <w:lang w:val="pt-BR" w:eastAsia="ar-SA"/>
        </w:rPr>
        <w:t>Parágrafo Quinto</w:t>
      </w:r>
      <w:r w:rsidRPr="00960B77">
        <w:rPr>
          <w:color w:val="FF0000"/>
          <w:sz w:val="24"/>
          <w:szCs w:val="24"/>
          <w:lang w:val="pt-BR" w:eastAsia="ar-SA"/>
        </w:rPr>
        <w:t xml:space="preserve"> - As benfeitorias necessárias que aderirem ao imóvel não poderão ser retiradas se executadas integralmente às expensas da </w:t>
      </w:r>
      <w:r w:rsidRPr="00960B77">
        <w:rPr>
          <w:b/>
          <w:color w:val="FF0000"/>
          <w:sz w:val="24"/>
          <w:szCs w:val="24"/>
          <w:lang w:val="pt-BR" w:eastAsia="ar-SA"/>
        </w:rPr>
        <w:t>CONCESSIONÁRIA</w:t>
      </w:r>
      <w:r w:rsidRPr="00960B77">
        <w:rPr>
          <w:color w:val="FF0000"/>
          <w:sz w:val="24"/>
          <w:szCs w:val="24"/>
          <w:lang w:val="pt-BR" w:eastAsia="ar-SA"/>
        </w:rPr>
        <w:t xml:space="preserve">. No entanto, terão o seu valor integralmente abatido do valor da remuneração devida à </w:t>
      </w:r>
      <w:r w:rsidRPr="00960B77">
        <w:rPr>
          <w:b/>
          <w:color w:val="FF0000"/>
          <w:sz w:val="24"/>
          <w:szCs w:val="24"/>
          <w:lang w:val="pt-BR" w:eastAsia="ar-SA"/>
        </w:rPr>
        <w:t>NOME/SIGLA DA ICT.</w:t>
      </w:r>
    </w:p>
    <w:p w14:paraId="59CBB213" w14:textId="77777777" w:rsidR="00D5076C" w:rsidRPr="00960B77" w:rsidRDefault="00D5076C" w:rsidP="00D5076C">
      <w:pPr>
        <w:widowControl/>
        <w:adjustRightInd w:val="0"/>
        <w:spacing w:line="360" w:lineRule="auto"/>
        <w:jc w:val="both"/>
        <w:rPr>
          <w:b/>
          <w:color w:val="FF0000"/>
          <w:sz w:val="24"/>
          <w:szCs w:val="24"/>
          <w:lang w:val="pt-BR" w:eastAsia="ar-SA"/>
        </w:rPr>
      </w:pPr>
    </w:p>
    <w:p w14:paraId="36CD1E40" w14:textId="77777777" w:rsidR="00960B77" w:rsidRPr="00960B77" w:rsidRDefault="00960B77" w:rsidP="00D5076C">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960B77">
        <w:rPr>
          <w:b/>
          <w:i/>
          <w:sz w:val="24"/>
          <w:szCs w:val="24"/>
          <w:lang w:val="pt-BR" w:eastAsia="ar-SA"/>
        </w:rPr>
        <w:t>NOTA EXPLICATIVA</w:t>
      </w:r>
      <w:r w:rsidRPr="00960B77">
        <w:rPr>
          <w:i/>
          <w:sz w:val="24"/>
          <w:szCs w:val="24"/>
          <w:lang w:val="pt-BR" w:eastAsia="ar-SA"/>
        </w:rPr>
        <w:t xml:space="preserve">: </w:t>
      </w:r>
      <w:r w:rsidRPr="00960B77">
        <w:rPr>
          <w:i/>
          <w:sz w:val="24"/>
          <w:szCs w:val="24"/>
          <w:lang w:val="pt-BR" w:eastAsia="ar-SA"/>
        </w:rPr>
        <w:tab/>
      </w:r>
      <w:r w:rsidRPr="00960B77">
        <w:rPr>
          <w:i/>
          <w:sz w:val="24"/>
          <w:szCs w:val="24"/>
          <w:lang w:val="pt-BR" w:eastAsia="ar-SA"/>
        </w:rPr>
        <w:tab/>
      </w:r>
    </w:p>
    <w:p w14:paraId="760E5609" w14:textId="77777777" w:rsidR="00960B77" w:rsidRPr="00960B77" w:rsidRDefault="00960B77" w:rsidP="00D5076C">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960B77">
        <w:rPr>
          <w:i/>
          <w:sz w:val="24"/>
          <w:szCs w:val="24"/>
          <w:lang w:val="pt-BR" w:eastAsia="ar-SA"/>
        </w:rPr>
        <w:t>Se a contrapartida for não financeira, ajustar a redação final do Parágrafo Quinto, a fim de prever outra forma de ressarcimento pela execução de benfeitorias necessárias realizadas pela Concessionária.</w:t>
      </w:r>
    </w:p>
    <w:p w14:paraId="1F07A0D7" w14:textId="77777777" w:rsidR="00960B77" w:rsidRPr="00960B77" w:rsidRDefault="00960B77" w:rsidP="00D5076C">
      <w:pPr>
        <w:widowControl/>
        <w:adjustRightInd w:val="0"/>
        <w:spacing w:line="360" w:lineRule="auto"/>
        <w:jc w:val="both"/>
        <w:rPr>
          <w:sz w:val="24"/>
          <w:szCs w:val="24"/>
          <w:lang w:val="pt-BR" w:eastAsia="ar-SA"/>
        </w:rPr>
      </w:pPr>
    </w:p>
    <w:p w14:paraId="02B21E78" w14:textId="767B5D56" w:rsidR="00960B77" w:rsidRDefault="00960B77" w:rsidP="00D5076C">
      <w:pPr>
        <w:widowControl/>
        <w:autoSpaceDE/>
        <w:autoSpaceDN/>
        <w:spacing w:line="360" w:lineRule="auto"/>
        <w:jc w:val="both"/>
        <w:rPr>
          <w:b/>
          <w:sz w:val="24"/>
          <w:szCs w:val="24"/>
          <w:lang w:val="pt-BR" w:eastAsia="ar-SA"/>
        </w:rPr>
      </w:pPr>
      <w:r w:rsidRPr="00960B77">
        <w:rPr>
          <w:b/>
          <w:sz w:val="24"/>
          <w:szCs w:val="24"/>
          <w:lang w:val="pt-BR" w:eastAsia="ar-SA"/>
        </w:rPr>
        <w:t>CLÁUSULA DÉCIMA QUINTA – DA RESCISÃO</w:t>
      </w:r>
    </w:p>
    <w:p w14:paraId="75B8B5A8" w14:textId="77777777" w:rsidR="00D5076C" w:rsidRPr="00960B77" w:rsidRDefault="00D5076C" w:rsidP="00D5076C">
      <w:pPr>
        <w:widowControl/>
        <w:autoSpaceDE/>
        <w:autoSpaceDN/>
        <w:spacing w:line="360" w:lineRule="auto"/>
        <w:jc w:val="both"/>
        <w:rPr>
          <w:b/>
          <w:sz w:val="24"/>
          <w:szCs w:val="24"/>
          <w:lang w:val="pt-BR" w:eastAsia="ar-SA"/>
        </w:rPr>
      </w:pPr>
    </w:p>
    <w:p w14:paraId="06478437" w14:textId="77777777" w:rsidR="00960B77" w:rsidRPr="00960B77" w:rsidRDefault="00960B77" w:rsidP="00D5076C">
      <w:pPr>
        <w:widowControl/>
        <w:suppressAutoHyphens/>
        <w:autoSpaceDN/>
        <w:spacing w:line="360" w:lineRule="auto"/>
        <w:jc w:val="both"/>
        <w:rPr>
          <w:sz w:val="24"/>
          <w:szCs w:val="24"/>
          <w:lang w:val="pt-BR" w:eastAsia="ar-SA"/>
        </w:rPr>
      </w:pPr>
      <w:r w:rsidRPr="00960B77">
        <w:rPr>
          <w:sz w:val="24"/>
          <w:szCs w:val="24"/>
          <w:lang w:val="pt-BR" w:eastAsia="ar-SA"/>
        </w:rPr>
        <w:t xml:space="preserve">O presente Contrato poderá ser </w:t>
      </w:r>
      <w:r w:rsidRPr="00960B77">
        <w:rPr>
          <w:b/>
          <w:sz w:val="24"/>
          <w:szCs w:val="24"/>
          <w:lang w:val="pt-BR" w:eastAsia="ar-SA"/>
        </w:rPr>
        <w:t>RESCINDIDO</w:t>
      </w:r>
      <w:r w:rsidRPr="00960B77">
        <w:rPr>
          <w:sz w:val="24"/>
          <w:szCs w:val="24"/>
          <w:lang w:val="pt-BR" w:eastAsia="ar-SA"/>
        </w:rPr>
        <w:t xml:space="preserve"> a qualquer momento, mediante notificação prévia e por escrito à outra </w:t>
      </w:r>
      <w:r w:rsidRPr="00960B77">
        <w:rPr>
          <w:b/>
          <w:sz w:val="24"/>
          <w:szCs w:val="24"/>
          <w:lang w:val="pt-BR" w:eastAsia="ar-SA"/>
        </w:rPr>
        <w:t>PARTE</w:t>
      </w:r>
      <w:r w:rsidRPr="00960B77">
        <w:rPr>
          <w:sz w:val="24"/>
          <w:szCs w:val="24"/>
          <w:lang w:val="pt-BR" w:eastAsia="ar-SA"/>
        </w:rPr>
        <w:t xml:space="preserve">, na hipótese de ocorrência de qualquer um dos seguintes eventos: </w:t>
      </w:r>
    </w:p>
    <w:p w14:paraId="00A7E251" w14:textId="77777777" w:rsidR="00960B77" w:rsidRPr="00960B77" w:rsidRDefault="00960B77" w:rsidP="00D5076C">
      <w:pPr>
        <w:widowControl/>
        <w:tabs>
          <w:tab w:val="left" w:pos="851"/>
        </w:tabs>
        <w:suppressAutoHyphens/>
        <w:autoSpaceDN/>
        <w:spacing w:line="360" w:lineRule="auto"/>
        <w:ind w:left="283"/>
        <w:jc w:val="both"/>
        <w:rPr>
          <w:sz w:val="24"/>
          <w:szCs w:val="24"/>
          <w:lang w:val="pt-BR" w:eastAsia="ar-SA"/>
        </w:rPr>
      </w:pPr>
      <w:r w:rsidRPr="00960B77">
        <w:rPr>
          <w:sz w:val="24"/>
          <w:szCs w:val="24"/>
          <w:lang w:val="pt-BR" w:eastAsia="ar-SA"/>
        </w:rPr>
        <w:t>I - Descumprimento de qualquer uma das obrigações contraídas em virtude da celebração deste Contrato, o descumprimento das normas estabelecidas na legislação vigente ou a superveniência de norma legal ou fato que tome material ou formalmente inexequível;</w:t>
      </w:r>
    </w:p>
    <w:p w14:paraId="43A1E79A" w14:textId="4A1DF354" w:rsidR="00960B77" w:rsidRPr="000C3364" w:rsidRDefault="00960B77" w:rsidP="00D5076C">
      <w:pPr>
        <w:widowControl/>
        <w:tabs>
          <w:tab w:val="left" w:pos="851"/>
        </w:tabs>
        <w:suppressAutoHyphens/>
        <w:autoSpaceDN/>
        <w:spacing w:line="360" w:lineRule="auto"/>
        <w:ind w:left="283"/>
        <w:jc w:val="both"/>
        <w:rPr>
          <w:color w:val="0000FF"/>
          <w:sz w:val="24"/>
          <w:szCs w:val="24"/>
          <w:lang w:val="pt-BR" w:eastAsia="ar-SA"/>
        </w:rPr>
      </w:pPr>
      <w:r w:rsidRPr="000C3364">
        <w:rPr>
          <w:color w:val="0000FF"/>
          <w:sz w:val="24"/>
          <w:szCs w:val="24"/>
          <w:lang w:val="pt-BR" w:eastAsia="ar-SA"/>
        </w:rPr>
        <w:t xml:space="preserve">II - Decretação de falência, liquidação extrajudicial ou judicial, recuperação extrajudicial ou judicial, ou insolvência da </w:t>
      </w:r>
      <w:r w:rsidRPr="000C3364">
        <w:rPr>
          <w:b/>
          <w:bCs/>
          <w:color w:val="0000FF"/>
          <w:sz w:val="24"/>
          <w:szCs w:val="24"/>
          <w:lang w:val="pt-BR" w:eastAsia="ar-SA"/>
        </w:rPr>
        <w:t>CONCESSIONÁRIA</w:t>
      </w:r>
      <w:r w:rsidRPr="000C3364">
        <w:rPr>
          <w:color w:val="0000FF"/>
          <w:sz w:val="24"/>
          <w:szCs w:val="24"/>
          <w:lang w:val="pt-BR" w:eastAsia="ar-SA"/>
        </w:rPr>
        <w:t>, ou, ainda, no caso de propositura de quaisquer medidas ou procedimentos para sua liquidação e/ou dissolução;</w:t>
      </w:r>
    </w:p>
    <w:p w14:paraId="7A0CBCBF" w14:textId="77777777" w:rsidR="00D5076C" w:rsidRPr="00960B77" w:rsidRDefault="00D5076C" w:rsidP="00D5076C">
      <w:pPr>
        <w:widowControl/>
        <w:tabs>
          <w:tab w:val="left" w:pos="851"/>
        </w:tabs>
        <w:suppressAutoHyphens/>
        <w:autoSpaceDN/>
        <w:spacing w:line="360" w:lineRule="auto"/>
        <w:ind w:left="283"/>
        <w:jc w:val="both"/>
        <w:rPr>
          <w:color w:val="0070C0"/>
          <w:sz w:val="24"/>
          <w:szCs w:val="24"/>
          <w:lang w:val="pt-BR" w:eastAsia="ar-SA"/>
        </w:rPr>
      </w:pPr>
    </w:p>
    <w:p w14:paraId="353ED3A5" w14:textId="77777777" w:rsidR="00960B77" w:rsidRPr="00960B77" w:rsidRDefault="00960B77" w:rsidP="00D5076C">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960B77">
        <w:rPr>
          <w:b/>
          <w:i/>
          <w:sz w:val="24"/>
          <w:szCs w:val="24"/>
          <w:lang w:val="pt-BR" w:eastAsia="ar-SA"/>
        </w:rPr>
        <w:t>NOTA EXPLICATIVA</w:t>
      </w:r>
      <w:r w:rsidRPr="00960B77">
        <w:rPr>
          <w:i/>
          <w:sz w:val="24"/>
          <w:szCs w:val="24"/>
          <w:lang w:val="pt-BR" w:eastAsia="ar-SA"/>
        </w:rPr>
        <w:t xml:space="preserve">: </w:t>
      </w:r>
      <w:r w:rsidRPr="00960B77">
        <w:rPr>
          <w:i/>
          <w:sz w:val="24"/>
          <w:szCs w:val="24"/>
          <w:lang w:val="pt-BR" w:eastAsia="ar-SA"/>
        </w:rPr>
        <w:tab/>
      </w:r>
      <w:r w:rsidRPr="00960B77">
        <w:rPr>
          <w:i/>
          <w:sz w:val="24"/>
          <w:szCs w:val="24"/>
          <w:lang w:val="pt-BR" w:eastAsia="ar-SA"/>
        </w:rPr>
        <w:tab/>
      </w:r>
    </w:p>
    <w:p w14:paraId="464A310A" w14:textId="77777777" w:rsidR="00960B77" w:rsidRPr="00960B77" w:rsidRDefault="00960B77" w:rsidP="00D5076C">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960B77">
        <w:rPr>
          <w:i/>
          <w:sz w:val="24"/>
          <w:szCs w:val="24"/>
          <w:lang w:val="pt-BR" w:eastAsia="ar-SA"/>
        </w:rPr>
        <w:t>O inciso II deve ser mantido somente se a Concessionária for pessoa jurídica.</w:t>
      </w:r>
    </w:p>
    <w:p w14:paraId="27482D24" w14:textId="77777777" w:rsidR="00960B77" w:rsidRPr="00960B77" w:rsidRDefault="00960B77" w:rsidP="00D5076C">
      <w:pPr>
        <w:widowControl/>
        <w:suppressAutoHyphens/>
        <w:autoSpaceDN/>
        <w:spacing w:line="360" w:lineRule="auto"/>
        <w:jc w:val="both"/>
        <w:rPr>
          <w:color w:val="0070C0"/>
          <w:sz w:val="24"/>
          <w:szCs w:val="24"/>
          <w:lang w:val="pt-BR" w:eastAsia="ar-SA"/>
        </w:rPr>
      </w:pPr>
    </w:p>
    <w:p w14:paraId="16F8961F" w14:textId="77777777" w:rsidR="00960B77" w:rsidRPr="00960B77" w:rsidRDefault="00960B77" w:rsidP="00D5076C">
      <w:pPr>
        <w:widowControl/>
        <w:suppressAutoHyphens/>
        <w:autoSpaceDN/>
        <w:spacing w:line="360" w:lineRule="auto"/>
        <w:ind w:left="283"/>
        <w:jc w:val="both"/>
        <w:rPr>
          <w:color w:val="FF0000"/>
          <w:sz w:val="24"/>
          <w:szCs w:val="24"/>
          <w:lang w:val="pt-BR" w:eastAsia="ar-SA"/>
        </w:rPr>
      </w:pPr>
      <w:r w:rsidRPr="00960B77">
        <w:rPr>
          <w:color w:val="FF0000"/>
          <w:sz w:val="24"/>
          <w:szCs w:val="24"/>
          <w:lang w:val="pt-BR" w:eastAsia="ar-SA"/>
        </w:rPr>
        <w:t xml:space="preserve">III - Atraso superior a XX (xxx) dias, por parte da </w:t>
      </w:r>
      <w:r w:rsidRPr="00960B77">
        <w:rPr>
          <w:b/>
          <w:color w:val="FF0000"/>
          <w:sz w:val="24"/>
          <w:szCs w:val="24"/>
          <w:lang w:val="pt-BR" w:eastAsia="ar-SA"/>
        </w:rPr>
        <w:t>CONCESSIONÁRIA</w:t>
      </w:r>
      <w:r w:rsidRPr="00960B77">
        <w:rPr>
          <w:color w:val="FF0000"/>
          <w:sz w:val="24"/>
          <w:szCs w:val="24"/>
          <w:lang w:val="pt-BR" w:eastAsia="ar-SA"/>
        </w:rPr>
        <w:t xml:space="preserve"> do pagamento previsto no presente Instrumento;</w:t>
      </w:r>
    </w:p>
    <w:p w14:paraId="59A3E725" w14:textId="77777777" w:rsidR="00960B77" w:rsidRPr="00960B77" w:rsidRDefault="00960B77" w:rsidP="00D5076C">
      <w:pPr>
        <w:widowControl/>
        <w:suppressAutoHyphens/>
        <w:autoSpaceDN/>
        <w:spacing w:line="360" w:lineRule="auto"/>
        <w:ind w:left="283"/>
        <w:jc w:val="both"/>
        <w:rPr>
          <w:b/>
          <w:color w:val="FF0000"/>
          <w:sz w:val="24"/>
          <w:szCs w:val="24"/>
          <w:lang w:val="pt-BR" w:eastAsia="ar-SA"/>
        </w:rPr>
      </w:pPr>
      <w:r w:rsidRPr="00960B77">
        <w:rPr>
          <w:b/>
          <w:color w:val="FF0000"/>
          <w:sz w:val="24"/>
          <w:szCs w:val="24"/>
          <w:lang w:val="pt-BR" w:eastAsia="ar-SA"/>
        </w:rPr>
        <w:t>OU</w:t>
      </w:r>
    </w:p>
    <w:p w14:paraId="7FE76602" w14:textId="77777777" w:rsidR="00960B77" w:rsidRPr="00960B77" w:rsidRDefault="00960B77" w:rsidP="00D5076C">
      <w:pPr>
        <w:widowControl/>
        <w:suppressAutoHyphens/>
        <w:autoSpaceDN/>
        <w:spacing w:line="360" w:lineRule="auto"/>
        <w:ind w:left="283"/>
        <w:jc w:val="both"/>
        <w:rPr>
          <w:color w:val="FF0000"/>
          <w:sz w:val="24"/>
          <w:szCs w:val="24"/>
          <w:lang w:val="pt-BR" w:eastAsia="ar-SA"/>
        </w:rPr>
      </w:pPr>
      <w:r w:rsidRPr="00960B77">
        <w:rPr>
          <w:color w:val="FF0000"/>
          <w:sz w:val="24"/>
          <w:szCs w:val="24"/>
          <w:lang w:val="pt-BR" w:eastAsia="ar-SA"/>
        </w:rPr>
        <w:t xml:space="preserve">IIII - Atraso superior a XX (xxx) dias, por parte da </w:t>
      </w:r>
      <w:r w:rsidRPr="00960B77">
        <w:rPr>
          <w:b/>
          <w:color w:val="FF0000"/>
          <w:sz w:val="24"/>
          <w:szCs w:val="24"/>
          <w:lang w:val="pt-BR" w:eastAsia="ar-SA"/>
        </w:rPr>
        <w:t>CONCESSIONÁRIA</w:t>
      </w:r>
      <w:r w:rsidRPr="00960B77">
        <w:rPr>
          <w:color w:val="FF0000"/>
          <w:sz w:val="24"/>
          <w:szCs w:val="24"/>
          <w:lang w:val="pt-BR" w:eastAsia="ar-SA"/>
        </w:rPr>
        <w:t xml:space="preserve"> na entrega/execução/ou qualquer outra forma de prestação da contrapartida não financeira prevista no presente Instrumento;</w:t>
      </w:r>
    </w:p>
    <w:p w14:paraId="6B414652" w14:textId="77777777" w:rsidR="00960B77" w:rsidRPr="00960B77" w:rsidRDefault="00960B77" w:rsidP="00D5076C">
      <w:pPr>
        <w:widowControl/>
        <w:suppressAutoHyphens/>
        <w:autoSpaceDN/>
        <w:spacing w:line="360" w:lineRule="auto"/>
        <w:ind w:left="283"/>
        <w:jc w:val="both"/>
        <w:rPr>
          <w:color w:val="FF0000"/>
          <w:sz w:val="24"/>
          <w:szCs w:val="24"/>
          <w:lang w:val="pt-BR" w:eastAsia="ar-SA"/>
        </w:rPr>
      </w:pPr>
      <w:r w:rsidRPr="00960B77">
        <w:rPr>
          <w:sz w:val="24"/>
          <w:szCs w:val="24"/>
          <w:lang w:val="pt-BR" w:eastAsia="ar-SA"/>
        </w:rPr>
        <w:t xml:space="preserve">IV - Alteração das atividades a serem desenvolvidas sem a aprovação prévia da </w:t>
      </w:r>
      <w:r w:rsidRPr="00960B77">
        <w:rPr>
          <w:b/>
          <w:color w:val="FF0000"/>
          <w:sz w:val="24"/>
          <w:szCs w:val="24"/>
          <w:lang w:val="pt-BR" w:eastAsia="ar-SA"/>
        </w:rPr>
        <w:t>NOME/SIGLA DA ICT</w:t>
      </w:r>
      <w:r w:rsidRPr="00960B77">
        <w:rPr>
          <w:sz w:val="24"/>
          <w:szCs w:val="24"/>
          <w:lang w:val="pt-BR" w:eastAsia="ar-SA"/>
        </w:rPr>
        <w:t>;</w:t>
      </w:r>
    </w:p>
    <w:p w14:paraId="4233B1B3" w14:textId="77777777" w:rsidR="00960B77" w:rsidRPr="00960B77" w:rsidRDefault="00960B77" w:rsidP="00D5076C">
      <w:pPr>
        <w:widowControl/>
        <w:suppressAutoHyphens/>
        <w:autoSpaceDN/>
        <w:spacing w:line="360" w:lineRule="auto"/>
        <w:ind w:left="283"/>
        <w:jc w:val="both"/>
        <w:rPr>
          <w:color w:val="FF0000"/>
          <w:sz w:val="24"/>
          <w:szCs w:val="24"/>
          <w:lang w:val="pt-BR" w:eastAsia="ar-SA"/>
        </w:rPr>
      </w:pPr>
      <w:r w:rsidRPr="00960B77">
        <w:rPr>
          <w:sz w:val="24"/>
          <w:szCs w:val="24"/>
          <w:lang w:val="pt-BR" w:eastAsia="ar-SA"/>
        </w:rPr>
        <w:t>V - Ficar demonstrado que as atividades realizadas não configuram ações voltadas à pesquisa, desenvolvimento e inovação;</w:t>
      </w:r>
    </w:p>
    <w:p w14:paraId="5434E7E2" w14:textId="77777777" w:rsidR="00960B77" w:rsidRPr="00960B77" w:rsidRDefault="00960B77" w:rsidP="00D5076C">
      <w:pPr>
        <w:widowControl/>
        <w:autoSpaceDE/>
        <w:autoSpaceDN/>
        <w:spacing w:line="360" w:lineRule="auto"/>
        <w:ind w:left="283"/>
        <w:jc w:val="both"/>
        <w:rPr>
          <w:sz w:val="24"/>
          <w:szCs w:val="24"/>
          <w:lang w:val="pt-BR" w:eastAsia="ar-SA"/>
        </w:rPr>
      </w:pPr>
      <w:r w:rsidRPr="00960B77">
        <w:rPr>
          <w:sz w:val="24"/>
          <w:szCs w:val="24"/>
          <w:lang w:val="pt-BR" w:eastAsia="ar-SA"/>
        </w:rPr>
        <w:t>VI - Ocorrência de caso fortuito ou de força maior, regularmente comprovado, impeditiva da execução deste Instrumento;</w:t>
      </w:r>
    </w:p>
    <w:p w14:paraId="70845C6B" w14:textId="2198B1BD" w:rsidR="00960B77" w:rsidRDefault="00960B77" w:rsidP="00D5076C">
      <w:pPr>
        <w:widowControl/>
        <w:autoSpaceDE/>
        <w:autoSpaceDN/>
        <w:spacing w:line="360" w:lineRule="auto"/>
        <w:ind w:left="283"/>
        <w:jc w:val="both"/>
        <w:rPr>
          <w:sz w:val="24"/>
          <w:szCs w:val="24"/>
          <w:lang w:val="pt-BR" w:eastAsia="ar-SA"/>
        </w:rPr>
      </w:pPr>
      <w:r w:rsidRPr="00960B77">
        <w:rPr>
          <w:sz w:val="24"/>
          <w:szCs w:val="24"/>
          <w:lang w:val="pt-BR" w:eastAsia="ar-SA"/>
        </w:rPr>
        <w:t>VII - Razões de interesse público, de alta relevância e amplo conhecimento.</w:t>
      </w:r>
    </w:p>
    <w:p w14:paraId="79E769D6" w14:textId="77777777" w:rsidR="00D5076C" w:rsidRPr="00960B77" w:rsidRDefault="00D5076C" w:rsidP="00D5076C">
      <w:pPr>
        <w:widowControl/>
        <w:autoSpaceDE/>
        <w:autoSpaceDN/>
        <w:spacing w:line="360" w:lineRule="auto"/>
        <w:ind w:left="283"/>
        <w:jc w:val="both"/>
        <w:rPr>
          <w:sz w:val="24"/>
          <w:szCs w:val="24"/>
          <w:lang w:val="pt-BR" w:eastAsia="ar-SA"/>
        </w:rPr>
      </w:pPr>
    </w:p>
    <w:p w14:paraId="20DA5C46" w14:textId="3DD43034" w:rsidR="00960B77" w:rsidRDefault="00960B77" w:rsidP="00D5076C">
      <w:pPr>
        <w:widowControl/>
        <w:autoSpaceDE/>
        <w:autoSpaceDN/>
        <w:spacing w:line="360" w:lineRule="auto"/>
        <w:jc w:val="both"/>
        <w:rPr>
          <w:sz w:val="24"/>
          <w:szCs w:val="24"/>
          <w:lang w:val="pt-BR" w:eastAsia="ar-SA"/>
        </w:rPr>
      </w:pPr>
      <w:r w:rsidRPr="00960B77">
        <w:rPr>
          <w:b/>
          <w:sz w:val="24"/>
          <w:szCs w:val="24"/>
          <w:lang w:val="pt-BR" w:eastAsia="ar-SA"/>
        </w:rPr>
        <w:t>Parágrafo Primeiro</w:t>
      </w:r>
      <w:r w:rsidRPr="00960B77">
        <w:rPr>
          <w:sz w:val="24"/>
          <w:szCs w:val="24"/>
          <w:lang w:val="pt-BR" w:eastAsia="ar-SA"/>
        </w:rPr>
        <w:t xml:space="preserve"> - A </w:t>
      </w:r>
      <w:r w:rsidRPr="00960B77">
        <w:rPr>
          <w:b/>
          <w:sz w:val="24"/>
          <w:szCs w:val="24"/>
          <w:lang w:val="pt-BR" w:eastAsia="ar-SA"/>
        </w:rPr>
        <w:t>PARTE</w:t>
      </w:r>
      <w:r w:rsidRPr="00960B77">
        <w:rPr>
          <w:sz w:val="24"/>
          <w:szCs w:val="24"/>
          <w:lang w:val="pt-BR" w:eastAsia="ar-SA"/>
        </w:rPr>
        <w:t xml:space="preserve"> que se julgar prejudicada, deverá notificar a outra para que apresente esclarecimentos no prazo de 15 (quinze) dias corridos.</w:t>
      </w:r>
    </w:p>
    <w:p w14:paraId="1049FF4E" w14:textId="77777777" w:rsidR="00D5076C" w:rsidRPr="00960B77" w:rsidRDefault="00D5076C" w:rsidP="00D5076C">
      <w:pPr>
        <w:widowControl/>
        <w:autoSpaceDE/>
        <w:autoSpaceDN/>
        <w:spacing w:line="360" w:lineRule="auto"/>
        <w:jc w:val="both"/>
        <w:rPr>
          <w:sz w:val="24"/>
          <w:szCs w:val="24"/>
          <w:lang w:val="pt-BR" w:eastAsia="ar-SA"/>
        </w:rPr>
      </w:pPr>
    </w:p>
    <w:p w14:paraId="7412B661" w14:textId="01D40099" w:rsidR="00960B77" w:rsidRDefault="00960B77" w:rsidP="00D5076C">
      <w:pPr>
        <w:widowControl/>
        <w:autoSpaceDE/>
        <w:autoSpaceDN/>
        <w:spacing w:line="360" w:lineRule="auto"/>
        <w:jc w:val="both"/>
        <w:rPr>
          <w:sz w:val="24"/>
          <w:szCs w:val="24"/>
          <w:lang w:val="pt-BR" w:eastAsia="pt-BR"/>
        </w:rPr>
      </w:pPr>
      <w:r w:rsidRPr="00960B77">
        <w:rPr>
          <w:b/>
          <w:sz w:val="24"/>
          <w:szCs w:val="24"/>
          <w:lang w:val="pt-BR" w:eastAsia="pt-BR"/>
        </w:rPr>
        <w:t>Parágrafo Segundo</w:t>
      </w:r>
      <w:r w:rsidRPr="00960B77">
        <w:rPr>
          <w:sz w:val="24"/>
          <w:szCs w:val="24"/>
          <w:lang w:val="pt-BR" w:eastAsia="pt-BR"/>
        </w:rPr>
        <w:t xml:space="preserve"> - Prestados os esclarecimentos, as </w:t>
      </w:r>
      <w:r w:rsidRPr="00960B77">
        <w:rPr>
          <w:b/>
          <w:sz w:val="24"/>
          <w:szCs w:val="24"/>
          <w:lang w:val="pt-BR" w:eastAsia="pt-BR"/>
        </w:rPr>
        <w:t xml:space="preserve">PARTES </w:t>
      </w:r>
      <w:r w:rsidRPr="00960B77">
        <w:rPr>
          <w:sz w:val="24"/>
          <w:szCs w:val="24"/>
          <w:lang w:val="pt-BR" w:eastAsia="pt-BR"/>
        </w:rPr>
        <w:t>deverão, por mútuo consenso, decidir pela rescisão ou manutenção do Contrato.</w:t>
      </w:r>
    </w:p>
    <w:p w14:paraId="3D2795F8" w14:textId="77777777" w:rsidR="00D5076C" w:rsidRPr="00960B77" w:rsidRDefault="00D5076C" w:rsidP="00D5076C">
      <w:pPr>
        <w:widowControl/>
        <w:autoSpaceDE/>
        <w:autoSpaceDN/>
        <w:spacing w:line="360" w:lineRule="auto"/>
        <w:jc w:val="both"/>
        <w:rPr>
          <w:sz w:val="24"/>
          <w:szCs w:val="24"/>
          <w:lang w:val="pt-BR" w:eastAsia="pt-BR"/>
        </w:rPr>
      </w:pPr>
    </w:p>
    <w:p w14:paraId="0CEB95FC" w14:textId="32B12144" w:rsidR="00960B77" w:rsidRDefault="00960B77" w:rsidP="00D5076C">
      <w:pPr>
        <w:widowControl/>
        <w:autoSpaceDE/>
        <w:autoSpaceDN/>
        <w:spacing w:line="360" w:lineRule="auto"/>
        <w:jc w:val="both"/>
        <w:rPr>
          <w:sz w:val="24"/>
          <w:szCs w:val="24"/>
          <w:lang w:val="pt-BR" w:eastAsia="pt-BR"/>
        </w:rPr>
      </w:pPr>
      <w:r w:rsidRPr="00960B77">
        <w:rPr>
          <w:b/>
          <w:sz w:val="24"/>
          <w:szCs w:val="24"/>
          <w:lang w:val="pt-BR" w:eastAsia="pt-BR"/>
        </w:rPr>
        <w:t>Parágrafo Terceiro -</w:t>
      </w:r>
      <w:r w:rsidRPr="00960B77">
        <w:rPr>
          <w:sz w:val="24"/>
          <w:szCs w:val="24"/>
          <w:lang w:val="pt-BR" w:eastAsia="pt-BR"/>
        </w:rPr>
        <w:t xml:space="preserve"> Decorrido o prazo para esclarecimentos, caso não haja resposta, o Contrato será rescindido de pleno direito, independentemente de notificações ou interpelações, judiciais ou extrajudiciais.</w:t>
      </w:r>
    </w:p>
    <w:p w14:paraId="5055F3D6" w14:textId="77777777" w:rsidR="00D5076C" w:rsidRPr="00960B77" w:rsidRDefault="00D5076C" w:rsidP="00D5076C">
      <w:pPr>
        <w:widowControl/>
        <w:autoSpaceDE/>
        <w:autoSpaceDN/>
        <w:spacing w:line="360" w:lineRule="auto"/>
        <w:jc w:val="both"/>
        <w:rPr>
          <w:sz w:val="24"/>
          <w:szCs w:val="24"/>
          <w:lang w:val="pt-BR" w:eastAsia="pt-BR"/>
        </w:rPr>
      </w:pPr>
    </w:p>
    <w:p w14:paraId="44E5AA01" w14:textId="77777777" w:rsidR="00960B77" w:rsidRPr="00960B77" w:rsidRDefault="00960B77" w:rsidP="00D5076C">
      <w:pPr>
        <w:widowControl/>
        <w:suppressAutoHyphens/>
        <w:autoSpaceDN/>
        <w:spacing w:line="360" w:lineRule="auto"/>
        <w:jc w:val="both"/>
        <w:rPr>
          <w:color w:val="FF0000"/>
          <w:sz w:val="24"/>
          <w:szCs w:val="24"/>
          <w:lang w:val="pt-BR" w:eastAsia="ar-SA"/>
        </w:rPr>
      </w:pPr>
      <w:r w:rsidRPr="00960B77">
        <w:rPr>
          <w:b/>
          <w:sz w:val="24"/>
          <w:szCs w:val="24"/>
          <w:lang w:val="pt-BR" w:eastAsia="ar-SA"/>
        </w:rPr>
        <w:t>Parágrafo Quarto -</w:t>
      </w:r>
      <w:r w:rsidRPr="00960B77">
        <w:rPr>
          <w:sz w:val="24"/>
          <w:szCs w:val="24"/>
          <w:lang w:val="pt-BR" w:eastAsia="ar-SA"/>
        </w:rPr>
        <w:t xml:space="preserve"> Em caso de rescisão, a desocupação da área utilizada deverá ocorrer em no máximo </w:t>
      </w:r>
      <w:r w:rsidRPr="00960B77">
        <w:rPr>
          <w:color w:val="FF0000"/>
          <w:sz w:val="24"/>
          <w:szCs w:val="24"/>
          <w:lang w:val="pt-BR" w:eastAsia="ar-SA"/>
        </w:rPr>
        <w:t>XX (xxx) dias.</w:t>
      </w:r>
    </w:p>
    <w:p w14:paraId="39B7D0D0" w14:textId="77777777" w:rsidR="00960B77" w:rsidRPr="00960B77" w:rsidRDefault="00960B77" w:rsidP="00D5076C">
      <w:pPr>
        <w:widowControl/>
        <w:autoSpaceDE/>
        <w:autoSpaceDN/>
        <w:spacing w:line="360" w:lineRule="auto"/>
        <w:jc w:val="both"/>
        <w:rPr>
          <w:sz w:val="24"/>
          <w:szCs w:val="24"/>
          <w:lang w:val="pt-BR" w:eastAsia="ar-SA"/>
        </w:rPr>
      </w:pPr>
    </w:p>
    <w:p w14:paraId="5BD29D58" w14:textId="77777777" w:rsidR="00960B77" w:rsidRPr="00960B77" w:rsidRDefault="00960B77" w:rsidP="00D5076C">
      <w:pPr>
        <w:widowControl/>
        <w:suppressAutoHyphens/>
        <w:autoSpaceDN/>
        <w:spacing w:line="360" w:lineRule="auto"/>
        <w:jc w:val="both"/>
        <w:rPr>
          <w:b/>
          <w:sz w:val="24"/>
          <w:szCs w:val="24"/>
          <w:lang w:val="pt-BR" w:eastAsia="ar-SA"/>
        </w:rPr>
      </w:pPr>
      <w:r w:rsidRPr="00960B77">
        <w:rPr>
          <w:b/>
          <w:sz w:val="24"/>
          <w:szCs w:val="24"/>
          <w:lang w:val="pt-BR" w:eastAsia="ar-SA"/>
        </w:rPr>
        <w:t>CLÁUSULA DÉCIMA SEXTA – DA DENÚNCIA E DA EXTINÇÃO</w:t>
      </w:r>
    </w:p>
    <w:p w14:paraId="39EB1462" w14:textId="77777777" w:rsidR="00960B77" w:rsidRPr="00960B77" w:rsidRDefault="00960B77" w:rsidP="00D5076C">
      <w:pPr>
        <w:widowControl/>
        <w:autoSpaceDE/>
        <w:autoSpaceDN/>
        <w:spacing w:line="360" w:lineRule="auto"/>
        <w:jc w:val="both"/>
        <w:rPr>
          <w:sz w:val="24"/>
          <w:szCs w:val="24"/>
          <w:lang w:val="pt-BR" w:eastAsia="ar-SA"/>
        </w:rPr>
      </w:pPr>
    </w:p>
    <w:p w14:paraId="0A79BE29" w14:textId="0C78332F" w:rsidR="00960B77" w:rsidRDefault="00960B77" w:rsidP="00D5076C">
      <w:pPr>
        <w:widowControl/>
        <w:suppressAutoHyphens/>
        <w:autoSpaceDN/>
        <w:spacing w:line="360" w:lineRule="auto"/>
        <w:jc w:val="both"/>
        <w:rPr>
          <w:sz w:val="24"/>
          <w:szCs w:val="24"/>
          <w:lang w:val="pt-BR" w:eastAsia="pt-BR"/>
        </w:rPr>
      </w:pPr>
      <w:r w:rsidRPr="00960B77">
        <w:rPr>
          <w:sz w:val="24"/>
          <w:szCs w:val="24"/>
          <w:lang w:val="pt-BR" w:eastAsia="pt-BR"/>
        </w:rPr>
        <w:t xml:space="preserve">O Contrato poderá ser denunciado, a qualquer tempo, e por qualquer das </w:t>
      </w:r>
      <w:r w:rsidRPr="00960B77">
        <w:rPr>
          <w:b/>
          <w:sz w:val="24"/>
          <w:szCs w:val="24"/>
          <w:lang w:val="pt-BR" w:eastAsia="pt-BR"/>
        </w:rPr>
        <w:t>PARTES</w:t>
      </w:r>
      <w:r w:rsidRPr="00960B77">
        <w:rPr>
          <w:sz w:val="24"/>
          <w:szCs w:val="24"/>
          <w:lang w:val="pt-BR" w:eastAsia="pt-BR"/>
        </w:rPr>
        <w:t xml:space="preserve">, mediante comunicação prévia e por escrito, com antecedência mínima de </w:t>
      </w:r>
      <w:r w:rsidRPr="00960B77">
        <w:rPr>
          <w:color w:val="FF0000"/>
          <w:sz w:val="24"/>
          <w:szCs w:val="24"/>
          <w:lang w:val="pt-BR" w:eastAsia="pt-BR"/>
        </w:rPr>
        <w:t xml:space="preserve">30 (trinta) dias </w:t>
      </w:r>
      <w:r w:rsidRPr="00960B77">
        <w:rPr>
          <w:sz w:val="24"/>
          <w:szCs w:val="24"/>
          <w:lang w:val="pt-BR" w:eastAsia="pt-BR"/>
        </w:rPr>
        <w:t>da data em que se pretenda que sejam encerradas as atividades, ressalvado o cumprimento das obrigações assumidas, vencidas ou vincendas.</w:t>
      </w:r>
    </w:p>
    <w:p w14:paraId="7A504EC3" w14:textId="77777777" w:rsidR="00D5076C" w:rsidRPr="00960B77" w:rsidRDefault="00D5076C" w:rsidP="00D5076C">
      <w:pPr>
        <w:widowControl/>
        <w:suppressAutoHyphens/>
        <w:autoSpaceDN/>
        <w:spacing w:line="360" w:lineRule="auto"/>
        <w:jc w:val="both"/>
        <w:rPr>
          <w:sz w:val="24"/>
          <w:szCs w:val="24"/>
          <w:lang w:val="pt-BR" w:eastAsia="pt-BR"/>
        </w:rPr>
      </w:pPr>
    </w:p>
    <w:p w14:paraId="7B80D41A" w14:textId="77777777" w:rsidR="00960B77"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960B77">
        <w:rPr>
          <w:b/>
          <w:i/>
          <w:sz w:val="24"/>
          <w:szCs w:val="24"/>
          <w:lang w:val="pt-BR" w:eastAsia="pt-BR"/>
        </w:rPr>
        <w:t xml:space="preserve">NOTA EXPLICATIVA: </w:t>
      </w:r>
    </w:p>
    <w:p w14:paraId="433C2235" w14:textId="5A4AC420" w:rsidR="00D5076C" w:rsidRPr="00960B77" w:rsidRDefault="00960B77" w:rsidP="00D5076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960B77">
        <w:rPr>
          <w:i/>
          <w:sz w:val="24"/>
          <w:szCs w:val="24"/>
          <w:lang w:val="pt-BR" w:eastAsia="pt-BR"/>
        </w:rPr>
        <w:t>As partes deverão eleger o prazo de antecedência mínima que melhor se adapte aos seus interesses.</w:t>
      </w:r>
    </w:p>
    <w:p w14:paraId="630B94CA" w14:textId="77777777" w:rsidR="00D5076C" w:rsidRDefault="00D5076C" w:rsidP="00D5076C">
      <w:pPr>
        <w:widowControl/>
        <w:suppressAutoHyphens/>
        <w:autoSpaceDN/>
        <w:spacing w:line="360" w:lineRule="auto"/>
        <w:jc w:val="both"/>
        <w:rPr>
          <w:b/>
          <w:sz w:val="24"/>
          <w:szCs w:val="24"/>
          <w:lang w:val="pt-BR" w:eastAsia="pt-BR"/>
        </w:rPr>
      </w:pPr>
    </w:p>
    <w:p w14:paraId="32619D85" w14:textId="4E57E64B" w:rsidR="00960B77" w:rsidRDefault="00960B77" w:rsidP="00D5076C">
      <w:pPr>
        <w:widowControl/>
        <w:suppressAutoHyphens/>
        <w:autoSpaceDN/>
        <w:spacing w:line="360" w:lineRule="auto"/>
        <w:jc w:val="both"/>
        <w:rPr>
          <w:sz w:val="24"/>
          <w:szCs w:val="24"/>
          <w:lang w:val="pt-BR" w:eastAsia="pt-BR"/>
        </w:rPr>
      </w:pPr>
      <w:r w:rsidRPr="00960B77">
        <w:rPr>
          <w:b/>
          <w:sz w:val="24"/>
          <w:szCs w:val="24"/>
          <w:lang w:val="pt-BR" w:eastAsia="pt-BR"/>
        </w:rPr>
        <w:t>Parágrafo Primeiro</w:t>
      </w:r>
      <w:r w:rsidRPr="00960B77">
        <w:rPr>
          <w:sz w:val="24"/>
          <w:szCs w:val="24"/>
          <w:lang w:val="pt-BR" w:eastAsia="pt-BR"/>
        </w:rPr>
        <w:t xml:space="preserve"> - O Contrato será extinto com o cumprimento do objeto ou com o decurso de prazo de vigência.</w:t>
      </w:r>
    </w:p>
    <w:p w14:paraId="1D2AB98B" w14:textId="77777777" w:rsidR="00D5076C" w:rsidRPr="00960B77" w:rsidRDefault="00D5076C" w:rsidP="00D5076C">
      <w:pPr>
        <w:widowControl/>
        <w:suppressAutoHyphens/>
        <w:autoSpaceDN/>
        <w:spacing w:line="360" w:lineRule="auto"/>
        <w:jc w:val="both"/>
        <w:rPr>
          <w:sz w:val="24"/>
          <w:szCs w:val="24"/>
          <w:lang w:val="pt-BR" w:eastAsia="pt-BR"/>
        </w:rPr>
      </w:pPr>
    </w:p>
    <w:p w14:paraId="65E4BF8C" w14:textId="77777777" w:rsidR="00960B77" w:rsidRPr="00960B77" w:rsidRDefault="00960B77" w:rsidP="00D5076C">
      <w:pPr>
        <w:widowControl/>
        <w:suppressAutoHyphens/>
        <w:autoSpaceDN/>
        <w:spacing w:line="360" w:lineRule="auto"/>
        <w:jc w:val="both"/>
        <w:rPr>
          <w:color w:val="FF0000"/>
          <w:sz w:val="24"/>
          <w:szCs w:val="24"/>
          <w:lang w:val="pt-BR" w:eastAsia="ar-SA"/>
        </w:rPr>
      </w:pPr>
      <w:r w:rsidRPr="00960B77">
        <w:rPr>
          <w:b/>
          <w:sz w:val="24"/>
          <w:szCs w:val="24"/>
          <w:lang w:val="pt-BR" w:eastAsia="pt-BR"/>
        </w:rPr>
        <w:t>Parágrafo Segundo</w:t>
      </w:r>
      <w:r w:rsidRPr="00960B77">
        <w:rPr>
          <w:sz w:val="24"/>
          <w:szCs w:val="24"/>
          <w:lang w:val="pt-BR" w:eastAsia="pt-BR"/>
        </w:rPr>
        <w:t xml:space="preserve"> – Em caso de denúncia ou de extinção, </w:t>
      </w:r>
      <w:r w:rsidRPr="00960B77">
        <w:rPr>
          <w:sz w:val="24"/>
          <w:szCs w:val="24"/>
          <w:lang w:val="pt-BR" w:eastAsia="ar-SA"/>
        </w:rPr>
        <w:t xml:space="preserve">a desocupação da área utilizada deverá ocorrer em no máximo </w:t>
      </w:r>
      <w:r w:rsidRPr="00960B77">
        <w:rPr>
          <w:color w:val="FF0000"/>
          <w:sz w:val="24"/>
          <w:szCs w:val="24"/>
          <w:lang w:val="pt-BR" w:eastAsia="ar-SA"/>
        </w:rPr>
        <w:t>XX (xxx) dias.</w:t>
      </w:r>
    </w:p>
    <w:p w14:paraId="13953B99" w14:textId="77777777" w:rsidR="00960B77" w:rsidRPr="00960B77" w:rsidRDefault="00960B77" w:rsidP="00D5076C">
      <w:pPr>
        <w:keepNext/>
        <w:keepLines/>
        <w:widowControl/>
        <w:autoSpaceDE/>
        <w:autoSpaceDN/>
        <w:spacing w:line="360" w:lineRule="auto"/>
        <w:jc w:val="both"/>
        <w:outlineLvl w:val="0"/>
        <w:rPr>
          <w:b/>
          <w:sz w:val="24"/>
          <w:szCs w:val="24"/>
          <w:lang w:val="pt-BR" w:eastAsia="pt-BR"/>
        </w:rPr>
      </w:pPr>
    </w:p>
    <w:p w14:paraId="5F1C18F9" w14:textId="77777777" w:rsidR="00960B77" w:rsidRPr="00960B77" w:rsidRDefault="00960B77" w:rsidP="00D5076C">
      <w:pPr>
        <w:keepNext/>
        <w:keepLines/>
        <w:widowControl/>
        <w:autoSpaceDE/>
        <w:autoSpaceDN/>
        <w:spacing w:line="360" w:lineRule="auto"/>
        <w:jc w:val="both"/>
        <w:outlineLvl w:val="0"/>
        <w:rPr>
          <w:b/>
          <w:sz w:val="24"/>
          <w:szCs w:val="24"/>
          <w:lang w:val="pt-BR" w:eastAsia="pt-BR"/>
        </w:rPr>
      </w:pPr>
      <w:r w:rsidRPr="00960B77">
        <w:rPr>
          <w:b/>
          <w:sz w:val="24"/>
          <w:szCs w:val="24"/>
          <w:lang w:val="pt-BR" w:eastAsia="pt-BR"/>
        </w:rPr>
        <w:t>CLÁUSULA DÉCIMA SÉTIMA – DAS SANÇÕES</w:t>
      </w:r>
    </w:p>
    <w:p w14:paraId="53F6F1BB" w14:textId="77777777" w:rsidR="00960B77" w:rsidRPr="00960B77" w:rsidRDefault="00960B77" w:rsidP="00D5076C">
      <w:pPr>
        <w:widowControl/>
        <w:suppressAutoHyphens/>
        <w:autoSpaceDN/>
        <w:spacing w:line="360" w:lineRule="auto"/>
        <w:jc w:val="both"/>
        <w:rPr>
          <w:kern w:val="1"/>
          <w:sz w:val="24"/>
          <w:szCs w:val="24"/>
          <w:lang w:val="pt-BR" w:eastAsia="pt-BR"/>
        </w:rPr>
      </w:pPr>
      <w:r w:rsidRPr="00960B77">
        <w:rPr>
          <w:kern w:val="1"/>
          <w:sz w:val="24"/>
          <w:szCs w:val="24"/>
          <w:lang w:val="pt-BR" w:eastAsia="pt-BR"/>
        </w:rPr>
        <w:t xml:space="preserve">Pela inexecução total ou parcial do objeto deste contrato, a </w:t>
      </w:r>
      <w:r w:rsidRPr="00960B77">
        <w:rPr>
          <w:b/>
          <w:color w:val="FF0000"/>
          <w:sz w:val="24"/>
          <w:szCs w:val="24"/>
          <w:lang w:val="pt-BR" w:eastAsia="ar-SA"/>
        </w:rPr>
        <w:t>NOME/SIGLA DA ICT</w:t>
      </w:r>
      <w:r w:rsidRPr="00960B77">
        <w:rPr>
          <w:kern w:val="1"/>
          <w:sz w:val="24"/>
          <w:szCs w:val="24"/>
          <w:lang w:val="pt-BR" w:eastAsia="pt-BR"/>
        </w:rPr>
        <w:t xml:space="preserve"> pode aplicar à </w:t>
      </w:r>
      <w:r w:rsidRPr="00960B77">
        <w:rPr>
          <w:b/>
          <w:kern w:val="1"/>
          <w:sz w:val="24"/>
          <w:szCs w:val="24"/>
          <w:lang w:val="pt-BR" w:eastAsia="pt-BR"/>
        </w:rPr>
        <w:t>CONCESSIONÁRIA</w:t>
      </w:r>
      <w:r w:rsidRPr="00960B77">
        <w:rPr>
          <w:kern w:val="1"/>
          <w:sz w:val="24"/>
          <w:szCs w:val="24"/>
          <w:lang w:val="pt-BR" w:eastAsia="pt-BR"/>
        </w:rPr>
        <w:t xml:space="preserve"> as seguintes sanções:</w:t>
      </w:r>
    </w:p>
    <w:p w14:paraId="43A474A4" w14:textId="77777777" w:rsidR="00960B77" w:rsidRPr="00960B77" w:rsidRDefault="00960B77" w:rsidP="0047443C">
      <w:pPr>
        <w:keepNext/>
        <w:keepLines/>
        <w:widowControl/>
        <w:numPr>
          <w:ilvl w:val="0"/>
          <w:numId w:val="104"/>
        </w:numPr>
        <w:tabs>
          <w:tab w:val="left" w:pos="567"/>
        </w:tabs>
        <w:suppressAutoHyphens/>
        <w:autoSpaceDE/>
        <w:autoSpaceDN/>
        <w:spacing w:line="360" w:lineRule="auto"/>
        <w:ind w:left="284" w:firstLine="0"/>
        <w:jc w:val="both"/>
        <w:outlineLvl w:val="0"/>
        <w:rPr>
          <w:kern w:val="1"/>
          <w:sz w:val="24"/>
          <w:szCs w:val="24"/>
          <w:lang w:val="pt-BR" w:eastAsia="pt-BR"/>
        </w:rPr>
      </w:pPr>
      <w:r w:rsidRPr="00960B77">
        <w:rPr>
          <w:kern w:val="1"/>
          <w:sz w:val="24"/>
          <w:szCs w:val="24"/>
          <w:lang w:val="pt-BR" w:eastAsia="pt-BR"/>
        </w:rPr>
        <w:t>Advertência por escrito, quando do não cumprimento de quaisquer das obrigações contratuais consideradas faltas leves, assim entendidas aquelas que não acarretam prejuízos significativos para a execução do objeto;</w:t>
      </w:r>
    </w:p>
    <w:p w14:paraId="171B8C06" w14:textId="77777777" w:rsidR="00960B77" w:rsidRPr="00960B77" w:rsidRDefault="00960B77" w:rsidP="0047443C">
      <w:pPr>
        <w:keepNext/>
        <w:keepLines/>
        <w:widowControl/>
        <w:numPr>
          <w:ilvl w:val="0"/>
          <w:numId w:val="104"/>
        </w:numPr>
        <w:tabs>
          <w:tab w:val="left" w:pos="567"/>
        </w:tabs>
        <w:suppressAutoHyphens/>
        <w:autoSpaceDE/>
        <w:autoSpaceDN/>
        <w:spacing w:line="360" w:lineRule="auto"/>
        <w:ind w:left="284" w:firstLine="0"/>
        <w:jc w:val="both"/>
        <w:outlineLvl w:val="0"/>
        <w:rPr>
          <w:sz w:val="24"/>
          <w:szCs w:val="24"/>
          <w:lang w:val="pt-BR" w:eastAsia="pt-BR"/>
        </w:rPr>
      </w:pPr>
      <w:r w:rsidRPr="00960B77">
        <w:rPr>
          <w:kern w:val="1"/>
          <w:sz w:val="24"/>
          <w:szCs w:val="24"/>
          <w:lang w:val="pt-BR" w:eastAsia="pt-BR"/>
        </w:rPr>
        <w:t xml:space="preserve">Pela inexecução total das obrigações contratuais, caberá para qualquer uma das partes, multa de </w:t>
      </w:r>
      <w:r w:rsidRPr="00960B77">
        <w:rPr>
          <w:color w:val="FF0000"/>
          <w:kern w:val="1"/>
          <w:sz w:val="24"/>
          <w:szCs w:val="24"/>
          <w:lang w:val="pt-BR" w:eastAsia="pt-BR"/>
        </w:rPr>
        <w:t>10% (dez por cento) do valor global do contrato</w:t>
      </w:r>
      <w:r w:rsidRPr="00960B77">
        <w:rPr>
          <w:kern w:val="1"/>
          <w:sz w:val="24"/>
          <w:szCs w:val="24"/>
          <w:lang w:val="pt-BR" w:eastAsia="pt-BR"/>
        </w:rPr>
        <w:t>, sem prejuízo de eventual indenização por perdas e danos.</w:t>
      </w:r>
    </w:p>
    <w:p w14:paraId="16D790DB" w14:textId="77777777" w:rsidR="00960B77" w:rsidRPr="00960B77" w:rsidRDefault="00960B77" w:rsidP="0047443C">
      <w:pPr>
        <w:widowControl/>
        <w:numPr>
          <w:ilvl w:val="0"/>
          <w:numId w:val="104"/>
        </w:numPr>
        <w:tabs>
          <w:tab w:val="left" w:pos="567"/>
        </w:tabs>
        <w:suppressAutoHyphens/>
        <w:autoSpaceDE/>
        <w:autoSpaceDN/>
        <w:spacing w:line="360" w:lineRule="auto"/>
        <w:ind w:left="284" w:firstLine="0"/>
        <w:contextualSpacing/>
        <w:jc w:val="both"/>
        <w:rPr>
          <w:sz w:val="24"/>
          <w:szCs w:val="24"/>
          <w:lang w:val="pt-BR" w:eastAsia="pt-BR"/>
        </w:rPr>
      </w:pPr>
      <w:r w:rsidRPr="00960B77">
        <w:rPr>
          <w:sz w:val="24"/>
          <w:szCs w:val="24"/>
          <w:lang w:val="pt-BR" w:eastAsia="pt-BR"/>
        </w:rPr>
        <w:t xml:space="preserve">Pela inexecução parcial, caberá para qualquer uma das partes, multa de </w:t>
      </w:r>
      <w:r w:rsidRPr="00960B77">
        <w:rPr>
          <w:color w:val="FF0000"/>
          <w:sz w:val="24"/>
          <w:szCs w:val="24"/>
          <w:lang w:val="pt-BR" w:eastAsia="pt-BR"/>
        </w:rPr>
        <w:t xml:space="preserve">2% (dois por cento) </w:t>
      </w:r>
      <w:r w:rsidRPr="00960B77">
        <w:rPr>
          <w:sz w:val="24"/>
          <w:szCs w:val="24"/>
          <w:lang w:val="pt-BR" w:eastAsia="pt-BR"/>
        </w:rPr>
        <w:t>por infração às obrigações previstas neste Instrumento;</w:t>
      </w:r>
    </w:p>
    <w:p w14:paraId="66DCF0C1" w14:textId="77777777" w:rsidR="00960B77" w:rsidRPr="000C3364" w:rsidRDefault="00960B77" w:rsidP="0047443C">
      <w:pPr>
        <w:widowControl/>
        <w:numPr>
          <w:ilvl w:val="0"/>
          <w:numId w:val="104"/>
        </w:numPr>
        <w:tabs>
          <w:tab w:val="left" w:pos="567"/>
        </w:tabs>
        <w:suppressAutoHyphens/>
        <w:autoSpaceDE/>
        <w:autoSpaceDN/>
        <w:spacing w:line="360" w:lineRule="auto"/>
        <w:ind w:left="284" w:firstLine="0"/>
        <w:contextualSpacing/>
        <w:jc w:val="both"/>
        <w:rPr>
          <w:color w:val="0000FF"/>
          <w:sz w:val="24"/>
          <w:szCs w:val="24"/>
          <w:lang w:val="pt-BR" w:eastAsia="pt-BR"/>
        </w:rPr>
      </w:pPr>
      <w:r w:rsidRPr="000C3364">
        <w:rPr>
          <w:color w:val="0000FF"/>
          <w:sz w:val="24"/>
          <w:szCs w:val="24"/>
          <w:lang w:val="pt-BR" w:eastAsia="pt-BR"/>
        </w:rPr>
        <w:t xml:space="preserve">Em caso de inexecução contratual pela </w:t>
      </w:r>
      <w:r w:rsidRPr="000C3364">
        <w:rPr>
          <w:b/>
          <w:color w:val="0000FF"/>
          <w:sz w:val="24"/>
          <w:szCs w:val="24"/>
          <w:lang w:val="pt-BR" w:eastAsia="pt-BR"/>
        </w:rPr>
        <w:t>FUNDAÇÃO DE APOIO</w:t>
      </w:r>
      <w:r w:rsidRPr="000C3364">
        <w:rPr>
          <w:color w:val="0000FF"/>
          <w:sz w:val="24"/>
          <w:szCs w:val="24"/>
          <w:lang w:val="pt-BR" w:eastAsia="pt-BR"/>
        </w:rPr>
        <w:t>, multa de 2% recairá sobre o valor a ser pago a título de ressarcimento pelos custos operacionais.</w:t>
      </w:r>
    </w:p>
    <w:p w14:paraId="450D1C17" w14:textId="58E2AAF2" w:rsidR="00960B77" w:rsidRDefault="00960B77" w:rsidP="00E12970">
      <w:pPr>
        <w:widowControl/>
        <w:autoSpaceDE/>
        <w:autoSpaceDN/>
        <w:spacing w:line="360" w:lineRule="auto"/>
        <w:jc w:val="both"/>
        <w:rPr>
          <w:kern w:val="1"/>
          <w:sz w:val="24"/>
          <w:szCs w:val="24"/>
          <w:lang w:val="pt-BR" w:eastAsia="pt-BR"/>
        </w:rPr>
      </w:pPr>
      <w:r w:rsidRPr="00960B77">
        <w:rPr>
          <w:b/>
          <w:kern w:val="1"/>
          <w:sz w:val="24"/>
          <w:szCs w:val="24"/>
          <w:lang w:val="pt-BR" w:eastAsia="pt-BR"/>
        </w:rPr>
        <w:t>Parágrafo Único</w:t>
      </w:r>
      <w:r w:rsidRPr="00960B77">
        <w:rPr>
          <w:kern w:val="1"/>
          <w:sz w:val="24"/>
          <w:szCs w:val="24"/>
          <w:lang w:val="pt-BR" w:eastAsia="pt-BR"/>
        </w:rPr>
        <w:t xml:space="preserve"> - A aplicação de qualquer das penalidades previstas realizar-se-á em processo administrativo que assegurará o contraditório e a ampla defesa.</w:t>
      </w:r>
    </w:p>
    <w:p w14:paraId="0AC4EBF8" w14:textId="77777777" w:rsidR="00E12970" w:rsidRPr="00960B77" w:rsidRDefault="00E12970" w:rsidP="00E12970">
      <w:pPr>
        <w:widowControl/>
        <w:autoSpaceDE/>
        <w:autoSpaceDN/>
        <w:spacing w:line="360" w:lineRule="auto"/>
        <w:jc w:val="both"/>
        <w:rPr>
          <w:kern w:val="1"/>
          <w:sz w:val="24"/>
          <w:szCs w:val="24"/>
          <w:lang w:val="pt-BR" w:eastAsia="pt-BR"/>
        </w:rPr>
      </w:pPr>
    </w:p>
    <w:p w14:paraId="22FB817D" w14:textId="77777777" w:rsidR="00960B77" w:rsidRPr="00960B77" w:rsidRDefault="00960B77" w:rsidP="00E12970">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960B77">
        <w:rPr>
          <w:b/>
          <w:i/>
          <w:sz w:val="24"/>
          <w:szCs w:val="24"/>
          <w:lang w:val="pt-BR" w:eastAsia="pt-BR"/>
        </w:rPr>
        <w:t xml:space="preserve">NOTA EXPLICATIVA: </w:t>
      </w:r>
      <w:r w:rsidRPr="00960B77">
        <w:rPr>
          <w:b/>
          <w:i/>
          <w:sz w:val="24"/>
          <w:szCs w:val="24"/>
          <w:lang w:val="pt-BR" w:eastAsia="pt-BR"/>
        </w:rPr>
        <w:tab/>
      </w:r>
      <w:r w:rsidRPr="00960B77">
        <w:rPr>
          <w:b/>
          <w:i/>
          <w:sz w:val="24"/>
          <w:szCs w:val="24"/>
          <w:lang w:val="pt-BR" w:eastAsia="pt-BR"/>
        </w:rPr>
        <w:tab/>
      </w:r>
    </w:p>
    <w:p w14:paraId="25A357CD" w14:textId="77777777" w:rsidR="00960B77" w:rsidRPr="00960B77" w:rsidRDefault="00960B77" w:rsidP="00E12970">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960B77">
        <w:rPr>
          <w:i/>
          <w:sz w:val="24"/>
          <w:szCs w:val="24"/>
          <w:lang w:val="pt-BR" w:eastAsia="pt-BR"/>
        </w:rPr>
        <w:t>Os percentuais são meramente sugestivos. As partes poderão realizar alterações/adaptações no conteúdo das subcláusulas, para melhor se adaptar ao caso concreto e aos interesses envolvidos.</w:t>
      </w:r>
    </w:p>
    <w:p w14:paraId="066C2094" w14:textId="77777777" w:rsidR="00960B77" w:rsidRPr="00960B77" w:rsidRDefault="00960B77" w:rsidP="00E12970">
      <w:pPr>
        <w:widowControl/>
        <w:suppressAutoHyphens/>
        <w:autoSpaceDN/>
        <w:spacing w:line="360" w:lineRule="auto"/>
        <w:jc w:val="both"/>
        <w:rPr>
          <w:b/>
          <w:i/>
          <w:sz w:val="24"/>
          <w:szCs w:val="24"/>
          <w:lang w:val="pt-BR" w:eastAsia="pt-BR"/>
        </w:rPr>
      </w:pPr>
    </w:p>
    <w:p w14:paraId="7D2A7DB7" w14:textId="77777777" w:rsidR="00960B77" w:rsidRPr="000C3364" w:rsidRDefault="00960B77" w:rsidP="00E12970">
      <w:pPr>
        <w:keepNext/>
        <w:keepLines/>
        <w:widowControl/>
        <w:autoSpaceDE/>
        <w:autoSpaceDN/>
        <w:spacing w:line="360" w:lineRule="auto"/>
        <w:jc w:val="both"/>
        <w:outlineLvl w:val="0"/>
        <w:rPr>
          <w:b/>
          <w:color w:val="0000FF"/>
          <w:sz w:val="24"/>
          <w:szCs w:val="24"/>
          <w:lang w:val="pt-BR" w:eastAsia="pt-BR"/>
        </w:rPr>
      </w:pPr>
      <w:r w:rsidRPr="000C3364">
        <w:rPr>
          <w:b/>
          <w:color w:val="0000FF"/>
          <w:sz w:val="24"/>
          <w:szCs w:val="24"/>
          <w:lang w:val="pt-BR" w:eastAsia="pt-BR"/>
        </w:rPr>
        <w:t>CLÁUSULA DÉCIMA OITAVA – DA GARANTIA</w:t>
      </w:r>
    </w:p>
    <w:p w14:paraId="6225DF46" w14:textId="77777777" w:rsidR="00960B77" w:rsidRPr="000C3364" w:rsidRDefault="00960B77" w:rsidP="00E12970">
      <w:pPr>
        <w:widowControl/>
        <w:suppressAutoHyphens/>
        <w:autoSpaceDN/>
        <w:spacing w:line="360" w:lineRule="auto"/>
        <w:jc w:val="both"/>
        <w:rPr>
          <w:color w:val="0000FF"/>
          <w:sz w:val="24"/>
          <w:szCs w:val="24"/>
          <w:lang w:val="pt-BR" w:eastAsia="pt-BR"/>
        </w:rPr>
      </w:pPr>
    </w:p>
    <w:p w14:paraId="61F35BC4" w14:textId="1F4CC71D"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color w:val="0000FF"/>
          <w:kern w:val="1"/>
          <w:sz w:val="24"/>
          <w:szCs w:val="24"/>
          <w:lang w:val="pt-BR" w:eastAsia="pt-BR"/>
        </w:rPr>
        <w:t xml:space="preserve">Para a assinatura do presente Contrato, a </w:t>
      </w:r>
      <w:r w:rsidRPr="000C3364">
        <w:rPr>
          <w:b/>
          <w:color w:val="0000FF"/>
          <w:kern w:val="1"/>
          <w:sz w:val="24"/>
          <w:szCs w:val="24"/>
          <w:lang w:val="pt-BR" w:eastAsia="pt-BR"/>
        </w:rPr>
        <w:t>CONCESSIONÁRIA</w:t>
      </w:r>
      <w:r w:rsidRPr="000C3364">
        <w:rPr>
          <w:color w:val="0000FF"/>
          <w:kern w:val="1"/>
          <w:sz w:val="24"/>
          <w:szCs w:val="24"/>
          <w:lang w:val="pt-BR" w:eastAsia="pt-BR"/>
        </w:rPr>
        <w:t xml:space="preserve"> prestará garantia no valor de R$________ (_____), correspondente ao percentual de 5% (cinco por cento) do valor global do contrato em uma das modalidades definidas no § 1º do art. 56 da Lei nº 8.666/93.</w:t>
      </w:r>
    </w:p>
    <w:p w14:paraId="5F7F7701" w14:textId="77777777" w:rsidR="00EE4977" w:rsidRPr="000C3364" w:rsidRDefault="00EE4977" w:rsidP="00EE4977">
      <w:pPr>
        <w:widowControl/>
        <w:suppressAutoHyphens/>
        <w:autoSpaceDN/>
        <w:spacing w:line="360" w:lineRule="auto"/>
        <w:jc w:val="both"/>
        <w:rPr>
          <w:color w:val="0000FF"/>
          <w:kern w:val="1"/>
          <w:sz w:val="24"/>
          <w:szCs w:val="24"/>
          <w:lang w:val="pt-BR" w:eastAsia="pt-BR"/>
        </w:rPr>
      </w:pPr>
    </w:p>
    <w:p w14:paraId="50145827" w14:textId="3805488A"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Primeiro</w:t>
      </w:r>
      <w:r w:rsidRPr="000C3364">
        <w:rPr>
          <w:color w:val="0000FF"/>
          <w:kern w:val="1"/>
          <w:sz w:val="24"/>
          <w:szCs w:val="24"/>
          <w:lang w:val="pt-BR" w:eastAsia="pt-BR"/>
        </w:rPr>
        <w:t xml:space="preserve"> - A </w:t>
      </w:r>
      <w:r w:rsidRPr="000C3364">
        <w:rPr>
          <w:b/>
          <w:color w:val="0000FF"/>
          <w:kern w:val="1"/>
          <w:sz w:val="24"/>
          <w:szCs w:val="24"/>
          <w:lang w:val="pt-BR" w:eastAsia="pt-BR"/>
        </w:rPr>
        <w:t>CONCESSIONÁRIA</w:t>
      </w:r>
      <w:r w:rsidRPr="000C3364">
        <w:rPr>
          <w:color w:val="0000FF"/>
          <w:kern w:val="1"/>
          <w:sz w:val="24"/>
          <w:szCs w:val="24"/>
          <w:lang w:val="pt-BR" w:eastAsia="pt-BR"/>
        </w:rPr>
        <w:t xml:space="preserve"> deverá apresentar a garantia no prazo máximo de 10 (dez) dias úteis a contar da assinatura do presente Instrumento Contratual.</w:t>
      </w:r>
    </w:p>
    <w:p w14:paraId="3DBCB48B" w14:textId="77777777" w:rsidR="00EE4977" w:rsidRPr="000C3364" w:rsidRDefault="00EE4977" w:rsidP="00EE4977">
      <w:pPr>
        <w:widowControl/>
        <w:suppressAutoHyphens/>
        <w:autoSpaceDN/>
        <w:spacing w:line="360" w:lineRule="auto"/>
        <w:jc w:val="both"/>
        <w:rPr>
          <w:color w:val="0000FF"/>
          <w:kern w:val="1"/>
          <w:sz w:val="24"/>
          <w:szCs w:val="24"/>
          <w:lang w:val="pt-BR" w:eastAsia="pt-BR"/>
        </w:rPr>
      </w:pPr>
    </w:p>
    <w:p w14:paraId="3786A3DD" w14:textId="77777777"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Segundo</w:t>
      </w:r>
      <w:r w:rsidRPr="000C3364">
        <w:rPr>
          <w:color w:val="0000FF"/>
          <w:kern w:val="1"/>
          <w:sz w:val="24"/>
          <w:szCs w:val="24"/>
          <w:lang w:val="pt-BR" w:eastAsia="pt-BR"/>
        </w:rPr>
        <w:t xml:space="preserve"> - A garantia assegurará, qualquer que seja a modalidade escolhida, o pagamento de:</w:t>
      </w:r>
    </w:p>
    <w:p w14:paraId="43492B01" w14:textId="77777777" w:rsidR="00960B77" w:rsidRPr="000C3364" w:rsidRDefault="00960B77" w:rsidP="00991D27">
      <w:pPr>
        <w:widowControl/>
        <w:tabs>
          <w:tab w:val="left" w:pos="851"/>
          <w:tab w:val="left" w:pos="993"/>
        </w:tabs>
        <w:suppressAutoHyphens/>
        <w:autoSpaceDN/>
        <w:spacing w:line="360" w:lineRule="auto"/>
        <w:ind w:left="283"/>
        <w:jc w:val="both"/>
        <w:rPr>
          <w:color w:val="0000FF"/>
          <w:kern w:val="1"/>
          <w:sz w:val="24"/>
          <w:szCs w:val="24"/>
          <w:lang w:val="pt-BR" w:eastAsia="pt-BR"/>
        </w:rPr>
      </w:pPr>
      <w:r w:rsidRPr="000C3364">
        <w:rPr>
          <w:color w:val="0000FF"/>
          <w:kern w:val="1"/>
          <w:sz w:val="24"/>
          <w:szCs w:val="24"/>
          <w:lang w:val="pt-BR" w:eastAsia="pt-BR"/>
        </w:rPr>
        <w:t>I - prejuízo advindo do não cumprimento do objeto deste Contrato e do não adimplemento das demais obrigações nele previstas;</w:t>
      </w:r>
    </w:p>
    <w:p w14:paraId="69039768" w14:textId="77777777" w:rsidR="00960B77" w:rsidRPr="000C3364" w:rsidRDefault="00960B77" w:rsidP="00991D27">
      <w:pPr>
        <w:widowControl/>
        <w:tabs>
          <w:tab w:val="left" w:pos="851"/>
          <w:tab w:val="left" w:pos="993"/>
        </w:tabs>
        <w:suppressAutoHyphens/>
        <w:autoSpaceDN/>
        <w:spacing w:line="360" w:lineRule="auto"/>
        <w:ind w:left="283"/>
        <w:jc w:val="both"/>
        <w:rPr>
          <w:color w:val="0000FF"/>
          <w:kern w:val="1"/>
          <w:sz w:val="24"/>
          <w:szCs w:val="24"/>
          <w:lang w:val="pt-BR" w:eastAsia="pt-BR"/>
        </w:rPr>
      </w:pPr>
      <w:r w:rsidRPr="000C3364">
        <w:rPr>
          <w:color w:val="0000FF"/>
          <w:kern w:val="1"/>
          <w:sz w:val="24"/>
          <w:szCs w:val="24"/>
          <w:lang w:val="pt-BR" w:eastAsia="pt-BR"/>
        </w:rPr>
        <w:t xml:space="preserve">II – prejuízos e danos causados à </w:t>
      </w:r>
      <w:r w:rsidRPr="000C3364">
        <w:rPr>
          <w:b/>
          <w:color w:val="0000FF"/>
          <w:sz w:val="24"/>
          <w:szCs w:val="24"/>
          <w:lang w:val="pt-BR" w:eastAsia="ar-SA"/>
        </w:rPr>
        <w:t>NOME/SIGLA DA ICT</w:t>
      </w:r>
      <w:r w:rsidRPr="000C3364">
        <w:rPr>
          <w:color w:val="0000FF"/>
          <w:kern w:val="1"/>
          <w:sz w:val="24"/>
          <w:szCs w:val="24"/>
          <w:lang w:val="pt-BR" w:eastAsia="pt-BR"/>
        </w:rPr>
        <w:t xml:space="preserve"> ou a terceiro, decorrentes de culpa ou dolo durante a execução deste Contrato;</w:t>
      </w:r>
    </w:p>
    <w:p w14:paraId="49D46D03" w14:textId="77777777" w:rsidR="00960B77" w:rsidRPr="000C3364" w:rsidRDefault="00960B77" w:rsidP="00991D27">
      <w:pPr>
        <w:widowControl/>
        <w:tabs>
          <w:tab w:val="left" w:pos="851"/>
          <w:tab w:val="left" w:pos="993"/>
        </w:tabs>
        <w:suppressAutoHyphens/>
        <w:autoSpaceDN/>
        <w:spacing w:line="360" w:lineRule="auto"/>
        <w:ind w:left="283"/>
        <w:jc w:val="both"/>
        <w:rPr>
          <w:color w:val="0000FF"/>
          <w:kern w:val="1"/>
          <w:sz w:val="24"/>
          <w:szCs w:val="24"/>
          <w:lang w:val="pt-BR" w:eastAsia="pt-BR"/>
        </w:rPr>
      </w:pPr>
      <w:r w:rsidRPr="000C3364">
        <w:rPr>
          <w:color w:val="0000FF"/>
          <w:kern w:val="1"/>
          <w:sz w:val="24"/>
          <w:szCs w:val="24"/>
          <w:lang w:val="pt-BR" w:eastAsia="pt-BR"/>
        </w:rPr>
        <w:t>III – danos causados às instalações físicas e/ou seus equipamentos, objeto da concessão de uso; e</w:t>
      </w:r>
    </w:p>
    <w:p w14:paraId="7566EC12" w14:textId="0CF593DA" w:rsidR="00960B77" w:rsidRPr="000C3364" w:rsidRDefault="00960B77" w:rsidP="00991D27">
      <w:pPr>
        <w:widowControl/>
        <w:tabs>
          <w:tab w:val="left" w:pos="426"/>
          <w:tab w:val="left" w:pos="567"/>
        </w:tabs>
        <w:suppressAutoHyphens/>
        <w:autoSpaceDN/>
        <w:spacing w:line="360" w:lineRule="auto"/>
        <w:ind w:left="283"/>
        <w:jc w:val="both"/>
        <w:rPr>
          <w:color w:val="0000FF"/>
          <w:kern w:val="1"/>
          <w:sz w:val="24"/>
          <w:szCs w:val="24"/>
          <w:lang w:val="pt-BR" w:eastAsia="pt-BR"/>
        </w:rPr>
      </w:pPr>
      <w:r w:rsidRPr="000C3364">
        <w:rPr>
          <w:color w:val="0000FF"/>
          <w:kern w:val="1"/>
          <w:sz w:val="24"/>
          <w:szCs w:val="24"/>
          <w:lang w:val="pt-BR" w:eastAsia="pt-BR"/>
        </w:rPr>
        <w:t>IV</w:t>
      </w:r>
      <w:r w:rsidR="00E12970" w:rsidRPr="000C3364">
        <w:rPr>
          <w:color w:val="0000FF"/>
          <w:kern w:val="1"/>
          <w:sz w:val="24"/>
          <w:szCs w:val="24"/>
          <w:lang w:val="pt-BR" w:eastAsia="pt-BR"/>
        </w:rPr>
        <w:t xml:space="preserve"> </w:t>
      </w:r>
      <w:r w:rsidR="002B038F" w:rsidRPr="000C3364">
        <w:rPr>
          <w:color w:val="0000FF"/>
          <w:kern w:val="1"/>
          <w:sz w:val="24"/>
          <w:szCs w:val="24"/>
          <w:lang w:val="pt-BR" w:eastAsia="pt-BR"/>
        </w:rPr>
        <w:t xml:space="preserve">- </w:t>
      </w:r>
      <w:r w:rsidRPr="000C3364">
        <w:rPr>
          <w:color w:val="0000FF"/>
          <w:kern w:val="1"/>
          <w:sz w:val="24"/>
          <w:szCs w:val="24"/>
          <w:lang w:val="pt-BR" w:eastAsia="pt-BR"/>
        </w:rPr>
        <w:t xml:space="preserve">as multas moratórias e punitivas pela </w:t>
      </w:r>
      <w:r w:rsidRPr="000C3364">
        <w:rPr>
          <w:b/>
          <w:color w:val="0000FF"/>
          <w:sz w:val="24"/>
          <w:szCs w:val="24"/>
          <w:lang w:val="pt-BR" w:eastAsia="ar-SA"/>
        </w:rPr>
        <w:t>NOME/SIGLA DA ICT</w:t>
      </w:r>
      <w:r w:rsidRPr="000C3364">
        <w:rPr>
          <w:color w:val="0000FF"/>
          <w:kern w:val="1"/>
          <w:sz w:val="24"/>
          <w:szCs w:val="24"/>
          <w:lang w:val="pt-BR" w:eastAsia="pt-BR"/>
        </w:rPr>
        <w:t xml:space="preserve"> à </w:t>
      </w:r>
      <w:r w:rsidRPr="000C3364">
        <w:rPr>
          <w:b/>
          <w:color w:val="0000FF"/>
          <w:kern w:val="1"/>
          <w:sz w:val="24"/>
          <w:szCs w:val="24"/>
          <w:lang w:val="pt-BR" w:eastAsia="pt-BR"/>
        </w:rPr>
        <w:t>CONCESSIONÁRIA</w:t>
      </w:r>
      <w:r w:rsidRPr="000C3364">
        <w:rPr>
          <w:color w:val="0000FF"/>
          <w:kern w:val="1"/>
          <w:sz w:val="24"/>
          <w:szCs w:val="24"/>
          <w:lang w:val="pt-BR" w:eastAsia="pt-BR"/>
        </w:rPr>
        <w:t>.</w:t>
      </w:r>
    </w:p>
    <w:p w14:paraId="4435D9E7" w14:textId="77777777" w:rsidR="00991D27" w:rsidRPr="000C3364" w:rsidRDefault="00991D27" w:rsidP="00991D27">
      <w:pPr>
        <w:widowControl/>
        <w:tabs>
          <w:tab w:val="left" w:pos="426"/>
          <w:tab w:val="left" w:pos="567"/>
        </w:tabs>
        <w:suppressAutoHyphens/>
        <w:autoSpaceDN/>
        <w:spacing w:line="360" w:lineRule="auto"/>
        <w:jc w:val="both"/>
        <w:rPr>
          <w:color w:val="0000FF"/>
          <w:kern w:val="1"/>
          <w:sz w:val="24"/>
          <w:szCs w:val="24"/>
          <w:lang w:val="pt-BR" w:eastAsia="pt-BR"/>
        </w:rPr>
      </w:pPr>
    </w:p>
    <w:p w14:paraId="087B6288" w14:textId="0B670D3E"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Terceiro</w:t>
      </w:r>
      <w:r w:rsidRPr="000C3364">
        <w:rPr>
          <w:color w:val="0000FF"/>
          <w:kern w:val="1"/>
          <w:sz w:val="24"/>
          <w:szCs w:val="24"/>
          <w:lang w:val="pt-BR" w:eastAsia="pt-BR"/>
        </w:rPr>
        <w:t xml:space="preserve"> - Não serão aceitas, em hipótese alguma, garantias em cujos termos não constem expressamente os eventos indicados nos incisos I, II, III e IV do Parágrafo Segundo.</w:t>
      </w:r>
    </w:p>
    <w:p w14:paraId="0B73C7B6" w14:textId="77777777" w:rsidR="00EE4977" w:rsidRPr="000C3364" w:rsidRDefault="00EE4977" w:rsidP="00EE4977">
      <w:pPr>
        <w:widowControl/>
        <w:suppressAutoHyphens/>
        <w:autoSpaceDN/>
        <w:spacing w:line="360" w:lineRule="auto"/>
        <w:jc w:val="both"/>
        <w:rPr>
          <w:color w:val="0000FF"/>
          <w:kern w:val="1"/>
          <w:sz w:val="24"/>
          <w:szCs w:val="24"/>
          <w:lang w:val="pt-BR" w:eastAsia="pt-BR"/>
        </w:rPr>
      </w:pPr>
    </w:p>
    <w:p w14:paraId="007FB5C8" w14:textId="77777777"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Quarto</w:t>
      </w:r>
      <w:r w:rsidRPr="000C3364">
        <w:rPr>
          <w:color w:val="0000FF"/>
          <w:kern w:val="1"/>
          <w:sz w:val="24"/>
          <w:szCs w:val="24"/>
          <w:lang w:val="pt-BR" w:eastAsia="pt-BR"/>
        </w:rPr>
        <w:t xml:space="preserve"> - A garantia em dinheiro deverá ser efetuada na ____________ (definir estabelecimento bancário oficial), com correção monetária, em favor da </w:t>
      </w:r>
      <w:r w:rsidRPr="000C3364">
        <w:rPr>
          <w:b/>
          <w:color w:val="0000FF"/>
          <w:sz w:val="24"/>
          <w:szCs w:val="24"/>
          <w:lang w:val="pt-BR" w:eastAsia="ar-SA"/>
        </w:rPr>
        <w:t>NOME/SIGLA DA ICT</w:t>
      </w:r>
      <w:r w:rsidRPr="000C3364">
        <w:rPr>
          <w:color w:val="0000FF"/>
          <w:kern w:val="1"/>
          <w:sz w:val="24"/>
          <w:szCs w:val="24"/>
          <w:lang w:val="pt-BR" w:eastAsia="pt-BR"/>
        </w:rPr>
        <w:t>.</w:t>
      </w:r>
    </w:p>
    <w:p w14:paraId="3E6D59E0" w14:textId="73C14FD4"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Quinto</w:t>
      </w:r>
      <w:r w:rsidRPr="000C3364">
        <w:rPr>
          <w:color w:val="0000FF"/>
          <w:kern w:val="1"/>
          <w:sz w:val="24"/>
          <w:szCs w:val="24"/>
          <w:lang w:val="pt-BR" w:eastAsia="pt-BR"/>
        </w:rPr>
        <w:t xml:space="preserve"> - A inobservância do prazo fixado para apresentação da garantia acarretará a aplicação de multa de 0,2% (dois décimos por cento) do valor deste Contrato por dia de atraso, até o máximo de 5% (cinco por cento).</w:t>
      </w:r>
    </w:p>
    <w:p w14:paraId="5A20797E" w14:textId="77777777" w:rsidR="00EE4977" w:rsidRPr="000C3364" w:rsidRDefault="00EE4977" w:rsidP="00EE4977">
      <w:pPr>
        <w:widowControl/>
        <w:suppressAutoHyphens/>
        <w:autoSpaceDN/>
        <w:spacing w:line="360" w:lineRule="auto"/>
        <w:jc w:val="both"/>
        <w:rPr>
          <w:color w:val="0000FF"/>
          <w:kern w:val="1"/>
          <w:sz w:val="24"/>
          <w:szCs w:val="24"/>
          <w:lang w:val="pt-BR" w:eastAsia="pt-BR"/>
        </w:rPr>
      </w:pPr>
    </w:p>
    <w:p w14:paraId="041DC444" w14:textId="2AE1ABD2" w:rsidR="00960B77" w:rsidRPr="000C3364" w:rsidRDefault="00960B77" w:rsidP="00EE497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Sexto</w:t>
      </w:r>
      <w:r w:rsidRPr="000C3364">
        <w:rPr>
          <w:color w:val="0000FF"/>
          <w:kern w:val="1"/>
          <w:sz w:val="24"/>
          <w:szCs w:val="24"/>
          <w:lang w:val="pt-BR" w:eastAsia="pt-BR"/>
        </w:rPr>
        <w:t xml:space="preserve"> - A validade da garantia deverá ultrapassar em 3 (três) meses a vigência do presente Contrato.</w:t>
      </w:r>
    </w:p>
    <w:p w14:paraId="2E8950FC" w14:textId="77777777" w:rsidR="00EE4977" w:rsidRPr="000C3364" w:rsidRDefault="00EE4977" w:rsidP="00EE4977">
      <w:pPr>
        <w:widowControl/>
        <w:suppressAutoHyphens/>
        <w:autoSpaceDN/>
        <w:spacing w:line="360" w:lineRule="auto"/>
        <w:jc w:val="both"/>
        <w:rPr>
          <w:color w:val="0000FF"/>
          <w:kern w:val="1"/>
          <w:sz w:val="24"/>
          <w:szCs w:val="24"/>
          <w:lang w:val="pt-BR" w:eastAsia="pt-BR"/>
        </w:rPr>
      </w:pPr>
    </w:p>
    <w:p w14:paraId="48B4355E" w14:textId="1BE609C0" w:rsidR="00960B77" w:rsidRPr="000C3364" w:rsidRDefault="00960B77" w:rsidP="00991D27">
      <w:pPr>
        <w:widowControl/>
        <w:suppressAutoHyphens/>
        <w:autoSpaceDN/>
        <w:spacing w:line="360" w:lineRule="auto"/>
        <w:jc w:val="both"/>
        <w:rPr>
          <w:color w:val="0000FF"/>
          <w:kern w:val="1"/>
          <w:sz w:val="24"/>
          <w:szCs w:val="24"/>
          <w:lang w:val="pt-BR" w:eastAsia="pt-BR"/>
        </w:rPr>
      </w:pPr>
      <w:r w:rsidRPr="000C3364">
        <w:rPr>
          <w:b/>
          <w:color w:val="0000FF"/>
          <w:kern w:val="1"/>
          <w:sz w:val="24"/>
          <w:szCs w:val="24"/>
          <w:lang w:val="pt-BR" w:eastAsia="pt-BR"/>
        </w:rPr>
        <w:t>Parágrafo Sétimo</w:t>
      </w:r>
      <w:r w:rsidRPr="000C3364">
        <w:rPr>
          <w:color w:val="0000FF"/>
          <w:kern w:val="1"/>
          <w:sz w:val="24"/>
          <w:szCs w:val="24"/>
          <w:lang w:val="pt-BR" w:eastAsia="pt-BR"/>
        </w:rPr>
        <w:t xml:space="preserve"> - A garantia somente será liberada ante a comprovação de que a </w:t>
      </w:r>
      <w:r w:rsidRPr="000C3364">
        <w:rPr>
          <w:b/>
          <w:color w:val="0000FF"/>
          <w:kern w:val="1"/>
          <w:sz w:val="24"/>
          <w:szCs w:val="24"/>
          <w:lang w:val="pt-BR" w:eastAsia="pt-BR"/>
        </w:rPr>
        <w:t>CONCESSIONÁRIA</w:t>
      </w:r>
      <w:r w:rsidRPr="000C3364">
        <w:rPr>
          <w:color w:val="0000FF"/>
          <w:kern w:val="1"/>
          <w:sz w:val="24"/>
          <w:szCs w:val="24"/>
          <w:lang w:val="pt-BR" w:eastAsia="pt-BR"/>
        </w:rPr>
        <w:t xml:space="preserve"> quitou todas as obrigações assumidas neste Instrumento.</w:t>
      </w:r>
    </w:p>
    <w:p w14:paraId="6310D5FA" w14:textId="77777777" w:rsidR="00991D27" w:rsidRPr="00960B77" w:rsidRDefault="00991D27" w:rsidP="00991D27">
      <w:pPr>
        <w:widowControl/>
        <w:suppressAutoHyphens/>
        <w:autoSpaceDN/>
        <w:spacing w:line="360" w:lineRule="auto"/>
        <w:jc w:val="both"/>
        <w:rPr>
          <w:color w:val="0070C0"/>
          <w:kern w:val="1"/>
          <w:sz w:val="24"/>
          <w:szCs w:val="24"/>
          <w:lang w:val="pt-BR" w:eastAsia="pt-BR"/>
        </w:rPr>
      </w:pPr>
    </w:p>
    <w:p w14:paraId="447028E5" w14:textId="77777777" w:rsidR="00960B77" w:rsidRPr="00960B77" w:rsidRDefault="00960B77" w:rsidP="00991D27">
      <w:pPr>
        <w:widowControl/>
        <w:pBdr>
          <w:top w:val="single" w:sz="4" w:space="0" w:color="auto"/>
          <w:left w:val="single" w:sz="4" w:space="4" w:color="auto"/>
          <w:bottom w:val="single" w:sz="4" w:space="1" w:color="auto"/>
          <w:right w:val="single" w:sz="4" w:space="4" w:color="auto"/>
        </w:pBdr>
        <w:shd w:val="clear" w:color="auto" w:fill="FFFFCC"/>
        <w:autoSpaceDE/>
        <w:autoSpaceDN/>
        <w:spacing w:before="120" w:after="120" w:line="360" w:lineRule="auto"/>
        <w:jc w:val="both"/>
        <w:rPr>
          <w:b/>
          <w:i/>
          <w:sz w:val="24"/>
          <w:szCs w:val="24"/>
          <w:lang w:val="pt-BR" w:eastAsia="pt-BR"/>
        </w:rPr>
      </w:pPr>
      <w:r w:rsidRPr="00960B77">
        <w:rPr>
          <w:b/>
          <w:i/>
          <w:sz w:val="24"/>
          <w:szCs w:val="24"/>
          <w:lang w:val="pt-BR" w:eastAsia="pt-BR"/>
        </w:rPr>
        <w:t>NOTA EXPLICATIVA</w:t>
      </w:r>
    </w:p>
    <w:p w14:paraId="1DDDB98D" w14:textId="77777777" w:rsidR="00960B77" w:rsidRPr="00960B77" w:rsidRDefault="00960B77" w:rsidP="00991D27">
      <w:pPr>
        <w:widowControl/>
        <w:pBdr>
          <w:top w:val="single" w:sz="4" w:space="0" w:color="auto"/>
          <w:left w:val="single" w:sz="4" w:space="4" w:color="auto"/>
          <w:bottom w:val="single" w:sz="4" w:space="1" w:color="auto"/>
          <w:right w:val="single" w:sz="4" w:space="4" w:color="auto"/>
        </w:pBdr>
        <w:shd w:val="clear" w:color="auto" w:fill="FFFFCC"/>
        <w:autoSpaceDE/>
        <w:autoSpaceDN/>
        <w:spacing w:before="120" w:after="120" w:line="360" w:lineRule="auto"/>
        <w:jc w:val="both"/>
        <w:rPr>
          <w:i/>
          <w:sz w:val="24"/>
          <w:szCs w:val="24"/>
          <w:lang w:val="pt-BR" w:eastAsia="pt-BR"/>
        </w:rPr>
      </w:pPr>
      <w:r w:rsidRPr="00960B77">
        <w:rPr>
          <w:i/>
          <w:sz w:val="24"/>
          <w:szCs w:val="24"/>
          <w:lang w:val="pt-BR" w:eastAsia="pt-BR"/>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14:paraId="5E242053" w14:textId="77777777" w:rsidR="00960B77" w:rsidRPr="00960B77" w:rsidRDefault="00960B77" w:rsidP="00991D27">
      <w:pPr>
        <w:widowControl/>
        <w:pBdr>
          <w:top w:val="single" w:sz="4" w:space="0" w:color="auto"/>
          <w:left w:val="single" w:sz="4" w:space="4" w:color="auto"/>
          <w:bottom w:val="single" w:sz="4" w:space="1" w:color="auto"/>
          <w:right w:val="single" w:sz="4" w:space="4" w:color="auto"/>
        </w:pBdr>
        <w:shd w:val="clear" w:color="auto" w:fill="FFFFCC"/>
        <w:autoSpaceDE/>
        <w:autoSpaceDN/>
        <w:spacing w:before="120" w:after="120" w:line="360" w:lineRule="auto"/>
        <w:jc w:val="both"/>
        <w:rPr>
          <w:i/>
          <w:sz w:val="24"/>
          <w:szCs w:val="24"/>
          <w:lang w:val="pt-BR" w:eastAsia="pt-BR"/>
        </w:rPr>
      </w:pPr>
      <w:r w:rsidRPr="00960B77">
        <w:rPr>
          <w:i/>
          <w:sz w:val="24"/>
          <w:szCs w:val="24"/>
          <w:lang w:val="pt-BR" w:eastAsia="pt-BR"/>
        </w:rPr>
        <w:t>A inclusão de cláusula de garantia nestes ajustes é uma faculdade, cuja necessidade, essencialidade, conveniência e oportunidade devem ser perquiridas pela ICT Pública de acordo com cada tipo de espaço e de equipamentos a serem outorgados.</w:t>
      </w:r>
    </w:p>
    <w:p w14:paraId="2DE73C66" w14:textId="77777777" w:rsidR="00960B77" w:rsidRPr="00960B77" w:rsidRDefault="00960B77" w:rsidP="009B5921">
      <w:pPr>
        <w:keepNext/>
        <w:keepLines/>
        <w:widowControl/>
        <w:autoSpaceDE/>
        <w:autoSpaceDN/>
        <w:spacing w:line="360" w:lineRule="auto"/>
        <w:jc w:val="both"/>
        <w:outlineLvl w:val="0"/>
        <w:rPr>
          <w:b/>
          <w:sz w:val="24"/>
          <w:szCs w:val="24"/>
          <w:lang w:val="pt-BR" w:eastAsia="pt-BR"/>
        </w:rPr>
      </w:pPr>
    </w:p>
    <w:p w14:paraId="1B04E156" w14:textId="77777777" w:rsidR="00960B77" w:rsidRPr="00960B77" w:rsidRDefault="00960B77" w:rsidP="009B5921">
      <w:pPr>
        <w:keepNext/>
        <w:keepLines/>
        <w:widowControl/>
        <w:autoSpaceDE/>
        <w:autoSpaceDN/>
        <w:spacing w:line="360" w:lineRule="auto"/>
        <w:jc w:val="both"/>
        <w:outlineLvl w:val="0"/>
        <w:rPr>
          <w:b/>
          <w:sz w:val="24"/>
          <w:szCs w:val="24"/>
          <w:lang w:val="pt-BR" w:eastAsia="pt-BR"/>
        </w:rPr>
      </w:pPr>
      <w:r w:rsidRPr="00960B77">
        <w:rPr>
          <w:b/>
          <w:sz w:val="24"/>
          <w:szCs w:val="24"/>
          <w:lang w:val="pt-BR" w:eastAsia="pt-BR"/>
        </w:rPr>
        <w:t>CLÁUSULA DÉCIMA NONA – DOS CASOS OMISSOS</w:t>
      </w:r>
    </w:p>
    <w:p w14:paraId="25455046" w14:textId="77777777" w:rsidR="00960B77" w:rsidRPr="00960B77" w:rsidRDefault="00960B77" w:rsidP="009B5921">
      <w:pPr>
        <w:widowControl/>
        <w:autoSpaceDE/>
        <w:autoSpaceDN/>
        <w:spacing w:line="360" w:lineRule="auto"/>
        <w:jc w:val="both"/>
        <w:rPr>
          <w:sz w:val="24"/>
          <w:szCs w:val="24"/>
          <w:lang w:val="pt-BR" w:eastAsia="pt-BR"/>
        </w:rPr>
      </w:pPr>
      <w:r w:rsidRPr="00960B77">
        <w:rPr>
          <w:sz w:val="24"/>
          <w:szCs w:val="24"/>
          <w:lang w:val="pt-BR" w:eastAsia="pt-BR"/>
        </w:rPr>
        <w:t xml:space="preserve">Os casos omissos relativos a este instrumento serão resolvidos pelas </w:t>
      </w:r>
      <w:r w:rsidRPr="00960B77">
        <w:rPr>
          <w:b/>
          <w:sz w:val="24"/>
          <w:szCs w:val="24"/>
          <w:lang w:val="pt-BR" w:eastAsia="pt-BR"/>
        </w:rPr>
        <w:t>PARTES</w:t>
      </w:r>
      <w:r w:rsidRPr="00960B77">
        <w:rPr>
          <w:sz w:val="24"/>
          <w:szCs w:val="24"/>
          <w:lang w:val="pt-BR" w:eastAsia="pt-BR"/>
        </w:rPr>
        <w:t>, que definirão as providências a serem tomadas.</w:t>
      </w:r>
    </w:p>
    <w:p w14:paraId="6F255176" w14:textId="77777777" w:rsidR="00960B77" w:rsidRPr="00960B77" w:rsidRDefault="00960B77" w:rsidP="009B5921">
      <w:pPr>
        <w:keepNext/>
        <w:keepLines/>
        <w:widowControl/>
        <w:autoSpaceDE/>
        <w:autoSpaceDN/>
        <w:spacing w:line="360" w:lineRule="auto"/>
        <w:jc w:val="both"/>
        <w:outlineLvl w:val="0"/>
        <w:rPr>
          <w:sz w:val="24"/>
          <w:szCs w:val="24"/>
          <w:lang w:val="pt-BR" w:eastAsia="pt-BR"/>
        </w:rPr>
      </w:pPr>
    </w:p>
    <w:p w14:paraId="05B31960" w14:textId="77777777" w:rsidR="00960B77" w:rsidRPr="00960B77" w:rsidRDefault="00960B77" w:rsidP="009B5921">
      <w:pPr>
        <w:keepNext/>
        <w:keepLines/>
        <w:widowControl/>
        <w:autoSpaceDE/>
        <w:autoSpaceDN/>
        <w:spacing w:line="360" w:lineRule="auto"/>
        <w:jc w:val="both"/>
        <w:outlineLvl w:val="0"/>
        <w:rPr>
          <w:b/>
          <w:sz w:val="24"/>
          <w:szCs w:val="24"/>
          <w:lang w:val="pt-BR" w:eastAsia="pt-BR"/>
        </w:rPr>
      </w:pPr>
      <w:r w:rsidRPr="00960B77">
        <w:rPr>
          <w:b/>
          <w:sz w:val="24"/>
          <w:szCs w:val="24"/>
          <w:lang w:val="pt-BR" w:eastAsia="pt-BR"/>
        </w:rPr>
        <w:t>CLÁUSULA VIGÉSIMA – DAS NOTIFICAÇÕES</w:t>
      </w:r>
    </w:p>
    <w:p w14:paraId="42E134F1" w14:textId="77777777" w:rsidR="00960B77" w:rsidRPr="00960B77" w:rsidRDefault="00960B77" w:rsidP="009B5921">
      <w:pPr>
        <w:widowControl/>
        <w:suppressAutoHyphens/>
        <w:autoSpaceDN/>
        <w:spacing w:line="360" w:lineRule="auto"/>
        <w:jc w:val="both"/>
        <w:rPr>
          <w:sz w:val="24"/>
          <w:szCs w:val="24"/>
          <w:lang w:val="pt-BR" w:eastAsia="pt-BR"/>
        </w:rPr>
      </w:pPr>
      <w:r w:rsidRPr="00960B77">
        <w:rPr>
          <w:sz w:val="24"/>
          <w:szCs w:val="24"/>
          <w:lang w:val="pt-BR" w:eastAsia="pt-BR"/>
        </w:rPr>
        <w:t xml:space="preserve">Qualquer comunicação ou notificação relacionada ao Contrato poderá ser feita pelas </w:t>
      </w:r>
      <w:r w:rsidRPr="00960B77">
        <w:rPr>
          <w:b/>
          <w:sz w:val="24"/>
          <w:szCs w:val="24"/>
          <w:lang w:val="pt-BR" w:eastAsia="pt-BR"/>
        </w:rPr>
        <w:t>PARTES</w:t>
      </w:r>
      <w:r w:rsidRPr="00960B77">
        <w:rPr>
          <w:sz w:val="24"/>
          <w:szCs w:val="24"/>
          <w:lang w:val="pt-BR" w:eastAsia="pt-BR"/>
        </w:rPr>
        <w:t>/</w:t>
      </w:r>
      <w:r w:rsidRPr="000C3364">
        <w:rPr>
          <w:b/>
          <w:color w:val="0000FF"/>
          <w:sz w:val="24"/>
          <w:szCs w:val="24"/>
          <w:lang w:val="pt-BR" w:eastAsia="pt-BR"/>
        </w:rPr>
        <w:t>FUNDAÇÃO DE APOIO</w:t>
      </w:r>
      <w:r w:rsidRPr="000C3364">
        <w:rPr>
          <w:color w:val="0000FF"/>
          <w:sz w:val="24"/>
          <w:szCs w:val="24"/>
          <w:lang w:val="pt-BR" w:eastAsia="pt-BR"/>
        </w:rPr>
        <w:t xml:space="preserve">, </w:t>
      </w:r>
      <w:r w:rsidRPr="00960B77">
        <w:rPr>
          <w:sz w:val="24"/>
          <w:szCs w:val="24"/>
          <w:lang w:val="pt-BR" w:eastAsia="pt-BR"/>
        </w:rPr>
        <w:t xml:space="preserve">por e-mail, fax, correio ou entregue pessoalmente, diretamente no respectivo endereço da </w:t>
      </w:r>
      <w:r w:rsidRPr="00960B77">
        <w:rPr>
          <w:b/>
          <w:sz w:val="24"/>
          <w:szCs w:val="24"/>
          <w:lang w:val="pt-BR" w:eastAsia="pt-BR"/>
        </w:rPr>
        <w:t>PARTE</w:t>
      </w:r>
      <w:r w:rsidRPr="00960B77">
        <w:rPr>
          <w:sz w:val="24"/>
          <w:szCs w:val="24"/>
          <w:lang w:val="pt-BR" w:eastAsia="pt-BR"/>
        </w:rPr>
        <w:t>/</w:t>
      </w:r>
      <w:r w:rsidRPr="000C3364">
        <w:rPr>
          <w:b/>
          <w:color w:val="0000FF"/>
          <w:sz w:val="24"/>
          <w:szCs w:val="24"/>
          <w:lang w:val="pt-BR" w:eastAsia="pt-BR"/>
        </w:rPr>
        <w:t>FUNDAÇÃO DE APOIO</w:t>
      </w:r>
      <w:r w:rsidRPr="000C3364">
        <w:rPr>
          <w:color w:val="0000FF"/>
          <w:sz w:val="24"/>
          <w:szCs w:val="24"/>
          <w:lang w:val="pt-BR" w:eastAsia="pt-BR"/>
        </w:rPr>
        <w:t xml:space="preserve"> </w:t>
      </w:r>
      <w:r w:rsidRPr="00960B77">
        <w:rPr>
          <w:sz w:val="24"/>
          <w:szCs w:val="24"/>
          <w:lang w:val="pt-BR" w:eastAsia="pt-BR"/>
        </w:rPr>
        <w:t>notificada, conforme as seguintes informações:</w:t>
      </w:r>
    </w:p>
    <w:p w14:paraId="54B8DCD0" w14:textId="6E4BEB4A" w:rsidR="00960B77" w:rsidRPr="009B5921" w:rsidRDefault="00960B77" w:rsidP="0047443C">
      <w:pPr>
        <w:pStyle w:val="PargrafodaLista"/>
        <w:numPr>
          <w:ilvl w:val="0"/>
          <w:numId w:val="105"/>
        </w:numPr>
        <w:suppressAutoHyphens/>
        <w:spacing w:line="360" w:lineRule="auto"/>
        <w:jc w:val="both"/>
        <w:rPr>
          <w:rFonts w:ascii="Times New Roman" w:hAnsi="Times New Roman" w:cs="Times New Roman"/>
          <w:sz w:val="24"/>
          <w:szCs w:val="24"/>
        </w:rPr>
      </w:pPr>
      <w:r w:rsidRPr="009B5921">
        <w:rPr>
          <w:rFonts w:ascii="Times New Roman" w:hAnsi="Times New Roman" w:cs="Times New Roman"/>
          <w:sz w:val="24"/>
          <w:szCs w:val="24"/>
        </w:rPr>
        <w:t>CONTRATADA: (endereço completo, telefone, celular e e-mail)</w:t>
      </w:r>
    </w:p>
    <w:p w14:paraId="52FBFA8B" w14:textId="7C67146F" w:rsidR="00960B77" w:rsidRPr="009B5921" w:rsidRDefault="00960B77" w:rsidP="0047443C">
      <w:pPr>
        <w:pStyle w:val="PargrafodaLista"/>
        <w:numPr>
          <w:ilvl w:val="0"/>
          <w:numId w:val="105"/>
        </w:numPr>
        <w:suppressAutoHyphens/>
        <w:spacing w:line="360" w:lineRule="auto"/>
        <w:jc w:val="both"/>
        <w:rPr>
          <w:rFonts w:ascii="Times New Roman" w:hAnsi="Times New Roman" w:cs="Times New Roman"/>
          <w:sz w:val="24"/>
          <w:szCs w:val="24"/>
        </w:rPr>
      </w:pPr>
      <w:r w:rsidRPr="009B5921">
        <w:rPr>
          <w:rFonts w:ascii="Times New Roman" w:hAnsi="Times New Roman" w:cs="Times New Roman"/>
          <w:sz w:val="24"/>
          <w:szCs w:val="24"/>
        </w:rPr>
        <w:t>CONTRATANTE: (endereço completo, telefone, celular e e-mail)</w:t>
      </w:r>
    </w:p>
    <w:p w14:paraId="27C77E50" w14:textId="762DBCB0" w:rsidR="00960B77" w:rsidRPr="000C3364" w:rsidRDefault="00960B77" w:rsidP="0047443C">
      <w:pPr>
        <w:pStyle w:val="PargrafodaLista"/>
        <w:numPr>
          <w:ilvl w:val="0"/>
          <w:numId w:val="105"/>
        </w:numPr>
        <w:suppressAutoHyphens/>
        <w:spacing w:line="360" w:lineRule="auto"/>
        <w:jc w:val="both"/>
        <w:rPr>
          <w:rFonts w:ascii="Times New Roman" w:hAnsi="Times New Roman" w:cs="Times New Roman"/>
          <w:color w:val="0000FF"/>
          <w:sz w:val="24"/>
          <w:szCs w:val="24"/>
        </w:rPr>
      </w:pPr>
      <w:r w:rsidRPr="000C3364">
        <w:rPr>
          <w:rFonts w:ascii="Times New Roman" w:hAnsi="Times New Roman" w:cs="Times New Roman"/>
          <w:color w:val="0000FF"/>
          <w:sz w:val="24"/>
          <w:szCs w:val="24"/>
        </w:rPr>
        <w:t>FUNDAÇÃO DE APOIO: (endereço completo, telefone, celular e e-mail)</w:t>
      </w:r>
    </w:p>
    <w:p w14:paraId="53ACB37B" w14:textId="77777777" w:rsidR="007475A8" w:rsidRPr="007475A8" w:rsidRDefault="007475A8" w:rsidP="007475A8">
      <w:pPr>
        <w:suppressAutoHyphens/>
        <w:spacing w:line="360" w:lineRule="auto"/>
        <w:jc w:val="both"/>
        <w:rPr>
          <w:color w:val="0070C0"/>
          <w:sz w:val="24"/>
          <w:szCs w:val="24"/>
        </w:rPr>
      </w:pPr>
    </w:p>
    <w:p w14:paraId="2B459868" w14:textId="77777777" w:rsidR="00960B77" w:rsidRPr="00960B77" w:rsidRDefault="00960B77" w:rsidP="009B5921">
      <w:pPr>
        <w:widowControl/>
        <w:suppressAutoHyphens/>
        <w:autoSpaceDN/>
        <w:spacing w:line="360" w:lineRule="auto"/>
        <w:jc w:val="both"/>
        <w:rPr>
          <w:sz w:val="24"/>
          <w:szCs w:val="24"/>
          <w:lang w:val="pt-BR" w:eastAsia="pt-BR"/>
        </w:rPr>
      </w:pPr>
      <w:r w:rsidRPr="00960B77">
        <w:rPr>
          <w:b/>
          <w:sz w:val="24"/>
          <w:szCs w:val="24"/>
          <w:lang w:val="pt-BR" w:eastAsia="pt-BR"/>
        </w:rPr>
        <w:t>Parágrafo Primeiro -</w:t>
      </w:r>
      <w:r w:rsidRPr="00960B77">
        <w:rPr>
          <w:sz w:val="24"/>
          <w:szCs w:val="24"/>
          <w:lang w:val="pt-BR" w:eastAsia="pt-BR"/>
        </w:rPr>
        <w:t xml:space="preserve"> Qualquer comunicação ou solicitação prevista neste Contrato será considerada como tendo sido legalmente entregue:</w:t>
      </w:r>
    </w:p>
    <w:p w14:paraId="27F4A35A" w14:textId="77777777" w:rsidR="00960B77" w:rsidRPr="00960B77" w:rsidRDefault="00960B77" w:rsidP="007475A8">
      <w:pPr>
        <w:widowControl/>
        <w:suppressAutoHyphens/>
        <w:autoSpaceDN/>
        <w:spacing w:line="360" w:lineRule="auto"/>
        <w:ind w:left="283"/>
        <w:jc w:val="both"/>
        <w:rPr>
          <w:sz w:val="24"/>
          <w:szCs w:val="24"/>
          <w:lang w:val="pt-BR" w:eastAsia="pt-BR"/>
        </w:rPr>
      </w:pPr>
      <w:r w:rsidRPr="00960B77">
        <w:rPr>
          <w:sz w:val="24"/>
          <w:szCs w:val="24"/>
          <w:lang w:val="pt-BR" w:eastAsia="pt-BR"/>
        </w:rPr>
        <w:t>I - Quando entregue em mãos a quem destinada, com o comprovante de recebimento;</w:t>
      </w:r>
    </w:p>
    <w:p w14:paraId="6F2B77CD" w14:textId="2898E9E2" w:rsidR="00960B77" w:rsidRPr="00960B77" w:rsidRDefault="00960B77" w:rsidP="007475A8">
      <w:pPr>
        <w:widowControl/>
        <w:suppressAutoHyphens/>
        <w:autoSpaceDN/>
        <w:spacing w:line="360" w:lineRule="auto"/>
        <w:ind w:left="283"/>
        <w:jc w:val="both"/>
        <w:rPr>
          <w:sz w:val="24"/>
          <w:szCs w:val="24"/>
          <w:lang w:val="pt-BR" w:eastAsia="pt-BR"/>
        </w:rPr>
      </w:pPr>
      <w:r w:rsidRPr="00960B77">
        <w:rPr>
          <w:sz w:val="24"/>
          <w:szCs w:val="24"/>
          <w:lang w:val="pt-BR" w:eastAsia="pt-BR"/>
        </w:rPr>
        <w:t>II - Se enviada por correio, registrada ou certificada, porte pago e devidamente endereçada, quando recebida pelo destinatário ou no 5° (quinto) dia seguinte à data do despacho, o que ocorrer primeiro;</w:t>
      </w:r>
    </w:p>
    <w:p w14:paraId="719FF7F1" w14:textId="77777777" w:rsidR="00960B77" w:rsidRPr="00960B77" w:rsidRDefault="00960B77" w:rsidP="007475A8">
      <w:pPr>
        <w:widowControl/>
        <w:suppressAutoHyphens/>
        <w:autoSpaceDN/>
        <w:spacing w:line="360" w:lineRule="auto"/>
        <w:ind w:left="283"/>
        <w:jc w:val="both"/>
        <w:rPr>
          <w:sz w:val="24"/>
          <w:szCs w:val="24"/>
          <w:lang w:val="pt-BR" w:eastAsia="pt-BR"/>
        </w:rPr>
      </w:pPr>
      <w:r w:rsidRPr="00960B77">
        <w:rPr>
          <w:sz w:val="24"/>
          <w:szCs w:val="24"/>
          <w:lang w:val="pt-BR" w:eastAsia="pt-BR"/>
        </w:rPr>
        <w:t>III - Se enviada por fax, quando recebida pelo destinatário;</w:t>
      </w:r>
    </w:p>
    <w:p w14:paraId="20F7DE26" w14:textId="5AC69FA2" w:rsidR="00960B77" w:rsidRDefault="00960B77" w:rsidP="007475A8">
      <w:pPr>
        <w:widowControl/>
        <w:suppressAutoHyphens/>
        <w:autoSpaceDN/>
        <w:spacing w:line="360" w:lineRule="auto"/>
        <w:ind w:left="283"/>
        <w:jc w:val="both"/>
        <w:rPr>
          <w:sz w:val="24"/>
          <w:szCs w:val="24"/>
          <w:lang w:val="pt-BR" w:eastAsia="pt-BR"/>
        </w:rPr>
      </w:pPr>
      <w:r w:rsidRPr="00960B77">
        <w:rPr>
          <w:sz w:val="24"/>
          <w:szCs w:val="24"/>
          <w:lang w:val="pt-BR" w:eastAsia="pt-BR"/>
        </w:rPr>
        <w:t>IV -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10E6F9CD" w14:textId="77777777" w:rsidR="003D0325" w:rsidRPr="00960B77" w:rsidRDefault="003D0325" w:rsidP="003D0325">
      <w:pPr>
        <w:widowControl/>
        <w:suppressAutoHyphens/>
        <w:autoSpaceDN/>
        <w:spacing w:line="360" w:lineRule="auto"/>
        <w:jc w:val="both"/>
        <w:rPr>
          <w:sz w:val="24"/>
          <w:szCs w:val="24"/>
          <w:lang w:val="pt-BR" w:eastAsia="pt-BR"/>
        </w:rPr>
      </w:pPr>
    </w:p>
    <w:p w14:paraId="60122C8C" w14:textId="77777777" w:rsidR="00960B77" w:rsidRPr="00960B77" w:rsidRDefault="00960B77" w:rsidP="009B5921">
      <w:pPr>
        <w:widowControl/>
        <w:suppressAutoHyphens/>
        <w:autoSpaceDN/>
        <w:spacing w:line="360" w:lineRule="auto"/>
        <w:jc w:val="both"/>
        <w:rPr>
          <w:sz w:val="24"/>
          <w:szCs w:val="24"/>
          <w:lang w:val="pt-BR" w:eastAsia="pt-BR"/>
        </w:rPr>
      </w:pPr>
      <w:r w:rsidRPr="00960B77">
        <w:rPr>
          <w:b/>
          <w:sz w:val="24"/>
          <w:szCs w:val="24"/>
          <w:lang w:val="pt-BR" w:eastAsia="pt-BR"/>
        </w:rPr>
        <w:t>Parágrafo Segundo</w:t>
      </w:r>
      <w:r w:rsidRPr="00960B77">
        <w:rPr>
          <w:sz w:val="24"/>
          <w:szCs w:val="24"/>
          <w:lang w:val="pt-BR" w:eastAsia="pt-BR"/>
        </w:rPr>
        <w:t xml:space="preserve"> - Qualquer das </w:t>
      </w:r>
      <w:r w:rsidRPr="00960B77">
        <w:rPr>
          <w:b/>
          <w:sz w:val="24"/>
          <w:szCs w:val="24"/>
          <w:lang w:val="pt-BR" w:eastAsia="pt-BR"/>
        </w:rPr>
        <w:t>PARTES</w:t>
      </w:r>
      <w:r w:rsidRPr="00960B77">
        <w:rPr>
          <w:sz w:val="24"/>
          <w:szCs w:val="24"/>
          <w:lang w:val="pt-BR" w:eastAsia="pt-BR"/>
        </w:rPr>
        <w:t>/</w:t>
      </w:r>
      <w:r w:rsidRPr="000C3364">
        <w:rPr>
          <w:b/>
          <w:color w:val="0000FF"/>
          <w:sz w:val="24"/>
          <w:szCs w:val="24"/>
          <w:lang w:val="pt-BR" w:eastAsia="pt-BR"/>
        </w:rPr>
        <w:t>FUNDAÇÃO DE APOIO</w:t>
      </w:r>
      <w:r w:rsidRPr="000C3364">
        <w:rPr>
          <w:color w:val="0000FF"/>
          <w:sz w:val="24"/>
          <w:szCs w:val="24"/>
          <w:lang w:val="pt-BR" w:eastAsia="pt-BR"/>
        </w:rPr>
        <w:t xml:space="preserve"> </w:t>
      </w:r>
      <w:r w:rsidRPr="00960B77">
        <w:rPr>
          <w:sz w:val="24"/>
          <w:szCs w:val="24"/>
          <w:lang w:val="pt-BR" w:eastAsia="pt-BR"/>
        </w:rPr>
        <w:t>poderá, mediante comunicação por escrito, alterar o endereço para o qual as comunicações ou solicitações deverão ser enviadas.</w:t>
      </w:r>
    </w:p>
    <w:p w14:paraId="3443E169" w14:textId="77777777" w:rsidR="00960B77" w:rsidRPr="00960B77" w:rsidRDefault="00960B77" w:rsidP="009B5921">
      <w:pPr>
        <w:widowControl/>
        <w:suppressAutoHyphens/>
        <w:autoSpaceDN/>
        <w:spacing w:line="360" w:lineRule="auto"/>
        <w:jc w:val="both"/>
        <w:rPr>
          <w:sz w:val="24"/>
          <w:szCs w:val="24"/>
          <w:lang w:val="pt-BR" w:eastAsia="pt-BR"/>
        </w:rPr>
      </w:pPr>
    </w:p>
    <w:p w14:paraId="2B2B37DC" w14:textId="0ED65E4F" w:rsidR="00960B77" w:rsidRDefault="00960B77" w:rsidP="009B5921">
      <w:pPr>
        <w:widowControl/>
        <w:suppressAutoHyphens/>
        <w:autoSpaceDN/>
        <w:spacing w:line="360" w:lineRule="auto"/>
        <w:jc w:val="both"/>
        <w:rPr>
          <w:b/>
          <w:sz w:val="24"/>
          <w:szCs w:val="24"/>
          <w:lang w:val="pt-BR" w:eastAsia="pt-BR"/>
        </w:rPr>
      </w:pPr>
      <w:r w:rsidRPr="00960B77">
        <w:rPr>
          <w:b/>
          <w:sz w:val="24"/>
          <w:szCs w:val="24"/>
          <w:lang w:val="pt-BR" w:eastAsia="pt-BR"/>
        </w:rPr>
        <w:t xml:space="preserve">CLÁUSULA VIGÉSIMA PRIMEIRA – DAS ALTERAÇÕES </w:t>
      </w:r>
    </w:p>
    <w:p w14:paraId="50ECC574" w14:textId="77777777" w:rsidR="003D0325" w:rsidRPr="00960B77" w:rsidRDefault="003D0325" w:rsidP="009B5921">
      <w:pPr>
        <w:widowControl/>
        <w:suppressAutoHyphens/>
        <w:autoSpaceDN/>
        <w:spacing w:line="360" w:lineRule="auto"/>
        <w:jc w:val="both"/>
        <w:rPr>
          <w:b/>
          <w:sz w:val="24"/>
          <w:szCs w:val="24"/>
          <w:lang w:val="pt-BR" w:eastAsia="pt-BR"/>
        </w:rPr>
      </w:pPr>
    </w:p>
    <w:p w14:paraId="340ACE09" w14:textId="0809DFD4" w:rsidR="00960B77" w:rsidRDefault="00960B77" w:rsidP="009B5921">
      <w:pPr>
        <w:widowControl/>
        <w:suppressAutoHyphens/>
        <w:autoSpaceDN/>
        <w:spacing w:line="360" w:lineRule="auto"/>
        <w:jc w:val="both"/>
        <w:rPr>
          <w:sz w:val="24"/>
          <w:szCs w:val="24"/>
          <w:lang w:val="pt-BR" w:eastAsia="pt-BR"/>
        </w:rPr>
      </w:pPr>
      <w:r w:rsidRPr="00960B77">
        <w:rPr>
          <w:sz w:val="24"/>
          <w:szCs w:val="24"/>
          <w:lang w:val="pt-BR" w:eastAsia="pt-BR"/>
        </w:rPr>
        <w:t xml:space="preserve">Quaisquer acréscimos ou alterações no presente Instrumento deverão ser realizadas por intermédio de </w:t>
      </w:r>
      <w:r w:rsidRPr="00960B77">
        <w:rPr>
          <w:b/>
          <w:bCs/>
          <w:sz w:val="24"/>
          <w:szCs w:val="24"/>
          <w:lang w:val="pt-BR" w:eastAsia="pt-BR"/>
        </w:rPr>
        <w:t>TERMOS ADITIVOS</w:t>
      </w:r>
      <w:r w:rsidRPr="00960B77">
        <w:rPr>
          <w:sz w:val="24"/>
          <w:szCs w:val="24"/>
          <w:lang w:val="pt-BR" w:eastAsia="pt-BR"/>
        </w:rPr>
        <w:t>, os quais passarão a fazer parte integrante deste Contrato, para todos os fins e efeitos de direito.</w:t>
      </w:r>
    </w:p>
    <w:p w14:paraId="7DDC7DE3" w14:textId="77777777" w:rsidR="003D0325" w:rsidRPr="00960B77" w:rsidRDefault="003D0325" w:rsidP="009B5921">
      <w:pPr>
        <w:widowControl/>
        <w:suppressAutoHyphens/>
        <w:autoSpaceDN/>
        <w:spacing w:line="360" w:lineRule="auto"/>
        <w:jc w:val="both"/>
        <w:rPr>
          <w:sz w:val="24"/>
          <w:szCs w:val="24"/>
          <w:lang w:val="pt-BR" w:eastAsia="pt-BR"/>
        </w:rPr>
      </w:pPr>
    </w:p>
    <w:p w14:paraId="1D8F0451" w14:textId="77777777" w:rsidR="00960B77" w:rsidRPr="00960B77" w:rsidRDefault="00960B77" w:rsidP="009B5921">
      <w:pPr>
        <w:widowControl/>
        <w:suppressAutoHyphens/>
        <w:autoSpaceDN/>
        <w:spacing w:line="360" w:lineRule="auto"/>
        <w:jc w:val="both"/>
        <w:rPr>
          <w:sz w:val="24"/>
          <w:szCs w:val="24"/>
          <w:lang w:val="pt-BR" w:eastAsia="pt-BR"/>
        </w:rPr>
      </w:pPr>
      <w:r w:rsidRPr="00960B77">
        <w:rPr>
          <w:b/>
          <w:sz w:val="24"/>
          <w:szCs w:val="24"/>
          <w:lang w:val="pt-BR" w:eastAsia="pt-BR"/>
        </w:rPr>
        <w:t>Parágrafo Único</w:t>
      </w:r>
      <w:r w:rsidRPr="00960B77">
        <w:rPr>
          <w:sz w:val="24"/>
          <w:szCs w:val="24"/>
          <w:lang w:val="pt-BR" w:eastAsia="pt-BR"/>
        </w:rPr>
        <w:t xml:space="preserve">. É vedada a celebração de </w:t>
      </w:r>
      <w:r w:rsidRPr="00960B77">
        <w:rPr>
          <w:b/>
          <w:bCs/>
          <w:sz w:val="24"/>
          <w:szCs w:val="24"/>
          <w:lang w:val="pt-BR" w:eastAsia="pt-BR"/>
        </w:rPr>
        <w:t>TERMO ADITIVO</w:t>
      </w:r>
      <w:r w:rsidRPr="00960B77">
        <w:rPr>
          <w:sz w:val="24"/>
          <w:szCs w:val="24"/>
          <w:lang w:val="pt-BR" w:eastAsia="pt-BR"/>
        </w:rPr>
        <w:t xml:space="preserve"> a este Instrumento com a finalidade de alterar a natureza de seu objeto.</w:t>
      </w:r>
    </w:p>
    <w:p w14:paraId="12A55120" w14:textId="77777777" w:rsidR="00960B77" w:rsidRPr="00960B77" w:rsidRDefault="00960B77" w:rsidP="009B5921">
      <w:pPr>
        <w:widowControl/>
        <w:suppressAutoHyphens/>
        <w:autoSpaceDN/>
        <w:spacing w:line="360" w:lineRule="auto"/>
        <w:jc w:val="both"/>
        <w:rPr>
          <w:sz w:val="24"/>
          <w:szCs w:val="24"/>
          <w:lang w:val="pt-BR" w:eastAsia="pt-BR"/>
        </w:rPr>
      </w:pPr>
    </w:p>
    <w:p w14:paraId="6B25E6DA" w14:textId="77777777" w:rsidR="00960B77" w:rsidRPr="00960B77" w:rsidRDefault="00960B77" w:rsidP="009B5921">
      <w:pPr>
        <w:widowControl/>
        <w:suppressAutoHyphens/>
        <w:autoSpaceDN/>
        <w:spacing w:line="360" w:lineRule="auto"/>
        <w:jc w:val="both"/>
        <w:rPr>
          <w:b/>
          <w:sz w:val="24"/>
          <w:szCs w:val="24"/>
          <w:lang w:val="pt-BR" w:eastAsia="pt-BR"/>
        </w:rPr>
      </w:pPr>
      <w:r w:rsidRPr="00960B77">
        <w:rPr>
          <w:b/>
          <w:sz w:val="24"/>
          <w:szCs w:val="24"/>
          <w:lang w:val="pt-BR" w:eastAsia="pt-BR"/>
        </w:rPr>
        <w:t>CLÁUSULA VIGÉSIMA SEGUNDA - DAS CONDIÇÕES GERAIS</w:t>
      </w:r>
    </w:p>
    <w:p w14:paraId="28163C2C" w14:textId="77777777" w:rsidR="00960B77" w:rsidRPr="00960B77" w:rsidRDefault="00960B77" w:rsidP="00200D1C">
      <w:pPr>
        <w:widowControl/>
        <w:tabs>
          <w:tab w:val="left" w:pos="567"/>
        </w:tabs>
        <w:suppressAutoHyphens/>
        <w:autoSpaceDN/>
        <w:spacing w:line="360" w:lineRule="auto"/>
        <w:ind w:left="284"/>
        <w:jc w:val="both"/>
        <w:rPr>
          <w:b/>
          <w:sz w:val="24"/>
          <w:szCs w:val="24"/>
          <w:lang w:val="pt-BR" w:eastAsia="ar-SA"/>
        </w:rPr>
      </w:pPr>
    </w:p>
    <w:p w14:paraId="780F2AF0" w14:textId="77777777" w:rsidR="00960B77" w:rsidRPr="00960B77" w:rsidRDefault="00960B77" w:rsidP="0047443C">
      <w:pPr>
        <w:widowControl/>
        <w:numPr>
          <w:ilvl w:val="0"/>
          <w:numId w:val="106"/>
        </w:numPr>
        <w:tabs>
          <w:tab w:val="left" w:pos="567"/>
        </w:tabs>
        <w:suppressAutoHyphens/>
        <w:autoSpaceDN/>
        <w:spacing w:line="360" w:lineRule="auto"/>
        <w:ind w:left="284" w:firstLine="0"/>
        <w:contextualSpacing/>
        <w:jc w:val="both"/>
        <w:rPr>
          <w:sz w:val="24"/>
          <w:szCs w:val="24"/>
          <w:lang w:val="pt-BR" w:eastAsia="pt-BR"/>
        </w:rPr>
      </w:pPr>
      <w:r w:rsidRPr="00960B77">
        <w:rPr>
          <w:sz w:val="24"/>
          <w:szCs w:val="24"/>
          <w:lang w:val="pt-BR" w:eastAsia="pt-BR"/>
        </w:rPr>
        <w:t xml:space="preserve">Este Contrato não constitui, no seu todo ou em parte, um contrato de locação de espaço físico ou de serviços e não caracteriza qualquer vínculo empregatício entre os servidores, estudantes, bolsistas, etc. da </w:t>
      </w:r>
      <w:r w:rsidRPr="00960B77">
        <w:rPr>
          <w:b/>
          <w:color w:val="FF0000"/>
          <w:sz w:val="24"/>
          <w:szCs w:val="24"/>
          <w:lang w:val="pt-BR" w:eastAsia="ar-SA"/>
        </w:rPr>
        <w:t>NOME/SIGLA DA ICT</w:t>
      </w:r>
      <w:r w:rsidRPr="00960B77">
        <w:rPr>
          <w:sz w:val="24"/>
          <w:szCs w:val="24"/>
          <w:lang w:val="pt-BR" w:eastAsia="pt-BR"/>
        </w:rPr>
        <w:t xml:space="preserve"> e a </w:t>
      </w:r>
      <w:r w:rsidRPr="00960B77">
        <w:rPr>
          <w:b/>
          <w:sz w:val="24"/>
          <w:szCs w:val="24"/>
          <w:lang w:val="pt-BR" w:eastAsia="pt-BR"/>
        </w:rPr>
        <w:t xml:space="preserve">CONCESSIONÁRIA </w:t>
      </w:r>
      <w:r w:rsidRPr="00960B77">
        <w:rPr>
          <w:sz w:val="24"/>
          <w:szCs w:val="24"/>
          <w:lang w:val="pt-BR" w:eastAsia="pt-BR"/>
        </w:rPr>
        <w:t>e vice-versa.</w:t>
      </w:r>
    </w:p>
    <w:p w14:paraId="78EF39E9" w14:textId="77777777" w:rsidR="00960B77" w:rsidRPr="00960B77" w:rsidRDefault="00960B77" w:rsidP="0047443C">
      <w:pPr>
        <w:widowControl/>
        <w:numPr>
          <w:ilvl w:val="0"/>
          <w:numId w:val="106"/>
        </w:numPr>
        <w:tabs>
          <w:tab w:val="left" w:pos="567"/>
        </w:tabs>
        <w:suppressAutoHyphens/>
        <w:autoSpaceDN/>
        <w:spacing w:line="360" w:lineRule="auto"/>
        <w:ind w:left="284" w:firstLine="0"/>
        <w:jc w:val="both"/>
        <w:rPr>
          <w:sz w:val="24"/>
          <w:szCs w:val="24"/>
          <w:lang w:val="pt-BR" w:eastAsia="pt-BR"/>
        </w:rPr>
      </w:pPr>
      <w:r w:rsidRPr="00960B77">
        <w:rPr>
          <w:sz w:val="24"/>
          <w:szCs w:val="24"/>
          <w:lang w:val="pt-BR" w:eastAsia="pt-BR"/>
        </w:rPr>
        <w:t>A tolerância, por qualquer das partes por inadimplementos de qualquer cláusula ou condição do presente Contrato ou de seus Termos Aditivos, deverá ser entendida como mera liberalidade, jamais produzindo novação, modificação, renúncia ou perda de direito de vir a exigir o cumprimento da respectiva obrigação.</w:t>
      </w:r>
    </w:p>
    <w:p w14:paraId="0C8DA23F" w14:textId="77777777" w:rsidR="00960B77" w:rsidRPr="000C3364" w:rsidRDefault="00960B77" w:rsidP="0047443C">
      <w:pPr>
        <w:widowControl/>
        <w:numPr>
          <w:ilvl w:val="0"/>
          <w:numId w:val="106"/>
        </w:numPr>
        <w:tabs>
          <w:tab w:val="left" w:pos="0"/>
          <w:tab w:val="left" w:pos="567"/>
        </w:tabs>
        <w:suppressAutoHyphens/>
        <w:autoSpaceDN/>
        <w:spacing w:line="360" w:lineRule="auto"/>
        <w:ind w:left="284" w:firstLine="0"/>
        <w:contextualSpacing/>
        <w:jc w:val="both"/>
        <w:rPr>
          <w:color w:val="0000FF"/>
          <w:sz w:val="24"/>
          <w:szCs w:val="24"/>
          <w:lang w:val="pt-BR" w:eastAsia="pt-BR"/>
        </w:rPr>
      </w:pPr>
      <w:r w:rsidRPr="000C3364">
        <w:rPr>
          <w:color w:val="0000FF"/>
          <w:sz w:val="24"/>
          <w:szCs w:val="24"/>
          <w:lang w:val="pt-BR" w:eastAsia="pt-BR"/>
        </w:rPr>
        <w:t xml:space="preserve">A </w:t>
      </w:r>
      <w:r w:rsidRPr="000C3364">
        <w:rPr>
          <w:b/>
          <w:color w:val="0000FF"/>
          <w:sz w:val="24"/>
          <w:szCs w:val="24"/>
          <w:lang w:val="pt-BR" w:eastAsia="ar-SA"/>
        </w:rPr>
        <w:t>NOME/SIGLA DA ICT</w:t>
      </w:r>
      <w:r w:rsidRPr="000C3364">
        <w:rPr>
          <w:color w:val="0000FF"/>
          <w:sz w:val="24"/>
          <w:szCs w:val="24"/>
          <w:lang w:val="pt-BR" w:eastAsia="pt-BR"/>
        </w:rPr>
        <w:t xml:space="preserve"> não está impedida de realizar contratos com terceiros, pessoas físicas ou jurídicas, de mesma natureza para Concessão de Uso do</w:t>
      </w:r>
      <w:r w:rsidRPr="000C3364">
        <w:rPr>
          <w:b/>
          <w:color w:val="0000FF"/>
          <w:sz w:val="24"/>
          <w:szCs w:val="24"/>
          <w:lang w:val="pt-BR" w:eastAsia="pt-BR"/>
        </w:rPr>
        <w:t xml:space="preserve"> LABORATÓRIO, </w:t>
      </w:r>
      <w:r w:rsidRPr="000C3364">
        <w:rPr>
          <w:color w:val="0000FF"/>
          <w:sz w:val="24"/>
          <w:szCs w:val="24"/>
          <w:lang w:val="pt-BR" w:eastAsia="pt-BR"/>
        </w:rPr>
        <w:t>ainda que concorrentes da</w:t>
      </w:r>
      <w:r w:rsidRPr="000C3364">
        <w:rPr>
          <w:b/>
          <w:color w:val="0000FF"/>
          <w:sz w:val="24"/>
          <w:szCs w:val="24"/>
          <w:lang w:val="pt-BR" w:eastAsia="pt-BR"/>
        </w:rPr>
        <w:t xml:space="preserve"> CONCESSIONÁRIA</w:t>
      </w:r>
      <w:r w:rsidRPr="000C3364">
        <w:rPr>
          <w:color w:val="0000FF"/>
          <w:sz w:val="24"/>
          <w:szCs w:val="24"/>
          <w:lang w:val="pt-BR" w:eastAsia="pt-BR"/>
        </w:rPr>
        <w:t>.</w:t>
      </w:r>
    </w:p>
    <w:p w14:paraId="30961571" w14:textId="77777777" w:rsidR="00960B77" w:rsidRPr="00960B77" w:rsidRDefault="00960B77" w:rsidP="00200D1C">
      <w:pPr>
        <w:widowControl/>
        <w:tabs>
          <w:tab w:val="left" w:pos="0"/>
        </w:tabs>
        <w:suppressAutoHyphens/>
        <w:autoSpaceDN/>
        <w:spacing w:line="360" w:lineRule="auto"/>
        <w:contextualSpacing/>
        <w:jc w:val="both"/>
        <w:rPr>
          <w:color w:val="0070C0"/>
          <w:sz w:val="24"/>
          <w:szCs w:val="24"/>
          <w:lang w:val="pt-BR" w:eastAsia="pt-BR"/>
        </w:rPr>
      </w:pPr>
    </w:p>
    <w:p w14:paraId="08C15FA1" w14:textId="77777777" w:rsidR="00960B77" w:rsidRPr="00960B77" w:rsidRDefault="00960B77" w:rsidP="00200D1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
          <w:i/>
          <w:sz w:val="24"/>
          <w:szCs w:val="24"/>
          <w:lang w:val="pt-BR" w:eastAsia="pt-BR"/>
        </w:rPr>
      </w:pPr>
      <w:r w:rsidRPr="00960B77">
        <w:rPr>
          <w:b/>
          <w:i/>
          <w:sz w:val="24"/>
          <w:szCs w:val="24"/>
          <w:lang w:val="pt-BR" w:eastAsia="pt-BR"/>
        </w:rPr>
        <w:t xml:space="preserve">NOTA EXPLICATIVA: </w:t>
      </w:r>
    </w:p>
    <w:p w14:paraId="7D7E5337" w14:textId="77777777" w:rsidR="00960B77" w:rsidRPr="00960B77" w:rsidRDefault="00960B77" w:rsidP="00200D1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
          <w:i/>
          <w:sz w:val="24"/>
          <w:szCs w:val="24"/>
          <w:lang w:val="pt-BR" w:eastAsia="pt-BR"/>
        </w:rPr>
      </w:pPr>
    </w:p>
    <w:p w14:paraId="724B59DE" w14:textId="77777777" w:rsidR="00960B77" w:rsidRPr="00311E54" w:rsidRDefault="00960B77" w:rsidP="00200D1C">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Cs/>
          <w:i/>
          <w:sz w:val="24"/>
          <w:lang w:val="pt-BR" w:eastAsia="pt-BR"/>
        </w:rPr>
      </w:pPr>
      <w:r w:rsidRPr="00960B77">
        <w:rPr>
          <w:bCs/>
          <w:i/>
          <w:sz w:val="24"/>
          <w:szCs w:val="24"/>
          <w:lang w:val="pt-BR" w:eastAsia="pt-BR"/>
        </w:rPr>
        <w:t>Vide nota explicativa do inciso XIII do item 3.2 da Cláusula Terceira</w:t>
      </w:r>
      <w:r w:rsidRPr="00311E54">
        <w:rPr>
          <w:bCs/>
          <w:i/>
          <w:sz w:val="24"/>
          <w:lang w:val="pt-BR" w:eastAsia="pt-BR"/>
        </w:rPr>
        <w:tab/>
      </w:r>
      <w:r w:rsidRPr="00311E54">
        <w:rPr>
          <w:bCs/>
          <w:i/>
          <w:sz w:val="24"/>
          <w:lang w:val="pt-BR" w:eastAsia="pt-BR"/>
        </w:rPr>
        <w:tab/>
      </w:r>
    </w:p>
    <w:p w14:paraId="4FC38146" w14:textId="77777777" w:rsidR="00960B77" w:rsidRPr="00311E54" w:rsidRDefault="00960B77" w:rsidP="00960B77">
      <w:pPr>
        <w:widowControl/>
        <w:tabs>
          <w:tab w:val="left" w:pos="0"/>
        </w:tabs>
        <w:suppressAutoHyphens/>
        <w:autoSpaceDN/>
        <w:spacing w:beforeLines="40" w:before="96" w:afterLines="40" w:after="96" w:line="360" w:lineRule="auto"/>
        <w:ind w:left="720"/>
        <w:contextualSpacing/>
        <w:jc w:val="both"/>
        <w:rPr>
          <w:color w:val="0070C0"/>
          <w:sz w:val="24"/>
          <w:lang w:val="pt-BR" w:eastAsia="pt-BR"/>
        </w:rPr>
      </w:pPr>
    </w:p>
    <w:p w14:paraId="1A433C5D" w14:textId="77777777" w:rsidR="00960B77" w:rsidRPr="00960B77" w:rsidRDefault="00960B77" w:rsidP="0047443C">
      <w:pPr>
        <w:widowControl/>
        <w:numPr>
          <w:ilvl w:val="0"/>
          <w:numId w:val="103"/>
        </w:numPr>
        <w:tabs>
          <w:tab w:val="left" w:pos="567"/>
          <w:tab w:val="left" w:pos="993"/>
        </w:tabs>
        <w:suppressAutoHyphens/>
        <w:autoSpaceDN/>
        <w:spacing w:line="360" w:lineRule="auto"/>
        <w:ind w:left="284" w:firstLine="142"/>
        <w:contextualSpacing/>
        <w:jc w:val="both"/>
        <w:rPr>
          <w:sz w:val="24"/>
          <w:szCs w:val="24"/>
          <w:lang w:val="pt-BR" w:eastAsia="pt-BR"/>
        </w:rPr>
      </w:pPr>
      <w:r w:rsidRPr="00960B77">
        <w:rPr>
          <w:sz w:val="24"/>
          <w:szCs w:val="24"/>
          <w:lang w:val="pt-BR" w:eastAsia="pt-BR"/>
        </w:rPr>
        <w:t xml:space="preserve">É vedada a cessão ou transferência deste instrumento, no todo ou em parte pela </w:t>
      </w:r>
      <w:r w:rsidRPr="00960B77">
        <w:rPr>
          <w:b/>
          <w:sz w:val="24"/>
          <w:szCs w:val="24"/>
          <w:lang w:val="pt-BR" w:eastAsia="pt-BR"/>
        </w:rPr>
        <w:t>CONCESSIONÁRIA</w:t>
      </w:r>
      <w:r w:rsidRPr="00960B77">
        <w:rPr>
          <w:sz w:val="24"/>
          <w:szCs w:val="24"/>
          <w:lang w:val="pt-BR" w:eastAsia="pt-BR"/>
        </w:rPr>
        <w:t>.</w:t>
      </w:r>
    </w:p>
    <w:p w14:paraId="206F7EC6" w14:textId="77777777" w:rsidR="00960B77" w:rsidRPr="00960B77" w:rsidRDefault="00960B77" w:rsidP="00E46EE3">
      <w:pPr>
        <w:widowControl/>
        <w:suppressAutoHyphens/>
        <w:autoSpaceDN/>
        <w:spacing w:line="360" w:lineRule="auto"/>
        <w:jc w:val="both"/>
        <w:rPr>
          <w:sz w:val="24"/>
          <w:szCs w:val="24"/>
          <w:lang w:val="pt-BR" w:eastAsia="pt-BR"/>
        </w:rPr>
      </w:pPr>
    </w:p>
    <w:p w14:paraId="705F343D" w14:textId="77777777" w:rsidR="00960B77" w:rsidRPr="00960B77" w:rsidRDefault="00960B77" w:rsidP="00E46EE3">
      <w:pPr>
        <w:keepNext/>
        <w:widowControl/>
        <w:tabs>
          <w:tab w:val="left" w:pos="0"/>
        </w:tabs>
        <w:suppressAutoHyphens/>
        <w:autoSpaceDN/>
        <w:spacing w:line="360" w:lineRule="auto"/>
        <w:jc w:val="both"/>
        <w:outlineLvl w:val="1"/>
        <w:rPr>
          <w:b/>
          <w:sz w:val="24"/>
          <w:szCs w:val="24"/>
          <w:lang w:val="pt-BR" w:eastAsia="pt-BR"/>
        </w:rPr>
      </w:pPr>
      <w:r w:rsidRPr="00960B77">
        <w:rPr>
          <w:b/>
          <w:sz w:val="24"/>
          <w:szCs w:val="24"/>
          <w:lang w:val="pt-BR" w:eastAsia="pt-BR"/>
        </w:rPr>
        <w:t>CLÁUSULA VIGÉSIMA TERCEIRA - DA PUBLICIDADE</w:t>
      </w:r>
    </w:p>
    <w:p w14:paraId="0F63FEDA" w14:textId="77777777" w:rsidR="00960B77" w:rsidRPr="00960B77" w:rsidRDefault="00960B77" w:rsidP="00E46EE3">
      <w:pPr>
        <w:widowControl/>
        <w:suppressAutoHyphens/>
        <w:autoSpaceDN/>
        <w:spacing w:line="360" w:lineRule="auto"/>
        <w:jc w:val="both"/>
        <w:rPr>
          <w:sz w:val="24"/>
          <w:szCs w:val="24"/>
          <w:lang w:val="pt-BR" w:eastAsia="pt-BR"/>
        </w:rPr>
      </w:pPr>
    </w:p>
    <w:p w14:paraId="0A3499E3" w14:textId="77777777" w:rsidR="00960B77" w:rsidRPr="00960B77" w:rsidRDefault="00960B77" w:rsidP="00E46EE3">
      <w:pPr>
        <w:widowControl/>
        <w:suppressAutoHyphens/>
        <w:autoSpaceDN/>
        <w:spacing w:line="360" w:lineRule="auto"/>
        <w:jc w:val="both"/>
        <w:rPr>
          <w:sz w:val="24"/>
          <w:szCs w:val="24"/>
          <w:lang w:val="pt-BR" w:eastAsia="pt-BR"/>
        </w:rPr>
      </w:pPr>
      <w:r w:rsidRPr="00960B77">
        <w:rPr>
          <w:sz w:val="24"/>
          <w:szCs w:val="24"/>
          <w:lang w:val="pt-BR" w:eastAsia="pt-BR"/>
        </w:rPr>
        <w:t xml:space="preserve">Caberá à </w:t>
      </w:r>
      <w:r w:rsidRPr="00960B77">
        <w:rPr>
          <w:b/>
          <w:color w:val="FF0000"/>
          <w:sz w:val="24"/>
          <w:szCs w:val="24"/>
          <w:lang w:val="pt-BR" w:eastAsia="ar-SA"/>
        </w:rPr>
        <w:t>NOME/SIGLA DA ICT</w:t>
      </w:r>
      <w:r w:rsidRPr="00960B77">
        <w:rPr>
          <w:sz w:val="24"/>
          <w:szCs w:val="24"/>
          <w:lang w:val="pt-BR" w:eastAsia="pt-BR"/>
        </w:rPr>
        <w:t xml:space="preserve"> proceder à publicação de extrato do presente Contrato na Imprensa Oficial, no prazo estabelecido no Parágrafo Único, do art. 61, da Lei n.º 8.666/93.</w:t>
      </w:r>
    </w:p>
    <w:p w14:paraId="1F003EC8" w14:textId="77777777" w:rsidR="00960B77" w:rsidRPr="00960B77" w:rsidRDefault="00960B77" w:rsidP="00E46EE3">
      <w:pPr>
        <w:widowControl/>
        <w:tabs>
          <w:tab w:val="left" w:pos="-142"/>
          <w:tab w:val="left" w:pos="0"/>
          <w:tab w:val="left" w:pos="720"/>
          <w:tab w:val="left" w:pos="9360"/>
          <w:tab w:val="left" w:pos="10080"/>
          <w:tab w:val="left" w:pos="10800"/>
        </w:tabs>
        <w:suppressAutoHyphens/>
        <w:autoSpaceDN/>
        <w:spacing w:line="360" w:lineRule="auto"/>
        <w:ind w:hanging="397"/>
        <w:jc w:val="both"/>
        <w:rPr>
          <w:sz w:val="24"/>
          <w:szCs w:val="24"/>
          <w:lang w:val="pt-BR" w:eastAsia="pt-BR"/>
        </w:rPr>
      </w:pPr>
    </w:p>
    <w:p w14:paraId="677543AA" w14:textId="77777777" w:rsidR="00960B77" w:rsidRPr="00960B77" w:rsidRDefault="00960B77" w:rsidP="00E46EE3">
      <w:pPr>
        <w:widowControl/>
        <w:tabs>
          <w:tab w:val="left" w:pos="-142"/>
          <w:tab w:val="left" w:pos="0"/>
          <w:tab w:val="left" w:pos="720"/>
          <w:tab w:val="left" w:pos="9360"/>
          <w:tab w:val="left" w:pos="10080"/>
          <w:tab w:val="left" w:pos="10800"/>
        </w:tabs>
        <w:suppressAutoHyphens/>
        <w:autoSpaceDN/>
        <w:spacing w:line="360" w:lineRule="auto"/>
        <w:jc w:val="both"/>
        <w:rPr>
          <w:b/>
          <w:sz w:val="24"/>
          <w:szCs w:val="24"/>
          <w:lang w:val="pt-BR" w:eastAsia="pt-BR"/>
        </w:rPr>
      </w:pPr>
      <w:r w:rsidRPr="00960B77">
        <w:rPr>
          <w:b/>
          <w:sz w:val="24"/>
          <w:szCs w:val="24"/>
          <w:lang w:val="pt-BR" w:eastAsia="pt-BR"/>
        </w:rPr>
        <w:t>CLÁUSULA VIGÉSIMA QUARTA - DO FORO</w:t>
      </w:r>
    </w:p>
    <w:p w14:paraId="18B1B5C4" w14:textId="77777777" w:rsidR="00960B77" w:rsidRPr="00960B77" w:rsidRDefault="00960B77" w:rsidP="00E46EE3">
      <w:pPr>
        <w:widowControl/>
        <w:tabs>
          <w:tab w:val="left" w:pos="-142"/>
          <w:tab w:val="left" w:pos="0"/>
          <w:tab w:val="left" w:pos="720"/>
          <w:tab w:val="left" w:pos="9360"/>
          <w:tab w:val="left" w:pos="10080"/>
          <w:tab w:val="left" w:pos="10800"/>
        </w:tabs>
        <w:suppressAutoHyphens/>
        <w:autoSpaceDN/>
        <w:spacing w:line="360" w:lineRule="auto"/>
        <w:ind w:hanging="397"/>
        <w:jc w:val="both"/>
        <w:rPr>
          <w:sz w:val="24"/>
          <w:szCs w:val="24"/>
          <w:lang w:val="pt-BR" w:eastAsia="pt-BR"/>
        </w:rPr>
      </w:pPr>
    </w:p>
    <w:p w14:paraId="7496CDFB" w14:textId="77777777" w:rsidR="00960B77" w:rsidRPr="00960B77" w:rsidRDefault="00960B77" w:rsidP="00E46EE3">
      <w:pPr>
        <w:widowControl/>
        <w:shd w:val="clear" w:color="auto" w:fill="FFFFFF"/>
        <w:suppressAutoHyphens/>
        <w:autoSpaceDN/>
        <w:spacing w:line="360" w:lineRule="auto"/>
        <w:jc w:val="both"/>
        <w:rPr>
          <w:sz w:val="24"/>
          <w:szCs w:val="24"/>
          <w:lang w:val="pt-BR" w:eastAsia="ar-SA"/>
        </w:rPr>
      </w:pPr>
      <w:r w:rsidRPr="00960B77">
        <w:rPr>
          <w:sz w:val="24"/>
          <w:szCs w:val="24"/>
          <w:lang w:val="pt-BR" w:eastAsia="ar-SA"/>
        </w:rPr>
        <w:t xml:space="preserve">Para dirimir quaisquer dúvidas na Execução deste Contrato, as </w:t>
      </w:r>
      <w:r w:rsidRPr="00960B77">
        <w:rPr>
          <w:b/>
          <w:sz w:val="24"/>
          <w:szCs w:val="24"/>
          <w:lang w:val="pt-BR" w:eastAsia="ar-SA"/>
        </w:rPr>
        <w:t>PARTES</w:t>
      </w:r>
      <w:r w:rsidRPr="00960B77">
        <w:rPr>
          <w:sz w:val="24"/>
          <w:szCs w:val="24"/>
          <w:lang w:val="pt-BR" w:eastAsia="ar-SA"/>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960B77">
        <w:rPr>
          <w:caps/>
          <w:sz w:val="24"/>
          <w:szCs w:val="24"/>
          <w:lang w:val="pt-BR" w:eastAsia="ar-SA"/>
        </w:rPr>
        <w:fldChar w:fldCharType="begin">
          <w:ffData>
            <w:name w:val="Texto9"/>
            <w:enabled/>
            <w:calcOnExit w:val="0"/>
            <w:textInput/>
          </w:ffData>
        </w:fldChar>
      </w:r>
      <w:r w:rsidRPr="00960B77">
        <w:rPr>
          <w:caps/>
          <w:sz w:val="24"/>
          <w:szCs w:val="24"/>
          <w:lang w:val="pt-BR" w:eastAsia="ar-SA"/>
        </w:rPr>
        <w:instrText xml:space="preserve"> FORMTEXT </w:instrText>
      </w:r>
      <w:r w:rsidRPr="00960B77">
        <w:rPr>
          <w:caps/>
          <w:sz w:val="24"/>
          <w:szCs w:val="24"/>
          <w:lang w:val="pt-BR" w:eastAsia="ar-SA"/>
        </w:rPr>
      </w:r>
      <w:r w:rsidRPr="00960B77">
        <w:rPr>
          <w:caps/>
          <w:sz w:val="24"/>
          <w:szCs w:val="24"/>
          <w:lang w:val="pt-BR" w:eastAsia="ar-SA"/>
        </w:rPr>
        <w:fldChar w:fldCharType="separate"/>
      </w:r>
      <w:r w:rsidRPr="00960B77">
        <w:rPr>
          <w:caps/>
          <w:noProof/>
          <w:sz w:val="24"/>
          <w:szCs w:val="24"/>
          <w:lang w:val="pt-BR" w:eastAsia="ar-SA"/>
        </w:rPr>
        <w:t> </w:t>
      </w:r>
      <w:r w:rsidRPr="00960B77">
        <w:rPr>
          <w:caps/>
          <w:noProof/>
          <w:sz w:val="24"/>
          <w:szCs w:val="24"/>
          <w:lang w:val="pt-BR" w:eastAsia="ar-SA"/>
        </w:rPr>
        <w:t> </w:t>
      </w:r>
      <w:r w:rsidRPr="00960B77">
        <w:rPr>
          <w:caps/>
          <w:noProof/>
          <w:sz w:val="24"/>
          <w:szCs w:val="24"/>
          <w:lang w:val="pt-BR" w:eastAsia="ar-SA"/>
        </w:rPr>
        <w:t> </w:t>
      </w:r>
      <w:r w:rsidRPr="00960B77">
        <w:rPr>
          <w:caps/>
          <w:noProof/>
          <w:sz w:val="24"/>
          <w:szCs w:val="24"/>
          <w:lang w:val="pt-BR" w:eastAsia="ar-SA"/>
        </w:rPr>
        <w:t> </w:t>
      </w:r>
      <w:r w:rsidRPr="00960B77">
        <w:rPr>
          <w:caps/>
          <w:noProof/>
          <w:sz w:val="24"/>
          <w:szCs w:val="24"/>
          <w:lang w:val="pt-BR" w:eastAsia="ar-SA"/>
        </w:rPr>
        <w:t> </w:t>
      </w:r>
      <w:r w:rsidRPr="00960B77">
        <w:rPr>
          <w:caps/>
          <w:sz w:val="24"/>
          <w:szCs w:val="24"/>
          <w:lang w:val="pt-BR" w:eastAsia="ar-SA"/>
        </w:rPr>
        <w:fldChar w:fldCharType="end"/>
      </w:r>
      <w:r w:rsidRPr="00960B77">
        <w:rPr>
          <w:sz w:val="24"/>
          <w:szCs w:val="24"/>
          <w:lang w:val="pt-BR" w:eastAsia="ar-SA"/>
        </w:rPr>
        <w:t xml:space="preserve"> (</w:t>
      </w:r>
      <w:r w:rsidRPr="00960B77">
        <w:rPr>
          <w:b/>
          <w:bCs/>
          <w:i/>
          <w:iCs/>
          <w:sz w:val="24"/>
          <w:szCs w:val="24"/>
          <w:lang w:val="pt-BR" w:eastAsia="ar-SA"/>
        </w:rPr>
        <w:t>indicar o estado</w:t>
      </w:r>
      <w:r w:rsidRPr="00960B77">
        <w:rPr>
          <w:sz w:val="24"/>
          <w:szCs w:val="24"/>
          <w:lang w:val="pt-BR" w:eastAsia="ar-SA"/>
        </w:rPr>
        <w:t>), para dirimir os conflitos, renunciando-se a qualquer outro por mais privilegiado que seja.</w:t>
      </w:r>
    </w:p>
    <w:p w14:paraId="586915B6" w14:textId="77777777" w:rsidR="00960B77" w:rsidRPr="00960B77" w:rsidRDefault="00960B77" w:rsidP="00E46EE3">
      <w:pPr>
        <w:widowControl/>
        <w:suppressAutoHyphens/>
        <w:autoSpaceDN/>
        <w:spacing w:line="360" w:lineRule="auto"/>
        <w:jc w:val="both"/>
        <w:rPr>
          <w:sz w:val="24"/>
          <w:szCs w:val="24"/>
          <w:lang w:val="pt-BR" w:eastAsia="ar-SA"/>
        </w:rPr>
      </w:pPr>
    </w:p>
    <w:p w14:paraId="5272C6F3" w14:textId="77777777" w:rsidR="00960B77" w:rsidRPr="00960B77" w:rsidRDefault="00960B77" w:rsidP="00E46EE3">
      <w:pPr>
        <w:widowControl/>
        <w:tabs>
          <w:tab w:val="left" w:pos="-142"/>
          <w:tab w:val="left" w:pos="0"/>
          <w:tab w:val="left" w:pos="720"/>
          <w:tab w:val="left" w:pos="9360"/>
          <w:tab w:val="left" w:pos="10080"/>
          <w:tab w:val="left" w:pos="10800"/>
        </w:tabs>
        <w:suppressAutoHyphens/>
        <w:autoSpaceDN/>
        <w:spacing w:line="360" w:lineRule="auto"/>
        <w:jc w:val="both"/>
        <w:rPr>
          <w:sz w:val="24"/>
          <w:szCs w:val="24"/>
          <w:lang w:val="pt-BR" w:eastAsia="pt-BR"/>
        </w:rPr>
      </w:pPr>
      <w:r w:rsidRPr="00960B77">
        <w:rPr>
          <w:sz w:val="24"/>
          <w:szCs w:val="24"/>
          <w:lang w:val="pt-BR" w:eastAsia="ar-SA"/>
        </w:rPr>
        <w:t>E, assim, por estarem justas e acordadas, firmam o presente, em 3 (três) vias, de igual teor e forma, para os mesmos efeitos legais, na presença das testemunhas a seguir assinadas</w:t>
      </w:r>
    </w:p>
    <w:p w14:paraId="18473E55" w14:textId="77777777" w:rsidR="00960B77" w:rsidRPr="00960B77" w:rsidRDefault="00960B77" w:rsidP="00E46EE3">
      <w:pPr>
        <w:widowControl/>
        <w:suppressAutoHyphens/>
        <w:autoSpaceDN/>
        <w:spacing w:line="360" w:lineRule="auto"/>
        <w:jc w:val="both"/>
        <w:rPr>
          <w:sz w:val="24"/>
          <w:szCs w:val="24"/>
          <w:lang w:val="pt-BR" w:eastAsia="pt-BR"/>
        </w:rPr>
      </w:pPr>
    </w:p>
    <w:p w14:paraId="002F057F" w14:textId="77777777" w:rsidR="00960B77" w:rsidRPr="00960B77" w:rsidRDefault="00960B77" w:rsidP="00E46EE3">
      <w:pPr>
        <w:widowControl/>
        <w:suppressAutoHyphens/>
        <w:autoSpaceDN/>
        <w:spacing w:line="360" w:lineRule="auto"/>
        <w:jc w:val="both"/>
        <w:rPr>
          <w:sz w:val="24"/>
          <w:szCs w:val="24"/>
          <w:lang w:val="pt-BR" w:eastAsia="pt-BR"/>
        </w:rPr>
      </w:pPr>
      <w:r w:rsidRPr="00960B77">
        <w:rPr>
          <w:sz w:val="24"/>
          <w:szCs w:val="24"/>
          <w:lang w:val="pt-BR" w:eastAsia="pt-BR"/>
        </w:rPr>
        <w:t>O presente Termo é firmado em 2 (duas) vias de igual teor e para um só efeito na presença de 2 (duas) testemunhas.</w:t>
      </w:r>
    </w:p>
    <w:p w14:paraId="559F9F4E" w14:textId="77777777" w:rsidR="0047443C" w:rsidRPr="00311E54" w:rsidRDefault="0047443C" w:rsidP="0047443C">
      <w:pPr>
        <w:widowControl/>
        <w:suppressAutoHyphens/>
        <w:autoSpaceDN/>
        <w:spacing w:beforeLines="40" w:before="96" w:afterLines="40" w:after="96" w:line="360" w:lineRule="auto"/>
        <w:jc w:val="both"/>
        <w:rPr>
          <w:sz w:val="24"/>
          <w:lang w:val="pt-BR" w:eastAsia="pt-BR"/>
        </w:rPr>
      </w:pPr>
    </w:p>
    <w:p w14:paraId="67AF6779" w14:textId="77777777" w:rsidR="0047443C" w:rsidRPr="0047443C" w:rsidRDefault="0047443C" w:rsidP="0047443C">
      <w:pPr>
        <w:widowControl/>
        <w:suppressAutoHyphens/>
        <w:autoSpaceDN/>
        <w:spacing w:line="360" w:lineRule="auto"/>
        <w:jc w:val="center"/>
        <w:rPr>
          <w:sz w:val="24"/>
          <w:szCs w:val="24"/>
          <w:lang w:val="pt-BR" w:eastAsia="ar-SA"/>
        </w:rPr>
      </w:pPr>
      <w:r w:rsidRPr="0047443C">
        <w:rPr>
          <w:caps/>
          <w:sz w:val="24"/>
          <w:szCs w:val="24"/>
          <w:lang w:val="pt-BR" w:eastAsia="ar-SA"/>
        </w:rPr>
        <w:fldChar w:fldCharType="begin">
          <w:ffData>
            <w:name w:val="Texto9"/>
            <w:enabled/>
            <w:calcOnExit w:val="0"/>
            <w:textInput/>
          </w:ffData>
        </w:fldChar>
      </w:r>
      <w:r w:rsidRPr="0047443C">
        <w:rPr>
          <w:caps/>
          <w:sz w:val="24"/>
          <w:szCs w:val="24"/>
          <w:lang w:val="pt-BR" w:eastAsia="ar-SA"/>
        </w:rPr>
        <w:instrText xml:space="preserve"> FORMTEXT </w:instrText>
      </w:r>
      <w:r w:rsidRPr="0047443C">
        <w:rPr>
          <w:caps/>
          <w:sz w:val="24"/>
          <w:szCs w:val="24"/>
          <w:lang w:val="pt-BR" w:eastAsia="ar-SA"/>
        </w:rPr>
      </w:r>
      <w:r w:rsidRPr="0047443C">
        <w:rPr>
          <w:caps/>
          <w:sz w:val="24"/>
          <w:szCs w:val="24"/>
          <w:lang w:val="pt-BR" w:eastAsia="ar-SA"/>
        </w:rPr>
        <w:fldChar w:fldCharType="separate"/>
      </w:r>
      <w:r w:rsidRPr="0047443C">
        <w:rPr>
          <w:caps/>
          <w:noProof/>
          <w:sz w:val="24"/>
          <w:szCs w:val="24"/>
          <w:lang w:val="pt-BR" w:eastAsia="ar-SA"/>
        </w:rPr>
        <w:t> </w:t>
      </w:r>
      <w:r w:rsidRPr="0047443C">
        <w:rPr>
          <w:caps/>
          <w:noProof/>
          <w:sz w:val="24"/>
          <w:szCs w:val="24"/>
          <w:lang w:val="pt-BR" w:eastAsia="ar-SA"/>
        </w:rPr>
        <w:t> </w:t>
      </w:r>
      <w:r w:rsidRPr="0047443C">
        <w:rPr>
          <w:caps/>
          <w:noProof/>
          <w:sz w:val="24"/>
          <w:szCs w:val="24"/>
          <w:lang w:val="pt-BR" w:eastAsia="ar-SA"/>
        </w:rPr>
        <w:t> </w:t>
      </w:r>
      <w:r w:rsidRPr="0047443C">
        <w:rPr>
          <w:caps/>
          <w:noProof/>
          <w:sz w:val="24"/>
          <w:szCs w:val="24"/>
          <w:lang w:val="pt-BR" w:eastAsia="ar-SA"/>
        </w:rPr>
        <w:t> </w:t>
      </w:r>
      <w:r w:rsidRPr="0047443C">
        <w:rPr>
          <w:caps/>
          <w:noProof/>
          <w:sz w:val="24"/>
          <w:szCs w:val="24"/>
          <w:lang w:val="pt-BR" w:eastAsia="ar-SA"/>
        </w:rPr>
        <w:t> </w:t>
      </w:r>
      <w:r w:rsidRPr="0047443C">
        <w:rPr>
          <w:caps/>
          <w:sz w:val="24"/>
          <w:szCs w:val="24"/>
          <w:lang w:val="pt-BR" w:eastAsia="ar-SA"/>
        </w:rPr>
        <w:fldChar w:fldCharType="end"/>
      </w:r>
      <w:r w:rsidRPr="0047443C">
        <w:rPr>
          <w:sz w:val="24"/>
          <w:szCs w:val="24"/>
          <w:lang w:val="pt-BR" w:eastAsia="ar-SA"/>
        </w:rPr>
        <w:t xml:space="preserve">, </w:t>
      </w:r>
      <w:r w:rsidRPr="0047443C">
        <w:rPr>
          <w:caps/>
          <w:sz w:val="24"/>
          <w:szCs w:val="24"/>
          <w:lang w:val="pt-BR" w:eastAsia="ar-SA"/>
        </w:rPr>
        <w:t>___</w:t>
      </w:r>
      <w:r w:rsidRPr="0047443C">
        <w:rPr>
          <w:sz w:val="24"/>
          <w:szCs w:val="24"/>
          <w:lang w:val="pt-BR" w:eastAsia="ar-SA"/>
        </w:rPr>
        <w:t xml:space="preserve"> de _________________ de 20___.</w:t>
      </w:r>
    </w:p>
    <w:p w14:paraId="52908DD4" w14:textId="77777777" w:rsidR="0047443C" w:rsidRPr="0047443C" w:rsidRDefault="0047443C" w:rsidP="0047443C">
      <w:pPr>
        <w:widowControl/>
        <w:tabs>
          <w:tab w:val="left" w:pos="4752"/>
        </w:tabs>
        <w:suppressAutoHyphens/>
        <w:autoSpaceDN/>
        <w:spacing w:line="360" w:lineRule="auto"/>
        <w:jc w:val="both"/>
        <w:rPr>
          <w:sz w:val="24"/>
          <w:szCs w:val="24"/>
          <w:lang w:val="pt-BR" w:eastAsia="ar-SA"/>
        </w:rPr>
      </w:pPr>
    </w:p>
    <w:p w14:paraId="0E9DDCA7" w14:textId="77777777" w:rsidR="0047443C" w:rsidRPr="0047443C" w:rsidRDefault="0047443C" w:rsidP="0047443C">
      <w:pPr>
        <w:widowControl/>
        <w:suppressAutoHyphens/>
        <w:autoSpaceDN/>
        <w:spacing w:line="360" w:lineRule="auto"/>
        <w:jc w:val="center"/>
        <w:rPr>
          <w:b/>
          <w:sz w:val="24"/>
          <w:szCs w:val="24"/>
          <w:lang w:val="pt-BR" w:eastAsia="ar-SA"/>
        </w:rPr>
      </w:pPr>
      <w:r w:rsidRPr="0047443C">
        <w:rPr>
          <w:b/>
          <w:sz w:val="24"/>
          <w:szCs w:val="24"/>
          <w:lang w:val="pt-BR" w:eastAsia="ar-SA"/>
        </w:rPr>
        <w:t>_______________________________________</w:t>
      </w:r>
    </w:p>
    <w:p w14:paraId="3D1F2FD3" w14:textId="12E6A3FF" w:rsidR="0047443C" w:rsidRPr="0047443C" w:rsidRDefault="0047443C" w:rsidP="0047443C">
      <w:pPr>
        <w:widowControl/>
        <w:tabs>
          <w:tab w:val="center" w:pos="4818"/>
          <w:tab w:val="left" w:pos="8475"/>
        </w:tabs>
        <w:suppressAutoHyphens/>
        <w:autoSpaceDN/>
        <w:spacing w:line="360" w:lineRule="auto"/>
        <w:rPr>
          <w:b/>
          <w:sz w:val="24"/>
          <w:szCs w:val="24"/>
          <w:lang w:val="pt-BR" w:eastAsia="ar-SA"/>
        </w:rPr>
      </w:pPr>
      <w:r w:rsidRPr="0047443C">
        <w:rPr>
          <w:b/>
          <w:sz w:val="24"/>
          <w:szCs w:val="24"/>
          <w:lang w:val="pt-BR" w:eastAsia="ar-SA"/>
        </w:rPr>
        <w:tab/>
      </w:r>
      <w:r w:rsidRPr="0047443C">
        <w:rPr>
          <w:sz w:val="24"/>
          <w:szCs w:val="24"/>
          <w:lang w:val="pt-BR" w:eastAsia="ar-SA"/>
        </w:rPr>
        <w:t>(</w:t>
      </w:r>
      <w:r w:rsidRPr="0047443C">
        <w:rPr>
          <w:b/>
          <w:bCs/>
          <w:i/>
          <w:iCs/>
          <w:sz w:val="24"/>
          <w:szCs w:val="24"/>
          <w:lang w:val="pt-BR" w:eastAsia="ar-SA"/>
        </w:rPr>
        <w:t xml:space="preserve">indicar nome da </w:t>
      </w:r>
      <w:r w:rsidRPr="0047443C">
        <w:rPr>
          <w:b/>
          <w:bCs/>
          <w:i/>
          <w:iCs/>
          <w:color w:val="FF0000"/>
          <w:sz w:val="24"/>
          <w:szCs w:val="24"/>
          <w:lang w:val="pt-BR" w:eastAsia="ar-SA"/>
        </w:rPr>
        <w:t>IFES ou ICT PÚBLICA</w:t>
      </w:r>
      <w:r w:rsidRPr="0047443C">
        <w:rPr>
          <w:sz w:val="24"/>
          <w:szCs w:val="24"/>
          <w:lang w:val="pt-BR" w:eastAsia="ar-SA"/>
        </w:rPr>
        <w:t>)</w:t>
      </w:r>
      <w:r w:rsidRPr="0047443C">
        <w:rPr>
          <w:b/>
          <w:sz w:val="24"/>
          <w:szCs w:val="24"/>
          <w:lang w:val="pt-BR" w:eastAsia="ar-SA"/>
        </w:rPr>
        <w:tab/>
      </w:r>
    </w:p>
    <w:p w14:paraId="707A97DA" w14:textId="77777777" w:rsidR="0047443C" w:rsidRPr="0047443C" w:rsidRDefault="0047443C" w:rsidP="0047443C">
      <w:pPr>
        <w:widowControl/>
        <w:suppressAutoHyphens/>
        <w:autoSpaceDN/>
        <w:spacing w:line="360" w:lineRule="auto"/>
        <w:jc w:val="center"/>
        <w:rPr>
          <w:b/>
          <w:caps/>
          <w:sz w:val="24"/>
          <w:szCs w:val="24"/>
          <w:lang w:val="pt-BR" w:eastAsia="ar-SA"/>
        </w:rPr>
      </w:pPr>
    </w:p>
    <w:p w14:paraId="2A207D1C" w14:textId="77777777" w:rsidR="0047443C" w:rsidRPr="0047443C" w:rsidRDefault="0047443C" w:rsidP="0047443C">
      <w:pPr>
        <w:widowControl/>
        <w:suppressAutoHyphens/>
        <w:autoSpaceDN/>
        <w:spacing w:line="360" w:lineRule="auto"/>
        <w:jc w:val="center"/>
        <w:rPr>
          <w:b/>
          <w:sz w:val="24"/>
          <w:szCs w:val="24"/>
          <w:lang w:val="pt-BR" w:eastAsia="ar-SA"/>
        </w:rPr>
      </w:pPr>
      <w:r w:rsidRPr="0047443C">
        <w:rPr>
          <w:b/>
          <w:sz w:val="24"/>
          <w:szCs w:val="24"/>
          <w:lang w:val="pt-BR" w:eastAsia="ar-SA"/>
        </w:rPr>
        <w:t>_______________________________________</w:t>
      </w:r>
    </w:p>
    <w:p w14:paraId="3B6C58D7" w14:textId="77777777" w:rsidR="0047443C" w:rsidRPr="0047443C" w:rsidRDefault="0047443C" w:rsidP="0047443C">
      <w:pPr>
        <w:widowControl/>
        <w:suppressAutoHyphens/>
        <w:autoSpaceDN/>
        <w:spacing w:line="360" w:lineRule="auto"/>
        <w:jc w:val="center"/>
        <w:rPr>
          <w:b/>
          <w:sz w:val="24"/>
          <w:szCs w:val="24"/>
          <w:lang w:val="pt-BR" w:eastAsia="ar-SA"/>
        </w:rPr>
      </w:pPr>
      <w:r w:rsidRPr="0047443C">
        <w:rPr>
          <w:sz w:val="24"/>
          <w:szCs w:val="24"/>
          <w:lang w:val="pt-BR" w:eastAsia="ar-SA"/>
        </w:rPr>
        <w:t>(</w:t>
      </w:r>
      <w:r w:rsidRPr="0047443C">
        <w:rPr>
          <w:b/>
          <w:bCs/>
          <w:i/>
          <w:iCs/>
          <w:sz w:val="24"/>
          <w:szCs w:val="24"/>
          <w:lang w:val="pt-BR" w:eastAsia="ar-SA"/>
        </w:rPr>
        <w:t>indicar nome da CONCESSIONÁRIA</w:t>
      </w:r>
      <w:r w:rsidRPr="0047443C">
        <w:rPr>
          <w:sz w:val="24"/>
          <w:szCs w:val="24"/>
          <w:lang w:val="pt-BR" w:eastAsia="ar-SA"/>
        </w:rPr>
        <w:t>)</w:t>
      </w:r>
    </w:p>
    <w:p w14:paraId="4698F663" w14:textId="77777777" w:rsidR="0047443C" w:rsidRPr="0047443C" w:rsidRDefault="0047443C" w:rsidP="0047443C">
      <w:pPr>
        <w:widowControl/>
        <w:suppressAutoHyphens/>
        <w:autoSpaceDN/>
        <w:spacing w:line="360" w:lineRule="auto"/>
        <w:jc w:val="center"/>
        <w:rPr>
          <w:b/>
          <w:caps/>
          <w:sz w:val="24"/>
          <w:szCs w:val="24"/>
          <w:lang w:val="pt-BR" w:eastAsia="ar-SA"/>
        </w:rPr>
      </w:pPr>
    </w:p>
    <w:p w14:paraId="75311C56" w14:textId="77777777" w:rsidR="0047443C" w:rsidRPr="000C3364" w:rsidRDefault="0047443C" w:rsidP="0047443C">
      <w:pPr>
        <w:widowControl/>
        <w:suppressAutoHyphens/>
        <w:autoSpaceDN/>
        <w:spacing w:line="360" w:lineRule="auto"/>
        <w:jc w:val="center"/>
        <w:rPr>
          <w:b/>
          <w:color w:val="0000FF"/>
          <w:sz w:val="24"/>
          <w:szCs w:val="24"/>
          <w:lang w:val="pt-BR" w:eastAsia="ar-SA"/>
        </w:rPr>
      </w:pPr>
      <w:r w:rsidRPr="000C3364">
        <w:rPr>
          <w:b/>
          <w:color w:val="0000FF"/>
          <w:sz w:val="24"/>
          <w:szCs w:val="24"/>
          <w:lang w:val="pt-BR" w:eastAsia="ar-SA"/>
        </w:rPr>
        <w:t>_______________________________________</w:t>
      </w:r>
    </w:p>
    <w:p w14:paraId="7819106A" w14:textId="77777777" w:rsidR="0047443C" w:rsidRPr="000C3364" w:rsidRDefault="0047443C" w:rsidP="0047443C">
      <w:pPr>
        <w:widowControl/>
        <w:suppressAutoHyphens/>
        <w:autoSpaceDN/>
        <w:spacing w:line="360" w:lineRule="auto"/>
        <w:jc w:val="center"/>
        <w:rPr>
          <w:color w:val="0000FF"/>
          <w:sz w:val="24"/>
          <w:szCs w:val="24"/>
          <w:lang w:val="pt-BR" w:eastAsia="ar-SA"/>
        </w:rPr>
      </w:pPr>
      <w:r w:rsidRPr="000C3364">
        <w:rPr>
          <w:color w:val="0000FF"/>
          <w:sz w:val="24"/>
          <w:szCs w:val="24"/>
          <w:lang w:val="pt-BR" w:eastAsia="ar-SA"/>
        </w:rPr>
        <w:t xml:space="preserve"> (</w:t>
      </w:r>
      <w:r w:rsidRPr="000C3364">
        <w:rPr>
          <w:b/>
          <w:bCs/>
          <w:i/>
          <w:iCs/>
          <w:color w:val="0000FF"/>
          <w:sz w:val="24"/>
          <w:szCs w:val="24"/>
          <w:lang w:val="pt-BR" w:eastAsia="ar-SA"/>
        </w:rPr>
        <w:t>indicar nome da FUNDAÇÃO DE APOIO</w:t>
      </w:r>
      <w:r w:rsidRPr="000C3364">
        <w:rPr>
          <w:color w:val="0000FF"/>
          <w:sz w:val="24"/>
          <w:szCs w:val="24"/>
          <w:lang w:val="pt-BR" w:eastAsia="ar-SA"/>
        </w:rPr>
        <w:t>)</w:t>
      </w:r>
    </w:p>
    <w:p w14:paraId="7497B867" w14:textId="77777777" w:rsidR="0047443C" w:rsidRPr="0047443C" w:rsidRDefault="0047443C" w:rsidP="0047443C">
      <w:pPr>
        <w:widowControl/>
        <w:suppressAutoHyphens/>
        <w:autoSpaceDN/>
        <w:spacing w:line="360" w:lineRule="auto"/>
        <w:jc w:val="both"/>
        <w:rPr>
          <w:sz w:val="24"/>
          <w:szCs w:val="24"/>
          <w:lang w:val="pt-BR" w:eastAsia="ar-SA"/>
        </w:rPr>
      </w:pPr>
    </w:p>
    <w:p w14:paraId="7B8A3808" w14:textId="77777777" w:rsidR="0047443C" w:rsidRPr="0047443C" w:rsidRDefault="0047443C" w:rsidP="0047443C">
      <w:pPr>
        <w:suppressAutoHyphens/>
        <w:autoSpaceDN/>
        <w:spacing w:line="360" w:lineRule="auto"/>
        <w:jc w:val="both"/>
        <w:rPr>
          <w:b/>
          <w:caps/>
          <w:sz w:val="24"/>
          <w:szCs w:val="24"/>
          <w:lang w:val="pt-BR" w:eastAsia="ar-SA"/>
        </w:rPr>
      </w:pPr>
      <w:r w:rsidRPr="0047443C">
        <w:rPr>
          <w:b/>
          <w:caps/>
          <w:sz w:val="24"/>
          <w:szCs w:val="24"/>
          <w:lang w:val="pt-BR" w:eastAsia="ar-SA"/>
        </w:rPr>
        <w:t>Testemunhas:</w:t>
      </w:r>
    </w:p>
    <w:p w14:paraId="00948B6A" w14:textId="77777777" w:rsidR="0047443C" w:rsidRPr="0047443C" w:rsidRDefault="0047443C" w:rsidP="0047443C">
      <w:pPr>
        <w:suppressAutoHyphens/>
        <w:autoSpaceDN/>
        <w:spacing w:line="360" w:lineRule="auto"/>
        <w:jc w:val="both"/>
        <w:rPr>
          <w:b/>
          <w:sz w:val="24"/>
          <w:szCs w:val="24"/>
          <w:lang w:val="pt-BR" w:eastAsia="ar-SA"/>
        </w:rPr>
      </w:pPr>
      <w:r w:rsidRPr="0047443C">
        <w:rPr>
          <w:b/>
          <w:sz w:val="24"/>
          <w:szCs w:val="24"/>
          <w:lang w:val="pt-BR" w:eastAsia="ar-SA"/>
        </w:rPr>
        <w:t>1- _________________________</w:t>
      </w:r>
      <w:r w:rsidRPr="0047443C">
        <w:rPr>
          <w:b/>
          <w:sz w:val="24"/>
          <w:szCs w:val="24"/>
          <w:lang w:val="pt-BR" w:eastAsia="ar-SA"/>
        </w:rPr>
        <w:tab/>
      </w:r>
      <w:r w:rsidRPr="0047443C">
        <w:rPr>
          <w:b/>
          <w:sz w:val="24"/>
          <w:szCs w:val="24"/>
          <w:lang w:val="pt-BR" w:eastAsia="ar-SA"/>
        </w:rPr>
        <w:tab/>
        <w:t>2-____________________________________</w:t>
      </w:r>
    </w:p>
    <w:p w14:paraId="5DB50266" w14:textId="77777777" w:rsidR="0047443C" w:rsidRPr="0047443C" w:rsidRDefault="0047443C" w:rsidP="0047443C">
      <w:pPr>
        <w:suppressAutoHyphens/>
        <w:autoSpaceDN/>
        <w:spacing w:line="360" w:lineRule="auto"/>
        <w:jc w:val="both"/>
        <w:rPr>
          <w:b/>
          <w:sz w:val="24"/>
          <w:szCs w:val="24"/>
          <w:lang w:val="pt-BR" w:eastAsia="ar-SA"/>
        </w:rPr>
      </w:pPr>
      <w:r w:rsidRPr="0047443C">
        <w:rPr>
          <w:b/>
          <w:sz w:val="24"/>
          <w:szCs w:val="24"/>
          <w:lang w:val="pt-BR" w:eastAsia="ar-SA"/>
        </w:rPr>
        <w:t>Nome:</w:t>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t>Nome:</w:t>
      </w:r>
    </w:p>
    <w:p w14:paraId="0429F94C" w14:textId="77777777" w:rsidR="0047443C" w:rsidRPr="0047443C" w:rsidRDefault="0047443C" w:rsidP="0047443C">
      <w:pPr>
        <w:suppressAutoHyphens/>
        <w:autoSpaceDN/>
        <w:spacing w:line="360" w:lineRule="auto"/>
        <w:jc w:val="both"/>
        <w:rPr>
          <w:sz w:val="24"/>
          <w:szCs w:val="24"/>
          <w:lang w:val="pt-BR" w:eastAsia="ar-SA"/>
        </w:rPr>
      </w:pPr>
      <w:r w:rsidRPr="0047443C">
        <w:rPr>
          <w:b/>
          <w:sz w:val="24"/>
          <w:szCs w:val="24"/>
          <w:lang w:val="pt-BR" w:eastAsia="ar-SA"/>
        </w:rPr>
        <w:t>CPF:</w:t>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r>
      <w:r w:rsidRPr="0047443C">
        <w:rPr>
          <w:b/>
          <w:sz w:val="24"/>
          <w:szCs w:val="24"/>
          <w:lang w:val="pt-BR" w:eastAsia="ar-SA"/>
        </w:rPr>
        <w:tab/>
        <w:t>CPF:</w:t>
      </w:r>
    </w:p>
    <w:p w14:paraId="289C3B7A" w14:textId="02303F01" w:rsidR="007561E6" w:rsidRDefault="007561E6">
      <w:pPr>
        <w:widowControl/>
        <w:autoSpaceDE/>
        <w:autoSpaceDN/>
        <w:rPr>
          <w:b/>
          <w:bCs/>
          <w:sz w:val="24"/>
          <w:szCs w:val="24"/>
        </w:rPr>
      </w:pPr>
      <w:r>
        <w:rPr>
          <w:b/>
          <w:bCs/>
          <w:sz w:val="24"/>
          <w:szCs w:val="24"/>
        </w:rPr>
        <w:br w:type="page"/>
      </w:r>
    </w:p>
    <w:p w14:paraId="0FEDC65C" w14:textId="5018FA35" w:rsidR="0007032B" w:rsidRPr="00FE190A" w:rsidRDefault="00E371B1" w:rsidP="00233DAB">
      <w:pPr>
        <w:pStyle w:val="Cmara1"/>
        <w:tabs>
          <w:tab w:val="left" w:pos="284"/>
        </w:tabs>
        <w:spacing w:line="360" w:lineRule="auto"/>
        <w:jc w:val="both"/>
        <w:rPr>
          <w:rFonts w:cs="Times New Roman"/>
          <w:b/>
          <w:bCs/>
          <w:u w:val="single"/>
        </w:rPr>
      </w:pPr>
      <w:bookmarkStart w:id="318" w:name="_Toc42881866"/>
      <w:r w:rsidRPr="00FE190A">
        <w:rPr>
          <w:rFonts w:cs="Times New Roman"/>
          <w:b/>
          <w:bCs/>
          <w:u w:val="single"/>
        </w:rPr>
        <w:t>5</w:t>
      </w:r>
      <w:r w:rsidR="00233DAB" w:rsidRPr="00FE190A">
        <w:rPr>
          <w:rFonts w:cs="Times New Roman"/>
          <w:b/>
          <w:bCs/>
          <w:u w:val="single"/>
        </w:rPr>
        <w:t>.</w:t>
      </w:r>
      <w:r w:rsidR="00FE190A" w:rsidRPr="00FE190A">
        <w:rPr>
          <w:rFonts w:cs="Times New Roman"/>
          <w:b/>
          <w:bCs/>
          <w:u w:val="single"/>
        </w:rPr>
        <w:t>D</w:t>
      </w:r>
      <w:r w:rsidR="00233DAB" w:rsidRPr="00FE190A">
        <w:rPr>
          <w:rFonts w:cs="Times New Roman"/>
          <w:b/>
          <w:bCs/>
          <w:u w:val="single"/>
        </w:rPr>
        <w:t>) MINUTA</w:t>
      </w:r>
      <w:r w:rsidR="004A04A7" w:rsidRPr="00FE190A">
        <w:rPr>
          <w:rFonts w:cs="Times New Roman"/>
          <w:b/>
          <w:bCs/>
          <w:u w:val="single"/>
        </w:rPr>
        <w:t xml:space="preserve"> DE TERMO DE PERMISSÃO ONEROSA DE USO DE LABORATÓRIO, EQUIPAMENTOS, INSTRUMENTOS, MATERIAIS E DEMAIS INSTALAÇÕES A TÍTULO PRECÁRIO</w:t>
      </w:r>
      <w:bookmarkEnd w:id="318"/>
    </w:p>
    <w:p w14:paraId="1295F58C" w14:textId="1DF9C42B" w:rsidR="004A04A7" w:rsidRDefault="004A04A7" w:rsidP="00E46EE3">
      <w:pPr>
        <w:widowControl/>
        <w:autoSpaceDE/>
        <w:autoSpaceDN/>
        <w:spacing w:line="360" w:lineRule="auto"/>
        <w:jc w:val="both"/>
        <w:rPr>
          <w:b/>
          <w:bCs/>
          <w:sz w:val="24"/>
          <w:szCs w:val="24"/>
        </w:rPr>
      </w:pPr>
    </w:p>
    <w:p w14:paraId="3DC42B69"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color w:val="000000"/>
          <w:sz w:val="24"/>
          <w:szCs w:val="24"/>
          <w:lang w:val="pt-BR" w:eastAsia="en-US"/>
        </w:rPr>
      </w:pPr>
      <w:r w:rsidRPr="00E049C5">
        <w:rPr>
          <w:rFonts w:eastAsia="Calibri"/>
          <w:b/>
          <w:i/>
          <w:iCs/>
          <w:color w:val="000000"/>
          <w:sz w:val="24"/>
          <w:szCs w:val="24"/>
          <w:lang w:val="pt-BR" w:eastAsia="en-US"/>
        </w:rPr>
        <w:t>NOTAS EXPLICATIVAS</w:t>
      </w:r>
    </w:p>
    <w:p w14:paraId="1ADC14B2"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p>
    <w:p w14:paraId="0812ACE9"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x-none" w:eastAsia="en-US"/>
        </w:rPr>
        <w:t>Os itens deste modelo de</w:t>
      </w:r>
      <w:r w:rsidRPr="00E049C5">
        <w:rPr>
          <w:rFonts w:eastAsia="Calibri"/>
          <w:i/>
          <w:iCs/>
          <w:color w:val="000000"/>
          <w:sz w:val="24"/>
          <w:szCs w:val="24"/>
          <w:lang w:val="pt-BR" w:eastAsia="en-US"/>
        </w:rPr>
        <w:t xml:space="preserve"> </w:t>
      </w:r>
      <w:r w:rsidRPr="00E049C5">
        <w:rPr>
          <w:rFonts w:eastAsia="Calibri"/>
          <w:b/>
          <w:bCs/>
          <w:i/>
          <w:iCs/>
          <w:color w:val="000000"/>
          <w:sz w:val="24"/>
          <w:szCs w:val="24"/>
          <w:lang w:val="pt-BR" w:eastAsia="en-US"/>
        </w:rPr>
        <w:t>Termo de</w:t>
      </w:r>
      <w:r w:rsidRPr="00E049C5">
        <w:rPr>
          <w:rFonts w:eastAsia="Calibri"/>
          <w:i/>
          <w:iCs/>
          <w:color w:val="000000"/>
          <w:sz w:val="24"/>
          <w:szCs w:val="24"/>
          <w:lang w:val="x-none" w:eastAsia="en-US"/>
        </w:rPr>
        <w:t xml:space="preserve"> </w:t>
      </w:r>
      <w:r w:rsidRPr="00E049C5">
        <w:rPr>
          <w:rFonts w:eastAsia="Calibri"/>
          <w:b/>
          <w:i/>
          <w:iCs/>
          <w:color w:val="000000"/>
          <w:sz w:val="24"/>
          <w:szCs w:val="24"/>
          <w:lang w:val="pt-BR" w:eastAsia="en-US"/>
        </w:rPr>
        <w:t>Permissão de Uso de Laboratório</w:t>
      </w:r>
      <w:r w:rsidRPr="00E049C5">
        <w:rPr>
          <w:rFonts w:eastAsia="Calibri"/>
          <w:i/>
          <w:iCs/>
          <w:color w:val="000000"/>
          <w:sz w:val="24"/>
          <w:szCs w:val="24"/>
          <w:lang w:val="x-none" w:eastAsia="en-US"/>
        </w:rPr>
        <w:t xml:space="preserve">, destacados em </w:t>
      </w:r>
      <w:r w:rsidRPr="00E049C5">
        <w:rPr>
          <w:rFonts w:eastAsia="Calibri"/>
          <w:b/>
          <w:i/>
          <w:iCs/>
          <w:color w:val="FF0000"/>
          <w:sz w:val="24"/>
          <w:szCs w:val="24"/>
          <w:lang w:val="pt-BR" w:eastAsia="en-US"/>
        </w:rPr>
        <w:t>V</w:t>
      </w:r>
      <w:r w:rsidRPr="00E049C5">
        <w:rPr>
          <w:rFonts w:eastAsia="Calibri"/>
          <w:b/>
          <w:i/>
          <w:iCs/>
          <w:color w:val="FF0000"/>
          <w:sz w:val="24"/>
          <w:szCs w:val="24"/>
          <w:lang w:val="x-none" w:eastAsia="en-US"/>
        </w:rPr>
        <w:t>ermelho</w:t>
      </w:r>
      <w:r w:rsidRPr="00E049C5">
        <w:rPr>
          <w:rFonts w:eastAsia="Calibri"/>
          <w:i/>
          <w:iCs/>
          <w:color w:val="000000"/>
          <w:sz w:val="24"/>
          <w:szCs w:val="24"/>
          <w:lang w:val="pt-BR" w:eastAsia="en-US"/>
        </w:rPr>
        <w:t xml:space="preserve"> </w:t>
      </w:r>
      <w:r w:rsidRPr="00E049C5">
        <w:rPr>
          <w:rFonts w:eastAsia="Calibri"/>
          <w:i/>
          <w:iCs/>
          <w:color w:val="000000"/>
          <w:sz w:val="24"/>
          <w:szCs w:val="24"/>
          <w:lang w:val="x-none" w:eastAsia="en-US"/>
        </w:rPr>
        <w:t>devem ser preenchidos ou adotados pela entidade pública</w:t>
      </w:r>
      <w:r w:rsidRPr="00E049C5">
        <w:rPr>
          <w:rFonts w:eastAsia="Calibri"/>
          <w:i/>
          <w:iCs/>
          <w:color w:val="000000"/>
          <w:sz w:val="24"/>
          <w:szCs w:val="24"/>
          <w:lang w:val="pt-BR" w:eastAsia="en-US"/>
        </w:rPr>
        <w:t xml:space="preserve">, </w:t>
      </w:r>
      <w:r w:rsidRPr="00E049C5">
        <w:rPr>
          <w:rFonts w:eastAsia="Calibri"/>
          <w:i/>
          <w:iCs/>
          <w:color w:val="000000"/>
          <w:sz w:val="24"/>
          <w:szCs w:val="24"/>
          <w:lang w:val="x-none" w:eastAsia="en-US"/>
        </w:rPr>
        <w:t xml:space="preserve">de acordo com as peculiaridades do objeto </w:t>
      </w:r>
      <w:r w:rsidRPr="00E049C5">
        <w:rPr>
          <w:rFonts w:eastAsia="Calibri"/>
          <w:i/>
          <w:iCs/>
          <w:color w:val="000000"/>
          <w:sz w:val="24"/>
          <w:szCs w:val="24"/>
          <w:lang w:val="pt-BR" w:eastAsia="en-US"/>
        </w:rPr>
        <w:t>e em conformidade com as condições da entidade pública.</w:t>
      </w:r>
    </w:p>
    <w:p w14:paraId="4F801B9E"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x-none" w:eastAsia="en-US"/>
        </w:rPr>
        <w:t xml:space="preserve">Alguns itens receberão notas explicativas destacadas para compreensão do agente ou setor responsável pela </w:t>
      </w:r>
      <w:r w:rsidRPr="00E049C5">
        <w:rPr>
          <w:rFonts w:eastAsia="Calibri"/>
          <w:i/>
          <w:iCs/>
          <w:color w:val="000000"/>
          <w:sz w:val="24"/>
          <w:szCs w:val="24"/>
          <w:lang w:val="pt-BR" w:eastAsia="en-US"/>
        </w:rPr>
        <w:t>elaboração das minutas, que deverão ser suprimidas quando da finalização do  documento.</w:t>
      </w:r>
    </w:p>
    <w:p w14:paraId="00B0665A"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 xml:space="preserve">Os itens na cor </w:t>
      </w:r>
      <w:r w:rsidRPr="00E049C5">
        <w:rPr>
          <w:rFonts w:eastAsia="Calibri"/>
          <w:b/>
          <w:i/>
          <w:iCs/>
          <w:color w:val="000000"/>
          <w:sz w:val="24"/>
          <w:szCs w:val="24"/>
          <w:lang w:val="pt-BR" w:eastAsia="en-US"/>
        </w:rPr>
        <w:t>Preta</w:t>
      </w:r>
      <w:r w:rsidRPr="00E049C5">
        <w:rPr>
          <w:rFonts w:eastAsia="Calibri"/>
          <w:i/>
          <w:iCs/>
          <w:color w:val="000000"/>
          <w:sz w:val="24"/>
          <w:szCs w:val="24"/>
          <w:lang w:val="pt-BR" w:eastAsia="en-US"/>
        </w:rPr>
        <w:t xml:space="preserve"> devem ser mantidos, podendo eventualmente ser alterados ou excluídos diante do caso concreto.</w:t>
      </w:r>
    </w:p>
    <w:p w14:paraId="0A533808"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 xml:space="preserve">Os itens redigidos ou destacados na cor </w:t>
      </w:r>
      <w:r w:rsidRPr="000C3364">
        <w:rPr>
          <w:rFonts w:eastAsia="Calibri"/>
          <w:b/>
          <w:i/>
          <w:iCs/>
          <w:color w:val="0000FF"/>
          <w:sz w:val="24"/>
          <w:szCs w:val="24"/>
          <w:lang w:val="pt-BR" w:eastAsia="en-US"/>
        </w:rPr>
        <w:t xml:space="preserve">Azul </w:t>
      </w:r>
      <w:r w:rsidRPr="00E049C5">
        <w:rPr>
          <w:rFonts w:eastAsia="Calibri"/>
          <w:i/>
          <w:iCs/>
          <w:color w:val="000000"/>
          <w:sz w:val="24"/>
          <w:szCs w:val="24"/>
          <w:lang w:val="pt-BR" w:eastAsia="en-US"/>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termo. </w:t>
      </w:r>
    </w:p>
    <w:p w14:paraId="35993A43"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pt-BR" w:eastAsia="en-US"/>
        </w:rPr>
        <w:t>Supressão automática</w:t>
      </w:r>
      <w:r w:rsidRPr="00E049C5">
        <w:rPr>
          <w:rFonts w:eastAsia="Calibri"/>
          <w:b/>
          <w:i/>
          <w:iCs/>
          <w:color w:val="000000"/>
          <w:sz w:val="24"/>
          <w:szCs w:val="24"/>
          <w:lang w:val="x-none" w:eastAsia="en-US"/>
        </w:rPr>
        <w:t xml:space="preserve"> das notas explicativas</w:t>
      </w:r>
      <w:r w:rsidRPr="00E049C5">
        <w:rPr>
          <w:rFonts w:eastAsia="Calibri"/>
          <w:i/>
          <w:iCs/>
          <w:color w:val="000000"/>
          <w:sz w:val="24"/>
          <w:szCs w:val="24"/>
          <w:lang w:val="x-none" w:eastAsia="en-US"/>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525CF9E3" w14:textId="77777777" w:rsidR="00E049C5" w:rsidRPr="00E049C5" w:rsidRDefault="00E049C5" w:rsidP="003F25F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x-none" w:eastAsia="en-US"/>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30EC55BB" w14:textId="0E1B7543" w:rsidR="003F25F7" w:rsidRPr="0094161C" w:rsidRDefault="00E049C5" w:rsidP="009416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Cs/>
          <w:i/>
          <w:iCs/>
          <w:color w:val="000000"/>
          <w:sz w:val="24"/>
          <w:szCs w:val="24"/>
          <w:lang w:val="pt-BR" w:eastAsia="en-US"/>
        </w:rPr>
      </w:pPr>
      <w:r w:rsidRPr="00E049C5">
        <w:rPr>
          <w:rFonts w:eastAsia="Calibri"/>
          <w:i/>
          <w:iCs/>
          <w:color w:val="000000"/>
          <w:sz w:val="24"/>
          <w:szCs w:val="24"/>
          <w:lang w:val="pt-BR" w:eastAsia="en-US"/>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6900124" w14:textId="104B3992" w:rsidR="00E049C5" w:rsidRPr="00E049C5" w:rsidRDefault="00E049C5" w:rsidP="003F25F7">
      <w:pPr>
        <w:widowControl/>
        <w:suppressAutoHyphens/>
        <w:autoSpaceDN/>
        <w:spacing w:line="360" w:lineRule="auto"/>
        <w:ind w:left="2268"/>
        <w:jc w:val="both"/>
        <w:rPr>
          <w:b/>
          <w:caps/>
          <w:color w:val="0070C0"/>
          <w:sz w:val="24"/>
          <w:szCs w:val="24"/>
          <w:highlight w:val="yellow"/>
          <w:lang w:val="pt-BR" w:eastAsia="ar-SA"/>
        </w:rPr>
      </w:pPr>
      <w:r w:rsidRPr="00E049C5">
        <w:rPr>
          <w:b/>
          <w:caps/>
          <w:sz w:val="24"/>
          <w:szCs w:val="24"/>
          <w:lang w:val="pt-BR" w:eastAsia="ar-SA"/>
        </w:rPr>
        <w:t xml:space="preserve">TERMO DE PERMISSÃO DE USO DE </w:t>
      </w:r>
      <w:r w:rsidRPr="00E049C5">
        <w:rPr>
          <w:b/>
          <w:caps/>
          <w:color w:val="FF0000"/>
          <w:sz w:val="24"/>
          <w:szCs w:val="24"/>
          <w:lang w:val="pt-BR" w:eastAsia="ar-SA"/>
        </w:rPr>
        <w:t>LABORATÓRIO, EQUIPAMENTOS, INSTRUMENTOS, MATERIAIS E DEMAIS INSTALAÇÕES,</w:t>
      </w:r>
      <w:r w:rsidRPr="00E049C5">
        <w:rPr>
          <w:b/>
          <w:sz w:val="24"/>
          <w:szCs w:val="24"/>
          <w:lang w:val="pt-BR" w:eastAsia="ar-SA"/>
        </w:rPr>
        <w:t xml:space="preserve"> </w:t>
      </w:r>
      <w:r w:rsidRPr="00E049C5">
        <w:rPr>
          <w:b/>
          <w:caps/>
          <w:sz w:val="24"/>
          <w:szCs w:val="24"/>
          <w:lang w:val="pt-BR" w:eastAsia="ar-SA"/>
        </w:rPr>
        <w:t>ONEROSA, A TÍTULO PRECÁRIO.</w:t>
      </w:r>
    </w:p>
    <w:p w14:paraId="41A0A0B1" w14:textId="77777777" w:rsidR="00E049C5" w:rsidRPr="00E049C5" w:rsidRDefault="00E049C5" w:rsidP="003F25F7">
      <w:pPr>
        <w:widowControl/>
        <w:suppressAutoHyphens/>
        <w:autoSpaceDN/>
        <w:spacing w:line="360" w:lineRule="auto"/>
        <w:jc w:val="both"/>
        <w:rPr>
          <w:sz w:val="24"/>
          <w:szCs w:val="24"/>
          <w:lang w:val="pt-BR" w:eastAsia="ar-SA"/>
        </w:rPr>
      </w:pPr>
    </w:p>
    <w:p w14:paraId="4A418097" w14:textId="64CB623F" w:rsid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b/>
          <w:i/>
          <w:iCs/>
          <w:color w:val="000000"/>
          <w:sz w:val="24"/>
          <w:szCs w:val="24"/>
          <w:lang w:val="x-none" w:eastAsia="en-US"/>
        </w:rPr>
      </w:pPr>
      <w:r w:rsidRPr="00E049C5">
        <w:rPr>
          <w:rFonts w:eastAsia="Calibri"/>
          <w:b/>
          <w:i/>
          <w:iCs/>
          <w:color w:val="000000"/>
          <w:sz w:val="24"/>
          <w:szCs w:val="24"/>
          <w:lang w:val="x-none" w:eastAsia="en-US"/>
        </w:rPr>
        <w:t>CONSIDERAÇÕES GERAIS:</w:t>
      </w:r>
    </w:p>
    <w:p w14:paraId="69850252" w14:textId="77777777" w:rsidR="003F25F7" w:rsidRPr="00E049C5" w:rsidRDefault="003F25F7"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b/>
          <w:i/>
          <w:iCs/>
          <w:color w:val="000000"/>
          <w:sz w:val="24"/>
          <w:szCs w:val="24"/>
          <w:lang w:val="x-none" w:eastAsia="en-US"/>
        </w:rPr>
      </w:pPr>
    </w:p>
    <w:p w14:paraId="4DEEF5F9"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x-none" w:eastAsia="en-US"/>
        </w:rPr>
        <w:t xml:space="preserve">A celebração do presente </w:t>
      </w:r>
      <w:r w:rsidRPr="00E049C5">
        <w:rPr>
          <w:rFonts w:eastAsia="Calibri"/>
          <w:i/>
          <w:iCs/>
          <w:color w:val="000000"/>
          <w:sz w:val="24"/>
          <w:szCs w:val="24"/>
          <w:lang w:val="pt-BR" w:eastAsia="en-US"/>
        </w:rPr>
        <w:t>Termo de Permissão Onerosa</w:t>
      </w:r>
      <w:r w:rsidRPr="00E049C5">
        <w:rPr>
          <w:rFonts w:eastAsia="Calibri"/>
          <w:i/>
          <w:iCs/>
          <w:color w:val="000000"/>
          <w:sz w:val="24"/>
          <w:szCs w:val="24"/>
          <w:lang w:val="x-none" w:eastAsia="en-US"/>
        </w:rPr>
        <w:t xml:space="preserve"> de Uso</w:t>
      </w:r>
      <w:r w:rsidRPr="00E049C5">
        <w:rPr>
          <w:rFonts w:eastAsia="Calibri"/>
          <w:i/>
          <w:iCs/>
          <w:color w:val="000000"/>
          <w:sz w:val="24"/>
          <w:szCs w:val="24"/>
          <w:lang w:val="pt-BR" w:eastAsia="en-US"/>
        </w:rPr>
        <w:t xml:space="preserve"> será realizada a título precário e se</w:t>
      </w:r>
      <w:r w:rsidRPr="00E049C5">
        <w:rPr>
          <w:rFonts w:eastAsia="Calibri"/>
          <w:i/>
          <w:iCs/>
          <w:color w:val="000000"/>
          <w:sz w:val="24"/>
          <w:szCs w:val="24"/>
          <w:lang w:val="x-none" w:eastAsia="en-US"/>
        </w:rPr>
        <w:t xml:space="preserve"> encontra fundada no disposto no </w:t>
      </w:r>
      <w:r w:rsidRPr="00E049C5">
        <w:rPr>
          <w:rFonts w:eastAsia="Calibri"/>
          <w:b/>
          <w:i/>
          <w:iCs/>
          <w:color w:val="000000"/>
          <w:sz w:val="24"/>
          <w:szCs w:val="24"/>
          <w:lang w:val="x-none" w:eastAsia="en-US"/>
        </w:rPr>
        <w:t>inciso II do art. 4º da Lei nº 10.973/04</w:t>
      </w:r>
      <w:r w:rsidRPr="00E049C5">
        <w:rPr>
          <w:rFonts w:eastAsia="Calibri"/>
          <w:i/>
          <w:iCs/>
          <w:color w:val="000000"/>
          <w:sz w:val="24"/>
          <w:szCs w:val="24"/>
          <w:lang w:val="x-none" w:eastAsia="en-US"/>
        </w:rPr>
        <w:t xml:space="preserve">, com a redação conferida pela Lei nº 13.243/16, que assim dispõe: </w:t>
      </w:r>
    </w:p>
    <w:p w14:paraId="635F387B"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pt-BR" w:eastAsia="en-US"/>
        </w:rPr>
        <w:t>“</w:t>
      </w:r>
      <w:r w:rsidRPr="00E049C5">
        <w:rPr>
          <w:rFonts w:eastAsia="Calibri"/>
          <w:i/>
          <w:iCs/>
          <w:color w:val="000000"/>
          <w:sz w:val="24"/>
          <w:szCs w:val="24"/>
          <w:lang w:val="x-none" w:eastAsia="en-US"/>
        </w:rPr>
        <w:t>Art. 4</w:t>
      </w:r>
      <w:r w:rsidRPr="00E049C5">
        <w:rPr>
          <w:rFonts w:eastAsia="Calibri"/>
          <w:i/>
          <w:iCs/>
          <w:color w:val="000000"/>
          <w:sz w:val="24"/>
          <w:szCs w:val="24"/>
          <w:lang w:val="pt-BR" w:eastAsia="en-US"/>
        </w:rPr>
        <w:t>º</w:t>
      </w:r>
      <w:r w:rsidRPr="00E049C5">
        <w:rPr>
          <w:rFonts w:eastAsia="Calibri"/>
          <w:i/>
          <w:iCs/>
          <w:color w:val="000000"/>
          <w:sz w:val="24"/>
          <w:szCs w:val="24"/>
          <w:lang w:val="x-none" w:eastAsia="en-US"/>
        </w:rPr>
        <w:t xml:space="preserve"> A ICT pública poderá, mediante contrapartida financeira ou não financeira e por prazo determinado, nos termos de termo ou convênio:           </w:t>
      </w:r>
    </w:p>
    <w:p w14:paraId="5706BD85"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x-none" w:eastAsia="en-US"/>
        </w:rPr>
        <w:t xml:space="preserve">I - compartilhar seus laboratórios, equipamentos, instrumentos, materiais e demais instalações com ICT ou empresas em ações voltadas à inovação tecnológica para consecução das atividades de incubação, sem prejuízo de sua atividade finalística;           </w:t>
      </w:r>
    </w:p>
    <w:p w14:paraId="38A1744E"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x-none" w:eastAsia="en-US"/>
        </w:rPr>
        <w:t xml:space="preserve">II - </w:t>
      </w:r>
      <w:r w:rsidRPr="00E049C5">
        <w:rPr>
          <w:rFonts w:eastAsia="Calibri"/>
          <w:b/>
          <w:i/>
          <w:iCs/>
          <w:color w:val="000000"/>
          <w:sz w:val="24"/>
          <w:szCs w:val="24"/>
          <w:lang w:val="x-none" w:eastAsia="en-US"/>
        </w:rPr>
        <w:t xml:space="preserve">permitir a utilização de seus laboratórios, equipamentos, instrumentos, materiais e demais instalações existentes em suas próprias dependências por ICT, empresas ou pessoas físicas voltadas a atividades de pesquisa, desenvolvimento e inovação, desde que tal </w:t>
      </w:r>
      <w:r w:rsidRPr="00E049C5">
        <w:rPr>
          <w:rFonts w:eastAsia="Calibri"/>
          <w:b/>
          <w:i/>
          <w:iCs/>
          <w:color w:val="000000"/>
          <w:sz w:val="24"/>
          <w:szCs w:val="24"/>
          <w:lang w:val="pt-BR" w:eastAsia="en-US"/>
        </w:rPr>
        <w:t>permissão</w:t>
      </w:r>
      <w:r w:rsidRPr="00E049C5">
        <w:rPr>
          <w:rFonts w:eastAsia="Calibri"/>
          <w:b/>
          <w:i/>
          <w:iCs/>
          <w:color w:val="000000"/>
          <w:sz w:val="24"/>
          <w:szCs w:val="24"/>
          <w:lang w:val="x-none" w:eastAsia="en-US"/>
        </w:rPr>
        <w:t xml:space="preserve"> não interfira diretamente em sua atividade-fim nem com ela conflite</w:t>
      </w:r>
      <w:r w:rsidRPr="00E049C5">
        <w:rPr>
          <w:rFonts w:eastAsia="Calibri"/>
          <w:b/>
          <w:i/>
          <w:iCs/>
          <w:color w:val="000000"/>
          <w:sz w:val="24"/>
          <w:szCs w:val="24"/>
          <w:lang w:val="pt-BR" w:eastAsia="en-US"/>
        </w:rPr>
        <w:t>;</w:t>
      </w:r>
    </w:p>
    <w:p w14:paraId="24F797C6"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x-none" w:eastAsia="en-US"/>
        </w:rPr>
        <w:t xml:space="preserve">III - permitir o uso de seu capital intelectual em projetos de pesquisa, desenvolvimento e inovação.           </w:t>
      </w:r>
    </w:p>
    <w:p w14:paraId="49864CB0"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x-none" w:eastAsia="en-US"/>
        </w:rPr>
        <w:t xml:space="preserve">Parágrafo único.  O compartilhamento e a </w:t>
      </w:r>
      <w:r w:rsidRPr="00E049C5">
        <w:rPr>
          <w:rFonts w:eastAsia="Calibri"/>
          <w:i/>
          <w:iCs/>
          <w:color w:val="000000"/>
          <w:sz w:val="24"/>
          <w:szCs w:val="24"/>
          <w:lang w:val="pt-BR" w:eastAsia="en-US"/>
        </w:rPr>
        <w:t>permissão</w:t>
      </w:r>
      <w:r w:rsidRPr="00E049C5">
        <w:rPr>
          <w:rFonts w:eastAsia="Calibri"/>
          <w:i/>
          <w:iCs/>
          <w:color w:val="000000"/>
          <w:sz w:val="24"/>
          <w:szCs w:val="24"/>
          <w:lang w:val="x-none" w:eastAsia="en-US"/>
        </w:rPr>
        <w:t xml:space="preserve"> de que tratam os incisos I e II do caput obedecerão às prioridades, aos critérios e aos requisitos aprovados e divulgados pela ICT pública, observadas as respectivas disponibilidades e assegurada a igualdade de oportunidades a empresas e demais organizações interessadas.</w:t>
      </w:r>
      <w:r w:rsidRPr="00E049C5">
        <w:rPr>
          <w:rFonts w:eastAsia="Calibri"/>
          <w:i/>
          <w:iCs/>
          <w:color w:val="000000"/>
          <w:sz w:val="24"/>
          <w:szCs w:val="24"/>
          <w:lang w:val="pt-BR" w:eastAsia="en-US"/>
        </w:rPr>
        <w:t>”</w:t>
      </w:r>
      <w:r w:rsidRPr="00E049C5">
        <w:rPr>
          <w:rFonts w:eastAsia="Calibri"/>
          <w:iCs/>
          <w:color w:val="000000"/>
          <w:sz w:val="24"/>
          <w:szCs w:val="24"/>
          <w:lang w:val="x-none" w:eastAsia="en-US"/>
        </w:rPr>
        <w:t>  </w:t>
      </w:r>
      <w:r w:rsidRPr="00E049C5">
        <w:rPr>
          <w:rFonts w:eastAsia="Calibri"/>
          <w:i/>
          <w:iCs/>
          <w:color w:val="000000"/>
          <w:sz w:val="24"/>
          <w:szCs w:val="24"/>
          <w:lang w:val="x-none" w:eastAsia="en-US"/>
        </w:rPr>
        <w:t xml:space="preserve">(grifei).    </w:t>
      </w:r>
    </w:p>
    <w:p w14:paraId="4038D9E6"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color w:val="000000"/>
          <w:sz w:val="24"/>
          <w:szCs w:val="24"/>
          <w:lang w:val="pt-BR" w:eastAsia="en-US"/>
        </w:rPr>
      </w:pPr>
      <w:r w:rsidRPr="00E049C5">
        <w:rPr>
          <w:rFonts w:eastAsia="Calibri"/>
          <w:i/>
          <w:iCs/>
          <w:color w:val="000000"/>
          <w:sz w:val="24"/>
          <w:szCs w:val="24"/>
          <w:lang w:val="x-none" w:eastAsia="en-US"/>
        </w:rPr>
        <w:t>Destarte,</w:t>
      </w:r>
      <w:r w:rsidRPr="00E049C5">
        <w:rPr>
          <w:rFonts w:eastAsia="Calibri"/>
          <w:i/>
          <w:iCs/>
          <w:color w:val="000000"/>
          <w:sz w:val="24"/>
          <w:szCs w:val="24"/>
          <w:lang w:val="pt-BR" w:eastAsia="en-US"/>
        </w:rPr>
        <w:t xml:space="preserve"> a presente minuta apenas servirá de instrumento para regulamentar a permissão de uso </w:t>
      </w:r>
      <w:r w:rsidRPr="00E049C5">
        <w:rPr>
          <w:rFonts w:eastAsia="Calibri"/>
          <w:i/>
          <w:iCs/>
          <w:color w:val="000000"/>
          <w:sz w:val="24"/>
          <w:szCs w:val="24"/>
          <w:lang w:val="x-none" w:eastAsia="en-US"/>
        </w:rPr>
        <w:t>de laboratórios, equipamentos, instrumentos, materiais e demais instalações existentes em suas próprias dependências</w:t>
      </w:r>
      <w:r w:rsidRPr="00E049C5">
        <w:rPr>
          <w:rFonts w:eastAsia="Calibri"/>
          <w:i/>
          <w:iCs/>
          <w:color w:val="000000"/>
          <w:sz w:val="24"/>
          <w:szCs w:val="24"/>
          <w:lang w:val="pt-BR" w:eastAsia="en-US"/>
        </w:rPr>
        <w:t xml:space="preserve"> </w:t>
      </w:r>
      <w:r w:rsidRPr="00E049C5">
        <w:rPr>
          <w:rFonts w:eastAsia="Calibri"/>
          <w:b/>
          <w:i/>
          <w:iCs/>
          <w:color w:val="000000"/>
          <w:sz w:val="24"/>
          <w:szCs w:val="24"/>
          <w:lang w:val="pt-BR" w:eastAsia="en-US"/>
        </w:rPr>
        <w:t xml:space="preserve">a </w:t>
      </w:r>
      <w:r w:rsidRPr="00E049C5">
        <w:rPr>
          <w:rFonts w:eastAsia="Calibri"/>
          <w:b/>
          <w:i/>
          <w:iCs/>
          <w:color w:val="000000"/>
          <w:sz w:val="24"/>
          <w:szCs w:val="24"/>
          <w:lang w:val="x-none" w:eastAsia="en-US"/>
        </w:rPr>
        <w:t>ICT</w:t>
      </w:r>
      <w:r w:rsidRPr="00E049C5">
        <w:rPr>
          <w:rFonts w:eastAsia="Calibri"/>
          <w:i/>
          <w:iCs/>
          <w:color w:val="000000"/>
          <w:sz w:val="24"/>
          <w:szCs w:val="24"/>
          <w:lang w:val="x-none" w:eastAsia="en-US"/>
        </w:rPr>
        <w:t xml:space="preserve">, </w:t>
      </w:r>
      <w:r w:rsidRPr="00E049C5">
        <w:rPr>
          <w:rFonts w:eastAsia="Calibri"/>
          <w:b/>
          <w:i/>
          <w:iCs/>
          <w:color w:val="000000"/>
          <w:sz w:val="24"/>
          <w:szCs w:val="24"/>
          <w:lang w:val="x-none" w:eastAsia="en-US"/>
        </w:rPr>
        <w:t>empresas</w:t>
      </w:r>
      <w:r w:rsidRPr="00E049C5">
        <w:rPr>
          <w:rFonts w:eastAsia="Calibri"/>
          <w:i/>
          <w:iCs/>
          <w:color w:val="000000"/>
          <w:sz w:val="24"/>
          <w:szCs w:val="24"/>
          <w:lang w:val="x-none" w:eastAsia="en-US"/>
        </w:rPr>
        <w:t xml:space="preserve"> ou </w:t>
      </w:r>
      <w:r w:rsidRPr="00E049C5">
        <w:rPr>
          <w:rFonts w:eastAsia="Calibri"/>
          <w:b/>
          <w:i/>
          <w:iCs/>
          <w:color w:val="000000"/>
          <w:sz w:val="24"/>
          <w:szCs w:val="24"/>
          <w:lang w:val="x-none" w:eastAsia="en-US"/>
        </w:rPr>
        <w:t>pessoas físicas</w:t>
      </w:r>
      <w:r w:rsidRPr="00E049C5">
        <w:rPr>
          <w:rFonts w:eastAsia="Calibri"/>
          <w:i/>
          <w:iCs/>
          <w:color w:val="000000"/>
          <w:sz w:val="24"/>
          <w:szCs w:val="24"/>
          <w:lang w:val="x-none" w:eastAsia="en-US"/>
        </w:rPr>
        <w:t xml:space="preserve"> voltadas a atividades de pesquisa, desenvolvimento e inovação. O objeto </w:t>
      </w:r>
      <w:r w:rsidRPr="00E049C5">
        <w:rPr>
          <w:rFonts w:eastAsia="Calibri"/>
          <w:i/>
          <w:iCs/>
          <w:color w:val="000000"/>
          <w:sz w:val="24"/>
          <w:szCs w:val="24"/>
          <w:lang w:val="pt-BR" w:eastAsia="en-US"/>
        </w:rPr>
        <w:t>da permissão</w:t>
      </w:r>
      <w:r w:rsidRPr="00E049C5">
        <w:rPr>
          <w:rFonts w:eastAsia="Calibri"/>
          <w:i/>
          <w:iCs/>
          <w:color w:val="000000"/>
          <w:sz w:val="24"/>
          <w:szCs w:val="24"/>
          <w:lang w:val="x-none" w:eastAsia="en-US"/>
        </w:rPr>
        <w:t xml:space="preserve">, portanto, deve ser adequadamente ajustado à realidade </w:t>
      </w:r>
      <w:r w:rsidRPr="00E049C5">
        <w:rPr>
          <w:rFonts w:eastAsia="Calibri"/>
          <w:i/>
          <w:iCs/>
          <w:color w:val="000000"/>
          <w:sz w:val="24"/>
          <w:szCs w:val="24"/>
          <w:lang w:val="pt-BR" w:eastAsia="en-US"/>
        </w:rPr>
        <w:t xml:space="preserve">do uso, a depender do caso concreto. </w:t>
      </w:r>
      <w:r w:rsidRPr="00E049C5">
        <w:rPr>
          <w:rFonts w:eastAsia="Calibri"/>
          <w:i/>
          <w:color w:val="000000"/>
          <w:sz w:val="24"/>
          <w:szCs w:val="24"/>
          <w:lang w:val="x-none" w:eastAsia="en-US"/>
        </w:rPr>
        <w:t>Nesse aspecto, a presente minuta não se aplica aos casos de compartilhamento de laboratórios, equipamentos, instrumentos, materiais e demais instalações com ICT ou empresas em ações voltadas à inovação tecnológica para consecução das atividades de incubação</w:t>
      </w:r>
      <w:r w:rsidRPr="00E049C5">
        <w:rPr>
          <w:rFonts w:eastAsia="Calibri"/>
          <w:i/>
          <w:color w:val="000000"/>
          <w:sz w:val="24"/>
          <w:szCs w:val="24"/>
          <w:lang w:val="pt-BR" w:eastAsia="en-US"/>
        </w:rPr>
        <w:t xml:space="preserve"> (inciso I do art. 4º da Lei nº 10.973/04), em que pese ser possível a adaptação de seus termos, a depender do interesse da ICT pública.</w:t>
      </w:r>
    </w:p>
    <w:p w14:paraId="600C1DDA"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4BE2111B"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i/>
          <w:sz w:val="24"/>
          <w:szCs w:val="24"/>
          <w:lang w:val="pt-BR" w:eastAsia="ar-SA"/>
        </w:rPr>
      </w:pPr>
      <w:r w:rsidRPr="00E049C5">
        <w:rPr>
          <w:i/>
          <w:sz w:val="24"/>
          <w:szCs w:val="24"/>
          <w:lang w:val="pt-BR" w:eastAsia="ar-SA"/>
        </w:rPr>
        <w:t>Caso o permissionário do uso seja pessoa física, esta minuta deverá ser adaptada.</w:t>
      </w:r>
    </w:p>
    <w:p w14:paraId="3AB71BA4"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1DAC2C76"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São requisitos gerais para a celebração do Termo de Permissão de Uso de laboratórios, equipamentos, instrumentos, materiais e demais instalações existentes, e que serão detalhados na Lista de Verificação, anexa a esta minuta:</w:t>
      </w:r>
    </w:p>
    <w:p w14:paraId="71326216"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34E9E12D"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1. Existência de contrapartida financeira ou não financeira;</w:t>
      </w:r>
    </w:p>
    <w:p w14:paraId="0B704681"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2. Celebração por tempo determinado;</w:t>
      </w:r>
    </w:p>
    <w:p w14:paraId="6D4D7D74"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3. Não interferência direta na atividade-fim da ICT pública;</w:t>
      </w:r>
    </w:p>
    <w:p w14:paraId="50D2CCFE"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4. Ausência de conflito com a atividade-fim da ICT pública;</w:t>
      </w:r>
    </w:p>
    <w:p w14:paraId="420EFDDF"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5. A permissão do uso deve ser voltada para atividades de pesquisa, desenvolvimento e inovação;</w:t>
      </w:r>
    </w:p>
    <w:p w14:paraId="542E266F"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6. Obediência às prioridades, critérios e requisitos aprovados e divulgados pela ICT pública (aprovação nas instâncias competentes, conforme política de inovação ou, na ausência, nas instâncias diretamente relacionadas, conforme regramento interno);</w:t>
      </w:r>
    </w:p>
    <w:p w14:paraId="098542AD"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7. Atesto de disponibilidade do laboratório, equipamento, instrumento, material e demais instalações existentes pela autoridade competente;</w:t>
      </w:r>
    </w:p>
    <w:p w14:paraId="585B8BDC" w14:textId="77777777" w:rsidR="00E049C5" w:rsidRPr="00E049C5" w:rsidRDefault="00E049C5" w:rsidP="003F25F7">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pt-BR" w:eastAsia="en-US"/>
        </w:rPr>
        <w:t>8. Realização de prévio processo seletivo que assegure a igualdade de oportunidades a empresas e demais organizações interessadas.</w:t>
      </w:r>
    </w:p>
    <w:p w14:paraId="76872A24" w14:textId="77777777" w:rsidR="00E049C5" w:rsidRPr="00E049C5" w:rsidRDefault="00E049C5" w:rsidP="003F25F7">
      <w:pPr>
        <w:widowControl/>
        <w:suppressAutoHyphens/>
        <w:autoSpaceDN/>
        <w:spacing w:line="360" w:lineRule="auto"/>
        <w:jc w:val="both"/>
        <w:rPr>
          <w:rFonts w:eastAsia="Calibri"/>
          <w:i/>
          <w:iCs/>
          <w:color w:val="000000"/>
          <w:sz w:val="24"/>
          <w:szCs w:val="24"/>
          <w:lang w:val="pt-BR" w:eastAsia="en-US"/>
        </w:rPr>
      </w:pPr>
    </w:p>
    <w:p w14:paraId="5AD25351" w14:textId="77777777" w:rsidR="00E049C5" w:rsidRPr="00E049C5" w:rsidRDefault="00E049C5" w:rsidP="003F25F7">
      <w:pPr>
        <w:widowControl/>
        <w:suppressAutoHyphens/>
        <w:autoSpaceDN/>
        <w:spacing w:line="360" w:lineRule="auto"/>
        <w:jc w:val="both"/>
        <w:rPr>
          <w:sz w:val="24"/>
          <w:szCs w:val="24"/>
          <w:lang w:val="pt-BR" w:eastAsia="ar-SA"/>
        </w:rPr>
      </w:pPr>
      <w:r w:rsidRPr="00E049C5">
        <w:rPr>
          <w:sz w:val="24"/>
          <w:szCs w:val="24"/>
          <w:lang w:val="pt-BR" w:eastAsia="ar-SA"/>
        </w:rPr>
        <w:t xml:space="preserve">A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w:t>
      </w:r>
      <w:r w:rsidRPr="00E049C5">
        <w:rPr>
          <w:color w:val="FF0000"/>
          <w:sz w:val="24"/>
          <w:szCs w:val="24"/>
          <w:lang w:val="pt-BR" w:eastAsia="ar-SA"/>
        </w:rPr>
        <w:t>(</w:t>
      </w:r>
      <w:r w:rsidRPr="00E049C5">
        <w:rPr>
          <w:b/>
          <w:bCs/>
          <w:i/>
          <w:iCs/>
          <w:color w:val="FF0000"/>
          <w:sz w:val="24"/>
          <w:szCs w:val="24"/>
          <w:lang w:val="pt-BR" w:eastAsia="ar-SA"/>
        </w:rPr>
        <w:t>indicar nome da IFES ou ICT PÚBLICA</w:t>
      </w:r>
      <w:r w:rsidRPr="00E049C5">
        <w:rPr>
          <w:color w:val="FF0000"/>
          <w:sz w:val="24"/>
          <w:szCs w:val="24"/>
          <w:lang w:val="pt-BR" w:eastAsia="ar-SA"/>
        </w:rPr>
        <w:t xml:space="preserve">), </w:t>
      </w:r>
      <w:r w:rsidRPr="00E049C5">
        <w:rPr>
          <w:sz w:val="24"/>
          <w:szCs w:val="24"/>
          <w:lang w:val="pt-BR" w:eastAsia="ar-SA"/>
        </w:rPr>
        <w:t xml:space="preserve">sediada na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w:t>
      </w:r>
      <w:r w:rsidRPr="00E049C5">
        <w:rPr>
          <w:b/>
          <w:bCs/>
          <w:i/>
          <w:iCs/>
          <w:sz w:val="24"/>
          <w:szCs w:val="24"/>
          <w:lang w:val="pt-BR" w:eastAsia="ar-SA"/>
        </w:rPr>
        <w:t>indicar endereço completo</w:t>
      </w:r>
      <w:r w:rsidRPr="00E049C5">
        <w:rPr>
          <w:sz w:val="24"/>
          <w:szCs w:val="24"/>
          <w:lang w:val="pt-BR" w:eastAsia="ar-SA"/>
        </w:rPr>
        <w:t xml:space="preserve">), inscrita no CNPJ sob o nº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doravante denominada </w:t>
      </w:r>
      <w:r w:rsidRPr="00E049C5">
        <w:rPr>
          <w:b/>
          <w:color w:val="FF0000"/>
          <w:sz w:val="24"/>
          <w:szCs w:val="24"/>
          <w:lang w:val="pt-BR" w:eastAsia="ar-SA"/>
        </w:rPr>
        <w:t>(NOME/SIGLA DA ICT)</w:t>
      </w:r>
      <w:r w:rsidRPr="00E049C5">
        <w:rPr>
          <w:color w:val="FF0000"/>
          <w:sz w:val="24"/>
          <w:szCs w:val="24"/>
          <w:lang w:val="pt-BR" w:eastAsia="ar-SA"/>
        </w:rPr>
        <w:t xml:space="preserve">, </w:t>
      </w:r>
      <w:r w:rsidRPr="00E049C5">
        <w:rPr>
          <w:sz w:val="24"/>
          <w:szCs w:val="24"/>
          <w:lang w:val="pt-BR" w:eastAsia="ar-SA"/>
        </w:rPr>
        <w:t xml:space="preserve">neste ato representada por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w:t>
      </w:r>
      <w:r w:rsidRPr="00E049C5">
        <w:rPr>
          <w:color w:val="FF0000"/>
          <w:sz w:val="24"/>
          <w:szCs w:val="24"/>
          <w:lang w:val="pt-BR" w:eastAsia="ar-SA"/>
        </w:rPr>
        <w:t>(</w:t>
      </w:r>
      <w:r w:rsidRPr="00E049C5">
        <w:rPr>
          <w:b/>
          <w:bCs/>
          <w:i/>
          <w:iCs/>
          <w:color w:val="FF0000"/>
          <w:sz w:val="24"/>
          <w:szCs w:val="24"/>
          <w:lang w:val="pt-BR" w:eastAsia="ar-SA"/>
        </w:rPr>
        <w:t>indicar nome do representante legal)</w:t>
      </w:r>
      <w:r w:rsidRPr="00E049C5">
        <w:rPr>
          <w:color w:val="FF0000"/>
          <w:sz w:val="24"/>
          <w:szCs w:val="24"/>
          <w:lang w:val="pt-BR" w:eastAsia="ar-SA"/>
        </w:rPr>
        <w:t xml:space="preserve">, </w:t>
      </w:r>
    </w:p>
    <w:p w14:paraId="51D336C5" w14:textId="77777777" w:rsidR="00E049C5" w:rsidRPr="00E049C5" w:rsidRDefault="00E049C5" w:rsidP="003F25F7">
      <w:pPr>
        <w:widowControl/>
        <w:suppressAutoHyphens/>
        <w:autoSpaceDN/>
        <w:spacing w:line="360" w:lineRule="auto"/>
        <w:jc w:val="both"/>
        <w:rPr>
          <w:sz w:val="24"/>
          <w:szCs w:val="24"/>
          <w:lang w:val="pt-BR" w:eastAsia="ar-SA"/>
        </w:rPr>
      </w:pPr>
    </w:p>
    <w:p w14:paraId="2EE9166F" w14:textId="77777777" w:rsidR="00E049C5" w:rsidRPr="00E049C5" w:rsidRDefault="00E049C5" w:rsidP="003F25F7">
      <w:pPr>
        <w:widowControl/>
        <w:suppressAutoHyphens/>
        <w:autoSpaceDN/>
        <w:spacing w:line="360" w:lineRule="auto"/>
        <w:jc w:val="both"/>
        <w:rPr>
          <w:b/>
          <w:sz w:val="24"/>
          <w:szCs w:val="24"/>
          <w:lang w:val="pt-BR" w:eastAsia="ar-SA"/>
        </w:rPr>
      </w:pPr>
      <w:r w:rsidRPr="00E049C5">
        <w:rPr>
          <w:b/>
          <w:sz w:val="24"/>
          <w:szCs w:val="24"/>
          <w:lang w:val="pt-BR" w:eastAsia="ar-SA"/>
        </w:rPr>
        <w:t>RESOLVE:</w:t>
      </w:r>
    </w:p>
    <w:p w14:paraId="3F0E6542" w14:textId="77777777" w:rsidR="00E049C5" w:rsidRPr="00E049C5" w:rsidRDefault="00E049C5" w:rsidP="003F25F7">
      <w:pPr>
        <w:widowControl/>
        <w:suppressAutoHyphens/>
        <w:autoSpaceDN/>
        <w:spacing w:line="360" w:lineRule="auto"/>
        <w:jc w:val="both"/>
        <w:rPr>
          <w:b/>
          <w:sz w:val="24"/>
          <w:szCs w:val="24"/>
          <w:lang w:val="pt-BR" w:eastAsia="ar-SA"/>
        </w:rPr>
      </w:pPr>
    </w:p>
    <w:p w14:paraId="264F7303" w14:textId="77777777" w:rsidR="00E049C5" w:rsidRPr="00E049C5" w:rsidRDefault="00E049C5" w:rsidP="003F25F7">
      <w:pPr>
        <w:widowControl/>
        <w:suppressAutoHyphens/>
        <w:autoSpaceDN/>
        <w:spacing w:line="360" w:lineRule="auto"/>
        <w:jc w:val="both"/>
        <w:rPr>
          <w:color w:val="FF0000"/>
          <w:sz w:val="24"/>
          <w:szCs w:val="24"/>
          <w:lang w:val="pt-BR" w:eastAsia="ar-SA"/>
        </w:rPr>
      </w:pPr>
      <w:r w:rsidRPr="00E049C5">
        <w:rPr>
          <w:sz w:val="24"/>
          <w:szCs w:val="24"/>
          <w:lang w:val="pt-BR" w:eastAsia="ar-SA"/>
        </w:rPr>
        <w:t xml:space="preserve">Outorgar a </w:t>
      </w:r>
      <w:r w:rsidRPr="00E049C5">
        <w:rPr>
          <w:b/>
          <w:sz w:val="24"/>
          <w:szCs w:val="24"/>
          <w:lang w:val="pt-BR" w:eastAsia="ar-SA"/>
        </w:rPr>
        <w:t>Permissão Onerosa de Uso a Título Precário</w:t>
      </w:r>
      <w:r w:rsidRPr="00E049C5">
        <w:rPr>
          <w:sz w:val="24"/>
          <w:szCs w:val="24"/>
          <w:lang w:val="pt-BR" w:eastAsia="ar-SA"/>
        </w:rPr>
        <w:t xml:space="preserve"> do </w:t>
      </w:r>
      <w:r w:rsidRPr="00E049C5">
        <w:rPr>
          <w:color w:val="FF0000"/>
          <w:sz w:val="24"/>
          <w:szCs w:val="24"/>
          <w:lang w:val="pt-BR" w:eastAsia="ar-SA"/>
        </w:rPr>
        <w:t>xxxx (detalhar o objeto a ser permitido o uso, se consiste em</w:t>
      </w:r>
      <w:r w:rsidRPr="00E049C5">
        <w:rPr>
          <w:sz w:val="24"/>
          <w:szCs w:val="24"/>
          <w:lang w:val="pt-BR" w:eastAsia="ar-SA"/>
        </w:rPr>
        <w:t xml:space="preserve"> </w:t>
      </w:r>
      <w:r w:rsidRPr="00E049C5">
        <w:rPr>
          <w:color w:val="FF0000"/>
          <w:sz w:val="24"/>
          <w:szCs w:val="24"/>
          <w:lang w:val="pt-BR" w:eastAsia="en-US"/>
        </w:rPr>
        <w:t>laboratório – identificação completa, equipamentos, instrumentos, materiais e/ou demais instalações existentes nas dependências da ICT),</w:t>
      </w:r>
      <w:r w:rsidRPr="00E049C5">
        <w:rPr>
          <w:color w:val="FF0000"/>
          <w:sz w:val="24"/>
          <w:szCs w:val="24"/>
          <w:lang w:val="pt-BR" w:eastAsia="ar-SA"/>
        </w:rPr>
        <w:t xml:space="preserve"> </w:t>
      </w:r>
      <w:r w:rsidRPr="00E049C5">
        <w:rPr>
          <w:sz w:val="24"/>
          <w:szCs w:val="24"/>
          <w:lang w:val="pt-BR" w:eastAsia="ar-SA"/>
        </w:rPr>
        <w:t xml:space="preserve">doravante denominado </w:t>
      </w:r>
      <w:r w:rsidRPr="00E049C5">
        <w:rPr>
          <w:b/>
          <w:sz w:val="24"/>
          <w:szCs w:val="24"/>
          <w:lang w:val="pt-BR" w:eastAsia="ar-SA"/>
        </w:rPr>
        <w:t>LABORATÓRIO</w:t>
      </w:r>
      <w:r w:rsidRPr="00E049C5">
        <w:rPr>
          <w:color w:val="FF0000"/>
          <w:sz w:val="24"/>
          <w:szCs w:val="24"/>
          <w:lang w:val="pt-BR" w:eastAsia="ar-SA"/>
        </w:rPr>
        <w:t xml:space="preserve">, à </w:t>
      </w:r>
      <w:r w:rsidRPr="00E049C5">
        <w:rPr>
          <w:sz w:val="24"/>
          <w:szCs w:val="24"/>
          <w:lang w:val="pt-BR" w:eastAsia="ar-SA"/>
        </w:rPr>
        <w:t>(</w:t>
      </w:r>
      <w:r w:rsidRPr="00E049C5">
        <w:rPr>
          <w:b/>
          <w:bCs/>
          <w:i/>
          <w:iCs/>
          <w:color w:val="FF0000"/>
          <w:sz w:val="24"/>
          <w:szCs w:val="24"/>
          <w:lang w:val="pt-BR" w:eastAsia="ar-SA"/>
        </w:rPr>
        <w:t>indicar nome da ICT/empresa/pessoa física por extenso</w:t>
      </w:r>
      <w:r w:rsidRPr="00E049C5">
        <w:rPr>
          <w:color w:val="FF0000"/>
          <w:sz w:val="24"/>
          <w:szCs w:val="24"/>
          <w:lang w:val="pt-BR" w:eastAsia="ar-SA"/>
        </w:rPr>
        <w:t xml:space="preserve">), </w:t>
      </w:r>
      <w:r w:rsidRPr="00E049C5">
        <w:rPr>
          <w:sz w:val="24"/>
          <w:szCs w:val="24"/>
          <w:lang w:val="pt-BR" w:eastAsia="ar-SA"/>
        </w:rPr>
        <w:t>sediado(a) no(a)</w:t>
      </w:r>
      <w:r w:rsidRPr="00E049C5">
        <w:rPr>
          <w:color w:val="FF0000"/>
          <w:sz w:val="24"/>
          <w:szCs w:val="24"/>
          <w:lang w:val="pt-BR" w:eastAsia="ar-SA"/>
        </w:rPr>
        <w:t xml:space="preserve">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w:t>
      </w:r>
      <w:r w:rsidRPr="00E049C5">
        <w:rPr>
          <w:color w:val="FF0000"/>
          <w:sz w:val="24"/>
          <w:szCs w:val="24"/>
          <w:lang w:val="pt-BR" w:eastAsia="ar-SA"/>
        </w:rPr>
        <w:t>(</w:t>
      </w:r>
      <w:r w:rsidRPr="00E049C5">
        <w:rPr>
          <w:b/>
          <w:bCs/>
          <w:i/>
          <w:iCs/>
          <w:color w:val="FF0000"/>
          <w:sz w:val="24"/>
          <w:szCs w:val="24"/>
          <w:lang w:val="pt-BR" w:eastAsia="ar-SA"/>
        </w:rPr>
        <w:t>indicar endereço completo)</w:t>
      </w:r>
      <w:r w:rsidRPr="00E049C5">
        <w:rPr>
          <w:color w:val="FF0000"/>
          <w:sz w:val="24"/>
          <w:szCs w:val="24"/>
          <w:lang w:val="pt-BR" w:eastAsia="ar-SA"/>
        </w:rPr>
        <w:t xml:space="preserve">, </w:t>
      </w:r>
      <w:r w:rsidRPr="00E049C5">
        <w:rPr>
          <w:sz w:val="24"/>
          <w:szCs w:val="24"/>
          <w:lang w:val="pt-BR" w:eastAsia="ar-SA"/>
        </w:rPr>
        <w:t xml:space="preserve">inscrito(a) no </w:t>
      </w:r>
      <w:r w:rsidRPr="00E049C5">
        <w:rPr>
          <w:color w:val="FF0000"/>
          <w:sz w:val="24"/>
          <w:szCs w:val="24"/>
          <w:lang w:val="pt-BR" w:eastAsia="ar-SA"/>
        </w:rPr>
        <w:t xml:space="preserve">CNPJ ou CPF </w:t>
      </w:r>
      <w:r w:rsidRPr="00E049C5">
        <w:rPr>
          <w:sz w:val="24"/>
          <w:szCs w:val="24"/>
          <w:lang w:val="pt-BR" w:eastAsia="ar-SA"/>
        </w:rPr>
        <w:t xml:space="preserve">sob o nº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doravante denominada </w:t>
      </w:r>
      <w:r w:rsidRPr="00E049C5">
        <w:rPr>
          <w:b/>
          <w:caps/>
          <w:sz w:val="24"/>
          <w:szCs w:val="24"/>
          <w:lang w:val="pt-BR" w:eastAsia="ar-SA"/>
        </w:rPr>
        <w:t>PERMISSIONÁRIA</w:t>
      </w:r>
      <w:r w:rsidRPr="00E049C5">
        <w:rPr>
          <w:sz w:val="24"/>
          <w:szCs w:val="24"/>
          <w:lang w:val="pt-BR" w:eastAsia="ar-SA"/>
        </w:rPr>
        <w:t xml:space="preserve">, neste ato representado(a) na forma de seu estatuto/termo social pelo(a) Sr(a). </w:t>
      </w:r>
      <w:r w:rsidRPr="00E049C5">
        <w:rPr>
          <w:caps/>
          <w:sz w:val="24"/>
          <w:szCs w:val="24"/>
          <w:lang w:val="pt-BR" w:eastAsia="ar-SA"/>
        </w:rPr>
        <w:fldChar w:fldCharType="begin">
          <w:ffData>
            <w:name w:val="Texto9"/>
            <w:enabled/>
            <w:calcOnExit w:val="0"/>
            <w:textInput/>
          </w:ffData>
        </w:fldChar>
      </w:r>
      <w:r w:rsidRPr="00E049C5">
        <w:rPr>
          <w:caps/>
          <w:sz w:val="24"/>
          <w:szCs w:val="24"/>
          <w:lang w:val="pt-BR" w:eastAsia="ar-SA"/>
        </w:rPr>
        <w:instrText xml:space="preserve"> FORMTEXT </w:instrText>
      </w:r>
      <w:r w:rsidRPr="00E049C5">
        <w:rPr>
          <w:caps/>
          <w:sz w:val="24"/>
          <w:szCs w:val="24"/>
          <w:lang w:val="pt-BR" w:eastAsia="ar-SA"/>
        </w:rPr>
      </w:r>
      <w:r w:rsidRPr="00E049C5">
        <w:rPr>
          <w:caps/>
          <w:sz w:val="24"/>
          <w:szCs w:val="24"/>
          <w:lang w:val="pt-BR" w:eastAsia="ar-SA"/>
        </w:rPr>
        <w:fldChar w:fldCharType="separate"/>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noProof/>
          <w:sz w:val="24"/>
          <w:szCs w:val="24"/>
          <w:lang w:val="pt-BR" w:eastAsia="ar-SA"/>
        </w:rPr>
        <w:t> </w:t>
      </w:r>
      <w:r w:rsidRPr="00E049C5">
        <w:rPr>
          <w:caps/>
          <w:sz w:val="24"/>
          <w:szCs w:val="24"/>
          <w:lang w:val="pt-BR" w:eastAsia="ar-SA"/>
        </w:rPr>
        <w:fldChar w:fldCharType="end"/>
      </w:r>
      <w:r w:rsidRPr="00E049C5">
        <w:rPr>
          <w:sz w:val="24"/>
          <w:szCs w:val="24"/>
          <w:lang w:val="pt-BR" w:eastAsia="ar-SA"/>
        </w:rPr>
        <w:t xml:space="preserve"> </w:t>
      </w:r>
      <w:r w:rsidRPr="00E049C5">
        <w:rPr>
          <w:color w:val="FF0000"/>
          <w:sz w:val="24"/>
          <w:szCs w:val="24"/>
          <w:lang w:val="pt-BR" w:eastAsia="ar-SA"/>
        </w:rPr>
        <w:t>(</w:t>
      </w:r>
      <w:r w:rsidRPr="00E049C5">
        <w:rPr>
          <w:b/>
          <w:bCs/>
          <w:i/>
          <w:iCs/>
          <w:color w:val="FF0000"/>
          <w:sz w:val="24"/>
          <w:szCs w:val="24"/>
          <w:lang w:val="pt-BR" w:eastAsia="ar-SA"/>
        </w:rPr>
        <w:t>indicar nome, cargo, e qualificação do representante legal se for ICT ou empresa)</w:t>
      </w:r>
      <w:r w:rsidRPr="00E049C5">
        <w:rPr>
          <w:color w:val="FF0000"/>
          <w:sz w:val="24"/>
          <w:szCs w:val="24"/>
          <w:lang w:val="pt-BR" w:eastAsia="ar-SA"/>
        </w:rPr>
        <w:t xml:space="preserve">, </w:t>
      </w:r>
      <w:r w:rsidRPr="000C3364">
        <w:rPr>
          <w:color w:val="0000FF"/>
          <w:sz w:val="24"/>
          <w:szCs w:val="24"/>
          <w:lang w:val="pt-BR" w:eastAsia="ar-SA"/>
        </w:rPr>
        <w:t xml:space="preserve">com a interveniência da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w:t>
      </w:r>
      <w:r w:rsidRPr="000C3364">
        <w:rPr>
          <w:b/>
          <w:bCs/>
          <w:i/>
          <w:iCs/>
          <w:color w:val="0000FF"/>
          <w:sz w:val="24"/>
          <w:szCs w:val="24"/>
          <w:lang w:val="pt-BR" w:eastAsia="ar-SA"/>
        </w:rPr>
        <w:t>indicar nome da FUNDAÇÃO DE APOIO)</w:t>
      </w:r>
      <w:r w:rsidRPr="000C3364">
        <w:rPr>
          <w:color w:val="0000FF"/>
          <w:sz w:val="24"/>
          <w:szCs w:val="24"/>
          <w:lang w:val="pt-BR" w:eastAsia="ar-SA"/>
        </w:rPr>
        <w:t xml:space="preserve">, com sede na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w:t>
      </w:r>
      <w:r w:rsidRPr="000C3364">
        <w:rPr>
          <w:b/>
          <w:bCs/>
          <w:i/>
          <w:iCs/>
          <w:color w:val="0000FF"/>
          <w:sz w:val="24"/>
          <w:szCs w:val="24"/>
          <w:lang w:val="pt-BR" w:eastAsia="ar-SA"/>
        </w:rPr>
        <w:t>indicar endereço completo),</w:t>
      </w:r>
      <w:r w:rsidRPr="000C3364">
        <w:rPr>
          <w:color w:val="0000FF"/>
          <w:sz w:val="24"/>
          <w:szCs w:val="24"/>
          <w:lang w:val="pt-BR" w:eastAsia="ar-SA"/>
        </w:rPr>
        <w:t xml:space="preserve"> inscrita no CNPJ/MF sob o nº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neste ato representada por seu </w:t>
      </w:r>
      <w:r w:rsidRPr="000C3364">
        <w:rPr>
          <w:caps/>
          <w:color w:val="0000FF"/>
          <w:sz w:val="24"/>
          <w:szCs w:val="24"/>
          <w:lang w:val="pt-BR" w:eastAsia="ar-SA"/>
        </w:rPr>
        <w:fldChar w:fldCharType="begin">
          <w:ffData>
            <w:name w:val="Texto9"/>
            <w:enabled/>
            <w:calcOnExit w:val="0"/>
            <w:textInput/>
          </w:ffData>
        </w:fldChar>
      </w:r>
      <w:r w:rsidRPr="000C3364">
        <w:rPr>
          <w:caps/>
          <w:color w:val="0000FF"/>
          <w:sz w:val="24"/>
          <w:szCs w:val="24"/>
          <w:lang w:val="pt-BR" w:eastAsia="ar-SA"/>
        </w:rPr>
        <w:instrText xml:space="preserve"> FORMTEXT </w:instrText>
      </w:r>
      <w:r w:rsidRPr="000C3364">
        <w:rPr>
          <w:caps/>
          <w:color w:val="0000FF"/>
          <w:sz w:val="24"/>
          <w:szCs w:val="24"/>
          <w:lang w:val="pt-BR" w:eastAsia="ar-SA"/>
        </w:rPr>
      </w:r>
      <w:r w:rsidRPr="000C3364">
        <w:rPr>
          <w:caps/>
          <w:color w:val="0000FF"/>
          <w:sz w:val="24"/>
          <w:szCs w:val="24"/>
          <w:lang w:val="pt-BR" w:eastAsia="ar-SA"/>
        </w:rPr>
        <w:fldChar w:fldCharType="separate"/>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noProof/>
          <w:color w:val="0000FF"/>
          <w:sz w:val="24"/>
          <w:szCs w:val="24"/>
          <w:lang w:val="pt-BR" w:eastAsia="ar-SA"/>
        </w:rPr>
        <w:t> </w:t>
      </w:r>
      <w:r w:rsidRPr="000C3364">
        <w:rPr>
          <w:caps/>
          <w:color w:val="0000FF"/>
          <w:sz w:val="24"/>
          <w:szCs w:val="24"/>
          <w:lang w:val="pt-BR" w:eastAsia="ar-SA"/>
        </w:rPr>
        <w:fldChar w:fldCharType="end"/>
      </w:r>
      <w:r w:rsidRPr="000C3364">
        <w:rPr>
          <w:color w:val="0000FF"/>
          <w:sz w:val="24"/>
          <w:szCs w:val="24"/>
          <w:lang w:val="pt-BR" w:eastAsia="ar-SA"/>
        </w:rPr>
        <w:t xml:space="preserve"> (</w:t>
      </w:r>
      <w:r w:rsidRPr="000C3364">
        <w:rPr>
          <w:b/>
          <w:bCs/>
          <w:i/>
          <w:iCs/>
          <w:color w:val="0000FF"/>
          <w:sz w:val="24"/>
          <w:szCs w:val="24"/>
          <w:lang w:val="pt-BR" w:eastAsia="ar-SA"/>
        </w:rPr>
        <w:t>indicar</w:t>
      </w:r>
      <w:r w:rsidRPr="000C3364">
        <w:rPr>
          <w:color w:val="0000FF"/>
          <w:sz w:val="24"/>
          <w:szCs w:val="24"/>
          <w:lang w:val="pt-BR" w:eastAsia="ar-SA"/>
        </w:rPr>
        <w:t xml:space="preserve"> </w:t>
      </w:r>
      <w:r w:rsidRPr="000C3364">
        <w:rPr>
          <w:b/>
          <w:bCs/>
          <w:i/>
          <w:iCs/>
          <w:color w:val="0000FF"/>
          <w:sz w:val="24"/>
          <w:szCs w:val="24"/>
          <w:lang w:val="pt-BR" w:eastAsia="ar-SA"/>
        </w:rPr>
        <w:t>nome, cargo, e qualificação do representante legal).</w:t>
      </w:r>
    </w:p>
    <w:p w14:paraId="50FC125B" w14:textId="77777777" w:rsidR="00E049C5" w:rsidRPr="00E049C5" w:rsidRDefault="00E049C5" w:rsidP="003F25F7">
      <w:pPr>
        <w:widowControl/>
        <w:suppressAutoHyphens/>
        <w:autoSpaceDN/>
        <w:spacing w:line="360" w:lineRule="auto"/>
        <w:jc w:val="both"/>
        <w:rPr>
          <w:color w:val="FF0000"/>
          <w:sz w:val="24"/>
          <w:szCs w:val="24"/>
          <w:lang w:val="pt-BR" w:eastAsia="ar-SA"/>
        </w:rPr>
      </w:pPr>
    </w:p>
    <w:p w14:paraId="715905D9" w14:textId="1A1E1C57" w:rsidR="00E049C5" w:rsidRDefault="00E049C5" w:rsidP="003F25F7">
      <w:pPr>
        <w:widowControl/>
        <w:suppressAutoHyphens/>
        <w:autoSpaceDN/>
        <w:spacing w:line="360" w:lineRule="auto"/>
        <w:jc w:val="both"/>
        <w:rPr>
          <w:color w:val="FF0000"/>
          <w:sz w:val="24"/>
          <w:szCs w:val="24"/>
          <w:lang w:val="pt-BR" w:eastAsia="ar-SA"/>
        </w:rPr>
      </w:pPr>
      <w:r w:rsidRPr="00E049C5">
        <w:rPr>
          <w:b/>
          <w:sz w:val="24"/>
          <w:szCs w:val="24"/>
          <w:lang w:val="pt-BR" w:eastAsia="ar-SA"/>
        </w:rPr>
        <w:t>Parágrafo primeiro</w:t>
      </w:r>
      <w:r w:rsidRPr="00E049C5">
        <w:rPr>
          <w:sz w:val="24"/>
          <w:szCs w:val="24"/>
          <w:lang w:val="pt-BR" w:eastAsia="ar-SA"/>
        </w:rPr>
        <w:t xml:space="preserve"> - A permissão onerosa de uso a título precário do </w:t>
      </w:r>
      <w:r w:rsidRPr="00E049C5">
        <w:rPr>
          <w:b/>
          <w:sz w:val="24"/>
          <w:szCs w:val="24"/>
          <w:lang w:val="pt-BR" w:eastAsia="ar-SA"/>
        </w:rPr>
        <w:t xml:space="preserve">LABORATÓRIO </w:t>
      </w:r>
      <w:r w:rsidRPr="00E049C5">
        <w:rPr>
          <w:sz w:val="24"/>
          <w:szCs w:val="24"/>
          <w:lang w:val="pt-BR" w:eastAsia="ar-SA"/>
        </w:rPr>
        <w:t>terá a finalidade de</w:t>
      </w:r>
      <w:r w:rsidRPr="00E049C5">
        <w:rPr>
          <w:b/>
          <w:sz w:val="24"/>
          <w:szCs w:val="24"/>
          <w:lang w:val="pt-BR" w:eastAsia="ar-SA"/>
        </w:rPr>
        <w:t xml:space="preserve"> </w:t>
      </w:r>
      <w:r w:rsidRPr="00E049C5">
        <w:rPr>
          <w:color w:val="FF0000"/>
          <w:sz w:val="24"/>
          <w:szCs w:val="24"/>
          <w:lang w:val="pt-BR" w:eastAsia="ar-SA"/>
        </w:rPr>
        <w:t xml:space="preserve">xxxxx (descrever a finalidade da permissão de uso, que deve </w:t>
      </w:r>
      <w:r w:rsidRPr="00E049C5">
        <w:rPr>
          <w:sz w:val="24"/>
          <w:szCs w:val="24"/>
          <w:lang w:val="pt-BR" w:eastAsia="ar-SA"/>
        </w:rPr>
        <w:t xml:space="preserve">estar voltada </w:t>
      </w:r>
      <w:r w:rsidRPr="00E049C5">
        <w:rPr>
          <w:color w:val="FF0000"/>
          <w:sz w:val="24"/>
          <w:szCs w:val="24"/>
          <w:lang w:val="pt-BR" w:eastAsia="ar-SA"/>
        </w:rPr>
        <w:t>a atividades de pesquisa, desenvolvimento e inovação).</w:t>
      </w:r>
    </w:p>
    <w:p w14:paraId="1031E7F6" w14:textId="77777777" w:rsidR="003F25F7" w:rsidRPr="00E049C5" w:rsidRDefault="003F25F7" w:rsidP="003F25F7">
      <w:pPr>
        <w:widowControl/>
        <w:suppressAutoHyphens/>
        <w:autoSpaceDN/>
        <w:spacing w:line="360" w:lineRule="auto"/>
        <w:jc w:val="both"/>
        <w:rPr>
          <w:color w:val="FF0000"/>
          <w:sz w:val="24"/>
          <w:szCs w:val="24"/>
          <w:lang w:val="pt-BR" w:eastAsia="ar-SA"/>
        </w:rPr>
      </w:pPr>
    </w:p>
    <w:p w14:paraId="7F423909" w14:textId="77777777" w:rsidR="00E049C5" w:rsidRPr="00E049C5" w:rsidRDefault="00E049C5" w:rsidP="003F25F7">
      <w:pPr>
        <w:widowControl/>
        <w:autoSpaceDE/>
        <w:autoSpaceDN/>
        <w:spacing w:line="360" w:lineRule="auto"/>
        <w:jc w:val="both"/>
        <w:rPr>
          <w:sz w:val="24"/>
          <w:szCs w:val="24"/>
          <w:lang w:val="pt-BR" w:eastAsia="ar-SA"/>
        </w:rPr>
      </w:pPr>
      <w:r w:rsidRPr="00E049C5">
        <w:rPr>
          <w:b/>
          <w:sz w:val="24"/>
          <w:szCs w:val="24"/>
          <w:lang w:val="pt-BR" w:eastAsia="ar-SA"/>
        </w:rPr>
        <w:t xml:space="preserve">Parágrafo Segundo </w:t>
      </w:r>
      <w:r w:rsidRPr="00E049C5">
        <w:rPr>
          <w:sz w:val="24"/>
          <w:szCs w:val="24"/>
          <w:lang w:val="pt-BR" w:eastAsia="ar-SA"/>
        </w:rPr>
        <w:t>– Compõem o presente Termo os seguintes anexos:</w:t>
      </w:r>
    </w:p>
    <w:p w14:paraId="2A92FAFE" w14:textId="77777777" w:rsidR="00E049C5" w:rsidRPr="00E049C5" w:rsidRDefault="00E049C5" w:rsidP="001E3702">
      <w:pPr>
        <w:widowControl/>
        <w:numPr>
          <w:ilvl w:val="0"/>
          <w:numId w:val="107"/>
        </w:numPr>
        <w:tabs>
          <w:tab w:val="left" w:pos="567"/>
        </w:tabs>
        <w:suppressAutoHyphens/>
        <w:autoSpaceDE/>
        <w:autoSpaceDN/>
        <w:spacing w:line="360" w:lineRule="auto"/>
        <w:ind w:left="283" w:firstLine="0"/>
        <w:contextualSpacing/>
        <w:jc w:val="both"/>
        <w:rPr>
          <w:sz w:val="24"/>
          <w:szCs w:val="24"/>
          <w:lang w:val="pt-BR" w:eastAsia="ar-SA"/>
        </w:rPr>
      </w:pPr>
      <w:r w:rsidRPr="00E049C5">
        <w:rPr>
          <w:sz w:val="24"/>
          <w:szCs w:val="24"/>
          <w:lang w:val="pt-BR" w:eastAsia="ar-SA"/>
        </w:rPr>
        <w:t>Anexo I – Descrição da Área e dos Bens Concedidos;</w:t>
      </w:r>
    </w:p>
    <w:p w14:paraId="63B3AB54" w14:textId="77777777" w:rsidR="00E049C5" w:rsidRPr="000C3364" w:rsidRDefault="00E049C5" w:rsidP="001E3702">
      <w:pPr>
        <w:widowControl/>
        <w:numPr>
          <w:ilvl w:val="0"/>
          <w:numId w:val="107"/>
        </w:numPr>
        <w:tabs>
          <w:tab w:val="left" w:pos="567"/>
        </w:tabs>
        <w:suppressAutoHyphens/>
        <w:autoSpaceDE/>
        <w:autoSpaceDN/>
        <w:spacing w:line="360" w:lineRule="auto"/>
        <w:ind w:left="283" w:firstLine="0"/>
        <w:contextualSpacing/>
        <w:jc w:val="both"/>
        <w:rPr>
          <w:rFonts w:eastAsia="Calibri"/>
          <w:iCs/>
          <w:color w:val="0000FF"/>
          <w:sz w:val="24"/>
          <w:szCs w:val="24"/>
          <w:lang w:val="x-none" w:eastAsia="en-US"/>
        </w:rPr>
      </w:pPr>
      <w:r w:rsidRPr="000C3364">
        <w:rPr>
          <w:color w:val="0000FF"/>
          <w:sz w:val="24"/>
          <w:szCs w:val="24"/>
          <w:lang w:val="pt-BR" w:eastAsia="ar-SA"/>
        </w:rPr>
        <w:t xml:space="preserve">Anexo II </w:t>
      </w:r>
      <w:r w:rsidRPr="000C3364">
        <w:rPr>
          <w:i/>
          <w:color w:val="0000FF"/>
          <w:sz w:val="24"/>
          <w:szCs w:val="24"/>
          <w:lang w:val="pt-BR" w:eastAsia="ar-SA"/>
        </w:rPr>
        <w:t xml:space="preserve">– </w:t>
      </w:r>
      <w:r w:rsidRPr="000C3364">
        <w:rPr>
          <w:color w:val="0000FF"/>
          <w:sz w:val="24"/>
          <w:szCs w:val="24"/>
          <w:lang w:val="pt-BR" w:eastAsia="ar-SA"/>
        </w:rPr>
        <w:t>Regimento Interno e</w:t>
      </w:r>
      <w:r w:rsidRPr="000C3364">
        <w:rPr>
          <w:i/>
          <w:color w:val="0000FF"/>
          <w:sz w:val="24"/>
          <w:szCs w:val="24"/>
          <w:lang w:val="pt-BR" w:eastAsia="ar-SA"/>
        </w:rPr>
        <w:t xml:space="preserve"> </w:t>
      </w:r>
      <w:r w:rsidRPr="000C3364">
        <w:rPr>
          <w:rFonts w:eastAsia="Calibri"/>
          <w:iCs/>
          <w:color w:val="0000FF"/>
          <w:sz w:val="24"/>
          <w:szCs w:val="24"/>
          <w:lang w:val="x-none" w:eastAsia="en-US"/>
        </w:rPr>
        <w:t>Procedimentos de Segurança do Laboratório</w:t>
      </w:r>
      <w:r w:rsidRPr="000C3364">
        <w:rPr>
          <w:rFonts w:eastAsia="Calibri"/>
          <w:iCs/>
          <w:color w:val="0000FF"/>
          <w:sz w:val="24"/>
          <w:szCs w:val="24"/>
          <w:lang w:val="pt-BR" w:eastAsia="en-US"/>
        </w:rPr>
        <w:t xml:space="preserve"> </w:t>
      </w:r>
      <w:r w:rsidRPr="000C3364">
        <w:rPr>
          <w:rFonts w:eastAsia="Calibri"/>
          <w:iCs/>
          <w:color w:val="0000FF"/>
          <w:sz w:val="24"/>
          <w:szCs w:val="24"/>
          <w:lang w:val="x-none" w:eastAsia="en-US"/>
        </w:rPr>
        <w:t>(ou outros normativos internos congêneres)</w:t>
      </w:r>
      <w:r w:rsidRPr="000C3364">
        <w:rPr>
          <w:rFonts w:eastAsia="Calibri"/>
          <w:iCs/>
          <w:color w:val="0000FF"/>
          <w:sz w:val="24"/>
          <w:szCs w:val="24"/>
          <w:lang w:val="pt-BR" w:eastAsia="en-US"/>
        </w:rPr>
        <w:t>.</w:t>
      </w:r>
    </w:p>
    <w:p w14:paraId="7EC0932C" w14:textId="77777777" w:rsidR="00E049C5" w:rsidRPr="00E049C5" w:rsidRDefault="00E049C5" w:rsidP="00027B2C">
      <w:pPr>
        <w:widowControl/>
        <w:autoSpaceDE/>
        <w:autoSpaceDN/>
        <w:spacing w:line="360" w:lineRule="auto"/>
        <w:contextualSpacing/>
        <w:jc w:val="both"/>
        <w:rPr>
          <w:sz w:val="24"/>
          <w:szCs w:val="24"/>
          <w:lang w:val="pt-BR" w:eastAsia="ar-SA"/>
        </w:rPr>
      </w:pPr>
    </w:p>
    <w:p w14:paraId="3CDB0123" w14:textId="2A7CE32E" w:rsidR="00E049C5" w:rsidRDefault="00E049C5" w:rsidP="00027B2C">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E049C5">
        <w:rPr>
          <w:rFonts w:eastAsia="Calibri"/>
          <w:b/>
          <w:i/>
          <w:iCs/>
          <w:color w:val="000000"/>
          <w:sz w:val="24"/>
          <w:szCs w:val="24"/>
          <w:lang w:val="x-none" w:eastAsia="en-US"/>
        </w:rPr>
        <w:t>NOTA EXPLICATIVA:</w:t>
      </w:r>
    </w:p>
    <w:p w14:paraId="14241662" w14:textId="77777777" w:rsidR="00027B2C" w:rsidRPr="00E049C5" w:rsidRDefault="00027B2C" w:rsidP="00027B2C">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38C762D3" w14:textId="77777777" w:rsidR="00E049C5" w:rsidRPr="00E049C5" w:rsidRDefault="00E049C5" w:rsidP="00027B2C">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x-none" w:eastAsia="en-US"/>
        </w:rPr>
        <w:t xml:space="preserve">O Anexo I conterá a descrição completa dos bens cujo uso será permitido: descrição na íntegra do laboratório, bem como </w:t>
      </w:r>
      <w:r w:rsidRPr="00E049C5">
        <w:rPr>
          <w:rFonts w:eastAsia="Calibri"/>
          <w:i/>
          <w:iCs/>
          <w:color w:val="000000"/>
          <w:sz w:val="24"/>
          <w:szCs w:val="24"/>
          <w:lang w:val="pt-BR" w:eastAsia="en-US"/>
        </w:rPr>
        <w:t>definição do</w:t>
      </w:r>
      <w:r w:rsidRPr="00E049C5">
        <w:rPr>
          <w:rFonts w:eastAsia="Calibri"/>
          <w:i/>
          <w:iCs/>
          <w:color w:val="000000"/>
          <w:sz w:val="24"/>
          <w:szCs w:val="24"/>
          <w:lang w:val="x-none" w:eastAsia="en-US"/>
        </w:rPr>
        <w:t xml:space="preserve"> espaço objeto da Permissão de </w:t>
      </w:r>
      <w:r w:rsidRPr="00E049C5">
        <w:rPr>
          <w:rFonts w:eastAsia="Calibri"/>
          <w:i/>
          <w:iCs/>
          <w:color w:val="000000"/>
          <w:sz w:val="24"/>
          <w:szCs w:val="24"/>
          <w:lang w:val="pt-BR" w:eastAsia="en-US"/>
        </w:rPr>
        <w:t>U</w:t>
      </w:r>
      <w:r w:rsidRPr="00E049C5">
        <w:rPr>
          <w:rFonts w:eastAsia="Calibri"/>
          <w:i/>
          <w:iCs/>
          <w:color w:val="000000"/>
          <w:sz w:val="24"/>
          <w:szCs w:val="24"/>
          <w:lang w:val="x-none" w:eastAsia="en-US"/>
        </w:rPr>
        <w:t>so – em metros quadrados ou outra medida pertinente</w:t>
      </w:r>
      <w:r w:rsidRPr="00E049C5">
        <w:rPr>
          <w:rFonts w:eastAsia="Calibri"/>
          <w:i/>
          <w:iCs/>
          <w:color w:val="000000"/>
          <w:sz w:val="24"/>
          <w:szCs w:val="24"/>
          <w:lang w:val="pt-BR" w:eastAsia="en-US"/>
        </w:rPr>
        <w:t xml:space="preserve"> -  bem como a </w:t>
      </w:r>
      <w:r w:rsidRPr="00E049C5">
        <w:rPr>
          <w:rFonts w:eastAsia="Calibri"/>
          <w:i/>
          <w:iCs/>
          <w:color w:val="000000"/>
          <w:sz w:val="24"/>
          <w:szCs w:val="24"/>
          <w:lang w:val="x-none" w:eastAsia="en-US"/>
        </w:rPr>
        <w:t>relação completa dos bens que serão disponibilizados e de seu estado de conservação</w:t>
      </w:r>
      <w:r w:rsidRPr="00E049C5">
        <w:rPr>
          <w:rFonts w:eastAsia="Calibri"/>
          <w:i/>
          <w:iCs/>
          <w:color w:val="000000"/>
          <w:sz w:val="24"/>
          <w:szCs w:val="24"/>
          <w:lang w:val="pt-BR" w:eastAsia="en-US"/>
        </w:rPr>
        <w:t xml:space="preserve"> na data da permissão</w:t>
      </w:r>
      <w:r w:rsidRPr="00E049C5">
        <w:rPr>
          <w:rFonts w:eastAsia="Calibri"/>
          <w:i/>
          <w:iCs/>
          <w:color w:val="000000"/>
          <w:sz w:val="24"/>
          <w:szCs w:val="24"/>
          <w:lang w:val="x-none" w:eastAsia="en-US"/>
        </w:rPr>
        <w:t xml:space="preserve">, </w:t>
      </w:r>
      <w:r w:rsidRPr="00E049C5">
        <w:rPr>
          <w:rFonts w:eastAsia="Calibri"/>
          <w:i/>
          <w:iCs/>
          <w:color w:val="000000"/>
          <w:sz w:val="24"/>
          <w:szCs w:val="24"/>
          <w:lang w:val="pt-BR" w:eastAsia="en-US"/>
        </w:rPr>
        <w:t xml:space="preserve">com os seus valores de mercado, </w:t>
      </w:r>
      <w:r w:rsidRPr="00E049C5">
        <w:rPr>
          <w:rFonts w:eastAsia="Calibri"/>
          <w:i/>
          <w:iCs/>
          <w:color w:val="000000"/>
          <w:sz w:val="24"/>
          <w:szCs w:val="24"/>
          <w:lang w:val="x-none" w:eastAsia="en-US"/>
        </w:rPr>
        <w:t>devidamente atestado</w:t>
      </w:r>
      <w:r w:rsidRPr="00E049C5">
        <w:rPr>
          <w:rFonts w:eastAsia="Calibri"/>
          <w:i/>
          <w:iCs/>
          <w:color w:val="000000"/>
          <w:sz w:val="24"/>
          <w:szCs w:val="24"/>
          <w:lang w:val="pt-BR" w:eastAsia="en-US"/>
        </w:rPr>
        <w:t>s</w:t>
      </w:r>
      <w:r w:rsidRPr="00E049C5">
        <w:rPr>
          <w:rFonts w:eastAsia="Calibri"/>
          <w:i/>
          <w:iCs/>
          <w:color w:val="000000"/>
          <w:sz w:val="24"/>
          <w:szCs w:val="24"/>
          <w:lang w:val="x-none" w:eastAsia="en-US"/>
        </w:rPr>
        <w:t xml:space="preserve"> pelos responsáveis</w:t>
      </w:r>
      <w:r w:rsidRPr="00E049C5">
        <w:rPr>
          <w:rFonts w:eastAsia="Calibri"/>
          <w:i/>
          <w:iCs/>
          <w:color w:val="000000"/>
          <w:sz w:val="24"/>
          <w:szCs w:val="24"/>
          <w:lang w:val="pt-BR" w:eastAsia="en-US"/>
        </w:rPr>
        <w:t>.</w:t>
      </w:r>
    </w:p>
    <w:p w14:paraId="5426FA97" w14:textId="77777777" w:rsidR="00E049C5" w:rsidRPr="00E049C5" w:rsidRDefault="00E049C5" w:rsidP="00027B2C">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x-none" w:eastAsia="en-US"/>
        </w:rPr>
      </w:pPr>
      <w:r w:rsidRPr="00E049C5">
        <w:rPr>
          <w:rFonts w:eastAsia="Calibri"/>
          <w:i/>
          <w:iCs/>
          <w:color w:val="000000"/>
          <w:sz w:val="24"/>
          <w:szCs w:val="24"/>
          <w:lang w:val="x-none" w:eastAsia="en-US"/>
        </w:rPr>
        <w:t xml:space="preserve">O Anexo II </w:t>
      </w:r>
      <w:r w:rsidRPr="00E049C5">
        <w:rPr>
          <w:rFonts w:eastAsia="Calibri"/>
          <w:i/>
          <w:iCs/>
          <w:color w:val="000000"/>
          <w:sz w:val="24"/>
          <w:szCs w:val="24"/>
          <w:lang w:val="pt-BR" w:eastAsia="en-US"/>
        </w:rPr>
        <w:t>conterá</w:t>
      </w:r>
      <w:r w:rsidRPr="00E049C5">
        <w:rPr>
          <w:rFonts w:eastAsia="Calibri"/>
          <w:i/>
          <w:iCs/>
          <w:color w:val="000000"/>
          <w:sz w:val="24"/>
          <w:szCs w:val="24"/>
          <w:lang w:val="x-none" w:eastAsia="en-US"/>
        </w:rPr>
        <w:t xml:space="preserve"> o</w:t>
      </w:r>
      <w:r w:rsidRPr="00E049C5">
        <w:rPr>
          <w:rFonts w:eastAsia="Calibri"/>
          <w:i/>
          <w:iCs/>
          <w:color w:val="000000"/>
          <w:sz w:val="24"/>
          <w:szCs w:val="24"/>
          <w:lang w:val="pt-BR" w:eastAsia="en-US"/>
        </w:rPr>
        <w:t xml:space="preserve"> Regimento Interno e os </w:t>
      </w:r>
      <w:r w:rsidRPr="00E049C5">
        <w:rPr>
          <w:rFonts w:eastAsia="Calibri"/>
          <w:i/>
          <w:iCs/>
          <w:color w:val="000000"/>
          <w:sz w:val="24"/>
          <w:szCs w:val="24"/>
          <w:lang w:val="x-none" w:eastAsia="en-US"/>
        </w:rPr>
        <w:t xml:space="preserve">Procedimentos de Segurança do Laboratório, cuja </w:t>
      </w:r>
      <w:r w:rsidRPr="00E049C5">
        <w:rPr>
          <w:rFonts w:eastAsia="Calibri"/>
          <w:i/>
          <w:iCs/>
          <w:color w:val="000000"/>
          <w:sz w:val="24"/>
          <w:szCs w:val="24"/>
          <w:lang w:val="pt-BR" w:eastAsia="en-US"/>
        </w:rPr>
        <w:t>presença como anexo dependerá da existência dos referidos documentos em cada IFES ou ICT PÚBLICA</w:t>
      </w:r>
      <w:r w:rsidRPr="00E049C5">
        <w:rPr>
          <w:rFonts w:eastAsia="Calibri"/>
          <w:i/>
          <w:iCs/>
          <w:color w:val="000000"/>
          <w:sz w:val="24"/>
          <w:szCs w:val="24"/>
          <w:lang w:val="x-none" w:eastAsia="en-US"/>
        </w:rPr>
        <w:t>.</w:t>
      </w:r>
    </w:p>
    <w:p w14:paraId="766846B2" w14:textId="77777777" w:rsidR="00E049C5" w:rsidRPr="00E049C5" w:rsidRDefault="00E049C5" w:rsidP="00027B2C">
      <w:pPr>
        <w:widowControl/>
        <w:autoSpaceDE/>
        <w:autoSpaceDN/>
        <w:spacing w:line="360" w:lineRule="auto"/>
        <w:contextualSpacing/>
        <w:jc w:val="both"/>
        <w:rPr>
          <w:sz w:val="24"/>
          <w:szCs w:val="24"/>
          <w:lang w:val="pt-BR" w:eastAsia="ar-SA"/>
        </w:rPr>
      </w:pPr>
    </w:p>
    <w:p w14:paraId="196D24AF" w14:textId="477B69B2" w:rsidR="00E049C5" w:rsidRDefault="00E049C5" w:rsidP="00027B2C">
      <w:pPr>
        <w:widowControl/>
        <w:autoSpaceDE/>
        <w:autoSpaceDN/>
        <w:spacing w:line="360" w:lineRule="auto"/>
        <w:jc w:val="both"/>
        <w:rPr>
          <w:sz w:val="24"/>
          <w:szCs w:val="24"/>
          <w:lang w:val="pt-BR" w:eastAsia="ar-SA"/>
        </w:rPr>
      </w:pPr>
      <w:r w:rsidRPr="00E049C5">
        <w:rPr>
          <w:b/>
          <w:sz w:val="24"/>
          <w:szCs w:val="24"/>
          <w:lang w:val="pt-BR" w:eastAsia="ar-SA"/>
        </w:rPr>
        <w:t>Parágrafo Terceiro</w:t>
      </w:r>
      <w:r w:rsidRPr="00E049C5">
        <w:rPr>
          <w:sz w:val="24"/>
          <w:szCs w:val="24"/>
          <w:lang w:val="pt-BR" w:eastAsia="ar-SA"/>
        </w:rPr>
        <w:t xml:space="preserve"> - A </w:t>
      </w:r>
      <w:r w:rsidRPr="00E049C5">
        <w:rPr>
          <w:b/>
          <w:sz w:val="24"/>
          <w:szCs w:val="24"/>
          <w:lang w:val="pt-BR" w:eastAsia="ar-SA"/>
        </w:rPr>
        <w:t>PERMISSIONÁRIA</w:t>
      </w:r>
      <w:r w:rsidRPr="00E049C5">
        <w:rPr>
          <w:sz w:val="24"/>
          <w:szCs w:val="24"/>
          <w:lang w:val="pt-BR" w:eastAsia="ar-SA"/>
        </w:rPr>
        <w:t xml:space="preserve"> utilizará o </w:t>
      </w:r>
      <w:r w:rsidRPr="00E049C5">
        <w:rPr>
          <w:b/>
          <w:sz w:val="24"/>
          <w:szCs w:val="24"/>
          <w:lang w:val="pt-BR" w:eastAsia="ar-SA"/>
        </w:rPr>
        <w:t xml:space="preserve">LABORATÓRIO </w:t>
      </w:r>
      <w:r w:rsidRPr="00E049C5">
        <w:rPr>
          <w:sz w:val="24"/>
          <w:szCs w:val="24"/>
          <w:lang w:val="pt-BR" w:eastAsia="ar-SA"/>
        </w:rPr>
        <w:t xml:space="preserve">para realizar atividades de pesquisa, desenvolvimento e inovação. Qualquer alteração nas atividades está condicionada à aprovação prévia e formal da </w:t>
      </w:r>
      <w:r w:rsidRPr="00E049C5">
        <w:rPr>
          <w:b/>
          <w:color w:val="FF0000"/>
          <w:sz w:val="24"/>
          <w:szCs w:val="24"/>
          <w:lang w:val="pt-BR" w:eastAsia="ar-SA"/>
        </w:rPr>
        <w:t>NOME/SIGLA DA ICT</w:t>
      </w:r>
      <w:r w:rsidRPr="00E049C5">
        <w:rPr>
          <w:sz w:val="24"/>
          <w:szCs w:val="24"/>
          <w:lang w:val="pt-BR" w:eastAsia="ar-SA"/>
        </w:rPr>
        <w:t>.</w:t>
      </w:r>
    </w:p>
    <w:p w14:paraId="64929F10" w14:textId="77777777" w:rsidR="00027B2C" w:rsidRPr="00E049C5" w:rsidRDefault="00027B2C" w:rsidP="00027B2C">
      <w:pPr>
        <w:widowControl/>
        <w:autoSpaceDE/>
        <w:autoSpaceDN/>
        <w:spacing w:line="360" w:lineRule="auto"/>
        <w:jc w:val="both"/>
        <w:rPr>
          <w:sz w:val="24"/>
          <w:szCs w:val="24"/>
          <w:lang w:val="pt-BR" w:eastAsia="ar-SA"/>
        </w:rPr>
      </w:pPr>
    </w:p>
    <w:p w14:paraId="0B251788" w14:textId="67ED1B00" w:rsidR="00E049C5" w:rsidRDefault="00E049C5" w:rsidP="00027B2C">
      <w:pPr>
        <w:keepNext/>
        <w:keepLines/>
        <w:widowControl/>
        <w:suppressAutoHyphens/>
        <w:autoSpaceDN/>
        <w:spacing w:line="360" w:lineRule="auto"/>
        <w:jc w:val="both"/>
        <w:outlineLvl w:val="3"/>
        <w:rPr>
          <w:sz w:val="24"/>
          <w:szCs w:val="24"/>
          <w:lang w:val="pt-BR" w:eastAsia="ar-SA"/>
        </w:rPr>
      </w:pPr>
      <w:r w:rsidRPr="00E049C5">
        <w:rPr>
          <w:b/>
          <w:sz w:val="24"/>
          <w:szCs w:val="24"/>
          <w:lang w:val="pt-BR" w:eastAsia="ar-SA"/>
        </w:rPr>
        <w:t>Parágrafo Quarto</w:t>
      </w:r>
      <w:r w:rsidRPr="00E049C5">
        <w:rPr>
          <w:sz w:val="24"/>
          <w:szCs w:val="24"/>
          <w:lang w:val="pt-BR" w:eastAsia="ar-SA"/>
        </w:rPr>
        <w:t xml:space="preserve"> - A </w:t>
      </w:r>
      <w:r w:rsidRPr="00E049C5">
        <w:rPr>
          <w:b/>
          <w:iCs/>
          <w:color w:val="FF0000"/>
          <w:sz w:val="24"/>
          <w:szCs w:val="24"/>
          <w:lang w:val="pt-BR" w:eastAsia="ar-SA"/>
        </w:rPr>
        <w:t>NOME/SIGLA DA ICT</w:t>
      </w:r>
      <w:r w:rsidRPr="00E049C5">
        <w:rPr>
          <w:sz w:val="24"/>
          <w:szCs w:val="24"/>
          <w:lang w:val="pt-BR" w:eastAsia="ar-SA"/>
        </w:rPr>
        <w:t xml:space="preserve"> não assumirá qualquer responsabilidade pelas atividades desenvolvidas pela </w:t>
      </w:r>
      <w:r w:rsidRPr="00E049C5">
        <w:rPr>
          <w:b/>
          <w:sz w:val="24"/>
          <w:szCs w:val="24"/>
          <w:lang w:val="pt-BR" w:eastAsia="ar-SA"/>
        </w:rPr>
        <w:t>PERMISSIONÁRIA</w:t>
      </w:r>
      <w:r w:rsidRPr="00E049C5">
        <w:rPr>
          <w:sz w:val="24"/>
          <w:szCs w:val="24"/>
          <w:lang w:val="pt-BR" w:eastAsia="ar-SA"/>
        </w:rPr>
        <w:t>, que será integralmente responsável por suas ações, incluindo os compromissos assumidos perante terceiros.</w:t>
      </w:r>
    </w:p>
    <w:p w14:paraId="0E31C850" w14:textId="77777777" w:rsidR="00027B2C" w:rsidRPr="00E049C5" w:rsidRDefault="00027B2C" w:rsidP="00027B2C">
      <w:pPr>
        <w:keepNext/>
        <w:keepLines/>
        <w:widowControl/>
        <w:suppressAutoHyphens/>
        <w:autoSpaceDN/>
        <w:spacing w:line="360" w:lineRule="auto"/>
        <w:jc w:val="both"/>
        <w:outlineLvl w:val="3"/>
        <w:rPr>
          <w:sz w:val="24"/>
          <w:szCs w:val="24"/>
          <w:lang w:val="pt-BR" w:eastAsia="ar-SA"/>
        </w:rPr>
      </w:pPr>
    </w:p>
    <w:p w14:paraId="29047A99" w14:textId="26DE5B76" w:rsidR="00E049C5" w:rsidRDefault="00E049C5" w:rsidP="00027B2C">
      <w:pPr>
        <w:widowControl/>
        <w:suppressAutoHyphens/>
        <w:autoSpaceDN/>
        <w:spacing w:line="360" w:lineRule="auto"/>
        <w:jc w:val="both"/>
        <w:rPr>
          <w:color w:val="70AD47"/>
          <w:sz w:val="24"/>
          <w:szCs w:val="24"/>
          <w:lang w:val="pt-BR" w:eastAsia="ar-SA"/>
        </w:rPr>
      </w:pPr>
      <w:r w:rsidRPr="00E049C5">
        <w:rPr>
          <w:b/>
          <w:sz w:val="24"/>
          <w:szCs w:val="24"/>
          <w:lang w:val="pt-BR" w:eastAsia="ar-SA"/>
        </w:rPr>
        <w:t>Parágrafo Quinto</w:t>
      </w:r>
      <w:r w:rsidRPr="00E049C5">
        <w:rPr>
          <w:sz w:val="24"/>
          <w:szCs w:val="24"/>
          <w:lang w:val="pt-BR" w:eastAsia="ar-SA"/>
        </w:rPr>
        <w:t xml:space="preserve"> - O presente termo não estabelece qualquer obrigação por parte da </w:t>
      </w:r>
      <w:r w:rsidRPr="00E049C5">
        <w:rPr>
          <w:b/>
          <w:color w:val="FF0000"/>
          <w:sz w:val="24"/>
          <w:szCs w:val="24"/>
          <w:lang w:val="pt-BR" w:eastAsia="ar-SA"/>
        </w:rPr>
        <w:t>NOME/SIGLA DA ICT</w:t>
      </w:r>
      <w:r w:rsidRPr="00E049C5">
        <w:rPr>
          <w:sz w:val="24"/>
          <w:szCs w:val="24"/>
          <w:lang w:val="pt-BR" w:eastAsia="ar-SA"/>
        </w:rPr>
        <w:t xml:space="preserve"> para a consecução das atividades almejadas pela </w:t>
      </w:r>
      <w:r w:rsidRPr="00E049C5">
        <w:rPr>
          <w:b/>
          <w:sz w:val="24"/>
          <w:szCs w:val="24"/>
          <w:lang w:val="pt-BR" w:eastAsia="ar-SA"/>
        </w:rPr>
        <w:t>PERMISSIONÁRIA</w:t>
      </w:r>
      <w:r w:rsidRPr="00E049C5">
        <w:rPr>
          <w:sz w:val="24"/>
          <w:szCs w:val="24"/>
          <w:lang w:val="pt-BR" w:eastAsia="ar-SA"/>
        </w:rPr>
        <w:t xml:space="preserve">. Caso seja de interesse da </w:t>
      </w:r>
      <w:r w:rsidRPr="00E049C5">
        <w:rPr>
          <w:b/>
          <w:sz w:val="24"/>
          <w:szCs w:val="24"/>
          <w:lang w:val="pt-BR" w:eastAsia="ar-SA"/>
        </w:rPr>
        <w:t>PERMISSIONÁRIA</w:t>
      </w:r>
      <w:r w:rsidRPr="00E049C5">
        <w:rPr>
          <w:sz w:val="24"/>
          <w:szCs w:val="24"/>
          <w:lang w:val="pt-BR" w:eastAsia="ar-SA"/>
        </w:rPr>
        <w:t xml:space="preserve"> contratar a </w:t>
      </w:r>
      <w:r w:rsidRPr="00E049C5">
        <w:rPr>
          <w:b/>
          <w:color w:val="FF0000"/>
          <w:sz w:val="24"/>
          <w:szCs w:val="24"/>
          <w:lang w:val="pt-BR" w:eastAsia="ar-SA"/>
        </w:rPr>
        <w:t>NOME/SIGLA DA ICT</w:t>
      </w:r>
      <w:r w:rsidRPr="00E049C5">
        <w:rPr>
          <w:color w:val="FF0000"/>
          <w:sz w:val="24"/>
          <w:szCs w:val="24"/>
          <w:lang w:val="pt-BR" w:eastAsia="ar-SA"/>
        </w:rPr>
        <w:t xml:space="preserve"> </w:t>
      </w:r>
      <w:r w:rsidRPr="00E049C5">
        <w:rPr>
          <w:sz w:val="24"/>
          <w:szCs w:val="24"/>
          <w:lang w:val="pt-BR" w:eastAsia="ar-SA"/>
        </w:rPr>
        <w:t>para serviços de qualquer natureza, deverá ser formalizado instrumento jurídico próprio</w:t>
      </w:r>
      <w:r w:rsidRPr="00E049C5">
        <w:rPr>
          <w:color w:val="70AD47"/>
          <w:sz w:val="24"/>
          <w:szCs w:val="24"/>
          <w:lang w:val="pt-BR" w:eastAsia="ar-SA"/>
        </w:rPr>
        <w:t xml:space="preserve">. </w:t>
      </w:r>
    </w:p>
    <w:p w14:paraId="3B6792C3" w14:textId="77777777" w:rsidR="00027B2C" w:rsidRPr="00E049C5" w:rsidRDefault="00027B2C" w:rsidP="00027B2C">
      <w:pPr>
        <w:widowControl/>
        <w:suppressAutoHyphens/>
        <w:autoSpaceDN/>
        <w:spacing w:line="360" w:lineRule="auto"/>
        <w:jc w:val="both"/>
        <w:rPr>
          <w:sz w:val="24"/>
          <w:szCs w:val="24"/>
          <w:lang w:val="pt-BR" w:eastAsia="ar-SA"/>
        </w:rPr>
      </w:pPr>
    </w:p>
    <w:p w14:paraId="2BE01048" w14:textId="77777777" w:rsidR="00E049C5" w:rsidRPr="00E049C5" w:rsidRDefault="00E049C5" w:rsidP="00027B2C">
      <w:pPr>
        <w:widowControl/>
        <w:suppressAutoHyphens/>
        <w:autoSpaceDN/>
        <w:spacing w:line="360" w:lineRule="auto"/>
        <w:jc w:val="both"/>
        <w:rPr>
          <w:sz w:val="24"/>
          <w:szCs w:val="24"/>
          <w:lang w:val="pt-BR" w:eastAsia="ar-SA"/>
        </w:rPr>
      </w:pPr>
      <w:r w:rsidRPr="00E049C5">
        <w:rPr>
          <w:b/>
          <w:sz w:val="24"/>
          <w:szCs w:val="24"/>
          <w:lang w:val="pt-BR" w:eastAsia="ar-SA"/>
        </w:rPr>
        <w:t>Parágrafo Sexto</w:t>
      </w:r>
      <w:r w:rsidRPr="00E049C5">
        <w:rPr>
          <w:sz w:val="24"/>
          <w:szCs w:val="24"/>
          <w:lang w:val="pt-BR" w:eastAsia="ar-SA"/>
        </w:rPr>
        <w:t xml:space="preserve"> - Eventual colaboração da </w:t>
      </w:r>
      <w:r w:rsidRPr="00E049C5">
        <w:rPr>
          <w:b/>
          <w:sz w:val="24"/>
          <w:szCs w:val="24"/>
          <w:lang w:val="pt-BR" w:eastAsia="ar-SA"/>
        </w:rPr>
        <w:t>PERMISSIONÁRIA</w:t>
      </w:r>
      <w:r w:rsidRPr="00E049C5">
        <w:rPr>
          <w:sz w:val="24"/>
          <w:szCs w:val="24"/>
          <w:lang w:val="pt-BR" w:eastAsia="ar-SA"/>
        </w:rPr>
        <w:t xml:space="preserve"> com a </w:t>
      </w:r>
      <w:r w:rsidRPr="00E049C5">
        <w:rPr>
          <w:b/>
          <w:color w:val="FF0000"/>
          <w:sz w:val="24"/>
          <w:szCs w:val="24"/>
          <w:lang w:val="pt-BR" w:eastAsia="ar-SA"/>
        </w:rPr>
        <w:t>NOME/SIGLA DA ICT</w:t>
      </w:r>
      <w:r w:rsidRPr="00E049C5">
        <w:rPr>
          <w:sz w:val="24"/>
          <w:szCs w:val="24"/>
          <w:lang w:val="pt-BR" w:eastAsia="ar-SA"/>
        </w:rPr>
        <w:t xml:space="preserve"> para a realização conjunta de atividades de pesquisa, desenvolvimento e inovação deverá ser formalizado por instrumento jurídico próprio.</w:t>
      </w:r>
    </w:p>
    <w:p w14:paraId="4DDD65AF" w14:textId="77777777" w:rsidR="00E049C5" w:rsidRPr="00E049C5" w:rsidRDefault="00E049C5" w:rsidP="00027B2C">
      <w:pPr>
        <w:widowControl/>
        <w:suppressAutoHyphens/>
        <w:autoSpaceDN/>
        <w:spacing w:line="360" w:lineRule="auto"/>
        <w:jc w:val="both"/>
        <w:rPr>
          <w:color w:val="FF0000"/>
          <w:sz w:val="24"/>
          <w:szCs w:val="24"/>
          <w:lang w:val="pt-BR" w:eastAsia="ar-SA"/>
        </w:rPr>
      </w:pPr>
    </w:p>
    <w:p w14:paraId="4192C803" w14:textId="77777777" w:rsidR="00E049C5" w:rsidRPr="00E049C5" w:rsidRDefault="00E049C5" w:rsidP="00027B2C">
      <w:pPr>
        <w:widowControl/>
        <w:suppressAutoHyphens/>
        <w:autoSpaceDN/>
        <w:spacing w:line="360" w:lineRule="auto"/>
        <w:jc w:val="both"/>
        <w:rPr>
          <w:b/>
          <w:sz w:val="24"/>
          <w:szCs w:val="24"/>
          <w:lang w:val="pt-BR" w:eastAsia="ar-SA"/>
        </w:rPr>
      </w:pPr>
      <w:r w:rsidRPr="00E049C5">
        <w:rPr>
          <w:b/>
          <w:sz w:val="24"/>
          <w:szCs w:val="24"/>
          <w:lang w:val="pt-BR" w:eastAsia="ar-SA"/>
        </w:rPr>
        <w:t xml:space="preserve">CLÁUSULA SEGUNDA - DAS CONDIÇÕES GERAIS PARA A PERMISSÃO DE USO </w:t>
      </w:r>
    </w:p>
    <w:p w14:paraId="370FE1F9" w14:textId="77777777" w:rsidR="00E049C5" w:rsidRPr="00E049C5" w:rsidRDefault="00E049C5" w:rsidP="00027B2C">
      <w:pPr>
        <w:widowControl/>
        <w:suppressAutoHyphens/>
        <w:autoSpaceDN/>
        <w:spacing w:line="360" w:lineRule="auto"/>
        <w:jc w:val="both"/>
        <w:rPr>
          <w:sz w:val="24"/>
          <w:szCs w:val="24"/>
          <w:lang w:val="pt-BR" w:eastAsia="ar-SA"/>
        </w:rPr>
      </w:pPr>
    </w:p>
    <w:p w14:paraId="775CE0D9" w14:textId="0F7614F7" w:rsidR="00E049C5" w:rsidRDefault="00E049C5" w:rsidP="00027B2C">
      <w:pPr>
        <w:widowControl/>
        <w:suppressAutoHyphens/>
        <w:autoSpaceDN/>
        <w:spacing w:line="360" w:lineRule="auto"/>
        <w:jc w:val="both"/>
        <w:rPr>
          <w:sz w:val="24"/>
          <w:szCs w:val="24"/>
          <w:lang w:val="pt-BR" w:eastAsia="ar-SA"/>
        </w:rPr>
      </w:pPr>
      <w:r w:rsidRPr="00E049C5">
        <w:rPr>
          <w:sz w:val="24"/>
          <w:szCs w:val="24"/>
          <w:lang w:val="pt-BR" w:eastAsia="ar-SA"/>
        </w:rPr>
        <w:t xml:space="preserve">Será destinado </w:t>
      </w:r>
      <w:r w:rsidRPr="00E049C5">
        <w:rPr>
          <w:color w:val="FF0000"/>
          <w:sz w:val="24"/>
          <w:szCs w:val="24"/>
          <w:lang w:val="pt-BR" w:eastAsia="ar-SA"/>
        </w:rPr>
        <w:t xml:space="preserve">o espaço de xxxx da área total do </w:t>
      </w:r>
      <w:r w:rsidRPr="00E049C5">
        <w:rPr>
          <w:b/>
          <w:color w:val="FF0000"/>
          <w:sz w:val="24"/>
          <w:szCs w:val="24"/>
          <w:lang w:val="pt-BR" w:eastAsia="ar-SA"/>
        </w:rPr>
        <w:t>LABORATÓRIO</w:t>
      </w:r>
      <w:r w:rsidRPr="00E049C5">
        <w:rPr>
          <w:sz w:val="24"/>
          <w:szCs w:val="24"/>
          <w:lang w:val="pt-BR" w:eastAsia="ar-SA"/>
        </w:rPr>
        <w:t xml:space="preserve">. </w:t>
      </w:r>
      <w:r w:rsidRPr="00E049C5">
        <w:rPr>
          <w:color w:val="FF0000"/>
          <w:sz w:val="24"/>
          <w:szCs w:val="24"/>
          <w:lang w:val="pt-BR" w:eastAsia="ar-SA"/>
        </w:rPr>
        <w:t xml:space="preserve">A descrição do espaço, os equipamentos e demais facilidades que serão disponibilizados pela </w:t>
      </w:r>
      <w:r w:rsidRPr="00E049C5">
        <w:rPr>
          <w:b/>
          <w:color w:val="FF0000"/>
          <w:sz w:val="24"/>
          <w:szCs w:val="24"/>
          <w:lang w:val="pt-BR" w:eastAsia="ar-SA"/>
        </w:rPr>
        <w:t>NOME/SIGLA DA ICT</w:t>
      </w:r>
      <w:r w:rsidRPr="00E049C5">
        <w:rPr>
          <w:color w:val="FF0000"/>
          <w:sz w:val="24"/>
          <w:szCs w:val="24"/>
          <w:lang w:val="pt-BR" w:eastAsia="ar-SA"/>
        </w:rPr>
        <w:t xml:space="preserve"> estão descritos no Anexo I que integra o presente Termo</w:t>
      </w:r>
      <w:r w:rsidRPr="00E049C5">
        <w:rPr>
          <w:sz w:val="24"/>
          <w:szCs w:val="24"/>
          <w:lang w:val="pt-BR" w:eastAsia="ar-SA"/>
        </w:rPr>
        <w:t>.</w:t>
      </w:r>
    </w:p>
    <w:p w14:paraId="400EFE34" w14:textId="77777777" w:rsidR="00027B2C" w:rsidRPr="00E049C5" w:rsidRDefault="00027B2C" w:rsidP="00027B2C">
      <w:pPr>
        <w:widowControl/>
        <w:suppressAutoHyphens/>
        <w:autoSpaceDN/>
        <w:spacing w:line="360" w:lineRule="auto"/>
        <w:jc w:val="both"/>
        <w:rPr>
          <w:sz w:val="24"/>
          <w:szCs w:val="24"/>
          <w:lang w:val="pt-BR" w:eastAsia="ar-SA"/>
        </w:rPr>
      </w:pPr>
    </w:p>
    <w:p w14:paraId="412AEB67" w14:textId="1A3AECC1" w:rsidR="00E049C5" w:rsidRDefault="00E049C5" w:rsidP="00027B2C">
      <w:pPr>
        <w:widowControl/>
        <w:suppressAutoHyphens/>
        <w:autoSpaceDN/>
        <w:spacing w:line="360" w:lineRule="auto"/>
        <w:jc w:val="both"/>
        <w:rPr>
          <w:color w:val="FF0000"/>
          <w:sz w:val="24"/>
          <w:szCs w:val="24"/>
          <w:lang w:val="pt-BR" w:eastAsia="ar-SA"/>
        </w:rPr>
      </w:pPr>
      <w:r w:rsidRPr="00E049C5">
        <w:rPr>
          <w:b/>
          <w:sz w:val="24"/>
          <w:szCs w:val="24"/>
          <w:lang w:val="pt-BR" w:eastAsia="ar-SA"/>
        </w:rPr>
        <w:t>Parágrafo Primeiro</w:t>
      </w:r>
      <w:r w:rsidRPr="00E049C5">
        <w:rPr>
          <w:sz w:val="24"/>
          <w:szCs w:val="24"/>
          <w:lang w:val="pt-BR" w:eastAsia="ar-SA"/>
        </w:rPr>
        <w:t xml:space="preserve"> - A </w:t>
      </w:r>
      <w:r w:rsidRPr="00E049C5">
        <w:rPr>
          <w:b/>
          <w:sz w:val="24"/>
          <w:szCs w:val="24"/>
          <w:lang w:val="pt-BR" w:eastAsia="ar-SA"/>
        </w:rPr>
        <w:t>PERMISSIONÁRIA</w:t>
      </w:r>
      <w:r w:rsidRPr="00E049C5">
        <w:rPr>
          <w:sz w:val="24"/>
          <w:szCs w:val="24"/>
          <w:lang w:val="pt-BR" w:eastAsia="ar-SA"/>
        </w:rPr>
        <w:t xml:space="preserve"> poderá utilizar o </w:t>
      </w:r>
      <w:r w:rsidRPr="00E049C5">
        <w:rPr>
          <w:b/>
          <w:sz w:val="24"/>
          <w:szCs w:val="24"/>
          <w:lang w:val="pt-BR" w:eastAsia="ar-SA"/>
        </w:rPr>
        <w:t>LABORATÓRIO</w:t>
      </w:r>
      <w:r w:rsidRPr="00E049C5">
        <w:rPr>
          <w:sz w:val="24"/>
          <w:szCs w:val="24"/>
          <w:lang w:val="pt-BR" w:eastAsia="ar-SA"/>
        </w:rPr>
        <w:t xml:space="preserve"> de </w:t>
      </w:r>
      <w:r w:rsidRPr="00E049C5">
        <w:rPr>
          <w:color w:val="FF0000"/>
          <w:sz w:val="24"/>
          <w:szCs w:val="24"/>
          <w:lang w:val="pt-BR" w:eastAsia="ar-SA"/>
        </w:rPr>
        <w:t>segunda a sexta-feira, de xxh às xxh.</w:t>
      </w:r>
    </w:p>
    <w:p w14:paraId="6199761D" w14:textId="77777777" w:rsidR="00027B2C" w:rsidRPr="00E049C5" w:rsidRDefault="00027B2C" w:rsidP="00027B2C">
      <w:pPr>
        <w:widowControl/>
        <w:suppressAutoHyphens/>
        <w:autoSpaceDN/>
        <w:spacing w:line="360" w:lineRule="auto"/>
        <w:jc w:val="both"/>
        <w:rPr>
          <w:color w:val="FF0000"/>
          <w:sz w:val="24"/>
          <w:szCs w:val="24"/>
          <w:lang w:val="pt-BR" w:eastAsia="ar-SA"/>
        </w:rPr>
      </w:pPr>
    </w:p>
    <w:p w14:paraId="2695B0F3" w14:textId="575513BF" w:rsidR="00E049C5" w:rsidRDefault="00E049C5" w:rsidP="00027B2C">
      <w:pPr>
        <w:widowControl/>
        <w:suppressAutoHyphens/>
        <w:autoSpaceDN/>
        <w:spacing w:line="360" w:lineRule="auto"/>
        <w:jc w:val="both"/>
        <w:rPr>
          <w:sz w:val="24"/>
          <w:szCs w:val="24"/>
          <w:lang w:val="pt-BR" w:eastAsia="ar-SA"/>
        </w:rPr>
      </w:pPr>
      <w:r w:rsidRPr="00E049C5">
        <w:rPr>
          <w:b/>
          <w:sz w:val="24"/>
          <w:szCs w:val="24"/>
          <w:lang w:val="pt-BR" w:eastAsia="ar-SA"/>
        </w:rPr>
        <w:t>Parágrafo Segundo -</w:t>
      </w:r>
      <w:r w:rsidRPr="00E049C5">
        <w:rPr>
          <w:sz w:val="24"/>
          <w:szCs w:val="24"/>
          <w:lang w:val="pt-BR" w:eastAsia="ar-SA"/>
        </w:rPr>
        <w:t xml:space="preserve"> Caso haja necessidade de utilização do </w:t>
      </w:r>
      <w:r w:rsidRPr="00E049C5">
        <w:rPr>
          <w:b/>
          <w:sz w:val="24"/>
          <w:szCs w:val="24"/>
          <w:lang w:val="pt-BR" w:eastAsia="ar-SA"/>
        </w:rPr>
        <w:t>LABORATÓRIO</w:t>
      </w:r>
      <w:r w:rsidRPr="00E049C5">
        <w:rPr>
          <w:sz w:val="24"/>
          <w:szCs w:val="24"/>
          <w:lang w:val="pt-BR" w:eastAsia="ar-SA"/>
        </w:rPr>
        <w:t xml:space="preserve"> por um período diferente do previsto Parágrafo Primeiro, deverá ser encaminhada solicitação prévia e formal ao </w:t>
      </w:r>
      <w:r w:rsidRPr="00E049C5">
        <w:rPr>
          <w:color w:val="FF0000"/>
          <w:sz w:val="24"/>
          <w:szCs w:val="24"/>
          <w:lang w:val="pt-BR" w:eastAsia="ar-SA"/>
        </w:rPr>
        <w:t xml:space="preserve">coordenador/responsável </w:t>
      </w:r>
      <w:r w:rsidRPr="00E049C5">
        <w:rPr>
          <w:sz w:val="24"/>
          <w:szCs w:val="24"/>
          <w:lang w:val="pt-BR" w:eastAsia="ar-SA"/>
        </w:rPr>
        <w:t xml:space="preserve">para que verifique a possibilidade de atender a respectiva demanda. </w:t>
      </w:r>
    </w:p>
    <w:p w14:paraId="75E35EB9" w14:textId="77777777" w:rsidR="00027B2C" w:rsidRPr="00E049C5" w:rsidRDefault="00027B2C" w:rsidP="00027B2C">
      <w:pPr>
        <w:widowControl/>
        <w:suppressAutoHyphens/>
        <w:autoSpaceDN/>
        <w:spacing w:line="360" w:lineRule="auto"/>
        <w:jc w:val="both"/>
        <w:rPr>
          <w:sz w:val="24"/>
          <w:szCs w:val="24"/>
          <w:lang w:val="pt-BR" w:eastAsia="ar-SA"/>
        </w:rPr>
      </w:pPr>
    </w:p>
    <w:p w14:paraId="57B22EA5" w14:textId="2EB5E554" w:rsidR="00E049C5" w:rsidRDefault="00E049C5" w:rsidP="00027B2C">
      <w:pPr>
        <w:widowControl/>
        <w:suppressAutoHyphens/>
        <w:autoSpaceDN/>
        <w:spacing w:line="360" w:lineRule="auto"/>
        <w:jc w:val="both"/>
        <w:rPr>
          <w:sz w:val="24"/>
          <w:szCs w:val="24"/>
          <w:lang w:val="pt-BR" w:eastAsia="ar-SA"/>
        </w:rPr>
      </w:pPr>
      <w:r w:rsidRPr="00E049C5">
        <w:rPr>
          <w:b/>
          <w:sz w:val="24"/>
          <w:szCs w:val="24"/>
          <w:lang w:val="pt-BR" w:eastAsia="ar-SA"/>
        </w:rPr>
        <w:t>Parágrafo Terceiro</w:t>
      </w:r>
      <w:r w:rsidRPr="00E049C5">
        <w:rPr>
          <w:sz w:val="24"/>
          <w:szCs w:val="24"/>
          <w:lang w:val="pt-BR" w:eastAsia="ar-SA"/>
        </w:rPr>
        <w:t xml:space="preserve"> - Os equipamentos do </w:t>
      </w:r>
      <w:r w:rsidRPr="00E049C5">
        <w:rPr>
          <w:b/>
          <w:sz w:val="24"/>
          <w:szCs w:val="24"/>
          <w:lang w:val="pt-BR" w:eastAsia="ar-SA"/>
        </w:rPr>
        <w:t>LABORATÓRIO</w:t>
      </w:r>
      <w:r w:rsidRPr="00E049C5">
        <w:rPr>
          <w:sz w:val="24"/>
          <w:szCs w:val="24"/>
          <w:lang w:val="pt-BR" w:eastAsia="ar-SA"/>
        </w:rPr>
        <w:t xml:space="preserve"> poderão ser manipulados diretamente pela equipe indicada pela </w:t>
      </w:r>
      <w:r w:rsidRPr="00E049C5">
        <w:rPr>
          <w:b/>
          <w:sz w:val="24"/>
          <w:szCs w:val="24"/>
          <w:lang w:val="pt-BR" w:eastAsia="ar-SA"/>
        </w:rPr>
        <w:t>PERMISSIONÁRIA</w:t>
      </w:r>
      <w:r w:rsidRPr="00E049C5">
        <w:rPr>
          <w:sz w:val="24"/>
          <w:szCs w:val="24"/>
          <w:lang w:val="pt-BR" w:eastAsia="ar-SA"/>
        </w:rPr>
        <w:t xml:space="preserve">, mediante comprovação prévia de competência técnica de todos os operadores para o uso dos equipamentos, que deverá ser atestada pelo </w:t>
      </w:r>
      <w:r w:rsidRPr="00E049C5">
        <w:rPr>
          <w:color w:val="FF0000"/>
          <w:sz w:val="24"/>
          <w:szCs w:val="24"/>
          <w:lang w:val="pt-BR" w:eastAsia="ar-SA"/>
        </w:rPr>
        <w:t>coordenador/responsável.</w:t>
      </w:r>
      <w:r w:rsidRPr="00E049C5">
        <w:rPr>
          <w:sz w:val="24"/>
          <w:szCs w:val="24"/>
          <w:lang w:val="pt-BR" w:eastAsia="ar-SA"/>
        </w:rPr>
        <w:t xml:space="preserve"> </w:t>
      </w:r>
    </w:p>
    <w:p w14:paraId="132BA6C1" w14:textId="77777777" w:rsidR="00027B2C" w:rsidRPr="00E049C5" w:rsidRDefault="00027B2C" w:rsidP="00027B2C">
      <w:pPr>
        <w:widowControl/>
        <w:suppressAutoHyphens/>
        <w:autoSpaceDN/>
        <w:spacing w:line="360" w:lineRule="auto"/>
        <w:jc w:val="both"/>
        <w:rPr>
          <w:sz w:val="24"/>
          <w:szCs w:val="24"/>
          <w:lang w:val="pt-BR" w:eastAsia="ar-SA"/>
        </w:rPr>
      </w:pPr>
    </w:p>
    <w:p w14:paraId="69B45E02" w14:textId="0CA8E86C" w:rsidR="00E049C5" w:rsidRDefault="00E049C5" w:rsidP="00027B2C">
      <w:pPr>
        <w:widowControl/>
        <w:suppressAutoHyphens/>
        <w:autoSpaceDN/>
        <w:spacing w:line="360" w:lineRule="auto"/>
        <w:jc w:val="both"/>
        <w:rPr>
          <w:color w:val="FF0000"/>
          <w:sz w:val="24"/>
          <w:szCs w:val="24"/>
          <w:lang w:val="pt-BR" w:eastAsia="ar-SA"/>
        </w:rPr>
      </w:pPr>
      <w:r w:rsidRPr="00E049C5">
        <w:rPr>
          <w:b/>
          <w:sz w:val="24"/>
          <w:szCs w:val="24"/>
          <w:lang w:val="pt-BR" w:eastAsia="ar-SA"/>
        </w:rPr>
        <w:t>Parágrafo Quarto</w:t>
      </w:r>
      <w:r w:rsidRPr="00E049C5">
        <w:rPr>
          <w:sz w:val="24"/>
          <w:szCs w:val="24"/>
          <w:lang w:val="pt-BR" w:eastAsia="ar-SA"/>
        </w:rPr>
        <w:t xml:space="preserve"> - A </w:t>
      </w:r>
      <w:r w:rsidRPr="00E049C5">
        <w:rPr>
          <w:b/>
          <w:sz w:val="24"/>
          <w:szCs w:val="24"/>
          <w:lang w:val="pt-BR" w:eastAsia="ar-SA"/>
        </w:rPr>
        <w:t>PERMISSIONÁRIA</w:t>
      </w:r>
      <w:r w:rsidRPr="00E049C5">
        <w:rPr>
          <w:sz w:val="24"/>
          <w:szCs w:val="24"/>
          <w:lang w:val="pt-BR" w:eastAsia="ar-SA"/>
        </w:rPr>
        <w:t xml:space="preserve"> poderá entrar no </w:t>
      </w:r>
      <w:r w:rsidRPr="00E049C5">
        <w:rPr>
          <w:b/>
          <w:sz w:val="24"/>
          <w:szCs w:val="24"/>
          <w:lang w:val="pt-BR" w:eastAsia="ar-SA"/>
        </w:rPr>
        <w:t>LABORATÓRIO</w:t>
      </w:r>
      <w:r w:rsidRPr="00E049C5">
        <w:rPr>
          <w:sz w:val="24"/>
          <w:szCs w:val="24"/>
          <w:lang w:val="pt-BR" w:eastAsia="ar-SA"/>
        </w:rPr>
        <w:t xml:space="preserve"> com materiais pessoais, pelos quais a </w:t>
      </w:r>
      <w:r w:rsidRPr="00E049C5">
        <w:rPr>
          <w:b/>
          <w:color w:val="FF0000"/>
          <w:sz w:val="24"/>
          <w:szCs w:val="24"/>
          <w:lang w:val="pt-BR" w:eastAsia="ar-SA"/>
        </w:rPr>
        <w:t>NOME/SIGLA DA ICT</w:t>
      </w:r>
      <w:r w:rsidRPr="00E049C5">
        <w:rPr>
          <w:sz w:val="24"/>
          <w:szCs w:val="24"/>
          <w:lang w:val="pt-BR" w:eastAsia="ar-SA"/>
        </w:rPr>
        <w:t xml:space="preserve"> não se responsabiliza. Os materiais deverão ser previamente informados e aprovados pelo </w:t>
      </w:r>
      <w:r w:rsidRPr="00E049C5">
        <w:rPr>
          <w:color w:val="FF0000"/>
          <w:sz w:val="24"/>
          <w:szCs w:val="24"/>
          <w:lang w:val="pt-BR" w:eastAsia="ar-SA"/>
        </w:rPr>
        <w:t>coordenador/responsável.</w:t>
      </w:r>
    </w:p>
    <w:p w14:paraId="46E93473" w14:textId="77777777" w:rsidR="00027B2C" w:rsidRPr="00E049C5" w:rsidRDefault="00027B2C" w:rsidP="00027B2C">
      <w:pPr>
        <w:widowControl/>
        <w:suppressAutoHyphens/>
        <w:autoSpaceDN/>
        <w:spacing w:line="360" w:lineRule="auto"/>
        <w:jc w:val="both"/>
        <w:rPr>
          <w:sz w:val="24"/>
          <w:szCs w:val="24"/>
          <w:lang w:val="pt-BR" w:eastAsia="ar-SA"/>
        </w:rPr>
      </w:pPr>
    </w:p>
    <w:p w14:paraId="47876C69" w14:textId="7B8E08F9" w:rsidR="00E049C5" w:rsidRPr="000C3364" w:rsidRDefault="00E049C5" w:rsidP="00027B2C">
      <w:pPr>
        <w:widowControl/>
        <w:suppressAutoHyphens/>
        <w:autoSpaceDN/>
        <w:spacing w:line="360" w:lineRule="auto"/>
        <w:jc w:val="both"/>
        <w:rPr>
          <w:color w:val="0000FF"/>
          <w:sz w:val="24"/>
          <w:szCs w:val="24"/>
          <w:lang w:val="pt-BR" w:eastAsia="ar-SA"/>
        </w:rPr>
      </w:pPr>
      <w:r w:rsidRPr="000C3364">
        <w:rPr>
          <w:b/>
          <w:color w:val="0000FF"/>
          <w:sz w:val="24"/>
          <w:szCs w:val="24"/>
          <w:lang w:val="pt-BR" w:eastAsia="ar-SA"/>
        </w:rPr>
        <w:t>Parágrafo Quinto</w:t>
      </w:r>
      <w:r w:rsidRPr="000C3364">
        <w:rPr>
          <w:color w:val="0000FF"/>
          <w:sz w:val="24"/>
          <w:szCs w:val="24"/>
          <w:lang w:val="pt-BR" w:eastAsia="ar-SA"/>
        </w:rPr>
        <w:t xml:space="preserve"> - A </w:t>
      </w:r>
      <w:r w:rsidRPr="000C3364">
        <w:rPr>
          <w:b/>
          <w:color w:val="0000FF"/>
          <w:sz w:val="24"/>
          <w:szCs w:val="24"/>
          <w:lang w:val="pt-BR" w:eastAsia="ar-SA"/>
        </w:rPr>
        <w:t>PERMISSIONÁRIA</w:t>
      </w:r>
      <w:r w:rsidRPr="000C3364">
        <w:rPr>
          <w:color w:val="0000FF"/>
          <w:sz w:val="24"/>
          <w:szCs w:val="24"/>
          <w:lang w:val="pt-BR" w:eastAsia="ar-SA"/>
        </w:rPr>
        <w:t xml:space="preserve"> não poderá utilizar qualquer material de consumo pertencente ao </w:t>
      </w:r>
      <w:r w:rsidRPr="000C3364">
        <w:rPr>
          <w:b/>
          <w:color w:val="0000FF"/>
          <w:sz w:val="24"/>
          <w:szCs w:val="24"/>
          <w:lang w:val="pt-BR" w:eastAsia="ar-SA"/>
        </w:rPr>
        <w:t>LABORATÓRIO</w:t>
      </w:r>
      <w:r w:rsidRPr="000C3364">
        <w:rPr>
          <w:color w:val="0000FF"/>
          <w:sz w:val="24"/>
          <w:szCs w:val="24"/>
          <w:lang w:val="pt-BR" w:eastAsia="ar-SA"/>
        </w:rPr>
        <w:t xml:space="preserve"> para a execução do presente Termo.</w:t>
      </w:r>
    </w:p>
    <w:p w14:paraId="47AFF860" w14:textId="77777777" w:rsidR="00027B2C" w:rsidRPr="00E049C5" w:rsidRDefault="00027B2C" w:rsidP="00027B2C">
      <w:pPr>
        <w:widowControl/>
        <w:suppressAutoHyphens/>
        <w:autoSpaceDN/>
        <w:spacing w:line="360" w:lineRule="auto"/>
        <w:jc w:val="both"/>
        <w:rPr>
          <w:color w:val="0070C0"/>
          <w:sz w:val="24"/>
          <w:szCs w:val="24"/>
          <w:lang w:val="pt-BR" w:eastAsia="ar-SA"/>
        </w:rPr>
      </w:pPr>
    </w:p>
    <w:p w14:paraId="3156D163" w14:textId="77777777" w:rsidR="00E049C5" w:rsidRPr="00E049C5" w:rsidRDefault="00E049C5" w:rsidP="00027B2C">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E049C5">
        <w:rPr>
          <w:rFonts w:eastAsia="Calibri"/>
          <w:b/>
          <w:i/>
          <w:iCs/>
          <w:color w:val="000000"/>
          <w:sz w:val="24"/>
          <w:szCs w:val="24"/>
          <w:lang w:val="x-none" w:eastAsia="en-US"/>
        </w:rPr>
        <w:t>NOTA EXPLICATIVA:</w:t>
      </w:r>
    </w:p>
    <w:p w14:paraId="6AAB8340" w14:textId="77777777" w:rsidR="00E049C5" w:rsidRPr="00E049C5" w:rsidRDefault="00E049C5" w:rsidP="00027B2C">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E049C5">
        <w:rPr>
          <w:rFonts w:eastAsia="Calibri"/>
          <w:i/>
          <w:iCs/>
          <w:color w:val="000000"/>
          <w:sz w:val="24"/>
          <w:szCs w:val="24"/>
          <w:lang w:val="x-none" w:eastAsia="en-US"/>
        </w:rPr>
        <w:t>Recomenda-se que</w:t>
      </w:r>
      <w:r w:rsidRPr="00E049C5">
        <w:rPr>
          <w:rFonts w:eastAsia="Calibri"/>
          <w:i/>
          <w:iCs/>
          <w:color w:val="000000"/>
          <w:sz w:val="24"/>
          <w:szCs w:val="24"/>
          <w:lang w:val="pt-BR" w:eastAsia="en-US"/>
        </w:rPr>
        <w:t>, se permitida a</w:t>
      </w:r>
      <w:r w:rsidRPr="00E049C5">
        <w:rPr>
          <w:rFonts w:eastAsia="Calibri"/>
          <w:i/>
          <w:iCs/>
          <w:color w:val="000000"/>
          <w:sz w:val="24"/>
          <w:szCs w:val="24"/>
          <w:lang w:val="x-none" w:eastAsia="en-US"/>
        </w:rPr>
        <w:t xml:space="preserve"> utilização ou não de materiais de consumo do laboratório, deve</w:t>
      </w:r>
      <w:r w:rsidRPr="00E049C5">
        <w:rPr>
          <w:rFonts w:eastAsia="Calibri"/>
          <w:i/>
          <w:iCs/>
          <w:color w:val="000000"/>
          <w:sz w:val="24"/>
          <w:szCs w:val="24"/>
          <w:lang w:val="pt-BR" w:eastAsia="en-US"/>
        </w:rPr>
        <w:t xml:space="preserve"> ser inserido no termo a previsão da </w:t>
      </w:r>
      <w:r w:rsidRPr="00E049C5">
        <w:rPr>
          <w:rFonts w:eastAsia="Calibri"/>
          <w:i/>
          <w:iCs/>
          <w:color w:val="000000"/>
          <w:sz w:val="24"/>
          <w:szCs w:val="24"/>
          <w:lang w:val="x-none" w:eastAsia="en-US"/>
        </w:rPr>
        <w:t xml:space="preserve">contrapartida financeira ou não financeira, a fim de </w:t>
      </w:r>
      <w:r w:rsidRPr="00E049C5">
        <w:rPr>
          <w:rFonts w:eastAsia="Calibri"/>
          <w:i/>
          <w:iCs/>
          <w:color w:val="000000"/>
          <w:sz w:val="24"/>
          <w:szCs w:val="24"/>
          <w:lang w:val="pt-BR" w:eastAsia="en-US"/>
        </w:rPr>
        <w:t>haver o efetivo ressarcimento. Para tanto, a minuta deve ser adequada.</w:t>
      </w:r>
    </w:p>
    <w:p w14:paraId="50D7289B" w14:textId="77777777" w:rsidR="00E049C5" w:rsidRPr="00E049C5" w:rsidRDefault="00E049C5" w:rsidP="00027B2C">
      <w:pPr>
        <w:widowControl/>
        <w:suppressAutoHyphens/>
        <w:autoSpaceDN/>
        <w:spacing w:line="360" w:lineRule="auto"/>
        <w:jc w:val="both"/>
        <w:rPr>
          <w:b/>
          <w:sz w:val="24"/>
          <w:szCs w:val="24"/>
          <w:lang w:val="pt-BR" w:eastAsia="ar-SA"/>
        </w:rPr>
      </w:pPr>
    </w:p>
    <w:p w14:paraId="693DB3E6" w14:textId="75A44893" w:rsidR="00E049C5" w:rsidRDefault="00E049C5" w:rsidP="00027B2C">
      <w:pPr>
        <w:widowControl/>
        <w:suppressAutoHyphens/>
        <w:autoSpaceDN/>
        <w:spacing w:line="360" w:lineRule="auto"/>
        <w:jc w:val="both"/>
        <w:rPr>
          <w:b/>
          <w:sz w:val="24"/>
          <w:szCs w:val="24"/>
          <w:lang w:val="pt-BR" w:eastAsia="ar-SA"/>
        </w:rPr>
      </w:pPr>
      <w:r w:rsidRPr="00E049C5">
        <w:rPr>
          <w:b/>
          <w:sz w:val="24"/>
          <w:szCs w:val="24"/>
          <w:lang w:val="pt-BR" w:eastAsia="ar-SA"/>
        </w:rPr>
        <w:t>CLÁUSULA TERCEIRA – DOS COMPROMISSOS E DAS OBRIGAÇÕES</w:t>
      </w:r>
    </w:p>
    <w:p w14:paraId="3A81159B" w14:textId="77777777" w:rsidR="00027B2C" w:rsidRPr="00E049C5" w:rsidRDefault="00027B2C" w:rsidP="00027B2C">
      <w:pPr>
        <w:widowControl/>
        <w:suppressAutoHyphens/>
        <w:autoSpaceDN/>
        <w:spacing w:line="360" w:lineRule="auto"/>
        <w:jc w:val="both"/>
        <w:rPr>
          <w:b/>
          <w:sz w:val="24"/>
          <w:szCs w:val="24"/>
          <w:lang w:val="pt-BR" w:eastAsia="ar-SA"/>
        </w:rPr>
      </w:pPr>
    </w:p>
    <w:p w14:paraId="3F07540D" w14:textId="57A525B4" w:rsidR="00E049C5" w:rsidRPr="00E049C5" w:rsidRDefault="00E049C5" w:rsidP="00027B2C">
      <w:pPr>
        <w:widowControl/>
        <w:suppressAutoHyphens/>
        <w:autoSpaceDN/>
        <w:spacing w:line="360" w:lineRule="auto"/>
        <w:jc w:val="both"/>
        <w:rPr>
          <w:color w:val="FF0000"/>
          <w:sz w:val="24"/>
          <w:szCs w:val="24"/>
          <w:lang w:val="pt-BR" w:eastAsia="ar-SA"/>
        </w:rPr>
      </w:pPr>
      <w:r w:rsidRPr="00E049C5">
        <w:rPr>
          <w:b/>
          <w:sz w:val="24"/>
          <w:szCs w:val="24"/>
          <w:lang w:val="pt-BR" w:eastAsia="ar-SA"/>
        </w:rPr>
        <w:t>3.1.</w:t>
      </w:r>
      <w:r w:rsidRPr="00E049C5">
        <w:rPr>
          <w:sz w:val="24"/>
          <w:szCs w:val="24"/>
          <w:lang w:val="pt-BR" w:eastAsia="ar-SA"/>
        </w:rPr>
        <w:t xml:space="preserve"> São compromissos da </w:t>
      </w:r>
      <w:r w:rsidRPr="00E049C5">
        <w:rPr>
          <w:b/>
          <w:color w:val="FF0000"/>
          <w:sz w:val="24"/>
          <w:szCs w:val="24"/>
          <w:lang w:val="pt-BR" w:eastAsia="ar-SA"/>
        </w:rPr>
        <w:t>NOME/SIGLA DA ICT</w:t>
      </w:r>
      <w:r w:rsidRPr="00E049C5">
        <w:rPr>
          <w:color w:val="FF0000"/>
          <w:sz w:val="24"/>
          <w:szCs w:val="24"/>
          <w:lang w:val="pt-BR" w:eastAsia="ar-SA"/>
        </w:rPr>
        <w:t>:</w:t>
      </w:r>
    </w:p>
    <w:p w14:paraId="173048C6" w14:textId="77777777" w:rsidR="00E049C5" w:rsidRPr="00E049C5" w:rsidRDefault="00E049C5" w:rsidP="001E3702">
      <w:pPr>
        <w:widowControl/>
        <w:numPr>
          <w:ilvl w:val="0"/>
          <w:numId w:val="108"/>
        </w:numPr>
        <w:tabs>
          <w:tab w:val="left" w:pos="851"/>
        </w:tabs>
        <w:suppressAutoHyphens/>
        <w:autoSpaceDN/>
        <w:spacing w:line="360" w:lineRule="auto"/>
        <w:ind w:left="426" w:firstLine="0"/>
        <w:contextualSpacing/>
        <w:jc w:val="both"/>
        <w:rPr>
          <w:sz w:val="24"/>
          <w:szCs w:val="24"/>
          <w:lang w:val="pt-BR" w:eastAsia="ar-SA"/>
        </w:rPr>
      </w:pPr>
      <w:r w:rsidRPr="00E049C5">
        <w:rPr>
          <w:sz w:val="24"/>
          <w:szCs w:val="24"/>
          <w:lang w:val="pt-BR" w:eastAsia="ar-SA"/>
        </w:rPr>
        <w:t xml:space="preserve">Disponibilizar o uso do </w:t>
      </w:r>
      <w:r w:rsidRPr="00E049C5">
        <w:rPr>
          <w:b/>
          <w:sz w:val="24"/>
          <w:szCs w:val="24"/>
          <w:lang w:val="pt-BR" w:eastAsia="ar-SA"/>
        </w:rPr>
        <w:t>LABORATÓRIO</w:t>
      </w:r>
      <w:r w:rsidRPr="00E049C5">
        <w:rPr>
          <w:sz w:val="24"/>
          <w:szCs w:val="24"/>
          <w:lang w:val="pt-BR" w:eastAsia="ar-SA"/>
        </w:rPr>
        <w:t xml:space="preserve"> conforme estrutura e equipamentos descritos no Anexo I, com pessoal de apoio, para prestar a orientação que se fizerem necessários para a execução, mediante as condições e obrigações estabelecidas neste Termo e com as normas internas da Instituição.</w:t>
      </w:r>
    </w:p>
    <w:p w14:paraId="3264836F" w14:textId="77777777" w:rsidR="00E049C5" w:rsidRPr="00E049C5" w:rsidRDefault="00E049C5" w:rsidP="001E3702">
      <w:pPr>
        <w:widowControl/>
        <w:numPr>
          <w:ilvl w:val="0"/>
          <w:numId w:val="108"/>
        </w:numPr>
        <w:tabs>
          <w:tab w:val="left" w:pos="851"/>
        </w:tabs>
        <w:suppressAutoHyphens/>
        <w:autoSpaceDN/>
        <w:spacing w:line="360" w:lineRule="auto"/>
        <w:ind w:left="426" w:firstLine="0"/>
        <w:jc w:val="both"/>
        <w:rPr>
          <w:sz w:val="24"/>
          <w:szCs w:val="24"/>
          <w:lang w:val="pt-BR" w:eastAsia="ar-SA"/>
        </w:rPr>
      </w:pPr>
      <w:r w:rsidRPr="00E049C5">
        <w:rPr>
          <w:sz w:val="24"/>
          <w:szCs w:val="24"/>
          <w:lang w:val="pt-BR" w:eastAsia="ar-SA"/>
        </w:rPr>
        <w:t xml:space="preserve">Assegurar o livre acesso da </w:t>
      </w:r>
      <w:r w:rsidRPr="00E049C5">
        <w:rPr>
          <w:b/>
          <w:sz w:val="24"/>
          <w:szCs w:val="24"/>
          <w:lang w:val="pt-BR" w:eastAsia="ar-SA"/>
        </w:rPr>
        <w:t>PERMISSIONÁRIA</w:t>
      </w:r>
      <w:r w:rsidRPr="00E049C5">
        <w:rPr>
          <w:sz w:val="24"/>
          <w:szCs w:val="24"/>
          <w:lang w:val="pt-BR" w:eastAsia="ar-SA"/>
        </w:rPr>
        <w:t xml:space="preserve"> ao </w:t>
      </w:r>
      <w:r w:rsidRPr="00E049C5">
        <w:rPr>
          <w:b/>
          <w:sz w:val="24"/>
          <w:szCs w:val="24"/>
          <w:lang w:val="pt-BR" w:eastAsia="ar-SA"/>
        </w:rPr>
        <w:t xml:space="preserve">LABORATÓRIO </w:t>
      </w:r>
      <w:r w:rsidRPr="00E049C5">
        <w:rPr>
          <w:sz w:val="24"/>
          <w:szCs w:val="24"/>
          <w:lang w:val="pt-BR" w:eastAsia="ar-SA"/>
        </w:rPr>
        <w:t>e aos equipamentos descritos no Anexo I, nos horários previstos no presente instrumento, bem como em horários previamente autorizados.</w:t>
      </w:r>
    </w:p>
    <w:p w14:paraId="5513194E" w14:textId="77777777" w:rsidR="00E049C5" w:rsidRPr="00E049C5" w:rsidRDefault="00E049C5" w:rsidP="001E3702">
      <w:pPr>
        <w:widowControl/>
        <w:numPr>
          <w:ilvl w:val="0"/>
          <w:numId w:val="108"/>
        </w:numPr>
        <w:tabs>
          <w:tab w:val="left" w:pos="851"/>
        </w:tabs>
        <w:suppressAutoHyphens/>
        <w:autoSpaceDN/>
        <w:spacing w:line="360" w:lineRule="auto"/>
        <w:ind w:left="426" w:firstLine="0"/>
        <w:contextualSpacing/>
        <w:jc w:val="both"/>
        <w:rPr>
          <w:sz w:val="24"/>
          <w:szCs w:val="24"/>
          <w:lang w:val="pt-BR" w:eastAsia="ar-SA"/>
        </w:rPr>
      </w:pPr>
      <w:r w:rsidRPr="00E049C5">
        <w:rPr>
          <w:sz w:val="24"/>
          <w:szCs w:val="24"/>
          <w:lang w:val="pt-BR" w:eastAsia="ar-SA"/>
        </w:rPr>
        <w:t xml:space="preserve">Manter em local visível a lista do pessoal da </w:t>
      </w:r>
      <w:r w:rsidRPr="00E049C5">
        <w:rPr>
          <w:b/>
          <w:sz w:val="24"/>
          <w:szCs w:val="24"/>
          <w:lang w:val="pt-BR" w:eastAsia="ar-SA"/>
        </w:rPr>
        <w:t>PERMISSIONÁRIA</w:t>
      </w:r>
      <w:r w:rsidRPr="00E049C5">
        <w:rPr>
          <w:sz w:val="24"/>
          <w:szCs w:val="24"/>
          <w:lang w:val="pt-BR" w:eastAsia="ar-SA"/>
        </w:rPr>
        <w:t xml:space="preserve"> que irá executar as atividades no laboratório, contendo informações como: nome, RG e CPF.</w:t>
      </w:r>
    </w:p>
    <w:p w14:paraId="58BEB953" w14:textId="77777777" w:rsidR="00E049C5" w:rsidRPr="00E049C5" w:rsidRDefault="00E049C5" w:rsidP="001E3702">
      <w:pPr>
        <w:widowControl/>
        <w:numPr>
          <w:ilvl w:val="0"/>
          <w:numId w:val="108"/>
        </w:numPr>
        <w:tabs>
          <w:tab w:val="left" w:pos="851"/>
        </w:tabs>
        <w:suppressAutoHyphens/>
        <w:autoSpaceDN/>
        <w:spacing w:line="360" w:lineRule="auto"/>
        <w:ind w:left="426" w:firstLine="0"/>
        <w:contextualSpacing/>
        <w:jc w:val="both"/>
        <w:rPr>
          <w:sz w:val="24"/>
          <w:szCs w:val="24"/>
          <w:lang w:val="pt-BR" w:eastAsia="ar-SA"/>
        </w:rPr>
      </w:pPr>
      <w:r w:rsidRPr="00E049C5">
        <w:rPr>
          <w:sz w:val="24"/>
          <w:szCs w:val="24"/>
          <w:lang w:val="pt-BR" w:eastAsia="ar-SA"/>
        </w:rPr>
        <w:t xml:space="preserve">Exigir o cumprimento de todos os compromissos assumidos pela </w:t>
      </w:r>
      <w:r w:rsidRPr="00E049C5">
        <w:rPr>
          <w:b/>
          <w:sz w:val="24"/>
          <w:szCs w:val="24"/>
          <w:lang w:val="pt-BR" w:eastAsia="ar-SA"/>
        </w:rPr>
        <w:t>PERMISSIONÁRIA</w:t>
      </w:r>
      <w:r w:rsidRPr="00E049C5">
        <w:rPr>
          <w:sz w:val="24"/>
          <w:szCs w:val="24"/>
          <w:lang w:val="pt-BR" w:eastAsia="ar-SA"/>
        </w:rPr>
        <w:t>, de acordo com o presente Instrumento.</w:t>
      </w:r>
    </w:p>
    <w:p w14:paraId="27D885E3" w14:textId="77777777" w:rsidR="00E049C5" w:rsidRPr="00E049C5" w:rsidRDefault="00E049C5" w:rsidP="001E3702">
      <w:pPr>
        <w:widowControl/>
        <w:numPr>
          <w:ilvl w:val="0"/>
          <w:numId w:val="108"/>
        </w:numPr>
        <w:tabs>
          <w:tab w:val="left" w:pos="851"/>
        </w:tabs>
        <w:suppressAutoHyphens/>
        <w:autoSpaceDN/>
        <w:spacing w:line="360" w:lineRule="auto"/>
        <w:ind w:left="426" w:firstLine="0"/>
        <w:contextualSpacing/>
        <w:jc w:val="both"/>
        <w:rPr>
          <w:sz w:val="24"/>
          <w:szCs w:val="24"/>
          <w:lang w:val="pt-BR" w:eastAsia="ar-SA"/>
        </w:rPr>
      </w:pPr>
      <w:r w:rsidRPr="00E049C5">
        <w:rPr>
          <w:sz w:val="24"/>
          <w:szCs w:val="24"/>
          <w:lang w:val="pt-BR" w:eastAsia="ar-SA"/>
        </w:rPr>
        <w:t xml:space="preserve">Notificar a </w:t>
      </w:r>
      <w:r w:rsidRPr="00E049C5">
        <w:rPr>
          <w:b/>
          <w:sz w:val="24"/>
          <w:szCs w:val="24"/>
          <w:lang w:val="pt-BR" w:eastAsia="ar-SA"/>
        </w:rPr>
        <w:t>PERMISSIONÁRIA,</w:t>
      </w:r>
      <w:r w:rsidRPr="00E049C5">
        <w:rPr>
          <w:sz w:val="24"/>
          <w:szCs w:val="24"/>
          <w:lang w:val="pt-BR" w:eastAsia="ar-SA"/>
        </w:rPr>
        <w:t xml:space="preserve"> por escrito, sobre imperfeições, falhas ou irregularidades constatadas na execução do objeto do presente Termo, para que sejam adotadas as medidas necessárias.</w:t>
      </w:r>
    </w:p>
    <w:p w14:paraId="38951C0C" w14:textId="77777777" w:rsidR="00E049C5" w:rsidRPr="00E049C5" w:rsidRDefault="00E049C5" w:rsidP="001E3702">
      <w:pPr>
        <w:widowControl/>
        <w:numPr>
          <w:ilvl w:val="0"/>
          <w:numId w:val="108"/>
        </w:numPr>
        <w:tabs>
          <w:tab w:val="left" w:pos="851"/>
        </w:tabs>
        <w:suppressAutoHyphens/>
        <w:autoSpaceDN/>
        <w:spacing w:line="360" w:lineRule="auto"/>
        <w:ind w:left="426" w:firstLine="0"/>
        <w:contextualSpacing/>
        <w:jc w:val="both"/>
        <w:rPr>
          <w:sz w:val="24"/>
          <w:szCs w:val="24"/>
          <w:lang w:val="pt-BR" w:eastAsia="ar-SA"/>
        </w:rPr>
      </w:pPr>
      <w:r w:rsidRPr="00E049C5">
        <w:rPr>
          <w:sz w:val="24"/>
          <w:szCs w:val="24"/>
          <w:lang w:val="pt-BR" w:eastAsia="ar-SA"/>
        </w:rPr>
        <w:t xml:space="preserve">Prestar as informações e esclarecimentos que venham a ser solicitados pela </w:t>
      </w:r>
      <w:r w:rsidRPr="00E049C5">
        <w:rPr>
          <w:b/>
          <w:sz w:val="24"/>
          <w:szCs w:val="24"/>
          <w:lang w:val="pt-BR" w:eastAsia="ar-SA"/>
        </w:rPr>
        <w:t>PERMISSIONÁRIA</w:t>
      </w:r>
      <w:r w:rsidRPr="00E049C5">
        <w:rPr>
          <w:sz w:val="24"/>
          <w:szCs w:val="24"/>
          <w:lang w:val="pt-BR" w:eastAsia="ar-SA"/>
        </w:rPr>
        <w:t>;</w:t>
      </w:r>
    </w:p>
    <w:p w14:paraId="4B61D63F" w14:textId="77777777" w:rsidR="00E049C5" w:rsidRPr="00E049C5" w:rsidRDefault="00E049C5" w:rsidP="001E3702">
      <w:pPr>
        <w:widowControl/>
        <w:numPr>
          <w:ilvl w:val="0"/>
          <w:numId w:val="108"/>
        </w:numPr>
        <w:tabs>
          <w:tab w:val="left" w:pos="851"/>
        </w:tabs>
        <w:suppressAutoHyphens/>
        <w:autoSpaceDN/>
        <w:spacing w:line="360" w:lineRule="auto"/>
        <w:ind w:left="426" w:firstLine="0"/>
        <w:jc w:val="both"/>
        <w:rPr>
          <w:sz w:val="24"/>
          <w:szCs w:val="24"/>
          <w:lang w:val="pt-BR" w:eastAsia="ar-SA"/>
        </w:rPr>
      </w:pPr>
      <w:r w:rsidRPr="00E049C5">
        <w:rPr>
          <w:sz w:val="24"/>
          <w:szCs w:val="24"/>
          <w:lang w:val="pt-BR" w:eastAsia="ar-SA"/>
        </w:rPr>
        <w:t xml:space="preserve">Comunicar à </w:t>
      </w:r>
      <w:r w:rsidRPr="00E049C5">
        <w:rPr>
          <w:b/>
          <w:sz w:val="24"/>
          <w:szCs w:val="24"/>
          <w:lang w:val="pt-BR" w:eastAsia="ar-SA"/>
        </w:rPr>
        <w:t>PERMISSIONÁRIA</w:t>
      </w:r>
      <w:r w:rsidRPr="00E049C5">
        <w:rPr>
          <w:sz w:val="24"/>
          <w:szCs w:val="24"/>
          <w:lang w:val="pt-BR" w:eastAsia="ar-SA"/>
        </w:rPr>
        <w:t xml:space="preserve"> qualquer irregularidade ocorrida quando da execução do objeto contratual.</w:t>
      </w:r>
    </w:p>
    <w:p w14:paraId="0364F938" w14:textId="77777777" w:rsidR="00E049C5" w:rsidRPr="00E049C5" w:rsidRDefault="00E049C5" w:rsidP="001E3702">
      <w:pPr>
        <w:widowControl/>
        <w:numPr>
          <w:ilvl w:val="0"/>
          <w:numId w:val="108"/>
        </w:numPr>
        <w:tabs>
          <w:tab w:val="left" w:pos="993"/>
        </w:tabs>
        <w:suppressAutoHyphens/>
        <w:autoSpaceDN/>
        <w:spacing w:line="360" w:lineRule="auto"/>
        <w:ind w:left="426" w:firstLine="0"/>
        <w:jc w:val="both"/>
        <w:rPr>
          <w:sz w:val="24"/>
          <w:szCs w:val="24"/>
          <w:lang w:val="pt-BR" w:eastAsia="ar-SA"/>
        </w:rPr>
      </w:pPr>
      <w:r w:rsidRPr="00E049C5">
        <w:rPr>
          <w:sz w:val="24"/>
          <w:szCs w:val="24"/>
          <w:lang w:val="pt-BR" w:eastAsia="ar-SA"/>
        </w:rPr>
        <w:t xml:space="preserve">Exercer a fiscalização da execução por intermédio do </w:t>
      </w:r>
      <w:r w:rsidRPr="00E049C5">
        <w:rPr>
          <w:b/>
          <w:sz w:val="24"/>
          <w:szCs w:val="24"/>
          <w:lang w:val="pt-BR" w:eastAsia="ar-SA"/>
        </w:rPr>
        <w:t>GESTOR</w:t>
      </w:r>
      <w:r w:rsidRPr="00E049C5">
        <w:rPr>
          <w:sz w:val="24"/>
          <w:szCs w:val="24"/>
          <w:lang w:val="pt-BR" w:eastAsia="ar-SA"/>
        </w:rPr>
        <w:t xml:space="preserve"> do termo, especialmente designado para tal função.</w:t>
      </w:r>
    </w:p>
    <w:p w14:paraId="53B99403" w14:textId="77777777" w:rsidR="00E049C5" w:rsidRPr="00E049C5" w:rsidRDefault="00E049C5" w:rsidP="001E3702">
      <w:pPr>
        <w:widowControl/>
        <w:numPr>
          <w:ilvl w:val="0"/>
          <w:numId w:val="108"/>
        </w:numPr>
        <w:tabs>
          <w:tab w:val="left" w:pos="851"/>
        </w:tabs>
        <w:suppressAutoHyphens/>
        <w:autoSpaceDN/>
        <w:adjustRightInd w:val="0"/>
        <w:spacing w:line="360" w:lineRule="auto"/>
        <w:ind w:left="426" w:firstLine="0"/>
        <w:contextualSpacing/>
        <w:jc w:val="both"/>
        <w:rPr>
          <w:sz w:val="24"/>
          <w:szCs w:val="24"/>
          <w:lang w:val="pt-BR" w:eastAsia="ar-SA"/>
        </w:rPr>
      </w:pPr>
      <w:r w:rsidRPr="00E049C5">
        <w:rPr>
          <w:sz w:val="24"/>
          <w:szCs w:val="24"/>
          <w:lang w:val="pt-BR" w:eastAsia="ar-SA"/>
        </w:rPr>
        <w:t xml:space="preserve">Acompanhar tecnicamente o presente Termo por meio da designação de um </w:t>
      </w:r>
      <w:r w:rsidRPr="00E049C5">
        <w:rPr>
          <w:color w:val="FF0000"/>
          <w:sz w:val="24"/>
          <w:szCs w:val="24"/>
          <w:lang w:val="pt-BR" w:eastAsia="ar-SA"/>
        </w:rPr>
        <w:t>coordenador/responsável</w:t>
      </w:r>
      <w:r w:rsidRPr="00E049C5">
        <w:rPr>
          <w:sz w:val="24"/>
          <w:szCs w:val="24"/>
          <w:lang w:val="pt-BR" w:eastAsia="ar-SA"/>
        </w:rPr>
        <w:t>, que zelará pelos interesses do objeto da Permissão de Uso e da Instituição, dentro das condições acordadas.</w:t>
      </w:r>
    </w:p>
    <w:p w14:paraId="1170198C" w14:textId="77777777" w:rsidR="00E049C5" w:rsidRPr="00E049C5" w:rsidRDefault="00E049C5" w:rsidP="001E3702">
      <w:pPr>
        <w:widowControl/>
        <w:numPr>
          <w:ilvl w:val="0"/>
          <w:numId w:val="108"/>
        </w:numPr>
        <w:tabs>
          <w:tab w:val="left" w:pos="851"/>
        </w:tabs>
        <w:suppressAutoHyphens/>
        <w:autoSpaceDN/>
        <w:spacing w:line="360" w:lineRule="auto"/>
        <w:ind w:left="426" w:firstLine="0"/>
        <w:jc w:val="both"/>
        <w:rPr>
          <w:sz w:val="24"/>
          <w:szCs w:val="24"/>
          <w:lang w:val="pt-BR" w:eastAsia="ar-SA"/>
        </w:rPr>
      </w:pPr>
      <w:r w:rsidRPr="00E049C5">
        <w:rPr>
          <w:sz w:val="24"/>
          <w:szCs w:val="24"/>
          <w:lang w:val="pt-BR" w:eastAsia="ar-SA"/>
        </w:rPr>
        <w:t xml:space="preserve">Publicar o extrato deste Termo no </w:t>
      </w:r>
      <w:r w:rsidRPr="00E049C5">
        <w:rPr>
          <w:i/>
          <w:sz w:val="24"/>
          <w:szCs w:val="24"/>
          <w:lang w:val="pt-BR" w:eastAsia="ar-SA"/>
        </w:rPr>
        <w:t>Diário Oficial</w:t>
      </w:r>
      <w:r w:rsidRPr="00E049C5">
        <w:rPr>
          <w:sz w:val="24"/>
          <w:szCs w:val="24"/>
          <w:lang w:val="pt-BR" w:eastAsia="ar-SA"/>
        </w:rPr>
        <w:t xml:space="preserve"> da União.</w:t>
      </w:r>
    </w:p>
    <w:p w14:paraId="1490DD43" w14:textId="77777777" w:rsidR="00E049C5" w:rsidRPr="00E049C5" w:rsidRDefault="00E049C5" w:rsidP="001E3702">
      <w:pPr>
        <w:widowControl/>
        <w:numPr>
          <w:ilvl w:val="0"/>
          <w:numId w:val="108"/>
        </w:numPr>
        <w:tabs>
          <w:tab w:val="left" w:pos="851"/>
        </w:tabs>
        <w:suppressAutoHyphens/>
        <w:autoSpaceDN/>
        <w:spacing w:line="360" w:lineRule="auto"/>
        <w:ind w:left="426" w:firstLine="0"/>
        <w:contextualSpacing/>
        <w:jc w:val="both"/>
        <w:rPr>
          <w:sz w:val="24"/>
          <w:szCs w:val="24"/>
          <w:lang w:val="pt-BR" w:eastAsia="ar-SA"/>
        </w:rPr>
      </w:pPr>
      <w:r w:rsidRPr="00E049C5">
        <w:rPr>
          <w:sz w:val="24"/>
          <w:szCs w:val="24"/>
          <w:lang w:val="pt-BR" w:eastAsia="ar-SA"/>
        </w:rPr>
        <w:t>Aplicar as advertências, multas e demais cominações legais pelo descumprimento parcial ou total dos termos deste Termo.</w:t>
      </w:r>
    </w:p>
    <w:p w14:paraId="14851F2C" w14:textId="77777777" w:rsidR="00E049C5" w:rsidRPr="00311E54" w:rsidRDefault="00E049C5" w:rsidP="00E049C5">
      <w:pPr>
        <w:widowControl/>
        <w:suppressAutoHyphens/>
        <w:autoSpaceDN/>
        <w:spacing w:beforeLines="40" w:before="96" w:afterLines="40" w:after="96" w:line="360" w:lineRule="auto"/>
        <w:jc w:val="both"/>
        <w:rPr>
          <w:sz w:val="24"/>
          <w:lang w:val="pt-BR" w:eastAsia="ar-SA"/>
        </w:rPr>
      </w:pPr>
    </w:p>
    <w:p w14:paraId="52098791" w14:textId="77777777" w:rsidR="00E049C5" w:rsidRPr="00E049C5" w:rsidRDefault="00E049C5" w:rsidP="00027B2C">
      <w:pPr>
        <w:widowControl/>
        <w:suppressAutoHyphens/>
        <w:autoSpaceDN/>
        <w:spacing w:line="360" w:lineRule="auto"/>
        <w:jc w:val="both"/>
        <w:rPr>
          <w:b/>
          <w:sz w:val="24"/>
          <w:szCs w:val="24"/>
          <w:lang w:val="pt-BR" w:eastAsia="ar-SA"/>
        </w:rPr>
      </w:pPr>
      <w:r w:rsidRPr="00E049C5">
        <w:rPr>
          <w:b/>
          <w:sz w:val="24"/>
          <w:szCs w:val="24"/>
          <w:lang w:val="pt-BR" w:eastAsia="ar-SA"/>
        </w:rPr>
        <w:t>3.2</w:t>
      </w:r>
      <w:r w:rsidRPr="00E049C5">
        <w:rPr>
          <w:sz w:val="24"/>
          <w:szCs w:val="24"/>
          <w:lang w:val="pt-BR" w:eastAsia="ar-SA"/>
        </w:rPr>
        <w:t xml:space="preserve">. São obrigações da </w:t>
      </w:r>
      <w:r w:rsidRPr="00E049C5">
        <w:rPr>
          <w:b/>
          <w:sz w:val="24"/>
          <w:szCs w:val="24"/>
          <w:lang w:val="pt-BR" w:eastAsia="ar-SA"/>
        </w:rPr>
        <w:t>PERMISSIONÁRIA:</w:t>
      </w:r>
    </w:p>
    <w:p w14:paraId="443E7795"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Utilizar o </w:t>
      </w:r>
      <w:r w:rsidRPr="00E049C5">
        <w:rPr>
          <w:b/>
          <w:sz w:val="24"/>
          <w:szCs w:val="24"/>
          <w:lang w:val="pt-BR" w:eastAsia="ar-SA"/>
        </w:rPr>
        <w:t>LABORATÓRIO</w:t>
      </w:r>
      <w:r w:rsidRPr="00E049C5">
        <w:rPr>
          <w:sz w:val="24"/>
          <w:szCs w:val="24"/>
          <w:lang w:val="pt-BR" w:eastAsia="ar-SA"/>
        </w:rPr>
        <w:t xml:space="preserve"> de acordo com o disposto no presente Termo, sendo vedado o seu uso para qualquer outra finalidade, não podendo cede-lo ou transferi-lo, no todo ou em parte, a terceiros, seja a que título for.</w:t>
      </w:r>
    </w:p>
    <w:p w14:paraId="2B7E6140"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Não interferir nem conflitar com as atividades fim da </w:t>
      </w:r>
      <w:r w:rsidRPr="00E049C5">
        <w:rPr>
          <w:b/>
          <w:color w:val="FF0000"/>
          <w:sz w:val="24"/>
          <w:szCs w:val="24"/>
          <w:lang w:val="pt-BR" w:eastAsia="ar-SA"/>
        </w:rPr>
        <w:t xml:space="preserve">NOME/SIGLA DA ICT, </w:t>
      </w:r>
      <w:r w:rsidRPr="00E049C5">
        <w:rPr>
          <w:sz w:val="24"/>
          <w:szCs w:val="24"/>
          <w:lang w:val="pt-BR" w:eastAsia="ar-SA"/>
        </w:rPr>
        <w:t>não prejudicando, sobre qualquer hipótese, as atividades de ensino, pesquisa e extensão realizadas dentro e fora do espaço do</w:t>
      </w:r>
      <w:r w:rsidRPr="00E049C5">
        <w:rPr>
          <w:b/>
          <w:sz w:val="24"/>
          <w:szCs w:val="24"/>
          <w:lang w:val="pt-BR" w:eastAsia="ar-SA"/>
        </w:rPr>
        <w:t xml:space="preserve"> LABORATÓRIO</w:t>
      </w:r>
      <w:r w:rsidRPr="00E049C5">
        <w:rPr>
          <w:sz w:val="24"/>
          <w:szCs w:val="24"/>
          <w:lang w:val="pt-BR" w:eastAsia="ar-SA"/>
        </w:rPr>
        <w:t>.</w:t>
      </w:r>
    </w:p>
    <w:p w14:paraId="2A65B116"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Desenvolver suas atividades respeitando os pressupostos no presente Termo, as normas da </w:t>
      </w:r>
      <w:r w:rsidRPr="00E049C5">
        <w:rPr>
          <w:b/>
          <w:color w:val="FF0000"/>
          <w:sz w:val="24"/>
          <w:szCs w:val="24"/>
          <w:lang w:val="pt-BR" w:eastAsia="ar-SA"/>
        </w:rPr>
        <w:t>NOME/SIGLA DA ICT</w:t>
      </w:r>
      <w:r w:rsidRPr="00E049C5">
        <w:rPr>
          <w:sz w:val="24"/>
          <w:szCs w:val="24"/>
          <w:lang w:val="pt-BR" w:eastAsia="ar-SA"/>
        </w:rPr>
        <w:t>,</w:t>
      </w:r>
      <w:r w:rsidRPr="000C3364">
        <w:rPr>
          <w:color w:val="0000FF"/>
          <w:sz w:val="24"/>
          <w:szCs w:val="24"/>
          <w:lang w:val="pt-BR" w:eastAsia="ar-SA"/>
        </w:rPr>
        <w:t xml:space="preserve"> o Regimento Interno e os Procedimentos de Segurança do </w:t>
      </w:r>
      <w:r w:rsidRPr="000C3364">
        <w:rPr>
          <w:b/>
          <w:color w:val="0000FF"/>
          <w:sz w:val="24"/>
          <w:szCs w:val="24"/>
          <w:lang w:val="pt-BR" w:eastAsia="ar-SA"/>
        </w:rPr>
        <w:t xml:space="preserve">LABORATÓRIO </w:t>
      </w:r>
      <w:r w:rsidRPr="000C3364">
        <w:rPr>
          <w:color w:val="0000FF"/>
          <w:sz w:val="24"/>
          <w:szCs w:val="24"/>
          <w:lang w:val="pt-BR" w:eastAsia="ar-SA"/>
        </w:rPr>
        <w:t>(Anexo II).</w:t>
      </w:r>
    </w:p>
    <w:p w14:paraId="1A4774DB"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Zelar pela guarda, limpeza e conservação da área utilizada, bem como dos móveis e equipamentos pertencentes ao </w:t>
      </w:r>
      <w:r w:rsidRPr="00E049C5">
        <w:rPr>
          <w:b/>
          <w:sz w:val="24"/>
          <w:szCs w:val="24"/>
          <w:lang w:val="pt-BR" w:eastAsia="ar-SA"/>
        </w:rPr>
        <w:t>LABORATÓRIO</w:t>
      </w:r>
      <w:r w:rsidRPr="00E049C5">
        <w:rPr>
          <w:sz w:val="24"/>
          <w:szCs w:val="24"/>
          <w:lang w:val="pt-BR" w:eastAsia="ar-SA"/>
        </w:rPr>
        <w:t xml:space="preserve">, mesmo que não inclusos na presente Permissão de Uso, e devolve-los à </w:t>
      </w:r>
      <w:r w:rsidRPr="00E049C5">
        <w:rPr>
          <w:b/>
          <w:color w:val="FF0000"/>
          <w:sz w:val="24"/>
          <w:szCs w:val="24"/>
          <w:lang w:val="pt-BR" w:eastAsia="ar-SA"/>
        </w:rPr>
        <w:t xml:space="preserve">NOME/SIGLA DA ICT </w:t>
      </w:r>
      <w:r w:rsidRPr="00E049C5">
        <w:rPr>
          <w:sz w:val="24"/>
          <w:szCs w:val="24"/>
          <w:lang w:val="pt-BR" w:eastAsia="ar-SA"/>
        </w:rPr>
        <w:t>nas mesmas condições que lhe foram entregues.</w:t>
      </w:r>
    </w:p>
    <w:p w14:paraId="425AC38F"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b/>
          <w:sz w:val="24"/>
          <w:szCs w:val="24"/>
          <w:lang w:val="pt-BR" w:eastAsia="ar-SA"/>
        </w:rPr>
      </w:pPr>
      <w:r w:rsidRPr="00E049C5">
        <w:rPr>
          <w:sz w:val="24"/>
          <w:szCs w:val="24"/>
          <w:lang w:val="pt-BR" w:eastAsia="ar-SA"/>
        </w:rPr>
        <w:t xml:space="preserve">Assegurar o livre acesso à área utilizada do pessoal credenciado pela </w:t>
      </w:r>
      <w:r w:rsidRPr="00E049C5">
        <w:rPr>
          <w:b/>
          <w:color w:val="FF0000"/>
          <w:sz w:val="24"/>
          <w:szCs w:val="24"/>
          <w:lang w:val="pt-BR" w:eastAsia="ar-SA"/>
        </w:rPr>
        <w:t>NOME/SIGLA DA ICT</w:t>
      </w:r>
      <w:r w:rsidRPr="00E049C5">
        <w:rPr>
          <w:sz w:val="24"/>
          <w:szCs w:val="24"/>
          <w:lang w:val="pt-BR" w:eastAsia="ar-SA"/>
        </w:rPr>
        <w:t xml:space="preserve">, às instalações do </w:t>
      </w:r>
      <w:r w:rsidRPr="00E049C5">
        <w:rPr>
          <w:b/>
          <w:sz w:val="24"/>
          <w:szCs w:val="24"/>
          <w:lang w:val="pt-BR" w:eastAsia="ar-SA"/>
        </w:rPr>
        <w:t>LABORATÓRIO.</w:t>
      </w:r>
    </w:p>
    <w:p w14:paraId="2F0D2229"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color w:val="0070C0"/>
          <w:sz w:val="24"/>
          <w:szCs w:val="24"/>
          <w:lang w:val="pt-BR" w:eastAsia="ar-SA"/>
        </w:rPr>
      </w:pPr>
      <w:r w:rsidRPr="00E049C5">
        <w:rPr>
          <w:sz w:val="24"/>
          <w:szCs w:val="24"/>
          <w:lang w:val="pt-BR" w:eastAsia="ar-SA"/>
        </w:rPr>
        <w:t xml:space="preserve">Não executar alterações no </w:t>
      </w:r>
      <w:r w:rsidRPr="00E049C5">
        <w:rPr>
          <w:b/>
          <w:sz w:val="24"/>
          <w:szCs w:val="24"/>
          <w:lang w:val="pt-BR" w:eastAsia="ar-SA"/>
        </w:rPr>
        <w:t>LABORATÓRIO</w:t>
      </w:r>
      <w:r w:rsidRPr="00E049C5">
        <w:rPr>
          <w:sz w:val="24"/>
          <w:szCs w:val="24"/>
          <w:lang w:val="pt-BR" w:eastAsia="ar-SA"/>
        </w:rPr>
        <w:t xml:space="preserve">, ainda que em parte, ou qualquer ato que possa causar danos aos equipamentos disponibilizados, </w:t>
      </w:r>
      <w:r w:rsidRPr="000C3364">
        <w:rPr>
          <w:color w:val="0000FF"/>
          <w:sz w:val="24"/>
          <w:szCs w:val="24"/>
          <w:lang w:val="pt-BR" w:eastAsia="ar-SA"/>
        </w:rPr>
        <w:t xml:space="preserve">exceto se houver autorização expressa da </w:t>
      </w:r>
      <w:r w:rsidRPr="000C3364">
        <w:rPr>
          <w:b/>
          <w:color w:val="0000FF"/>
          <w:sz w:val="24"/>
          <w:szCs w:val="24"/>
          <w:lang w:val="pt-BR" w:eastAsia="ar-SA"/>
        </w:rPr>
        <w:t>NOME/SIGLA DA ICT</w:t>
      </w:r>
      <w:r w:rsidRPr="000C3364">
        <w:rPr>
          <w:color w:val="0000FF"/>
          <w:sz w:val="24"/>
          <w:szCs w:val="24"/>
          <w:lang w:val="pt-BR" w:eastAsia="ar-SA"/>
        </w:rPr>
        <w:t xml:space="preserve"> para a realização, nos termos da </w:t>
      </w:r>
      <w:r w:rsidRPr="000C3364">
        <w:rPr>
          <w:b/>
          <w:bCs/>
          <w:color w:val="0000FF"/>
          <w:sz w:val="24"/>
          <w:szCs w:val="24"/>
          <w:lang w:val="pt-BR" w:eastAsia="ar-SA"/>
        </w:rPr>
        <w:t>CLÁUSULA DÉCIMA QUARTA</w:t>
      </w:r>
      <w:r w:rsidRPr="000C3364">
        <w:rPr>
          <w:color w:val="0000FF"/>
          <w:sz w:val="24"/>
          <w:szCs w:val="24"/>
          <w:lang w:val="pt-BR" w:eastAsia="ar-SA"/>
        </w:rPr>
        <w:t>.</w:t>
      </w:r>
    </w:p>
    <w:p w14:paraId="25E4573D"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Não praticar quaisquer atividades que coloquem em risco a idoneidade da </w:t>
      </w:r>
      <w:r w:rsidRPr="00E049C5">
        <w:rPr>
          <w:b/>
          <w:color w:val="FF0000"/>
          <w:sz w:val="24"/>
          <w:szCs w:val="24"/>
          <w:lang w:val="pt-BR" w:eastAsia="ar-SA"/>
        </w:rPr>
        <w:t>NOME/SIGLA DA ICT</w:t>
      </w:r>
      <w:r w:rsidRPr="00E049C5">
        <w:rPr>
          <w:sz w:val="24"/>
          <w:szCs w:val="24"/>
          <w:lang w:val="pt-BR" w:eastAsia="ar-SA"/>
        </w:rPr>
        <w:t xml:space="preserve"> ou a segurança dos que ali transitam.</w:t>
      </w:r>
    </w:p>
    <w:p w14:paraId="43F3788E"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Observar, estrita e rigorosamente, as disposições legais e atos do Poder Público que disciplinam as suas atividades ou as atividades executadas na </w:t>
      </w:r>
      <w:r w:rsidRPr="00E049C5">
        <w:rPr>
          <w:b/>
          <w:color w:val="FF0000"/>
          <w:sz w:val="24"/>
          <w:szCs w:val="24"/>
          <w:lang w:val="pt-BR" w:eastAsia="ar-SA"/>
        </w:rPr>
        <w:t>NOME/SIGLA DA ICT</w:t>
      </w:r>
      <w:r w:rsidRPr="00E049C5">
        <w:rPr>
          <w:sz w:val="24"/>
          <w:szCs w:val="24"/>
          <w:lang w:val="pt-BR" w:eastAsia="ar-SA"/>
        </w:rPr>
        <w:t>, incluindo as de natureza ambiental.</w:t>
      </w:r>
    </w:p>
    <w:p w14:paraId="6E64BEAB" w14:textId="77777777" w:rsidR="00E049C5" w:rsidRPr="00D24E3C"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color w:val="0000FF"/>
          <w:sz w:val="24"/>
          <w:szCs w:val="24"/>
          <w:lang w:val="pt-BR" w:eastAsia="ar-SA"/>
        </w:rPr>
      </w:pPr>
      <w:r w:rsidRPr="00D24E3C">
        <w:rPr>
          <w:color w:val="0000FF"/>
          <w:sz w:val="24"/>
          <w:szCs w:val="24"/>
          <w:lang w:val="pt-BR" w:eastAsia="ar-SA"/>
        </w:rPr>
        <w:t xml:space="preserve">Apresentar previamente à </w:t>
      </w:r>
      <w:r w:rsidRPr="00D24E3C">
        <w:rPr>
          <w:b/>
          <w:color w:val="0000FF"/>
          <w:sz w:val="24"/>
          <w:szCs w:val="24"/>
          <w:lang w:val="pt-BR" w:eastAsia="ar-SA"/>
        </w:rPr>
        <w:t>NOME/SIGLA DA ICT</w:t>
      </w:r>
      <w:r w:rsidRPr="00D24E3C">
        <w:rPr>
          <w:color w:val="0000FF"/>
          <w:sz w:val="24"/>
          <w:szCs w:val="24"/>
          <w:lang w:val="pt-BR" w:eastAsia="ar-SA"/>
        </w:rPr>
        <w:t xml:space="preserve"> a proposta pelo Comitê de Ética em Pesquisa e/ou Comissão de Ética no Uso de Animais institucionais quando as atividades realizadas no </w:t>
      </w:r>
      <w:r w:rsidRPr="00D24E3C">
        <w:rPr>
          <w:b/>
          <w:color w:val="0000FF"/>
          <w:sz w:val="24"/>
          <w:szCs w:val="24"/>
          <w:lang w:val="pt-BR" w:eastAsia="ar-SA"/>
        </w:rPr>
        <w:t>LABORATÓRIO</w:t>
      </w:r>
      <w:r w:rsidRPr="00D24E3C">
        <w:rPr>
          <w:color w:val="0000FF"/>
          <w:sz w:val="24"/>
          <w:szCs w:val="24"/>
          <w:lang w:val="pt-BR" w:eastAsia="ar-SA"/>
        </w:rPr>
        <w:t xml:space="preserve"> exigirem tal aprovação. </w:t>
      </w:r>
    </w:p>
    <w:p w14:paraId="29F39338"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Responsabilizar-se exclusivamente por qualquer dano ou acidente que causar ao </w:t>
      </w:r>
      <w:r w:rsidRPr="00E049C5">
        <w:rPr>
          <w:b/>
          <w:sz w:val="24"/>
          <w:szCs w:val="24"/>
          <w:lang w:val="pt-BR" w:eastAsia="ar-SA"/>
        </w:rPr>
        <w:t>LABORATÓRIO</w:t>
      </w:r>
      <w:r w:rsidRPr="00E049C5">
        <w:rPr>
          <w:sz w:val="24"/>
          <w:szCs w:val="24"/>
          <w:lang w:val="pt-BR" w:eastAsia="ar-SA"/>
        </w:rPr>
        <w:t xml:space="preserve">, por si, por seus empregados e prepostos, em decorrência das atividades que estiver realizando no local, ficando obrigado a ressarcir à </w:t>
      </w:r>
      <w:r w:rsidRPr="00E049C5">
        <w:rPr>
          <w:b/>
          <w:color w:val="FF0000"/>
          <w:sz w:val="24"/>
          <w:szCs w:val="24"/>
          <w:lang w:val="pt-BR" w:eastAsia="ar-SA"/>
        </w:rPr>
        <w:t>NOME/SIGLA DA ICT</w:t>
      </w:r>
      <w:r w:rsidRPr="00E049C5">
        <w:rPr>
          <w:sz w:val="24"/>
          <w:szCs w:val="24"/>
          <w:lang w:val="pt-BR" w:eastAsia="ar-SA"/>
        </w:rPr>
        <w:t xml:space="preserve"> e eventuais terceiros pelas as perdas e danos apurados.</w:t>
      </w:r>
    </w:p>
    <w:p w14:paraId="006390CE" w14:textId="77777777" w:rsidR="00E049C5" w:rsidRPr="00E049C5" w:rsidRDefault="00E049C5" w:rsidP="001E3702">
      <w:pPr>
        <w:widowControl/>
        <w:numPr>
          <w:ilvl w:val="0"/>
          <w:numId w:val="109"/>
        </w:numPr>
        <w:tabs>
          <w:tab w:val="left" w:pos="0"/>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Responder, integralmente, por perdas e danos que porventura vier causar à </w:t>
      </w:r>
      <w:r w:rsidRPr="00E049C5">
        <w:rPr>
          <w:b/>
          <w:color w:val="FF0000"/>
          <w:sz w:val="24"/>
          <w:szCs w:val="24"/>
          <w:lang w:val="pt-BR" w:eastAsia="ar-SA"/>
        </w:rPr>
        <w:t>NOME/SIGLA DA ICT</w:t>
      </w:r>
      <w:r w:rsidRPr="00E049C5">
        <w:rPr>
          <w:sz w:val="24"/>
          <w:szCs w:val="24"/>
          <w:lang w:val="pt-BR" w:eastAsia="ar-SA"/>
        </w:rPr>
        <w:t xml:space="preserve"> ou a terceiros em razão de ação ou omissão, dolosa ou culposa, sua ou de seus prepostos e empregados, independentemente de outras cominações contratuais ou legais a que estiver sujeita.</w:t>
      </w:r>
    </w:p>
    <w:p w14:paraId="06B6F0ED" w14:textId="77777777" w:rsidR="00E049C5" w:rsidRPr="00E049C5" w:rsidRDefault="00E049C5" w:rsidP="001E3702">
      <w:pPr>
        <w:widowControl/>
        <w:numPr>
          <w:ilvl w:val="0"/>
          <w:numId w:val="109"/>
        </w:numPr>
        <w:tabs>
          <w:tab w:val="left" w:pos="567"/>
          <w:tab w:val="left" w:pos="709"/>
        </w:tabs>
        <w:suppressAutoHyphens/>
        <w:autoSpaceDN/>
        <w:spacing w:line="360" w:lineRule="auto"/>
        <w:ind w:left="284" w:firstLine="0"/>
        <w:contextualSpacing/>
        <w:jc w:val="both"/>
        <w:rPr>
          <w:sz w:val="24"/>
          <w:szCs w:val="24"/>
          <w:lang w:val="pt-BR" w:eastAsia="ar-SA"/>
        </w:rPr>
      </w:pPr>
      <w:r w:rsidRPr="00E049C5">
        <w:rPr>
          <w:sz w:val="24"/>
          <w:szCs w:val="24"/>
          <w:lang w:val="pt-BR" w:eastAsia="ar-SA"/>
        </w:rPr>
        <w:t xml:space="preserve"> Afastar ou substituir, mediante solicitação do </w:t>
      </w:r>
      <w:r w:rsidRPr="00E049C5">
        <w:rPr>
          <w:color w:val="FF0000"/>
          <w:sz w:val="24"/>
          <w:szCs w:val="24"/>
          <w:lang w:val="pt-BR" w:eastAsia="ar-SA"/>
        </w:rPr>
        <w:t>coordenador/responsável</w:t>
      </w:r>
      <w:r w:rsidRPr="00E049C5">
        <w:rPr>
          <w:sz w:val="24"/>
          <w:szCs w:val="24"/>
          <w:lang w:val="pt-BR" w:eastAsia="ar-SA"/>
        </w:rPr>
        <w:t xml:space="preserve">, qualquer pessoa pertencente ao seu pessoal que esteja atuando nas dependências do </w:t>
      </w:r>
      <w:r w:rsidRPr="00E049C5">
        <w:rPr>
          <w:b/>
          <w:bCs/>
          <w:sz w:val="24"/>
          <w:szCs w:val="24"/>
          <w:lang w:val="pt-BR" w:eastAsia="ar-SA"/>
        </w:rPr>
        <w:t>LABORATÓRIO</w:t>
      </w:r>
      <w:r w:rsidRPr="00E049C5">
        <w:rPr>
          <w:sz w:val="24"/>
          <w:szCs w:val="24"/>
          <w:lang w:val="pt-BR" w:eastAsia="ar-SA"/>
        </w:rPr>
        <w:t xml:space="preserve">, cuja conduta seja considerada incompatível com as diretrizes do </w:t>
      </w:r>
      <w:r w:rsidRPr="00E049C5">
        <w:rPr>
          <w:b/>
          <w:sz w:val="24"/>
          <w:szCs w:val="24"/>
          <w:lang w:val="pt-BR" w:eastAsia="ar-SA"/>
        </w:rPr>
        <w:t>LABORATÓRIO</w:t>
      </w:r>
      <w:r w:rsidRPr="00E049C5">
        <w:rPr>
          <w:sz w:val="24"/>
          <w:szCs w:val="24"/>
          <w:lang w:val="pt-BR" w:eastAsia="ar-SA"/>
        </w:rPr>
        <w:t xml:space="preserve"> e da própria </w:t>
      </w:r>
      <w:r w:rsidRPr="00E049C5">
        <w:rPr>
          <w:b/>
          <w:color w:val="FF0000"/>
          <w:sz w:val="24"/>
          <w:szCs w:val="24"/>
          <w:lang w:val="pt-BR" w:eastAsia="ar-SA"/>
        </w:rPr>
        <w:t>NOME/SIGLA DA ICT</w:t>
      </w:r>
      <w:r w:rsidRPr="00E049C5">
        <w:rPr>
          <w:sz w:val="24"/>
          <w:szCs w:val="24"/>
          <w:lang w:val="pt-BR" w:eastAsia="ar-SA"/>
        </w:rPr>
        <w:t>.</w:t>
      </w:r>
    </w:p>
    <w:p w14:paraId="33456F85" w14:textId="7B3FDA6D" w:rsidR="00E049C5" w:rsidRPr="00D24E3C" w:rsidRDefault="00E049C5" w:rsidP="001E3702">
      <w:pPr>
        <w:widowControl/>
        <w:numPr>
          <w:ilvl w:val="0"/>
          <w:numId w:val="109"/>
        </w:numPr>
        <w:tabs>
          <w:tab w:val="left" w:pos="709"/>
          <w:tab w:val="left" w:pos="851"/>
        </w:tabs>
        <w:suppressAutoHyphens/>
        <w:autoSpaceDN/>
        <w:spacing w:line="360" w:lineRule="auto"/>
        <w:ind w:left="284" w:firstLine="0"/>
        <w:contextualSpacing/>
        <w:jc w:val="both"/>
        <w:rPr>
          <w:color w:val="0000FF"/>
          <w:sz w:val="24"/>
          <w:szCs w:val="24"/>
          <w:lang w:val="pt-BR" w:eastAsia="ar-SA"/>
        </w:rPr>
      </w:pPr>
      <w:r w:rsidRPr="00D24E3C">
        <w:rPr>
          <w:color w:val="0000FF"/>
          <w:sz w:val="24"/>
          <w:szCs w:val="24"/>
          <w:lang w:val="pt-BR" w:eastAsia="ar-SA"/>
        </w:rPr>
        <w:t xml:space="preserve">Manter uma atuação idônea, não prejudicando o clima de cooperação e boa convivência com outras empresas e demais instituições que venham a utilizar o </w:t>
      </w:r>
      <w:r w:rsidRPr="00D24E3C">
        <w:rPr>
          <w:b/>
          <w:color w:val="0000FF"/>
          <w:sz w:val="24"/>
          <w:szCs w:val="24"/>
          <w:lang w:val="pt-BR" w:eastAsia="ar-SA"/>
        </w:rPr>
        <w:t>LABORATÓRIO</w:t>
      </w:r>
      <w:r w:rsidRPr="00D24E3C">
        <w:rPr>
          <w:color w:val="0000FF"/>
          <w:sz w:val="24"/>
          <w:szCs w:val="24"/>
          <w:lang w:val="pt-BR" w:eastAsia="ar-SA"/>
        </w:rPr>
        <w:t>.</w:t>
      </w:r>
    </w:p>
    <w:p w14:paraId="5BAB90F1" w14:textId="77777777" w:rsidR="00AA287E" w:rsidRPr="00E049C5" w:rsidRDefault="00AA287E" w:rsidP="00AA287E">
      <w:pPr>
        <w:widowControl/>
        <w:tabs>
          <w:tab w:val="left" w:pos="709"/>
          <w:tab w:val="left" w:pos="851"/>
        </w:tabs>
        <w:suppressAutoHyphens/>
        <w:autoSpaceDN/>
        <w:spacing w:line="360" w:lineRule="auto"/>
        <w:ind w:left="284"/>
        <w:contextualSpacing/>
        <w:jc w:val="both"/>
        <w:rPr>
          <w:color w:val="0070C0"/>
          <w:sz w:val="24"/>
          <w:szCs w:val="24"/>
          <w:lang w:val="pt-BR" w:eastAsia="ar-SA"/>
        </w:rPr>
      </w:pPr>
    </w:p>
    <w:p w14:paraId="09D404BF" w14:textId="1495F3BF" w:rsidR="00E049C5" w:rsidRDefault="00E049C5"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AA287E">
        <w:rPr>
          <w:rFonts w:eastAsia="Calibri"/>
          <w:b/>
          <w:i/>
          <w:iCs/>
          <w:sz w:val="24"/>
          <w:szCs w:val="24"/>
          <w:lang w:val="x-none" w:eastAsia="en-US"/>
        </w:rPr>
        <w:t xml:space="preserve">NOTA EXPLICATIVA: </w:t>
      </w:r>
    </w:p>
    <w:p w14:paraId="57B4B104" w14:textId="77777777" w:rsidR="00AA287E" w:rsidRPr="00AA287E" w:rsidRDefault="00AA287E"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p>
    <w:p w14:paraId="25C6C9E6" w14:textId="77777777" w:rsidR="00E049C5" w:rsidRPr="00AA287E" w:rsidRDefault="00E049C5"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Cs/>
          <w:i/>
          <w:iCs/>
          <w:sz w:val="24"/>
          <w:szCs w:val="24"/>
          <w:lang w:val="pt-BR" w:eastAsia="en-US"/>
        </w:rPr>
      </w:pPr>
      <w:r w:rsidRPr="00AA287E">
        <w:rPr>
          <w:rFonts w:eastAsia="Calibri"/>
          <w:bCs/>
          <w:i/>
          <w:iCs/>
          <w:sz w:val="24"/>
          <w:szCs w:val="24"/>
          <w:lang w:val="pt-BR" w:eastAsia="en-US"/>
        </w:rPr>
        <w:t xml:space="preserve">Deverá ser verificada a possibilidade de o laboratório ser utilizado ao mesmo tempo por outras ICTs, empresas e/ou pessoas físicas, devendo, para tanto, serem discutidas questões de sigilo das pesquisas, limite de espaço de utilização, entre outras. </w:t>
      </w:r>
    </w:p>
    <w:p w14:paraId="563C48B8" w14:textId="77777777" w:rsidR="00E049C5" w:rsidRPr="00AA287E" w:rsidRDefault="00E049C5"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Cs/>
          <w:i/>
          <w:iCs/>
          <w:color w:val="70AD47"/>
          <w:sz w:val="24"/>
          <w:szCs w:val="24"/>
          <w:lang w:val="pt-BR" w:eastAsia="en-US"/>
        </w:rPr>
      </w:pPr>
      <w:r w:rsidRPr="00AA287E">
        <w:rPr>
          <w:rFonts w:eastAsia="Calibri"/>
          <w:bCs/>
          <w:i/>
          <w:iCs/>
          <w:sz w:val="24"/>
          <w:szCs w:val="24"/>
          <w:lang w:val="pt-BR" w:eastAsia="en-US"/>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14:paraId="61BE99F7" w14:textId="77777777" w:rsidR="00E049C5" w:rsidRPr="00E049C5" w:rsidRDefault="00E049C5" w:rsidP="00E049C5">
      <w:pPr>
        <w:widowControl/>
        <w:suppressAutoHyphens/>
        <w:autoSpaceDN/>
        <w:rPr>
          <w:sz w:val="20"/>
          <w:szCs w:val="20"/>
          <w:lang w:val="pt-BR" w:eastAsia="ar-SA"/>
        </w:rPr>
      </w:pPr>
    </w:p>
    <w:p w14:paraId="68257617" w14:textId="77777777" w:rsidR="00E049C5" w:rsidRPr="00AA287E" w:rsidRDefault="00E049C5" w:rsidP="001E3702">
      <w:pPr>
        <w:widowControl/>
        <w:numPr>
          <w:ilvl w:val="0"/>
          <w:numId w:val="110"/>
        </w:numPr>
        <w:tabs>
          <w:tab w:val="left" w:pos="567"/>
        </w:tabs>
        <w:suppressAutoHyphens/>
        <w:autoSpaceDN/>
        <w:adjustRightInd w:val="0"/>
        <w:spacing w:line="360" w:lineRule="auto"/>
        <w:ind w:left="284" w:hanging="1"/>
        <w:contextualSpacing/>
        <w:jc w:val="both"/>
        <w:rPr>
          <w:sz w:val="24"/>
          <w:szCs w:val="24"/>
          <w:lang w:val="pt-BR" w:eastAsia="ar-SA"/>
        </w:rPr>
      </w:pPr>
      <w:r w:rsidRPr="00AA287E">
        <w:rPr>
          <w:sz w:val="24"/>
          <w:szCs w:val="24"/>
          <w:lang w:val="pt-BR" w:eastAsia="ar-SA"/>
        </w:rPr>
        <w:t xml:space="preserve">Indicar um representante que será o responsável pela equipe da </w:t>
      </w:r>
      <w:r w:rsidRPr="00AA287E">
        <w:rPr>
          <w:b/>
          <w:sz w:val="24"/>
          <w:szCs w:val="24"/>
          <w:lang w:val="pt-BR" w:eastAsia="ar-SA"/>
        </w:rPr>
        <w:t>PERMISSIONÁRIA</w:t>
      </w:r>
      <w:r w:rsidRPr="00AA287E">
        <w:rPr>
          <w:sz w:val="24"/>
          <w:szCs w:val="24"/>
          <w:lang w:val="pt-BR" w:eastAsia="ar-SA"/>
        </w:rPr>
        <w:t xml:space="preserve">, assim como indicar formalmente os nomes de todos os funcionários que utilizarão o </w:t>
      </w:r>
      <w:r w:rsidRPr="00AA287E">
        <w:rPr>
          <w:b/>
          <w:sz w:val="24"/>
          <w:szCs w:val="24"/>
          <w:lang w:val="pt-BR" w:eastAsia="ar-SA"/>
        </w:rPr>
        <w:t>LABORATÓRIO</w:t>
      </w:r>
      <w:r w:rsidRPr="00AA287E">
        <w:rPr>
          <w:sz w:val="24"/>
          <w:szCs w:val="24"/>
          <w:lang w:val="pt-BR" w:eastAsia="ar-SA"/>
        </w:rPr>
        <w:t xml:space="preserve">.  </w:t>
      </w:r>
    </w:p>
    <w:p w14:paraId="003036A3" w14:textId="77777777" w:rsidR="00E049C5" w:rsidRPr="00AA287E" w:rsidRDefault="00E049C5" w:rsidP="001E3702">
      <w:pPr>
        <w:widowControl/>
        <w:numPr>
          <w:ilvl w:val="0"/>
          <w:numId w:val="110"/>
        </w:numPr>
        <w:tabs>
          <w:tab w:val="left" w:pos="567"/>
        </w:tabs>
        <w:suppressAutoHyphens/>
        <w:autoSpaceDN/>
        <w:spacing w:line="360" w:lineRule="auto"/>
        <w:ind w:left="284" w:hanging="1"/>
        <w:contextualSpacing/>
        <w:jc w:val="both"/>
        <w:rPr>
          <w:sz w:val="24"/>
          <w:szCs w:val="24"/>
          <w:lang w:val="pt-BR" w:eastAsia="ar-SA"/>
        </w:rPr>
      </w:pPr>
      <w:r w:rsidRPr="00AA287E">
        <w:rPr>
          <w:sz w:val="24"/>
          <w:szCs w:val="24"/>
          <w:lang w:val="pt-BR" w:eastAsia="ar-SA"/>
        </w:rPr>
        <w:t xml:space="preserve">Comunicar a </w:t>
      </w:r>
      <w:r w:rsidRPr="00AA287E">
        <w:rPr>
          <w:b/>
          <w:color w:val="FF0000"/>
          <w:sz w:val="24"/>
          <w:szCs w:val="24"/>
          <w:lang w:val="pt-BR" w:eastAsia="ar-SA"/>
        </w:rPr>
        <w:t>NOME/SIGLA DA ICT</w:t>
      </w:r>
      <w:r w:rsidRPr="00AA287E">
        <w:rPr>
          <w:sz w:val="24"/>
          <w:szCs w:val="24"/>
          <w:lang w:val="pt-BR" w:eastAsia="ar-SA"/>
        </w:rPr>
        <w:t xml:space="preserve"> sobre alteração na indicação do representante e enviar o nome do substituto(s) para o </w:t>
      </w:r>
      <w:r w:rsidRPr="00AA287E">
        <w:rPr>
          <w:color w:val="FF0000"/>
          <w:sz w:val="24"/>
          <w:szCs w:val="24"/>
          <w:lang w:val="pt-BR" w:eastAsia="ar-SA"/>
        </w:rPr>
        <w:t>coordenador/responsável</w:t>
      </w:r>
      <w:r w:rsidRPr="00AA287E">
        <w:rPr>
          <w:sz w:val="24"/>
          <w:szCs w:val="24"/>
          <w:lang w:val="pt-BR" w:eastAsia="ar-SA"/>
        </w:rPr>
        <w:t>.</w:t>
      </w:r>
    </w:p>
    <w:p w14:paraId="54ACBC5E" w14:textId="77777777" w:rsidR="00E049C5" w:rsidRPr="00AA287E" w:rsidRDefault="00E049C5" w:rsidP="001E3702">
      <w:pPr>
        <w:widowControl/>
        <w:numPr>
          <w:ilvl w:val="0"/>
          <w:numId w:val="110"/>
        </w:numPr>
        <w:tabs>
          <w:tab w:val="left" w:pos="567"/>
        </w:tabs>
        <w:suppressAutoHyphens/>
        <w:autoSpaceDN/>
        <w:spacing w:line="360" w:lineRule="auto"/>
        <w:ind w:left="284" w:hanging="1"/>
        <w:contextualSpacing/>
        <w:jc w:val="both"/>
        <w:rPr>
          <w:sz w:val="24"/>
          <w:szCs w:val="24"/>
          <w:lang w:val="pt-BR" w:eastAsia="ar-SA"/>
        </w:rPr>
      </w:pPr>
      <w:r w:rsidRPr="00AA287E">
        <w:rPr>
          <w:sz w:val="24"/>
          <w:szCs w:val="24"/>
          <w:lang w:val="pt-BR" w:eastAsia="ar-SA"/>
        </w:rPr>
        <w:t>Não praticar quaisquer atividades de pesquisa, desenvolvimento tecnológico ou produção de materiais, equipamentos, insumos e/ou processos que possam ser agressivos às instalações e ao meio ambiente.</w:t>
      </w:r>
    </w:p>
    <w:p w14:paraId="01C341FD" w14:textId="77777777" w:rsidR="00E049C5" w:rsidRPr="00AA287E" w:rsidRDefault="00E049C5" w:rsidP="001E3702">
      <w:pPr>
        <w:widowControl/>
        <w:numPr>
          <w:ilvl w:val="0"/>
          <w:numId w:val="110"/>
        </w:numPr>
        <w:tabs>
          <w:tab w:val="left" w:pos="567"/>
        </w:tabs>
        <w:suppressAutoHyphens/>
        <w:autoSpaceDN/>
        <w:spacing w:line="360" w:lineRule="auto"/>
        <w:ind w:left="284" w:hanging="1"/>
        <w:contextualSpacing/>
        <w:jc w:val="both"/>
        <w:rPr>
          <w:sz w:val="24"/>
          <w:szCs w:val="24"/>
          <w:lang w:val="pt-BR" w:eastAsia="ar-SA"/>
        </w:rPr>
      </w:pPr>
      <w:r w:rsidRPr="00AA287E">
        <w:rPr>
          <w:sz w:val="24"/>
          <w:szCs w:val="24"/>
          <w:lang w:val="pt-BR" w:eastAsia="ar-SA"/>
        </w:rPr>
        <w:t xml:space="preserve">Não praticar quaisquer atividades inconvenientes ou que coloquem em risco a idoneidade do </w:t>
      </w:r>
      <w:r w:rsidRPr="00AA287E">
        <w:rPr>
          <w:b/>
          <w:sz w:val="24"/>
          <w:szCs w:val="24"/>
          <w:lang w:val="pt-BR" w:eastAsia="ar-SA"/>
        </w:rPr>
        <w:t>LABORATÓRIO</w:t>
      </w:r>
      <w:r w:rsidRPr="00AA287E">
        <w:rPr>
          <w:sz w:val="24"/>
          <w:szCs w:val="24"/>
          <w:lang w:val="pt-BR" w:eastAsia="ar-SA"/>
        </w:rPr>
        <w:t xml:space="preserve"> e da </w:t>
      </w:r>
      <w:r w:rsidRPr="00AA287E">
        <w:rPr>
          <w:b/>
          <w:color w:val="FF0000"/>
          <w:sz w:val="24"/>
          <w:szCs w:val="24"/>
          <w:lang w:val="pt-BR" w:eastAsia="ar-SA"/>
        </w:rPr>
        <w:t>NOME/SIGLA DA ICT</w:t>
      </w:r>
      <w:r w:rsidRPr="00AA287E">
        <w:rPr>
          <w:sz w:val="24"/>
          <w:szCs w:val="24"/>
          <w:lang w:val="pt-BR" w:eastAsia="ar-SA"/>
        </w:rPr>
        <w:t xml:space="preserve"> ou a segurança dos que ali transitam, sob pena de rescisão do Termo e ressarcimento dos danos decorrentes</w:t>
      </w:r>
      <w:r w:rsidRPr="00AA287E">
        <w:rPr>
          <w:rFonts w:eastAsia="Calibri"/>
          <w:sz w:val="24"/>
          <w:szCs w:val="24"/>
          <w:lang w:val="pt-BR" w:eastAsia="en-US"/>
        </w:rPr>
        <w:t>.</w:t>
      </w:r>
    </w:p>
    <w:p w14:paraId="3AC72E9F" w14:textId="77777777" w:rsidR="00E049C5" w:rsidRPr="00AA287E" w:rsidRDefault="00E049C5" w:rsidP="001E3702">
      <w:pPr>
        <w:widowControl/>
        <w:numPr>
          <w:ilvl w:val="0"/>
          <w:numId w:val="110"/>
        </w:numPr>
        <w:tabs>
          <w:tab w:val="left" w:pos="0"/>
          <w:tab w:val="left" w:pos="567"/>
        </w:tabs>
        <w:suppressAutoHyphens/>
        <w:autoSpaceDN/>
        <w:spacing w:line="360" w:lineRule="auto"/>
        <w:ind w:left="284" w:hanging="1"/>
        <w:contextualSpacing/>
        <w:jc w:val="both"/>
        <w:rPr>
          <w:sz w:val="24"/>
          <w:szCs w:val="24"/>
          <w:lang w:val="pt-BR" w:eastAsia="ar-SA"/>
        </w:rPr>
      </w:pPr>
      <w:r w:rsidRPr="00AA287E">
        <w:rPr>
          <w:sz w:val="24"/>
          <w:szCs w:val="24"/>
          <w:lang w:val="pt-BR" w:eastAsia="ar-SA"/>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00AA287E">
        <w:rPr>
          <w:b/>
          <w:color w:val="FF0000"/>
          <w:sz w:val="24"/>
          <w:szCs w:val="24"/>
          <w:lang w:val="pt-BR" w:eastAsia="ar-SA"/>
        </w:rPr>
        <w:t>NOME/SIGLA DA ICT.</w:t>
      </w:r>
    </w:p>
    <w:p w14:paraId="06546DF2" w14:textId="77777777" w:rsidR="00E049C5" w:rsidRPr="00D24E3C" w:rsidRDefault="00E049C5" w:rsidP="001E3702">
      <w:pPr>
        <w:widowControl/>
        <w:numPr>
          <w:ilvl w:val="0"/>
          <w:numId w:val="110"/>
        </w:numPr>
        <w:tabs>
          <w:tab w:val="left" w:pos="0"/>
          <w:tab w:val="left" w:pos="567"/>
        </w:tabs>
        <w:suppressAutoHyphens/>
        <w:autoSpaceDN/>
        <w:spacing w:line="360" w:lineRule="auto"/>
        <w:ind w:left="284" w:hanging="1"/>
        <w:contextualSpacing/>
        <w:jc w:val="both"/>
        <w:rPr>
          <w:color w:val="0000FF"/>
          <w:sz w:val="24"/>
          <w:szCs w:val="24"/>
          <w:lang w:val="pt-BR" w:eastAsia="ar-SA"/>
        </w:rPr>
      </w:pPr>
      <w:r w:rsidRPr="00D24E3C">
        <w:rPr>
          <w:color w:val="0000FF"/>
          <w:sz w:val="24"/>
          <w:szCs w:val="24"/>
          <w:lang w:val="pt-BR" w:eastAsia="ar-SA"/>
        </w:rPr>
        <w:t>Exigir que os técnicos/empregados se apresentem nas dependências da NOME/SIGLA DA ICT, devidamente identificados, com crachás.</w:t>
      </w:r>
    </w:p>
    <w:p w14:paraId="700AA1C5" w14:textId="77777777" w:rsidR="00E049C5" w:rsidRPr="00D24E3C" w:rsidRDefault="00E049C5" w:rsidP="001E3702">
      <w:pPr>
        <w:widowControl/>
        <w:numPr>
          <w:ilvl w:val="0"/>
          <w:numId w:val="110"/>
        </w:numPr>
        <w:tabs>
          <w:tab w:val="left" w:pos="0"/>
          <w:tab w:val="left" w:pos="567"/>
        </w:tabs>
        <w:suppressAutoHyphens/>
        <w:autoSpaceDN/>
        <w:spacing w:line="360" w:lineRule="auto"/>
        <w:ind w:left="284" w:hanging="1"/>
        <w:contextualSpacing/>
        <w:jc w:val="both"/>
        <w:rPr>
          <w:color w:val="0000FF"/>
          <w:sz w:val="24"/>
          <w:szCs w:val="24"/>
          <w:lang w:val="pt-BR" w:eastAsia="ar-SA"/>
        </w:rPr>
      </w:pPr>
      <w:r w:rsidRPr="00D24E3C">
        <w:rPr>
          <w:color w:val="0000FF"/>
          <w:sz w:val="24"/>
          <w:szCs w:val="24"/>
          <w:lang w:val="pt-BR" w:eastAsia="ar-SA"/>
        </w:rPr>
        <w:t xml:space="preserve">Devolver ao LABORATÓRIO o(s) crachá(s), chave(s) e cadeado(s) do escaninho que lhe foi (foram) disponibilizado(s) e à sua equipe, quando da extinção do presente Termo. </w:t>
      </w:r>
    </w:p>
    <w:p w14:paraId="62ECFFFF" w14:textId="77777777" w:rsidR="00E049C5" w:rsidRPr="00AA287E" w:rsidRDefault="00E049C5" w:rsidP="001E3702">
      <w:pPr>
        <w:widowControl/>
        <w:numPr>
          <w:ilvl w:val="0"/>
          <w:numId w:val="110"/>
        </w:numPr>
        <w:tabs>
          <w:tab w:val="left" w:pos="0"/>
          <w:tab w:val="left" w:pos="851"/>
        </w:tabs>
        <w:suppressAutoHyphens/>
        <w:autoSpaceDN/>
        <w:spacing w:line="360" w:lineRule="auto"/>
        <w:ind w:left="284" w:hanging="1"/>
        <w:contextualSpacing/>
        <w:jc w:val="both"/>
        <w:rPr>
          <w:color w:val="0070C0"/>
          <w:sz w:val="24"/>
          <w:szCs w:val="24"/>
          <w:lang w:val="pt-BR" w:eastAsia="ar-SA"/>
        </w:rPr>
      </w:pPr>
      <w:bookmarkStart w:id="319" w:name="_Hlk18593324"/>
      <w:r w:rsidRPr="00D24E3C">
        <w:rPr>
          <w:color w:val="0000FF"/>
          <w:sz w:val="24"/>
          <w:szCs w:val="24"/>
          <w:lang w:val="pt-BR" w:eastAsia="ar-SA"/>
        </w:rPr>
        <w:t xml:space="preserve">Comprovar a competência técnica de todos os operadores para o uso dos equipamentos, a ser atestada pelo coordenador/responsável. </w:t>
      </w:r>
    </w:p>
    <w:bookmarkEnd w:id="319"/>
    <w:p w14:paraId="76CA9C55" w14:textId="2B6985E4" w:rsidR="00E049C5" w:rsidRDefault="00E049C5" w:rsidP="001E3702">
      <w:pPr>
        <w:widowControl/>
        <w:numPr>
          <w:ilvl w:val="0"/>
          <w:numId w:val="110"/>
        </w:numPr>
        <w:tabs>
          <w:tab w:val="left" w:pos="0"/>
          <w:tab w:val="left" w:pos="567"/>
        </w:tabs>
        <w:suppressAutoHyphens/>
        <w:autoSpaceDN/>
        <w:spacing w:line="360" w:lineRule="auto"/>
        <w:ind w:left="284" w:hanging="1"/>
        <w:contextualSpacing/>
        <w:jc w:val="both"/>
        <w:rPr>
          <w:sz w:val="24"/>
          <w:szCs w:val="24"/>
          <w:lang w:val="pt-BR" w:eastAsia="ar-SA"/>
        </w:rPr>
      </w:pPr>
      <w:r w:rsidRPr="00AA287E">
        <w:rPr>
          <w:sz w:val="24"/>
          <w:szCs w:val="24"/>
          <w:lang w:val="pt-BR" w:eastAsia="ar-SA"/>
        </w:rPr>
        <w:t>Manter, durante toda a execução do presente Termo, em compatibilidade com as obrigações por ela assumidas, todas as condições de habilitação e qualificação exigidas na data da contratação.</w:t>
      </w:r>
    </w:p>
    <w:p w14:paraId="0A42397F" w14:textId="77777777" w:rsidR="00AA287E" w:rsidRPr="00D24E3C" w:rsidRDefault="00AA287E" w:rsidP="00AA287E">
      <w:pPr>
        <w:widowControl/>
        <w:tabs>
          <w:tab w:val="left" w:pos="0"/>
          <w:tab w:val="left" w:pos="567"/>
        </w:tabs>
        <w:suppressAutoHyphens/>
        <w:autoSpaceDN/>
        <w:spacing w:line="360" w:lineRule="auto"/>
        <w:ind w:left="284"/>
        <w:contextualSpacing/>
        <w:jc w:val="both"/>
        <w:rPr>
          <w:color w:val="0000FF"/>
          <w:sz w:val="24"/>
          <w:szCs w:val="24"/>
          <w:lang w:val="pt-BR" w:eastAsia="ar-SA"/>
        </w:rPr>
      </w:pPr>
    </w:p>
    <w:p w14:paraId="55DC6DBA" w14:textId="62B6937D"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3.3.</w:t>
      </w:r>
      <w:r w:rsidRPr="00D24E3C">
        <w:rPr>
          <w:color w:val="0000FF"/>
          <w:sz w:val="24"/>
          <w:szCs w:val="24"/>
          <w:lang w:val="pt-BR" w:eastAsia="ar-SA"/>
        </w:rPr>
        <w:t xml:space="preserve"> Das obrigações da </w:t>
      </w:r>
      <w:r w:rsidRPr="00D24E3C">
        <w:rPr>
          <w:b/>
          <w:color w:val="0000FF"/>
          <w:sz w:val="24"/>
          <w:szCs w:val="24"/>
          <w:lang w:val="pt-BR" w:eastAsia="ar-SA"/>
        </w:rPr>
        <w:t>FUNDAÇÃO DE APOIO</w:t>
      </w:r>
      <w:r w:rsidRPr="00D24E3C">
        <w:rPr>
          <w:color w:val="0000FF"/>
          <w:sz w:val="24"/>
          <w:szCs w:val="24"/>
          <w:lang w:val="pt-BR" w:eastAsia="ar-SA"/>
        </w:rPr>
        <w:t>:</w:t>
      </w:r>
    </w:p>
    <w:p w14:paraId="11451BDF" w14:textId="77777777" w:rsidR="00AA287E" w:rsidRPr="00AA287E" w:rsidRDefault="00AA287E" w:rsidP="00AA287E">
      <w:pPr>
        <w:widowControl/>
        <w:suppressAutoHyphens/>
        <w:autoSpaceDN/>
        <w:spacing w:line="360" w:lineRule="auto"/>
        <w:jc w:val="both"/>
        <w:rPr>
          <w:color w:val="0070C0"/>
          <w:sz w:val="24"/>
          <w:szCs w:val="24"/>
          <w:lang w:val="pt-BR" w:eastAsia="ar-SA"/>
        </w:rPr>
      </w:pPr>
    </w:p>
    <w:p w14:paraId="046A545D" w14:textId="234AFE59" w:rsidR="00E049C5" w:rsidRDefault="00E049C5"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AA287E">
        <w:rPr>
          <w:rFonts w:eastAsia="Calibri"/>
          <w:b/>
          <w:i/>
          <w:iCs/>
          <w:sz w:val="24"/>
          <w:szCs w:val="24"/>
          <w:lang w:val="pt-BR" w:eastAsia="en-US"/>
        </w:rPr>
        <w:t>LEGISLAÇÃO</w:t>
      </w:r>
      <w:r w:rsidRPr="00AA287E">
        <w:rPr>
          <w:rFonts w:eastAsia="Calibri"/>
          <w:b/>
          <w:i/>
          <w:iCs/>
          <w:sz w:val="24"/>
          <w:szCs w:val="24"/>
          <w:lang w:val="x-none" w:eastAsia="en-US"/>
        </w:rPr>
        <w:t>:</w:t>
      </w:r>
      <w:r w:rsidRPr="00AA287E">
        <w:rPr>
          <w:rFonts w:eastAsia="Calibri"/>
          <w:i/>
          <w:iCs/>
          <w:sz w:val="24"/>
          <w:szCs w:val="24"/>
          <w:lang w:val="x-none" w:eastAsia="en-US"/>
        </w:rPr>
        <w:t xml:space="preserve"> </w:t>
      </w:r>
    </w:p>
    <w:p w14:paraId="0F0C68FD" w14:textId="77777777" w:rsidR="00AA287E" w:rsidRPr="00AA287E" w:rsidRDefault="00AA287E"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p>
    <w:p w14:paraId="7E331473" w14:textId="77777777" w:rsidR="00E049C5" w:rsidRPr="00AA287E" w:rsidRDefault="00E049C5"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b/>
          <w:iCs/>
          <w:sz w:val="24"/>
          <w:szCs w:val="24"/>
          <w:lang w:val="pt-BR" w:eastAsia="en-US"/>
        </w:rPr>
      </w:pPr>
      <w:r w:rsidRPr="00AA287E">
        <w:rPr>
          <w:rFonts w:eastAsia="Calibri"/>
          <w:iCs/>
          <w:sz w:val="24"/>
          <w:szCs w:val="24"/>
          <w:lang w:val="pt-BR" w:eastAsia="en-US"/>
        </w:rPr>
        <w:t xml:space="preserve">- </w:t>
      </w:r>
      <w:r w:rsidRPr="00AA287E">
        <w:rPr>
          <w:rFonts w:eastAsia="Calibri"/>
          <w:b/>
          <w:iCs/>
          <w:sz w:val="24"/>
          <w:szCs w:val="24"/>
          <w:lang w:val="x-none" w:eastAsia="en-US"/>
        </w:rPr>
        <w:t>Lei nº 8.958/94</w:t>
      </w:r>
      <w:r w:rsidRPr="00AA287E">
        <w:rPr>
          <w:rFonts w:eastAsia="Calibri"/>
          <w:b/>
          <w:iCs/>
          <w:sz w:val="24"/>
          <w:szCs w:val="24"/>
          <w:lang w:val="pt-BR" w:eastAsia="en-US"/>
        </w:rPr>
        <w:t>:</w:t>
      </w:r>
    </w:p>
    <w:p w14:paraId="08A4877A" w14:textId="77777777" w:rsidR="00E049C5" w:rsidRPr="00AA287E" w:rsidRDefault="00E049C5"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Art. 1º. § 7</w:t>
      </w:r>
      <w:r w:rsidRPr="00AA287E">
        <w:rPr>
          <w:rFonts w:eastAsia="Calibri"/>
          <w:i/>
          <w:iCs/>
          <w:sz w:val="24"/>
          <w:szCs w:val="24"/>
          <w:lang w:val="pt-BR" w:eastAsia="en-US"/>
        </w:rPr>
        <w:t>º</w:t>
      </w:r>
      <w:r w:rsidRPr="00AA287E">
        <w:rPr>
          <w:rFonts w:eastAsia="Calibri"/>
          <w:i/>
          <w:iCs/>
          <w:sz w:val="24"/>
          <w:szCs w:val="24"/>
          <w:lang w:val="x-none" w:eastAsia="en-US"/>
        </w:rPr>
        <w:t xml:space="preserve"> Os recursos e direitos provenientes dos projetos de que trata o caput e das atividades e dos projetos de que tratam os arts. 3</w:t>
      </w:r>
      <w:r w:rsidRPr="00AA287E">
        <w:rPr>
          <w:rFonts w:eastAsia="Calibri"/>
          <w:i/>
          <w:iCs/>
          <w:sz w:val="24"/>
          <w:szCs w:val="24"/>
          <w:lang w:val="pt-BR" w:eastAsia="en-US"/>
        </w:rPr>
        <w:t>º</w:t>
      </w:r>
      <w:r w:rsidRPr="00AA287E">
        <w:rPr>
          <w:rFonts w:eastAsia="Calibri"/>
          <w:i/>
          <w:iCs/>
          <w:sz w:val="24"/>
          <w:szCs w:val="24"/>
          <w:lang w:val="x-none" w:eastAsia="en-US"/>
        </w:rPr>
        <w:t xml:space="preserve"> a 9</w:t>
      </w:r>
      <w:r w:rsidRPr="00AA287E">
        <w:rPr>
          <w:rFonts w:eastAsia="Calibri"/>
          <w:i/>
          <w:iCs/>
          <w:sz w:val="24"/>
          <w:szCs w:val="24"/>
          <w:lang w:val="pt-BR" w:eastAsia="en-US"/>
        </w:rPr>
        <w:t>º</w:t>
      </w:r>
      <w:r w:rsidRPr="00AA287E">
        <w:rPr>
          <w:rFonts w:eastAsia="Calibri"/>
          <w:i/>
          <w:iCs/>
          <w:sz w:val="24"/>
          <w:szCs w:val="24"/>
          <w:lang w:val="x-none" w:eastAsia="en-US"/>
        </w:rPr>
        <w:t>, 11 e 13 da Lei n</w:t>
      </w:r>
      <w:r w:rsidRPr="00AA287E">
        <w:rPr>
          <w:rFonts w:eastAsia="Calibri"/>
          <w:i/>
          <w:iCs/>
          <w:sz w:val="24"/>
          <w:szCs w:val="24"/>
          <w:lang w:val="pt-BR" w:eastAsia="en-US"/>
        </w:rPr>
        <w:t>º</w:t>
      </w:r>
      <w:r w:rsidRPr="00AA287E">
        <w:rPr>
          <w:rFonts w:eastAsia="Calibri"/>
          <w:i/>
          <w:iCs/>
          <w:sz w:val="24"/>
          <w:szCs w:val="24"/>
          <w:lang w:val="x-none" w:eastAsia="en-US"/>
        </w:rPr>
        <w:t xml:space="preserve"> 10.973, de 2 de dezembro de 2004, poderão ser repassados pelos contratantes diretamente para as fundações de apoio.</w:t>
      </w:r>
    </w:p>
    <w:p w14:paraId="2AEE0500" w14:textId="77777777" w:rsidR="00E049C5" w:rsidRPr="00AA287E" w:rsidRDefault="00E049C5"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b/>
          <w:iCs/>
          <w:sz w:val="24"/>
          <w:szCs w:val="24"/>
          <w:lang w:val="pt-BR" w:eastAsia="en-US"/>
        </w:rPr>
      </w:pPr>
      <w:r w:rsidRPr="00AA287E">
        <w:rPr>
          <w:rFonts w:eastAsia="Calibri"/>
          <w:b/>
          <w:iCs/>
          <w:sz w:val="24"/>
          <w:szCs w:val="24"/>
          <w:lang w:val="pt-BR" w:eastAsia="en-US"/>
        </w:rPr>
        <w:t xml:space="preserve">- </w:t>
      </w:r>
      <w:r w:rsidRPr="00AA287E">
        <w:rPr>
          <w:rFonts w:eastAsia="Calibri"/>
          <w:b/>
          <w:iCs/>
          <w:sz w:val="24"/>
          <w:szCs w:val="24"/>
          <w:lang w:val="x-none" w:eastAsia="en-US"/>
        </w:rPr>
        <w:t>Lei 10.973/04</w:t>
      </w:r>
      <w:r w:rsidRPr="00AA287E">
        <w:rPr>
          <w:rFonts w:eastAsia="Calibri"/>
          <w:b/>
          <w:iCs/>
          <w:sz w:val="24"/>
          <w:szCs w:val="24"/>
          <w:lang w:val="pt-BR" w:eastAsia="en-US"/>
        </w:rPr>
        <w:t>:</w:t>
      </w:r>
    </w:p>
    <w:p w14:paraId="084294E4" w14:textId="77777777" w:rsidR="00E049C5" w:rsidRPr="00AA287E" w:rsidRDefault="00E049C5"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w:t>
      </w:r>
      <w:r w:rsidRPr="00AA287E">
        <w:rPr>
          <w:rFonts w:eastAsia="Calibri"/>
          <w:i/>
          <w:iCs/>
          <w:sz w:val="24"/>
          <w:szCs w:val="24"/>
          <w:lang w:val="pt-BR" w:eastAsia="en-US"/>
        </w:rPr>
        <w:t>º</w:t>
      </w:r>
      <w:r w:rsidRPr="00AA287E">
        <w:rPr>
          <w:rFonts w:eastAsia="Calibri"/>
          <w:i/>
          <w:iCs/>
          <w:sz w:val="24"/>
          <w:szCs w:val="24"/>
          <w:lang w:val="x-none" w:eastAsia="en-US"/>
        </w:rPr>
        <w:t xml:space="preserve"> a 9</w:t>
      </w:r>
      <w:r w:rsidRPr="00AA287E">
        <w:rPr>
          <w:rFonts w:eastAsia="Calibri"/>
          <w:i/>
          <w:iCs/>
          <w:sz w:val="24"/>
          <w:szCs w:val="24"/>
          <w:lang w:val="pt-BR" w:eastAsia="en-US"/>
        </w:rPr>
        <w:t>º</w:t>
      </w:r>
      <w:r w:rsidRPr="00AA287E">
        <w:rPr>
          <w:rFonts w:eastAsia="Calibri"/>
          <w:i/>
          <w:iCs/>
          <w:sz w:val="24"/>
          <w:szCs w:val="24"/>
          <w:lang w:val="x-none" w:eastAsia="en-US"/>
        </w:rPr>
        <w:t>, 11 e 13, o pagamento das despesas para a proteção da propriedade intelectual e o pagamento devido aos criadores e aos eventuais colaboradores. (Redação pela Lei nº 13.243, de 2016)</w:t>
      </w:r>
    </w:p>
    <w:p w14:paraId="7D5691AB" w14:textId="77777777" w:rsidR="00E049C5" w:rsidRPr="00AA287E" w:rsidRDefault="00E049C5" w:rsidP="00AA287E">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Parágrafo único.  A captação, a gestão e a aplicação das receitas próprias da ICT pública, de que tratam os arts. 4</w:t>
      </w:r>
      <w:r w:rsidRPr="00AA287E">
        <w:rPr>
          <w:rFonts w:eastAsia="Calibri"/>
          <w:i/>
          <w:iCs/>
          <w:sz w:val="24"/>
          <w:szCs w:val="24"/>
          <w:lang w:val="pt-BR" w:eastAsia="en-US"/>
        </w:rPr>
        <w:t>º</w:t>
      </w:r>
      <w:r w:rsidRPr="00AA287E">
        <w:rPr>
          <w:rFonts w:eastAsia="Calibri"/>
          <w:i/>
          <w:iCs/>
          <w:sz w:val="24"/>
          <w:szCs w:val="24"/>
          <w:lang w:val="x-none" w:eastAsia="en-US"/>
        </w:rPr>
        <w:t xml:space="preserve"> a 8</w:t>
      </w:r>
      <w:r w:rsidRPr="00AA287E">
        <w:rPr>
          <w:rFonts w:eastAsia="Calibri"/>
          <w:i/>
          <w:iCs/>
          <w:sz w:val="24"/>
          <w:szCs w:val="24"/>
          <w:lang w:val="pt-BR" w:eastAsia="en-US"/>
        </w:rPr>
        <w:t>º</w:t>
      </w:r>
      <w:r w:rsidRPr="00AA287E">
        <w:rPr>
          <w:rFonts w:eastAsia="Calibri"/>
          <w:i/>
          <w:iCs/>
          <w:sz w:val="24"/>
          <w:szCs w:val="24"/>
          <w:lang w:val="x-none" w:eastAsia="en-US"/>
        </w:rPr>
        <w:t>, 11 e 13, poderão ser delegadas a fundação de apoio, quando previsto em termo ou convênio, devendo ser aplicadas exclusivamente em objetivos institucionais de pesquisa, desenvolvimento e inovação, incluindo a carteira de projetos institucionais e a gestão da política de inovação.</w:t>
      </w:r>
    </w:p>
    <w:p w14:paraId="7D1F38B7" w14:textId="77777777" w:rsidR="00E049C5" w:rsidRPr="00AA287E" w:rsidRDefault="00E049C5" w:rsidP="00AA287E">
      <w:pPr>
        <w:widowControl/>
        <w:tabs>
          <w:tab w:val="left" w:pos="1134"/>
        </w:tabs>
        <w:suppressAutoHyphens/>
        <w:autoSpaceDN/>
        <w:spacing w:line="360" w:lineRule="auto"/>
        <w:ind w:left="283"/>
        <w:jc w:val="both"/>
        <w:rPr>
          <w:color w:val="0070C0"/>
          <w:sz w:val="24"/>
          <w:szCs w:val="24"/>
          <w:lang w:val="pt-BR" w:eastAsia="ar-SA"/>
        </w:rPr>
      </w:pPr>
    </w:p>
    <w:p w14:paraId="31CFBE64" w14:textId="77777777" w:rsidR="00E049C5" w:rsidRPr="00D24E3C" w:rsidRDefault="00E049C5" w:rsidP="001E3702">
      <w:pPr>
        <w:widowControl/>
        <w:numPr>
          <w:ilvl w:val="0"/>
          <w:numId w:val="111"/>
        </w:numPr>
        <w:tabs>
          <w:tab w:val="left" w:pos="709"/>
          <w:tab w:val="left" w:pos="1134"/>
        </w:tabs>
        <w:suppressAutoHyphens/>
        <w:autoSpaceDN/>
        <w:spacing w:line="360" w:lineRule="auto"/>
        <w:ind w:left="283" w:firstLine="0"/>
        <w:jc w:val="both"/>
        <w:rPr>
          <w:color w:val="0000FF"/>
          <w:sz w:val="24"/>
          <w:szCs w:val="24"/>
          <w:lang w:val="pt-BR" w:eastAsia="ar-SA"/>
        </w:rPr>
      </w:pPr>
      <w:r w:rsidRPr="00D24E3C">
        <w:rPr>
          <w:color w:val="0000FF"/>
          <w:sz w:val="24"/>
          <w:szCs w:val="24"/>
          <w:lang w:val="pt-BR" w:eastAsia="ar-SA"/>
        </w:rPr>
        <w:t xml:space="preserve">Realizar a cobrança, receber e administrar o valor da remuneração repassada pela </w:t>
      </w:r>
      <w:r w:rsidRPr="00D24E3C">
        <w:rPr>
          <w:b/>
          <w:color w:val="0000FF"/>
          <w:sz w:val="24"/>
          <w:szCs w:val="24"/>
          <w:lang w:val="pt-BR" w:eastAsia="ar-SA"/>
        </w:rPr>
        <w:t>PERMISSIONÁRIA</w:t>
      </w:r>
      <w:r w:rsidRPr="00D24E3C">
        <w:rPr>
          <w:color w:val="0000FF"/>
          <w:sz w:val="24"/>
          <w:szCs w:val="24"/>
          <w:lang w:val="pt-BR" w:eastAsia="ar-SA"/>
        </w:rPr>
        <w:t xml:space="preserve">, conforme disposto na </w:t>
      </w:r>
      <w:r w:rsidRPr="00D24E3C">
        <w:rPr>
          <w:b/>
          <w:bCs/>
          <w:color w:val="0000FF"/>
          <w:sz w:val="24"/>
          <w:szCs w:val="24"/>
          <w:lang w:val="pt-BR" w:eastAsia="ar-SA"/>
        </w:rPr>
        <w:t>CLÁUSULA SEXTA - DA REMUNERAÇÃO</w:t>
      </w:r>
      <w:r w:rsidRPr="00D24E3C">
        <w:rPr>
          <w:color w:val="0000FF"/>
          <w:sz w:val="24"/>
          <w:szCs w:val="24"/>
          <w:lang w:val="pt-BR" w:eastAsia="ar-SA"/>
        </w:rPr>
        <w:t>.</w:t>
      </w:r>
    </w:p>
    <w:p w14:paraId="09C7CA30" w14:textId="77777777" w:rsidR="00E049C5" w:rsidRPr="00D24E3C" w:rsidRDefault="00E049C5" w:rsidP="001E3702">
      <w:pPr>
        <w:widowControl/>
        <w:numPr>
          <w:ilvl w:val="0"/>
          <w:numId w:val="111"/>
        </w:numPr>
        <w:tabs>
          <w:tab w:val="left" w:pos="709"/>
          <w:tab w:val="left" w:pos="1134"/>
        </w:tabs>
        <w:suppressAutoHyphens/>
        <w:autoSpaceDN/>
        <w:spacing w:line="360" w:lineRule="auto"/>
        <w:ind w:left="283" w:firstLine="0"/>
        <w:jc w:val="both"/>
        <w:rPr>
          <w:color w:val="0000FF"/>
          <w:sz w:val="24"/>
          <w:szCs w:val="24"/>
          <w:lang w:val="pt-BR" w:eastAsia="ar-SA"/>
        </w:rPr>
      </w:pPr>
      <w:r w:rsidRPr="00D24E3C">
        <w:rPr>
          <w:color w:val="0000FF"/>
          <w:sz w:val="24"/>
          <w:szCs w:val="24"/>
          <w:lang w:val="pt-BR" w:eastAsia="ar-SA"/>
        </w:rPr>
        <w:t xml:space="preserve">Manter os recursos em conta bancária específica e repassar o valor para a </w:t>
      </w:r>
      <w:r w:rsidRPr="00D24E3C">
        <w:rPr>
          <w:b/>
          <w:color w:val="0000FF"/>
          <w:sz w:val="24"/>
          <w:szCs w:val="24"/>
          <w:lang w:val="pt-BR" w:eastAsia="ar-SA"/>
        </w:rPr>
        <w:t>NOME/SIGLA DA ICT</w:t>
      </w:r>
      <w:r w:rsidRPr="00D24E3C">
        <w:rPr>
          <w:color w:val="0000FF"/>
          <w:sz w:val="24"/>
          <w:szCs w:val="24"/>
          <w:lang w:val="pt-BR" w:eastAsia="ar-SA"/>
        </w:rPr>
        <w:t>, conforme as condições por ela estabelecidas.</w:t>
      </w:r>
    </w:p>
    <w:p w14:paraId="50A44E55" w14:textId="77777777" w:rsidR="00E049C5" w:rsidRPr="00D24E3C" w:rsidRDefault="00E049C5" w:rsidP="001E3702">
      <w:pPr>
        <w:widowControl/>
        <w:numPr>
          <w:ilvl w:val="0"/>
          <w:numId w:val="111"/>
        </w:numPr>
        <w:tabs>
          <w:tab w:val="left" w:pos="-1701"/>
          <w:tab w:val="left" w:pos="-142"/>
          <w:tab w:val="left" w:pos="709"/>
          <w:tab w:val="left" w:pos="1134"/>
        </w:tabs>
        <w:suppressAutoHyphens/>
        <w:autoSpaceDN/>
        <w:spacing w:line="360" w:lineRule="auto"/>
        <w:ind w:left="283" w:firstLine="0"/>
        <w:contextualSpacing/>
        <w:jc w:val="both"/>
        <w:rPr>
          <w:color w:val="0000FF"/>
          <w:sz w:val="24"/>
          <w:szCs w:val="24"/>
          <w:lang w:val="pt-BR" w:eastAsia="ar-SA"/>
        </w:rPr>
      </w:pPr>
      <w:r w:rsidRPr="00D24E3C">
        <w:rPr>
          <w:color w:val="0000FF"/>
          <w:sz w:val="24"/>
          <w:szCs w:val="24"/>
          <w:lang w:val="pt-BR" w:eastAsia="ar-SA"/>
        </w:rPr>
        <w:t xml:space="preserve">Prestar contas à </w:t>
      </w:r>
      <w:r w:rsidRPr="00D24E3C">
        <w:rPr>
          <w:b/>
          <w:color w:val="0000FF"/>
          <w:sz w:val="24"/>
          <w:szCs w:val="24"/>
          <w:lang w:val="pt-BR" w:eastAsia="ar-SA"/>
        </w:rPr>
        <w:t>NOME/SIGLA DA ICT</w:t>
      </w:r>
      <w:r w:rsidRPr="00D24E3C">
        <w:rPr>
          <w:color w:val="0000FF"/>
          <w:sz w:val="24"/>
          <w:szCs w:val="24"/>
          <w:lang w:val="pt-BR" w:eastAsia="ar-SA"/>
        </w:rPr>
        <w:t xml:space="preserve"> e à </w:t>
      </w:r>
      <w:r w:rsidRPr="00D24E3C">
        <w:rPr>
          <w:b/>
          <w:color w:val="0000FF"/>
          <w:sz w:val="24"/>
          <w:szCs w:val="24"/>
          <w:lang w:val="pt-BR" w:eastAsia="ar-SA"/>
        </w:rPr>
        <w:t>PERMISSIONÁRIA</w:t>
      </w:r>
      <w:r w:rsidRPr="00D24E3C">
        <w:rPr>
          <w:color w:val="0000FF"/>
          <w:sz w:val="24"/>
          <w:szCs w:val="24"/>
          <w:lang w:val="pt-BR" w:eastAsia="ar-SA"/>
        </w:rPr>
        <w:t xml:space="preserve"> dos recursos recebidos, mediante apresentação de relatórios da execução financeira, no prazo máximo de 30 (trinta) dias contados do encerramento do presente Termo. </w:t>
      </w:r>
    </w:p>
    <w:p w14:paraId="4A5DE3E0" w14:textId="77777777" w:rsidR="00E049C5" w:rsidRPr="00D24E3C" w:rsidRDefault="00E049C5" w:rsidP="001E3702">
      <w:pPr>
        <w:widowControl/>
        <w:numPr>
          <w:ilvl w:val="0"/>
          <w:numId w:val="111"/>
        </w:numPr>
        <w:tabs>
          <w:tab w:val="left" w:pos="709"/>
          <w:tab w:val="left" w:pos="1134"/>
        </w:tabs>
        <w:suppressAutoHyphens/>
        <w:autoSpaceDN/>
        <w:spacing w:line="360" w:lineRule="auto"/>
        <w:ind w:left="283" w:firstLine="0"/>
        <w:jc w:val="both"/>
        <w:rPr>
          <w:color w:val="0000FF"/>
          <w:sz w:val="24"/>
          <w:szCs w:val="24"/>
          <w:lang w:val="pt-BR" w:eastAsia="ar-SA"/>
        </w:rPr>
      </w:pPr>
      <w:r w:rsidRPr="00D24E3C">
        <w:rPr>
          <w:color w:val="0000FF"/>
          <w:sz w:val="24"/>
          <w:szCs w:val="24"/>
          <w:lang w:val="pt-BR" w:eastAsia="ar-SA"/>
        </w:rPr>
        <w:t xml:space="preserve">Informar à </w:t>
      </w:r>
      <w:r w:rsidRPr="00D24E3C">
        <w:rPr>
          <w:b/>
          <w:color w:val="0000FF"/>
          <w:sz w:val="24"/>
          <w:szCs w:val="24"/>
          <w:lang w:val="pt-BR" w:eastAsia="ar-SA"/>
        </w:rPr>
        <w:t>NOME/SIGLA DA ICT</w:t>
      </w:r>
      <w:r w:rsidRPr="00D24E3C">
        <w:rPr>
          <w:color w:val="0000FF"/>
          <w:sz w:val="24"/>
          <w:szCs w:val="24"/>
          <w:lang w:val="pt-BR" w:eastAsia="ar-SA"/>
        </w:rPr>
        <w:t xml:space="preserve"> sobre eventual inadimplemento da </w:t>
      </w:r>
      <w:r w:rsidRPr="00D24E3C">
        <w:rPr>
          <w:b/>
          <w:color w:val="0000FF"/>
          <w:sz w:val="24"/>
          <w:szCs w:val="24"/>
          <w:lang w:val="pt-BR" w:eastAsia="ar-SA"/>
        </w:rPr>
        <w:t>PERMISSIONÁRIA</w:t>
      </w:r>
      <w:r w:rsidRPr="00D24E3C">
        <w:rPr>
          <w:color w:val="0000FF"/>
          <w:sz w:val="24"/>
          <w:szCs w:val="24"/>
          <w:lang w:val="pt-BR" w:eastAsia="ar-SA"/>
        </w:rPr>
        <w:t>, para permitir que sejam tomadas as medidas cabíveis e previstas no presente Termo.</w:t>
      </w:r>
    </w:p>
    <w:p w14:paraId="0EFBEFC8" w14:textId="77777777" w:rsidR="00E049C5" w:rsidRPr="00D24E3C" w:rsidRDefault="00E049C5" w:rsidP="001E3702">
      <w:pPr>
        <w:widowControl/>
        <w:numPr>
          <w:ilvl w:val="0"/>
          <w:numId w:val="111"/>
        </w:numPr>
        <w:tabs>
          <w:tab w:val="left" w:pos="-540"/>
          <w:tab w:val="left" w:pos="709"/>
          <w:tab w:val="left" w:pos="1134"/>
        </w:tabs>
        <w:suppressAutoHyphens/>
        <w:autoSpaceDN/>
        <w:spacing w:line="360" w:lineRule="auto"/>
        <w:ind w:left="283" w:firstLine="0"/>
        <w:jc w:val="both"/>
        <w:rPr>
          <w:color w:val="0000FF"/>
          <w:sz w:val="24"/>
          <w:szCs w:val="24"/>
          <w:lang w:val="pt-BR" w:eastAsia="ar-SA"/>
        </w:rPr>
      </w:pPr>
      <w:r w:rsidRPr="00D24E3C">
        <w:rPr>
          <w:color w:val="0000FF"/>
          <w:sz w:val="24"/>
          <w:szCs w:val="24"/>
          <w:lang w:val="pt-BR" w:eastAsia="ar-SA"/>
        </w:rPr>
        <w:t>Responsabilizar-se pela guarda dos documentos relativos ao presente instrumento.</w:t>
      </w:r>
    </w:p>
    <w:p w14:paraId="616DA344" w14:textId="77777777" w:rsidR="00E049C5" w:rsidRPr="00E049C5" w:rsidRDefault="00E049C5" w:rsidP="00AA287E">
      <w:pPr>
        <w:widowControl/>
        <w:suppressAutoHyphens/>
        <w:autoSpaceDN/>
        <w:spacing w:after="120" w:line="360" w:lineRule="auto"/>
        <w:contextualSpacing/>
        <w:jc w:val="both"/>
        <w:rPr>
          <w:sz w:val="24"/>
          <w:szCs w:val="20"/>
          <w:lang w:val="pt-BR" w:eastAsia="en-US"/>
        </w:rPr>
      </w:pPr>
    </w:p>
    <w:p w14:paraId="461D5386" w14:textId="77777777" w:rsidR="00E049C5" w:rsidRPr="00AA287E" w:rsidRDefault="00E049C5" w:rsidP="00AA287E">
      <w:pPr>
        <w:widowControl/>
        <w:adjustRightInd w:val="0"/>
        <w:spacing w:line="360" w:lineRule="auto"/>
        <w:jc w:val="both"/>
        <w:rPr>
          <w:b/>
          <w:sz w:val="24"/>
          <w:szCs w:val="24"/>
          <w:lang w:val="pt-BR" w:eastAsia="ar-SA"/>
        </w:rPr>
      </w:pPr>
      <w:r w:rsidRPr="00AA287E">
        <w:rPr>
          <w:b/>
          <w:sz w:val="24"/>
          <w:szCs w:val="24"/>
          <w:lang w:val="pt-BR" w:eastAsia="ar-SA"/>
        </w:rPr>
        <w:t>CLÁUSULA QUARTA – DO COORDENADOR E DO REPRESENTANTE DA PERMISSIONÁRIA</w:t>
      </w:r>
    </w:p>
    <w:p w14:paraId="6E1A2421" w14:textId="77777777" w:rsidR="00E049C5" w:rsidRPr="00AA287E" w:rsidRDefault="00E049C5" w:rsidP="00AA287E">
      <w:pPr>
        <w:widowControl/>
        <w:adjustRightInd w:val="0"/>
        <w:spacing w:line="360" w:lineRule="auto"/>
        <w:jc w:val="both"/>
        <w:rPr>
          <w:b/>
          <w:sz w:val="24"/>
          <w:szCs w:val="24"/>
          <w:lang w:val="pt-BR" w:eastAsia="ar-SA"/>
        </w:rPr>
      </w:pPr>
    </w:p>
    <w:p w14:paraId="7BE8E7C4" w14:textId="6A7FCDA0" w:rsidR="00E049C5" w:rsidRDefault="00E049C5"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AA287E">
        <w:rPr>
          <w:rFonts w:eastAsia="Calibri"/>
          <w:b/>
          <w:i/>
          <w:iCs/>
          <w:sz w:val="24"/>
          <w:szCs w:val="24"/>
          <w:lang w:val="x-none" w:eastAsia="en-US"/>
        </w:rPr>
        <w:t xml:space="preserve">NOTA EXPLICATIVA: </w:t>
      </w:r>
    </w:p>
    <w:p w14:paraId="440067A3" w14:textId="77777777" w:rsidR="00AA287E" w:rsidRPr="00AA287E" w:rsidRDefault="00AA287E"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p>
    <w:p w14:paraId="31104C0E" w14:textId="77777777" w:rsidR="00E049C5" w:rsidRPr="00AA287E" w:rsidRDefault="00E049C5"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 xml:space="preserve">A existência de coordenador (e suas respectivas atribuições) diz respeito à execução técnica, finalística, </w:t>
      </w:r>
      <w:r w:rsidRPr="00AA287E">
        <w:rPr>
          <w:rFonts w:eastAsia="Calibri"/>
          <w:i/>
          <w:iCs/>
          <w:sz w:val="24"/>
          <w:szCs w:val="24"/>
          <w:lang w:val="pt-BR" w:eastAsia="en-US"/>
        </w:rPr>
        <w:t>da execução do termo</w:t>
      </w:r>
      <w:r w:rsidRPr="00AA287E">
        <w:rPr>
          <w:rFonts w:eastAsia="Calibri"/>
          <w:i/>
          <w:iCs/>
          <w:sz w:val="24"/>
          <w:szCs w:val="24"/>
          <w:lang w:val="x-none" w:eastAsia="en-US"/>
        </w:rPr>
        <w:t>. Diferentemente da figura do gestor, cujas atividades estão atreladas à parte administrativa, formal, da avença.</w:t>
      </w:r>
    </w:p>
    <w:p w14:paraId="594286AE" w14:textId="77777777" w:rsidR="00E049C5" w:rsidRPr="00AA287E" w:rsidRDefault="00E049C5" w:rsidP="00AA287E">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pt-BR" w:eastAsia="en-US"/>
        </w:rPr>
        <w:t>As ICTs devem verificar</w:t>
      </w:r>
      <w:r w:rsidRPr="00AA287E">
        <w:rPr>
          <w:rFonts w:eastAsia="Calibri"/>
          <w:i/>
          <w:iCs/>
          <w:sz w:val="24"/>
          <w:szCs w:val="24"/>
          <w:lang w:val="x-none" w:eastAsia="en-US"/>
        </w:rPr>
        <w:t xml:space="preserve"> a melhor configuração para o termo, com previsão, ou não, de tais figuras.</w:t>
      </w:r>
    </w:p>
    <w:p w14:paraId="702D3DFB" w14:textId="77777777" w:rsidR="00E049C5" w:rsidRPr="00AA287E" w:rsidRDefault="00E049C5" w:rsidP="00AA287E">
      <w:pPr>
        <w:widowControl/>
        <w:adjustRightInd w:val="0"/>
        <w:spacing w:line="360" w:lineRule="auto"/>
        <w:jc w:val="both"/>
        <w:rPr>
          <w:sz w:val="24"/>
          <w:szCs w:val="24"/>
          <w:lang w:val="pt-BR" w:eastAsia="ar-SA"/>
        </w:rPr>
      </w:pPr>
    </w:p>
    <w:p w14:paraId="12AFB7EE" w14:textId="77777777" w:rsidR="00E049C5" w:rsidRPr="00AA287E" w:rsidRDefault="00E049C5" w:rsidP="00AA287E">
      <w:pPr>
        <w:widowControl/>
        <w:adjustRightInd w:val="0"/>
        <w:spacing w:line="360" w:lineRule="auto"/>
        <w:jc w:val="both"/>
        <w:rPr>
          <w:sz w:val="24"/>
          <w:szCs w:val="24"/>
          <w:highlight w:val="yellow"/>
          <w:lang w:val="pt-BR" w:eastAsia="ar-SA"/>
        </w:rPr>
      </w:pPr>
      <w:r w:rsidRPr="00AA287E">
        <w:rPr>
          <w:sz w:val="24"/>
          <w:szCs w:val="24"/>
          <w:lang w:val="pt-BR" w:eastAsia="ar-SA"/>
        </w:rPr>
        <w:t xml:space="preserve">A </w:t>
      </w:r>
      <w:r w:rsidRPr="00AA287E">
        <w:rPr>
          <w:b/>
          <w:color w:val="FF0000"/>
          <w:sz w:val="24"/>
          <w:szCs w:val="24"/>
          <w:lang w:val="pt-BR" w:eastAsia="ar-SA"/>
        </w:rPr>
        <w:t>NOME/SIGLA DA ICT</w:t>
      </w:r>
      <w:r w:rsidRPr="00AA287E">
        <w:rPr>
          <w:sz w:val="24"/>
          <w:szCs w:val="24"/>
          <w:lang w:val="pt-BR" w:eastAsia="ar-SA"/>
        </w:rPr>
        <w:t xml:space="preserve"> nomeia </w:t>
      </w:r>
      <w:r w:rsidRPr="00AA287E">
        <w:rPr>
          <w:color w:val="FF0000"/>
          <w:sz w:val="24"/>
          <w:szCs w:val="24"/>
          <w:lang w:val="pt-BR" w:eastAsia="ar-SA"/>
        </w:rPr>
        <w:t xml:space="preserve">XX (nome completo, cargo e função) </w:t>
      </w:r>
      <w:r w:rsidRPr="00AA287E">
        <w:rPr>
          <w:sz w:val="24"/>
          <w:szCs w:val="24"/>
          <w:lang w:val="pt-BR" w:eastAsia="ar-SA"/>
        </w:rPr>
        <w:t xml:space="preserve">como </w:t>
      </w:r>
      <w:r w:rsidRPr="00AA287E">
        <w:rPr>
          <w:color w:val="FF0000"/>
          <w:sz w:val="24"/>
          <w:szCs w:val="24"/>
          <w:lang w:val="pt-BR" w:eastAsia="ar-SA"/>
        </w:rPr>
        <w:t xml:space="preserve">coordenador/responsável </w:t>
      </w:r>
      <w:r w:rsidRPr="00AA287E">
        <w:rPr>
          <w:sz w:val="24"/>
          <w:szCs w:val="24"/>
          <w:lang w:val="pt-BR" w:eastAsia="ar-SA"/>
        </w:rPr>
        <w:t xml:space="preserve">pelo presente Termo, tendo como função acompanhá-lo tecnicamente, zelando pelos interesses do objeto da Permissão de Uso e da Instituição, dentro das condições acordadas. A </w:t>
      </w:r>
      <w:r w:rsidRPr="00AA287E">
        <w:rPr>
          <w:b/>
          <w:sz w:val="24"/>
          <w:szCs w:val="24"/>
          <w:lang w:val="pt-BR" w:eastAsia="ar-SA"/>
        </w:rPr>
        <w:t>PERMISSIONÁRIA</w:t>
      </w:r>
      <w:r w:rsidRPr="00AA287E">
        <w:rPr>
          <w:sz w:val="24"/>
          <w:szCs w:val="24"/>
          <w:lang w:val="pt-BR" w:eastAsia="ar-SA"/>
        </w:rPr>
        <w:t xml:space="preserve"> nomeia </w:t>
      </w:r>
      <w:r w:rsidRPr="00AA287E">
        <w:rPr>
          <w:color w:val="FF0000"/>
          <w:sz w:val="24"/>
          <w:szCs w:val="24"/>
          <w:lang w:val="pt-BR" w:eastAsia="ar-SA"/>
        </w:rPr>
        <w:t>XX (nome completo, cargo e função)</w:t>
      </w:r>
      <w:r w:rsidRPr="00AA287E">
        <w:rPr>
          <w:sz w:val="24"/>
          <w:szCs w:val="24"/>
          <w:lang w:val="pt-BR" w:eastAsia="ar-SA"/>
        </w:rPr>
        <w:t xml:space="preserve"> como seu representante, nos termos do inciso XIV do item 3.2 da </w:t>
      </w:r>
      <w:r w:rsidRPr="00AA287E">
        <w:rPr>
          <w:b/>
          <w:bCs/>
          <w:sz w:val="24"/>
          <w:szCs w:val="24"/>
          <w:lang w:val="pt-BR" w:eastAsia="ar-SA"/>
        </w:rPr>
        <w:t>CLÁUSULA TERCEIRA</w:t>
      </w:r>
      <w:r w:rsidRPr="00AA287E">
        <w:rPr>
          <w:sz w:val="24"/>
          <w:szCs w:val="24"/>
          <w:lang w:val="pt-BR" w:eastAsia="ar-SA"/>
        </w:rPr>
        <w:t xml:space="preserve">, tendo como função zelar pelos interesses da </w:t>
      </w:r>
      <w:r w:rsidRPr="00AA287E">
        <w:rPr>
          <w:b/>
          <w:sz w:val="24"/>
          <w:szCs w:val="24"/>
          <w:lang w:val="pt-BR" w:eastAsia="ar-SA"/>
        </w:rPr>
        <w:t>PERMISSIONÁRIA</w:t>
      </w:r>
      <w:r w:rsidRPr="00AA287E">
        <w:rPr>
          <w:sz w:val="24"/>
          <w:szCs w:val="24"/>
          <w:lang w:val="pt-BR" w:eastAsia="ar-SA"/>
        </w:rPr>
        <w:t xml:space="preserve"> dentro das condições acordadas, vem como verificar o cumprimento das obrigações estabelecidas na </w:t>
      </w:r>
      <w:r w:rsidRPr="00AA287E">
        <w:rPr>
          <w:b/>
          <w:bCs/>
          <w:sz w:val="24"/>
          <w:szCs w:val="24"/>
          <w:lang w:val="pt-BR" w:eastAsia="ar-SA"/>
        </w:rPr>
        <w:t>CLÁUSULA TERCEIRA</w:t>
      </w:r>
      <w:r w:rsidRPr="00AA287E">
        <w:rPr>
          <w:sz w:val="24"/>
          <w:szCs w:val="24"/>
          <w:lang w:val="pt-BR" w:eastAsia="ar-SA"/>
        </w:rPr>
        <w:t>.</w:t>
      </w:r>
    </w:p>
    <w:p w14:paraId="7A2FCEBE" w14:textId="77777777" w:rsidR="00E049C5" w:rsidRPr="00AA287E" w:rsidRDefault="00E049C5" w:rsidP="00AA287E">
      <w:pPr>
        <w:keepNext/>
        <w:keepLines/>
        <w:widowControl/>
        <w:autoSpaceDE/>
        <w:autoSpaceDN/>
        <w:spacing w:line="360" w:lineRule="auto"/>
        <w:jc w:val="both"/>
        <w:outlineLvl w:val="0"/>
        <w:rPr>
          <w:sz w:val="24"/>
          <w:szCs w:val="24"/>
          <w:lang w:val="pt-BR" w:eastAsia="ar-SA"/>
        </w:rPr>
      </w:pPr>
    </w:p>
    <w:p w14:paraId="171B5273" w14:textId="77777777" w:rsidR="00E049C5" w:rsidRPr="00AA287E" w:rsidRDefault="00E049C5" w:rsidP="00AA287E">
      <w:pPr>
        <w:keepNext/>
        <w:keepLines/>
        <w:widowControl/>
        <w:autoSpaceDE/>
        <w:autoSpaceDN/>
        <w:spacing w:line="360" w:lineRule="auto"/>
        <w:jc w:val="both"/>
        <w:outlineLvl w:val="0"/>
        <w:rPr>
          <w:b/>
          <w:sz w:val="24"/>
          <w:szCs w:val="24"/>
          <w:lang w:val="pt-BR" w:eastAsia="ar-SA"/>
        </w:rPr>
      </w:pPr>
      <w:r w:rsidRPr="00AA287E">
        <w:rPr>
          <w:b/>
          <w:sz w:val="24"/>
          <w:szCs w:val="24"/>
          <w:lang w:val="pt-BR" w:eastAsia="ar-SA"/>
        </w:rPr>
        <w:t>CLÁUSULA QUINTA – DO ACOMPANHAMENTO E DA FISCALIZAÇÃO</w:t>
      </w:r>
    </w:p>
    <w:p w14:paraId="0E36D056" w14:textId="77777777" w:rsidR="00E049C5" w:rsidRPr="00AA287E" w:rsidRDefault="00E049C5" w:rsidP="00AA287E">
      <w:pPr>
        <w:widowControl/>
        <w:suppressAutoHyphens/>
        <w:autoSpaceDN/>
        <w:spacing w:line="360" w:lineRule="auto"/>
        <w:jc w:val="both"/>
        <w:rPr>
          <w:sz w:val="24"/>
          <w:szCs w:val="24"/>
          <w:lang w:val="pt-BR" w:eastAsia="ar-SA"/>
        </w:rPr>
      </w:pPr>
    </w:p>
    <w:p w14:paraId="67E31C73" w14:textId="77777777" w:rsidR="00E049C5" w:rsidRPr="00AA287E" w:rsidRDefault="00E049C5" w:rsidP="00AA287E">
      <w:pPr>
        <w:widowControl/>
        <w:suppressAutoHyphens/>
        <w:autoSpaceDN/>
        <w:spacing w:line="360" w:lineRule="auto"/>
        <w:jc w:val="both"/>
        <w:rPr>
          <w:sz w:val="24"/>
          <w:szCs w:val="24"/>
          <w:lang w:val="pt-BR" w:eastAsia="ar-SA"/>
        </w:rPr>
      </w:pPr>
      <w:r w:rsidRPr="00AA287E">
        <w:rPr>
          <w:sz w:val="24"/>
          <w:szCs w:val="24"/>
          <w:lang w:val="pt-BR" w:eastAsia="ar-SA"/>
        </w:rPr>
        <w:t xml:space="preserve">O acompanhamento e fiscalização do presente Termo, por parte da </w:t>
      </w:r>
      <w:r w:rsidRPr="00AA287E">
        <w:rPr>
          <w:b/>
          <w:color w:val="FF0000"/>
          <w:sz w:val="24"/>
          <w:szCs w:val="24"/>
          <w:lang w:val="pt-BR" w:eastAsia="ar-SA"/>
        </w:rPr>
        <w:t>NOME/SIGLA DA ICT</w:t>
      </w:r>
      <w:r w:rsidRPr="00AA287E">
        <w:rPr>
          <w:sz w:val="24"/>
          <w:szCs w:val="24"/>
          <w:lang w:val="pt-BR" w:eastAsia="ar-SA"/>
        </w:rPr>
        <w:t xml:space="preserve">, serão realizados por </w:t>
      </w:r>
      <w:r w:rsidRPr="00AA287E">
        <w:rPr>
          <w:color w:val="FF0000"/>
          <w:sz w:val="24"/>
          <w:szCs w:val="24"/>
          <w:lang w:val="pt-BR" w:eastAsia="ar-SA"/>
        </w:rPr>
        <w:t xml:space="preserve">........................, (nomear o responsável), </w:t>
      </w:r>
      <w:r w:rsidRPr="00AA287E">
        <w:rPr>
          <w:sz w:val="24"/>
          <w:szCs w:val="24"/>
          <w:lang w:val="pt-BR" w:eastAsia="ar-SA"/>
        </w:rPr>
        <w:t xml:space="preserve">denominado </w:t>
      </w:r>
      <w:r w:rsidRPr="00AA287E">
        <w:rPr>
          <w:b/>
          <w:sz w:val="24"/>
          <w:szCs w:val="24"/>
          <w:lang w:val="pt-BR" w:eastAsia="ar-SA"/>
        </w:rPr>
        <w:t>GESTOR</w:t>
      </w:r>
      <w:r w:rsidRPr="00AA287E">
        <w:rPr>
          <w:sz w:val="24"/>
          <w:szCs w:val="24"/>
          <w:lang w:val="pt-BR" w:eastAsia="ar-SA"/>
        </w:rPr>
        <w:t xml:space="preserve">, e por parte da </w:t>
      </w:r>
      <w:r w:rsidRPr="00AA287E">
        <w:rPr>
          <w:b/>
          <w:sz w:val="24"/>
          <w:szCs w:val="24"/>
          <w:lang w:val="pt-BR" w:eastAsia="ar-SA"/>
        </w:rPr>
        <w:t>PERMISSIONÁRIA</w:t>
      </w:r>
      <w:r w:rsidRPr="00AA287E">
        <w:rPr>
          <w:sz w:val="24"/>
          <w:szCs w:val="24"/>
          <w:lang w:val="pt-BR" w:eastAsia="ar-SA"/>
        </w:rPr>
        <w:t xml:space="preserve"> serão efetuados por </w:t>
      </w:r>
      <w:r w:rsidRPr="00AA287E">
        <w:rPr>
          <w:color w:val="FF0000"/>
          <w:sz w:val="24"/>
          <w:szCs w:val="24"/>
          <w:lang w:val="pt-BR" w:eastAsia="ar-SA"/>
        </w:rPr>
        <w:t>............................ (nomear o responsável).</w:t>
      </w:r>
    </w:p>
    <w:p w14:paraId="0EC7643D" w14:textId="77777777" w:rsidR="00E049C5" w:rsidRPr="00AA287E" w:rsidRDefault="00E049C5" w:rsidP="00AA287E">
      <w:pPr>
        <w:widowControl/>
        <w:suppressAutoHyphens/>
        <w:autoSpaceDN/>
        <w:spacing w:line="360" w:lineRule="auto"/>
        <w:jc w:val="both"/>
        <w:rPr>
          <w:sz w:val="24"/>
          <w:szCs w:val="24"/>
          <w:lang w:val="pt-BR" w:eastAsia="ar-SA"/>
        </w:rPr>
      </w:pPr>
    </w:p>
    <w:p w14:paraId="125D2053"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AA287E">
        <w:rPr>
          <w:rFonts w:eastAsia="Calibri"/>
          <w:b/>
          <w:i/>
          <w:iCs/>
          <w:sz w:val="24"/>
          <w:szCs w:val="24"/>
          <w:lang w:val="x-none" w:eastAsia="en-US"/>
        </w:rPr>
        <w:t>NOTA EXPLICATIVA</w:t>
      </w:r>
      <w:r w:rsidRPr="00AA287E">
        <w:rPr>
          <w:rFonts w:eastAsia="Calibri"/>
          <w:i/>
          <w:iCs/>
          <w:sz w:val="24"/>
          <w:szCs w:val="24"/>
          <w:lang w:val="x-none" w:eastAsia="en-US"/>
        </w:rPr>
        <w:t xml:space="preserve">: </w:t>
      </w:r>
      <w:r w:rsidRPr="00AA287E">
        <w:rPr>
          <w:rFonts w:eastAsia="Calibri"/>
          <w:i/>
          <w:iCs/>
          <w:sz w:val="24"/>
          <w:szCs w:val="24"/>
          <w:lang w:val="x-none" w:eastAsia="en-US"/>
        </w:rPr>
        <w:tab/>
      </w:r>
      <w:r w:rsidRPr="00AA287E">
        <w:rPr>
          <w:rFonts w:eastAsia="Calibri"/>
          <w:i/>
          <w:iCs/>
          <w:sz w:val="24"/>
          <w:szCs w:val="24"/>
          <w:lang w:val="x-none" w:eastAsia="en-US"/>
        </w:rPr>
        <w:tab/>
      </w:r>
    </w:p>
    <w:p w14:paraId="19ADD16B"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A ICT poderá nomear o GESTOR por Portaria</w:t>
      </w:r>
      <w:r w:rsidRPr="00AA287E">
        <w:rPr>
          <w:rFonts w:eastAsia="Calibri"/>
          <w:i/>
          <w:iCs/>
          <w:sz w:val="24"/>
          <w:szCs w:val="24"/>
          <w:lang w:val="pt-BR" w:eastAsia="en-US"/>
        </w:rPr>
        <w:t xml:space="preserve">. As ICTs deverão verificar </w:t>
      </w:r>
      <w:r w:rsidRPr="00AA287E">
        <w:rPr>
          <w:rFonts w:eastAsia="Calibri"/>
          <w:i/>
          <w:iCs/>
          <w:sz w:val="24"/>
          <w:szCs w:val="24"/>
          <w:lang w:val="x-none" w:eastAsia="en-US"/>
        </w:rPr>
        <w:t xml:space="preserve">as cláusulas que melhor se adaptem às necessidades e à configuração do </w:t>
      </w:r>
      <w:r w:rsidRPr="00AA287E">
        <w:rPr>
          <w:rFonts w:eastAsia="Calibri"/>
          <w:i/>
          <w:iCs/>
          <w:sz w:val="24"/>
          <w:szCs w:val="24"/>
          <w:lang w:val="pt-BR" w:eastAsia="en-US"/>
        </w:rPr>
        <w:t>termo</w:t>
      </w:r>
      <w:r w:rsidRPr="00AA287E">
        <w:rPr>
          <w:rFonts w:eastAsia="Calibri"/>
          <w:i/>
          <w:iCs/>
          <w:sz w:val="24"/>
          <w:szCs w:val="24"/>
          <w:lang w:val="x-none" w:eastAsia="en-US"/>
        </w:rPr>
        <w:t>. A figura do GESTOR está ligada à parte administrativa, formal, do termo.</w:t>
      </w:r>
    </w:p>
    <w:p w14:paraId="3C47B15D" w14:textId="77777777" w:rsidR="00E049C5" w:rsidRPr="00AA287E" w:rsidRDefault="00E049C5" w:rsidP="00AA287E">
      <w:pPr>
        <w:widowControl/>
        <w:suppressAutoHyphens/>
        <w:autoSpaceDN/>
        <w:spacing w:line="360" w:lineRule="auto"/>
        <w:jc w:val="both"/>
        <w:rPr>
          <w:rFonts w:eastAsia="Calibri"/>
          <w:i/>
          <w:iCs/>
          <w:sz w:val="24"/>
          <w:szCs w:val="24"/>
          <w:lang w:val="x-none" w:eastAsia="en-US"/>
        </w:rPr>
      </w:pPr>
    </w:p>
    <w:p w14:paraId="256C1F2B" w14:textId="5E94C35C" w:rsidR="00E049C5" w:rsidRDefault="00E049C5" w:rsidP="00AA287E">
      <w:pPr>
        <w:widowControl/>
        <w:autoSpaceDN/>
        <w:spacing w:line="360" w:lineRule="auto"/>
        <w:jc w:val="both"/>
        <w:rPr>
          <w:sz w:val="24"/>
          <w:szCs w:val="24"/>
          <w:lang w:val="pt-BR" w:eastAsia="ar-SA"/>
        </w:rPr>
      </w:pPr>
      <w:r w:rsidRPr="00AA287E">
        <w:rPr>
          <w:b/>
          <w:sz w:val="24"/>
          <w:szCs w:val="24"/>
          <w:lang w:val="pt-BR" w:eastAsia="ar-SA"/>
        </w:rPr>
        <w:t>Parágrafo Primeiro</w:t>
      </w:r>
      <w:r w:rsidRPr="00AA287E">
        <w:rPr>
          <w:sz w:val="24"/>
          <w:szCs w:val="24"/>
          <w:lang w:val="pt-BR" w:eastAsia="ar-SA"/>
        </w:rPr>
        <w:t xml:space="preserve"> - Ao </w:t>
      </w:r>
      <w:r w:rsidRPr="00AA287E">
        <w:rPr>
          <w:b/>
          <w:sz w:val="24"/>
          <w:szCs w:val="24"/>
          <w:lang w:val="pt-BR" w:eastAsia="ar-SA"/>
        </w:rPr>
        <w:t>GESTOR</w:t>
      </w:r>
      <w:r w:rsidRPr="00AA287E">
        <w:rPr>
          <w:sz w:val="24"/>
          <w:szCs w:val="24"/>
          <w:lang w:val="pt-BR" w:eastAsia="ar-SA"/>
        </w:rPr>
        <w:t xml:space="preserve"> competirá dirimir as dúvidas que surgirem na sua execução e de tudo dará ciência às respectivas </w:t>
      </w:r>
      <w:r w:rsidRPr="00AA287E">
        <w:rPr>
          <w:b/>
          <w:sz w:val="24"/>
          <w:szCs w:val="24"/>
          <w:lang w:val="pt-BR" w:eastAsia="ar-SA"/>
        </w:rPr>
        <w:t>PARTES</w:t>
      </w:r>
      <w:r w:rsidRPr="00AA287E">
        <w:rPr>
          <w:sz w:val="24"/>
          <w:szCs w:val="24"/>
          <w:lang w:val="pt-BR" w:eastAsia="ar-SA"/>
        </w:rPr>
        <w:t xml:space="preserve">. </w:t>
      </w:r>
    </w:p>
    <w:p w14:paraId="0C1796E3" w14:textId="77777777" w:rsidR="00AA287E" w:rsidRPr="00AA287E" w:rsidRDefault="00AA287E" w:rsidP="00AA287E">
      <w:pPr>
        <w:widowControl/>
        <w:autoSpaceDN/>
        <w:spacing w:line="360" w:lineRule="auto"/>
        <w:jc w:val="both"/>
        <w:rPr>
          <w:sz w:val="24"/>
          <w:szCs w:val="24"/>
          <w:lang w:val="pt-BR" w:eastAsia="ar-SA"/>
        </w:rPr>
      </w:pPr>
    </w:p>
    <w:p w14:paraId="3FF47B0E" w14:textId="00043C9D" w:rsidR="00E049C5" w:rsidRDefault="00E049C5" w:rsidP="00AA287E">
      <w:pPr>
        <w:widowControl/>
        <w:autoSpaceDN/>
        <w:spacing w:line="360" w:lineRule="auto"/>
        <w:jc w:val="both"/>
        <w:rPr>
          <w:sz w:val="24"/>
          <w:szCs w:val="24"/>
          <w:lang w:val="pt-BR" w:eastAsia="ar-SA"/>
        </w:rPr>
      </w:pPr>
      <w:r w:rsidRPr="00AA287E">
        <w:rPr>
          <w:b/>
          <w:sz w:val="24"/>
          <w:szCs w:val="24"/>
          <w:lang w:val="pt-BR" w:eastAsia="ar-SA"/>
        </w:rPr>
        <w:t>Parágrafo Segundo</w:t>
      </w:r>
      <w:r w:rsidRPr="00AA287E">
        <w:rPr>
          <w:sz w:val="24"/>
          <w:szCs w:val="24"/>
          <w:lang w:val="pt-BR" w:eastAsia="ar-SA"/>
        </w:rPr>
        <w:t xml:space="preserve"> - O </w:t>
      </w:r>
      <w:r w:rsidRPr="00AA287E">
        <w:rPr>
          <w:b/>
          <w:sz w:val="24"/>
          <w:szCs w:val="24"/>
          <w:lang w:val="pt-BR" w:eastAsia="ar-SA"/>
        </w:rPr>
        <w:t>GESTOR</w:t>
      </w:r>
      <w:r w:rsidRPr="00AA287E">
        <w:rPr>
          <w:sz w:val="24"/>
          <w:szCs w:val="24"/>
          <w:lang w:val="pt-BR" w:eastAsia="ar-SA"/>
        </w:rPr>
        <w:t xml:space="preserve"> anotará, em registro próprio, as ocorrências relacionadas com a execução do objeto, recomendando as medidas necessárias à autoridade competente para regularização das inconsistências observadas. </w:t>
      </w:r>
    </w:p>
    <w:p w14:paraId="3D9604B7" w14:textId="77777777" w:rsidR="00AA287E" w:rsidRPr="00AA287E" w:rsidRDefault="00AA287E" w:rsidP="00AA287E">
      <w:pPr>
        <w:widowControl/>
        <w:autoSpaceDN/>
        <w:spacing w:line="360" w:lineRule="auto"/>
        <w:jc w:val="both"/>
        <w:rPr>
          <w:sz w:val="24"/>
          <w:szCs w:val="24"/>
          <w:lang w:val="pt-BR" w:eastAsia="ar-SA"/>
        </w:rPr>
      </w:pPr>
    </w:p>
    <w:p w14:paraId="21219809" w14:textId="3F3FA45E" w:rsidR="00E049C5" w:rsidRDefault="00E049C5" w:rsidP="00AA287E">
      <w:pPr>
        <w:suppressAutoHyphens/>
        <w:autoSpaceDN/>
        <w:spacing w:line="360" w:lineRule="auto"/>
        <w:jc w:val="both"/>
        <w:rPr>
          <w:sz w:val="24"/>
          <w:szCs w:val="24"/>
          <w:lang w:val="pt-BR" w:eastAsia="ar-SA"/>
        </w:rPr>
      </w:pPr>
      <w:r w:rsidRPr="00AA287E">
        <w:rPr>
          <w:b/>
          <w:sz w:val="24"/>
          <w:szCs w:val="24"/>
          <w:lang w:val="pt-BR" w:eastAsia="ar-SA"/>
        </w:rPr>
        <w:t>Parágrafo Terceiro</w:t>
      </w:r>
      <w:r w:rsidRPr="00AA287E">
        <w:rPr>
          <w:sz w:val="24"/>
          <w:szCs w:val="24"/>
          <w:lang w:val="pt-BR" w:eastAsia="ar-SA"/>
        </w:rPr>
        <w:t xml:space="preserve"> - O acompanhamento do </w:t>
      </w:r>
      <w:r w:rsidRPr="00AA287E">
        <w:rPr>
          <w:b/>
          <w:sz w:val="24"/>
          <w:szCs w:val="24"/>
          <w:lang w:val="pt-BR" w:eastAsia="ar-SA"/>
        </w:rPr>
        <w:t>GESTOR</w:t>
      </w:r>
      <w:r w:rsidRPr="00AA287E">
        <w:rPr>
          <w:sz w:val="24"/>
          <w:szCs w:val="24"/>
          <w:lang w:val="pt-BR" w:eastAsia="ar-SA"/>
        </w:rPr>
        <w:t xml:space="preserve"> não exclui nem reduz a responsabilidade das </w:t>
      </w:r>
      <w:r w:rsidRPr="00AA287E">
        <w:rPr>
          <w:b/>
          <w:sz w:val="24"/>
          <w:szCs w:val="24"/>
          <w:lang w:val="pt-BR" w:eastAsia="ar-SA"/>
        </w:rPr>
        <w:t>PARTES</w:t>
      </w:r>
      <w:r w:rsidRPr="00AA287E">
        <w:rPr>
          <w:sz w:val="24"/>
          <w:szCs w:val="24"/>
          <w:lang w:val="pt-BR" w:eastAsia="ar-SA"/>
        </w:rPr>
        <w:t xml:space="preserve"> perante a ICT</w:t>
      </w:r>
      <w:r w:rsidRPr="00AA287E">
        <w:rPr>
          <w:color w:val="538135"/>
          <w:sz w:val="24"/>
          <w:szCs w:val="24"/>
          <w:lang w:val="pt-BR" w:eastAsia="ar-SA"/>
        </w:rPr>
        <w:t xml:space="preserve"> </w:t>
      </w:r>
      <w:r w:rsidRPr="00AA287E">
        <w:rPr>
          <w:sz w:val="24"/>
          <w:szCs w:val="24"/>
          <w:lang w:val="pt-BR" w:eastAsia="ar-SA"/>
        </w:rPr>
        <w:t>e/ou terceiros.</w:t>
      </w:r>
    </w:p>
    <w:p w14:paraId="07918138" w14:textId="77777777" w:rsidR="00AA287E" w:rsidRPr="00AA287E" w:rsidRDefault="00AA287E" w:rsidP="00AA287E">
      <w:pPr>
        <w:suppressAutoHyphens/>
        <w:autoSpaceDN/>
        <w:spacing w:line="360" w:lineRule="auto"/>
        <w:jc w:val="both"/>
        <w:rPr>
          <w:color w:val="538135"/>
          <w:sz w:val="24"/>
          <w:szCs w:val="24"/>
          <w:lang w:val="pt-BR" w:eastAsia="ar-SA"/>
        </w:rPr>
      </w:pPr>
    </w:p>
    <w:p w14:paraId="20D263D8" w14:textId="7416F75D"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Quarto</w:t>
      </w:r>
      <w:r w:rsidRPr="00D24E3C">
        <w:rPr>
          <w:color w:val="0000FF"/>
          <w:sz w:val="24"/>
          <w:szCs w:val="24"/>
          <w:lang w:val="pt-BR" w:eastAsia="ar-SA"/>
        </w:rPr>
        <w:t xml:space="preserve"> - A impossibilidade técnica ou científica quanto ao cumprimento do disposto neste Termo que seja devidamente comprovada e justificada acarretará a suspensão de suas respectivas atividades até que haja acordo entre os </w:t>
      </w:r>
      <w:r w:rsidRPr="00D24E3C">
        <w:rPr>
          <w:b/>
          <w:color w:val="0000FF"/>
          <w:sz w:val="24"/>
          <w:szCs w:val="24"/>
          <w:lang w:val="pt-BR" w:eastAsia="ar-SA"/>
        </w:rPr>
        <w:t>PARTES</w:t>
      </w:r>
      <w:r w:rsidRPr="00D24E3C">
        <w:rPr>
          <w:color w:val="0000FF"/>
          <w:sz w:val="24"/>
          <w:szCs w:val="24"/>
          <w:lang w:val="pt-BR" w:eastAsia="ar-SA"/>
        </w:rPr>
        <w:t xml:space="preserve"> quanto à alteração e consequente extinção da permissão. </w:t>
      </w:r>
    </w:p>
    <w:p w14:paraId="301CA991" w14:textId="77777777" w:rsidR="00AA287E" w:rsidRPr="00D24E3C" w:rsidRDefault="00AA287E" w:rsidP="00AA287E">
      <w:pPr>
        <w:widowControl/>
        <w:suppressAutoHyphens/>
        <w:autoSpaceDN/>
        <w:spacing w:line="360" w:lineRule="auto"/>
        <w:jc w:val="both"/>
        <w:rPr>
          <w:color w:val="0000FF"/>
          <w:sz w:val="24"/>
          <w:szCs w:val="24"/>
          <w:lang w:val="pt-BR" w:eastAsia="ar-SA"/>
        </w:rPr>
      </w:pPr>
    </w:p>
    <w:p w14:paraId="424D0F63" w14:textId="56A1E00A"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Quinto</w:t>
      </w:r>
      <w:r w:rsidRPr="00D24E3C">
        <w:rPr>
          <w:color w:val="0000FF"/>
          <w:sz w:val="24"/>
          <w:szCs w:val="24"/>
          <w:lang w:val="pt-BR" w:eastAsia="ar-SA"/>
        </w:rPr>
        <w:t xml:space="preserve"> - Situações capazes de afetar sensivelmente as especificações ou os resultados esperados deverão ser formalmente comunicadas pelo Coordenador ao GESTOR do termo, a quem compete avaliá-las e tomar as providências cabíveis. </w:t>
      </w:r>
    </w:p>
    <w:p w14:paraId="1B1CBA99" w14:textId="382F46B1" w:rsidR="00AA287E" w:rsidRDefault="00AA287E" w:rsidP="00AA287E">
      <w:pPr>
        <w:widowControl/>
        <w:suppressAutoHyphens/>
        <w:autoSpaceDN/>
        <w:spacing w:line="360" w:lineRule="auto"/>
        <w:jc w:val="both"/>
        <w:rPr>
          <w:color w:val="0070C0"/>
          <w:sz w:val="24"/>
          <w:szCs w:val="24"/>
          <w:lang w:val="pt-BR" w:eastAsia="ar-SA"/>
        </w:rPr>
      </w:pPr>
    </w:p>
    <w:p w14:paraId="08B7B63E" w14:textId="77777777" w:rsidR="00AA287E" w:rsidRPr="00AA287E" w:rsidRDefault="00AA287E" w:rsidP="00AA287E">
      <w:pPr>
        <w:widowControl/>
        <w:suppressAutoHyphens/>
        <w:autoSpaceDN/>
        <w:spacing w:line="360" w:lineRule="auto"/>
        <w:jc w:val="both"/>
        <w:rPr>
          <w:color w:val="0070C0"/>
          <w:sz w:val="24"/>
          <w:szCs w:val="24"/>
          <w:lang w:val="pt-BR" w:eastAsia="ar-SA"/>
        </w:rPr>
      </w:pPr>
    </w:p>
    <w:p w14:paraId="21543277"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sz w:val="24"/>
          <w:szCs w:val="24"/>
          <w:lang w:val="x-none" w:eastAsia="en-US"/>
        </w:rPr>
      </w:pPr>
      <w:r w:rsidRPr="00AA287E">
        <w:rPr>
          <w:rFonts w:eastAsia="Calibri"/>
          <w:b/>
          <w:i/>
          <w:iCs/>
          <w:sz w:val="24"/>
          <w:szCs w:val="24"/>
          <w:lang w:val="x-none" w:eastAsia="en-US"/>
        </w:rPr>
        <w:t xml:space="preserve">NOTA EXPLICATIVA: </w:t>
      </w:r>
      <w:r w:rsidRPr="00AA287E">
        <w:rPr>
          <w:rFonts w:eastAsia="Calibri"/>
          <w:b/>
          <w:i/>
          <w:iCs/>
          <w:sz w:val="24"/>
          <w:szCs w:val="24"/>
          <w:lang w:val="x-none" w:eastAsia="en-US"/>
        </w:rPr>
        <w:tab/>
      </w:r>
      <w:r w:rsidRPr="00AA287E">
        <w:rPr>
          <w:rFonts w:eastAsia="Calibri"/>
          <w:b/>
          <w:i/>
          <w:iCs/>
          <w:sz w:val="24"/>
          <w:szCs w:val="24"/>
          <w:lang w:val="x-none" w:eastAsia="en-US"/>
        </w:rPr>
        <w:tab/>
      </w:r>
    </w:p>
    <w:p w14:paraId="3620CF7B"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Avaliar a pertinência da manutenção das cláusulas, de acordo com o caso concreto e a intenção das partes.</w:t>
      </w:r>
    </w:p>
    <w:p w14:paraId="23C469C4" w14:textId="77777777" w:rsidR="00E049C5" w:rsidRPr="00AA287E" w:rsidRDefault="00E049C5" w:rsidP="00AA287E">
      <w:pPr>
        <w:widowControl/>
        <w:suppressAutoHyphens/>
        <w:autoSpaceDN/>
        <w:spacing w:line="360" w:lineRule="auto"/>
        <w:jc w:val="both"/>
        <w:rPr>
          <w:sz w:val="24"/>
          <w:szCs w:val="24"/>
          <w:lang w:val="pt-BR" w:eastAsia="ar-SA"/>
        </w:rPr>
      </w:pPr>
    </w:p>
    <w:p w14:paraId="411A5401" w14:textId="77777777" w:rsidR="00E049C5" w:rsidRPr="00AA287E" w:rsidRDefault="00E049C5" w:rsidP="00AA287E">
      <w:pPr>
        <w:widowControl/>
        <w:suppressAutoHyphens/>
        <w:autoSpaceDN/>
        <w:spacing w:line="360" w:lineRule="auto"/>
        <w:jc w:val="both"/>
        <w:rPr>
          <w:b/>
          <w:sz w:val="24"/>
          <w:szCs w:val="24"/>
          <w:lang w:val="pt-BR" w:eastAsia="ar-SA"/>
        </w:rPr>
      </w:pPr>
      <w:r w:rsidRPr="00AA287E">
        <w:rPr>
          <w:b/>
          <w:sz w:val="24"/>
          <w:szCs w:val="24"/>
          <w:lang w:val="pt-BR" w:eastAsia="ar-SA"/>
        </w:rPr>
        <w:t>CLÁUSULA SEXTA – DA REMUNERAÇÃO</w:t>
      </w:r>
    </w:p>
    <w:p w14:paraId="2A156F00" w14:textId="77777777" w:rsidR="00E049C5" w:rsidRPr="00AA287E" w:rsidRDefault="00E049C5" w:rsidP="00AA287E">
      <w:pPr>
        <w:widowControl/>
        <w:suppressAutoHyphens/>
        <w:autoSpaceDN/>
        <w:spacing w:line="360" w:lineRule="auto"/>
        <w:jc w:val="both"/>
        <w:rPr>
          <w:b/>
          <w:sz w:val="24"/>
          <w:szCs w:val="24"/>
          <w:lang w:val="pt-BR" w:eastAsia="ar-SA"/>
        </w:rPr>
      </w:pPr>
    </w:p>
    <w:p w14:paraId="1350152A"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AA287E">
        <w:rPr>
          <w:rFonts w:eastAsia="Calibri"/>
          <w:b/>
          <w:i/>
          <w:iCs/>
          <w:color w:val="000000"/>
          <w:sz w:val="24"/>
          <w:szCs w:val="24"/>
          <w:lang w:val="x-none" w:eastAsia="en-US"/>
        </w:rPr>
        <w:t>NOTA EXPLICATIVA:</w:t>
      </w:r>
    </w:p>
    <w:p w14:paraId="0248AEA6"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AA287E">
        <w:rPr>
          <w:rFonts w:eastAsia="Calibri"/>
          <w:i/>
          <w:sz w:val="24"/>
          <w:szCs w:val="24"/>
          <w:lang w:val="pt-BR" w:eastAsia="en-US"/>
        </w:rPr>
        <w:t>Esta cláusula será incluída caso a contrapartida seja financeira.</w:t>
      </w:r>
    </w:p>
    <w:p w14:paraId="3960C73C"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AA287E">
        <w:rPr>
          <w:rFonts w:eastAsia="Calibri"/>
          <w:i/>
          <w:sz w:val="24"/>
          <w:szCs w:val="24"/>
          <w:lang w:val="pt-BR" w:eastAsia="en-US"/>
        </w:rPr>
        <w:t>Caso seja definida uma contrapartida não financeira, utilizar-se da opção de cláusula “Cláusula Sexta – Da Contrapartida”, conforme sugestão logo em seguida.</w:t>
      </w:r>
    </w:p>
    <w:p w14:paraId="50C813BA" w14:textId="77777777" w:rsidR="00E049C5" w:rsidRPr="00AA287E" w:rsidRDefault="00E049C5" w:rsidP="00AA287E">
      <w:pPr>
        <w:widowControl/>
        <w:adjustRightInd w:val="0"/>
        <w:spacing w:line="360" w:lineRule="auto"/>
        <w:jc w:val="both"/>
        <w:rPr>
          <w:sz w:val="24"/>
          <w:szCs w:val="24"/>
          <w:highlight w:val="yellow"/>
          <w:lang w:val="pt-BR" w:eastAsia="ar-SA"/>
        </w:rPr>
      </w:pPr>
    </w:p>
    <w:p w14:paraId="26A9A9A1" w14:textId="0AD71602" w:rsidR="00E049C5" w:rsidRDefault="00E049C5" w:rsidP="00AA287E">
      <w:pPr>
        <w:widowControl/>
        <w:adjustRightInd w:val="0"/>
        <w:spacing w:line="360" w:lineRule="auto"/>
        <w:jc w:val="both"/>
        <w:rPr>
          <w:sz w:val="24"/>
          <w:szCs w:val="24"/>
          <w:lang w:val="pt-BR" w:eastAsia="ar-SA"/>
        </w:rPr>
      </w:pPr>
      <w:r w:rsidRPr="00AA287E">
        <w:rPr>
          <w:sz w:val="24"/>
          <w:szCs w:val="24"/>
          <w:lang w:val="pt-BR" w:eastAsia="ar-SA"/>
        </w:rPr>
        <w:t xml:space="preserve">A </w:t>
      </w:r>
      <w:r w:rsidRPr="00AA287E">
        <w:rPr>
          <w:b/>
          <w:sz w:val="24"/>
          <w:szCs w:val="24"/>
          <w:lang w:val="pt-BR" w:eastAsia="ar-SA"/>
        </w:rPr>
        <w:t>PERMISSIONÁRIA</w:t>
      </w:r>
      <w:r w:rsidRPr="00AA287E">
        <w:rPr>
          <w:sz w:val="24"/>
          <w:szCs w:val="24"/>
          <w:lang w:val="pt-BR" w:eastAsia="ar-SA"/>
        </w:rPr>
        <w:t xml:space="preserve"> obriga-se a pagar </w:t>
      </w:r>
      <w:r w:rsidRPr="00AA287E">
        <w:rPr>
          <w:color w:val="FF0000"/>
          <w:sz w:val="24"/>
          <w:szCs w:val="24"/>
          <w:lang w:val="pt-BR" w:eastAsia="ar-SA"/>
        </w:rPr>
        <w:t xml:space="preserve">até o 5º (quinto) dia útil de cada mês </w:t>
      </w:r>
      <w:r w:rsidRPr="00AA287E">
        <w:rPr>
          <w:sz w:val="24"/>
          <w:szCs w:val="24"/>
          <w:lang w:val="pt-BR" w:eastAsia="ar-SA"/>
        </w:rPr>
        <w:t xml:space="preserve">a quantia mensal de </w:t>
      </w:r>
      <w:r w:rsidRPr="00AA287E">
        <w:rPr>
          <w:color w:val="FF0000"/>
          <w:sz w:val="24"/>
          <w:szCs w:val="24"/>
          <w:lang w:val="pt-BR" w:eastAsia="ar-SA"/>
        </w:rPr>
        <w:t xml:space="preserve">R$ XX,00 (XXXXXXXX reais), </w:t>
      </w:r>
      <w:r w:rsidRPr="00AA287E">
        <w:rPr>
          <w:sz w:val="24"/>
          <w:szCs w:val="24"/>
          <w:lang w:val="pt-BR" w:eastAsia="ar-SA"/>
        </w:rPr>
        <w:t xml:space="preserve">pela Permissão de uso, objeto do presente Instrumento devidamente descrito no </w:t>
      </w:r>
      <w:r w:rsidRPr="00AA287E">
        <w:rPr>
          <w:i/>
          <w:sz w:val="24"/>
          <w:szCs w:val="24"/>
          <w:lang w:val="pt-BR" w:eastAsia="ar-SA"/>
        </w:rPr>
        <w:t>caput</w:t>
      </w:r>
      <w:r w:rsidRPr="00AA287E">
        <w:rPr>
          <w:sz w:val="24"/>
          <w:szCs w:val="24"/>
          <w:lang w:val="pt-BR" w:eastAsia="ar-SA"/>
        </w:rPr>
        <w:t xml:space="preserve"> da Cláusula Primeira.</w:t>
      </w:r>
    </w:p>
    <w:p w14:paraId="78740804" w14:textId="77777777" w:rsidR="00AA287E" w:rsidRPr="00AA287E" w:rsidRDefault="00AA287E" w:rsidP="00AA287E">
      <w:pPr>
        <w:widowControl/>
        <w:adjustRightInd w:val="0"/>
        <w:spacing w:line="360" w:lineRule="auto"/>
        <w:jc w:val="both"/>
        <w:rPr>
          <w:sz w:val="24"/>
          <w:szCs w:val="24"/>
          <w:lang w:val="pt-BR" w:eastAsia="ar-SA"/>
        </w:rPr>
      </w:pPr>
    </w:p>
    <w:p w14:paraId="55DD3DE9" w14:textId="166471A0" w:rsidR="00E049C5" w:rsidRPr="00D24E3C" w:rsidRDefault="00E049C5" w:rsidP="00AA287E">
      <w:pPr>
        <w:widowControl/>
        <w:autoSpaceDE/>
        <w:autoSpaceDN/>
        <w:spacing w:line="360" w:lineRule="auto"/>
        <w:jc w:val="both"/>
        <w:rPr>
          <w:color w:val="0000FF"/>
          <w:sz w:val="24"/>
          <w:szCs w:val="24"/>
          <w:lang w:val="pt-BR" w:eastAsia="ar-SA"/>
        </w:rPr>
      </w:pPr>
      <w:r w:rsidRPr="00D24E3C">
        <w:rPr>
          <w:b/>
          <w:bCs/>
          <w:color w:val="0000FF"/>
          <w:sz w:val="24"/>
          <w:szCs w:val="24"/>
          <w:lang w:val="pt-BR" w:eastAsia="ar-SA"/>
        </w:rPr>
        <w:t>Parágrafo Primeiro</w:t>
      </w:r>
      <w:r w:rsidRPr="00D24E3C">
        <w:rPr>
          <w:color w:val="0000FF"/>
          <w:sz w:val="24"/>
          <w:szCs w:val="24"/>
          <w:lang w:val="pt-BR" w:eastAsia="ar-SA"/>
        </w:rPr>
        <w:t xml:space="preserve"> - A PERMISSIONÁRIA deverá arcar com as despesas referentes aos consumos de: gás, telefone, energia elétrica, água e esgoto, proporcionalmente ao uso e à área concedida, providenciando o pagamento nos respectivos prazos de vencimento.</w:t>
      </w:r>
    </w:p>
    <w:p w14:paraId="2667B775" w14:textId="77777777" w:rsidR="00AA287E" w:rsidRPr="00AA287E" w:rsidRDefault="00AA287E" w:rsidP="00AA287E">
      <w:pPr>
        <w:widowControl/>
        <w:autoSpaceDE/>
        <w:autoSpaceDN/>
        <w:spacing w:line="360" w:lineRule="auto"/>
        <w:jc w:val="both"/>
        <w:rPr>
          <w:color w:val="0070C0"/>
          <w:sz w:val="24"/>
          <w:szCs w:val="24"/>
          <w:lang w:val="pt-BR" w:eastAsia="ar-SA"/>
        </w:rPr>
      </w:pPr>
    </w:p>
    <w:p w14:paraId="239CE4DE" w14:textId="73F5BD0C" w:rsidR="00E049C5"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AA287E">
        <w:rPr>
          <w:rFonts w:eastAsia="Calibri"/>
          <w:b/>
          <w:i/>
          <w:iCs/>
          <w:color w:val="000000"/>
          <w:sz w:val="24"/>
          <w:szCs w:val="24"/>
          <w:lang w:val="x-none" w:eastAsia="en-US"/>
        </w:rPr>
        <w:t>NOTA EXPLICATIVA:</w:t>
      </w:r>
    </w:p>
    <w:p w14:paraId="35626262" w14:textId="77777777" w:rsidR="00AA287E" w:rsidRPr="00AA287E" w:rsidRDefault="00AA287E"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5504EE97"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AA287E">
        <w:rPr>
          <w:rFonts w:eastAsia="Calibri"/>
          <w:i/>
          <w:sz w:val="24"/>
          <w:szCs w:val="24"/>
          <w:lang w:val="pt-BR"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PERMISSIONÁRIA.</w:t>
      </w:r>
    </w:p>
    <w:p w14:paraId="3941FDCF" w14:textId="77777777" w:rsidR="00E049C5" w:rsidRPr="00AA287E" w:rsidRDefault="00E049C5" w:rsidP="00AA287E">
      <w:pPr>
        <w:widowControl/>
        <w:suppressAutoHyphens/>
        <w:autoSpaceDN/>
        <w:spacing w:line="360" w:lineRule="auto"/>
        <w:jc w:val="both"/>
        <w:rPr>
          <w:sz w:val="24"/>
          <w:szCs w:val="24"/>
          <w:lang w:val="pt-BR" w:eastAsia="ar-SA"/>
        </w:rPr>
      </w:pPr>
    </w:p>
    <w:p w14:paraId="33B2B7B4" w14:textId="77777777"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Segundo</w:t>
      </w:r>
      <w:r w:rsidRPr="00D24E3C">
        <w:rPr>
          <w:color w:val="0000FF"/>
          <w:sz w:val="24"/>
          <w:szCs w:val="24"/>
          <w:lang w:val="pt-BR" w:eastAsia="ar-SA"/>
        </w:rPr>
        <w:t xml:space="preserve"> – O pagamento pela Permissão de uso será realizado mediante Guia de Recolhimento da União.</w:t>
      </w:r>
    </w:p>
    <w:p w14:paraId="6A3E557F" w14:textId="77777777" w:rsidR="00E049C5" w:rsidRPr="00D24E3C" w:rsidRDefault="00E049C5" w:rsidP="00AA287E">
      <w:pPr>
        <w:widowControl/>
        <w:suppressAutoHyphens/>
        <w:autoSpaceDN/>
        <w:spacing w:line="360" w:lineRule="auto"/>
        <w:jc w:val="both"/>
        <w:rPr>
          <w:b/>
          <w:color w:val="0000FF"/>
          <w:sz w:val="24"/>
          <w:szCs w:val="24"/>
          <w:lang w:val="pt-BR" w:eastAsia="ar-SA"/>
        </w:rPr>
      </w:pPr>
      <w:r w:rsidRPr="00D24E3C">
        <w:rPr>
          <w:b/>
          <w:color w:val="0000FF"/>
          <w:sz w:val="24"/>
          <w:szCs w:val="24"/>
          <w:lang w:val="pt-BR" w:eastAsia="ar-SA"/>
        </w:rPr>
        <w:t>OU</w:t>
      </w:r>
    </w:p>
    <w:p w14:paraId="7462D28F" w14:textId="2B39EB2F" w:rsidR="00E049C5" w:rsidRDefault="00E049C5" w:rsidP="00AA287E">
      <w:pPr>
        <w:widowControl/>
        <w:suppressAutoHyphens/>
        <w:autoSpaceDN/>
        <w:spacing w:line="360" w:lineRule="auto"/>
        <w:jc w:val="both"/>
        <w:rPr>
          <w:b/>
          <w:color w:val="0000FF"/>
          <w:sz w:val="24"/>
          <w:szCs w:val="24"/>
          <w:lang w:val="pt-BR" w:eastAsia="ar-SA"/>
        </w:rPr>
      </w:pPr>
      <w:r w:rsidRPr="00D24E3C">
        <w:rPr>
          <w:b/>
          <w:color w:val="0000FF"/>
          <w:sz w:val="24"/>
          <w:szCs w:val="24"/>
          <w:lang w:val="pt-BR" w:eastAsia="ar-SA"/>
        </w:rPr>
        <w:t>Parágrafo Segundo</w:t>
      </w:r>
      <w:r w:rsidRPr="00D24E3C">
        <w:rPr>
          <w:color w:val="0000FF"/>
          <w:sz w:val="24"/>
          <w:szCs w:val="24"/>
          <w:lang w:val="pt-BR" w:eastAsia="ar-SA"/>
        </w:rPr>
        <w:t xml:space="preserve"> - O pagamento pela Permissão de uso será realizado diretamente à </w:t>
      </w:r>
      <w:r w:rsidRPr="00D24E3C">
        <w:rPr>
          <w:color w:val="0000FF"/>
          <w:sz w:val="24"/>
          <w:szCs w:val="24"/>
          <w:lang w:val="pt-BR" w:eastAsia="ar-SA"/>
        </w:rPr>
        <w:fldChar w:fldCharType="begin">
          <w:ffData>
            <w:name w:val="Texto9"/>
            <w:enabled/>
            <w:calcOnExit w:val="0"/>
            <w:textInput/>
          </w:ffData>
        </w:fldChar>
      </w:r>
      <w:r w:rsidRPr="00D24E3C">
        <w:rPr>
          <w:color w:val="0000FF"/>
          <w:sz w:val="24"/>
          <w:szCs w:val="24"/>
          <w:lang w:val="pt-BR" w:eastAsia="ar-SA"/>
        </w:rPr>
        <w:instrText xml:space="preserve"> FORMTEXT </w:instrText>
      </w:r>
      <w:r w:rsidRPr="00D24E3C">
        <w:rPr>
          <w:color w:val="0000FF"/>
          <w:sz w:val="24"/>
          <w:szCs w:val="24"/>
          <w:lang w:val="pt-BR" w:eastAsia="ar-SA"/>
        </w:rPr>
      </w:r>
      <w:r w:rsidRPr="00D24E3C">
        <w:rPr>
          <w:color w:val="0000FF"/>
          <w:sz w:val="24"/>
          <w:szCs w:val="24"/>
          <w:lang w:val="pt-BR" w:eastAsia="ar-SA"/>
        </w:rPr>
        <w:fldChar w:fldCharType="separate"/>
      </w:r>
      <w:r w:rsidRPr="00D24E3C">
        <w:rPr>
          <w:color w:val="0000FF"/>
          <w:sz w:val="24"/>
          <w:szCs w:val="24"/>
          <w:lang w:val="pt-BR" w:eastAsia="ar-SA"/>
        </w:rPr>
        <w:t> </w:t>
      </w:r>
      <w:r w:rsidRPr="00D24E3C">
        <w:rPr>
          <w:color w:val="0000FF"/>
          <w:sz w:val="24"/>
          <w:szCs w:val="24"/>
          <w:lang w:val="pt-BR" w:eastAsia="ar-SA"/>
        </w:rPr>
        <w:t> </w:t>
      </w:r>
      <w:r w:rsidRPr="00D24E3C">
        <w:rPr>
          <w:color w:val="0000FF"/>
          <w:sz w:val="24"/>
          <w:szCs w:val="24"/>
          <w:lang w:val="pt-BR" w:eastAsia="ar-SA"/>
        </w:rPr>
        <w:t> </w:t>
      </w:r>
      <w:r w:rsidRPr="00D24E3C">
        <w:rPr>
          <w:color w:val="0000FF"/>
          <w:sz w:val="24"/>
          <w:szCs w:val="24"/>
          <w:lang w:val="pt-BR" w:eastAsia="ar-SA"/>
        </w:rPr>
        <w:t> </w:t>
      </w:r>
      <w:r w:rsidRPr="00D24E3C">
        <w:rPr>
          <w:color w:val="0000FF"/>
          <w:sz w:val="24"/>
          <w:szCs w:val="24"/>
          <w:lang w:val="pt-BR" w:eastAsia="ar-SA"/>
        </w:rPr>
        <w:t> </w:t>
      </w:r>
      <w:r w:rsidRPr="00D24E3C">
        <w:rPr>
          <w:color w:val="0000FF"/>
          <w:sz w:val="24"/>
          <w:szCs w:val="24"/>
          <w:lang w:val="pt-BR" w:eastAsia="ar-SA"/>
        </w:rPr>
        <w:fldChar w:fldCharType="end"/>
      </w:r>
      <w:r w:rsidRPr="00D24E3C">
        <w:rPr>
          <w:color w:val="0000FF"/>
          <w:sz w:val="24"/>
          <w:szCs w:val="24"/>
          <w:lang w:val="pt-BR" w:eastAsia="ar-SA"/>
        </w:rPr>
        <w:t xml:space="preserve"> (indicar nome da FUNDAÇÃO DE APOIO), por meio de conta bancária específica aberta para essa finalidade, que repassará o valor para a </w:t>
      </w:r>
      <w:r w:rsidRPr="00D24E3C">
        <w:rPr>
          <w:b/>
          <w:color w:val="0000FF"/>
          <w:sz w:val="24"/>
          <w:szCs w:val="24"/>
          <w:lang w:val="pt-BR" w:eastAsia="ar-SA"/>
        </w:rPr>
        <w:t>NOME/SIGLA DA ICT.</w:t>
      </w:r>
    </w:p>
    <w:p w14:paraId="68002B2F" w14:textId="77777777" w:rsidR="00D24E3C" w:rsidRPr="00D24E3C" w:rsidRDefault="00D24E3C" w:rsidP="00AA287E">
      <w:pPr>
        <w:widowControl/>
        <w:suppressAutoHyphens/>
        <w:autoSpaceDN/>
        <w:spacing w:line="360" w:lineRule="auto"/>
        <w:jc w:val="both"/>
        <w:rPr>
          <w:color w:val="0000FF"/>
          <w:sz w:val="24"/>
          <w:szCs w:val="24"/>
          <w:lang w:val="pt-BR" w:eastAsia="ar-SA"/>
        </w:rPr>
      </w:pPr>
    </w:p>
    <w:p w14:paraId="0E34A799" w14:textId="77777777" w:rsidR="00E049C5" w:rsidRPr="00AA287E" w:rsidRDefault="00E049C5" w:rsidP="00AA287E">
      <w:pPr>
        <w:widowControl/>
        <w:suppressAutoHyphens/>
        <w:autoSpaceDN/>
        <w:spacing w:line="360" w:lineRule="auto"/>
        <w:jc w:val="both"/>
        <w:rPr>
          <w:color w:val="538135"/>
          <w:sz w:val="24"/>
          <w:szCs w:val="24"/>
          <w:lang w:val="pt-BR" w:eastAsia="ar-SA"/>
        </w:rPr>
      </w:pPr>
      <w:r w:rsidRPr="00AA287E">
        <w:rPr>
          <w:b/>
          <w:sz w:val="24"/>
          <w:szCs w:val="24"/>
          <w:lang w:val="pt-BR" w:eastAsia="ar-SA"/>
        </w:rPr>
        <w:t>Parágrafo Terceiro</w:t>
      </w:r>
      <w:r w:rsidRPr="00AA287E">
        <w:rPr>
          <w:sz w:val="24"/>
          <w:szCs w:val="24"/>
          <w:lang w:val="pt-BR" w:eastAsia="ar-SA"/>
        </w:rPr>
        <w:t xml:space="preserve"> - Os valores dos recursos financeiros previstos nesta cláusula poderão ser alterados por meio de </w:t>
      </w:r>
      <w:r w:rsidRPr="00AA287E">
        <w:rPr>
          <w:b/>
          <w:sz w:val="24"/>
          <w:szCs w:val="24"/>
          <w:lang w:val="pt-BR" w:eastAsia="ar-SA"/>
        </w:rPr>
        <w:t>TERMO ADITIVO</w:t>
      </w:r>
      <w:r w:rsidRPr="00AA287E">
        <w:rPr>
          <w:sz w:val="24"/>
          <w:szCs w:val="24"/>
          <w:lang w:val="pt-BR" w:eastAsia="ar-SA"/>
        </w:rPr>
        <w:t xml:space="preserve">, com as necessárias justificativas e de comum acordo entre as </w:t>
      </w:r>
      <w:r w:rsidRPr="00AA287E">
        <w:rPr>
          <w:b/>
          <w:sz w:val="24"/>
          <w:szCs w:val="24"/>
          <w:lang w:val="pt-BR" w:eastAsia="ar-SA"/>
        </w:rPr>
        <w:t>PARTES.</w:t>
      </w:r>
    </w:p>
    <w:p w14:paraId="150E3E93" w14:textId="77777777" w:rsidR="00E049C5" w:rsidRPr="00AA287E" w:rsidRDefault="00E049C5" w:rsidP="00AA287E">
      <w:pPr>
        <w:widowControl/>
        <w:suppressAutoHyphens/>
        <w:autoSpaceDN/>
        <w:spacing w:line="360" w:lineRule="auto"/>
        <w:jc w:val="both"/>
        <w:rPr>
          <w:b/>
          <w:color w:val="0070C0"/>
          <w:sz w:val="24"/>
          <w:szCs w:val="24"/>
          <w:lang w:val="pt-BR" w:eastAsia="ar-SA"/>
        </w:rPr>
      </w:pPr>
    </w:p>
    <w:p w14:paraId="5E834466" w14:textId="77777777" w:rsidR="00E049C5" w:rsidRPr="00D24E3C" w:rsidRDefault="00E049C5" w:rsidP="00AA287E">
      <w:pPr>
        <w:widowControl/>
        <w:suppressAutoHyphens/>
        <w:autoSpaceDN/>
        <w:spacing w:line="360" w:lineRule="auto"/>
        <w:jc w:val="both"/>
        <w:rPr>
          <w:b/>
          <w:color w:val="0000FF"/>
          <w:sz w:val="24"/>
          <w:szCs w:val="24"/>
          <w:lang w:val="pt-BR" w:eastAsia="ar-SA"/>
        </w:rPr>
      </w:pPr>
      <w:r w:rsidRPr="00D24E3C">
        <w:rPr>
          <w:b/>
          <w:color w:val="0000FF"/>
          <w:sz w:val="24"/>
          <w:szCs w:val="24"/>
          <w:lang w:val="pt-BR" w:eastAsia="ar-SA"/>
        </w:rPr>
        <w:t>CLÁUSULA SEXTA – DA CONTRAPARTIDA</w:t>
      </w:r>
    </w:p>
    <w:p w14:paraId="6CE3E354" w14:textId="77777777" w:rsidR="00E049C5" w:rsidRPr="00D24E3C" w:rsidRDefault="00E049C5" w:rsidP="00AA287E">
      <w:pPr>
        <w:widowControl/>
        <w:suppressAutoHyphens/>
        <w:autoSpaceDN/>
        <w:spacing w:line="360" w:lineRule="auto"/>
        <w:jc w:val="both"/>
        <w:rPr>
          <w:b/>
          <w:color w:val="0000FF"/>
          <w:sz w:val="24"/>
          <w:szCs w:val="24"/>
          <w:lang w:val="pt-BR" w:eastAsia="ar-SA"/>
        </w:rPr>
      </w:pPr>
    </w:p>
    <w:p w14:paraId="7D950B64" w14:textId="1A65082B" w:rsidR="00E049C5" w:rsidRPr="00D24E3C" w:rsidRDefault="00E049C5" w:rsidP="00AA287E">
      <w:pPr>
        <w:widowControl/>
        <w:adjustRightInd w:val="0"/>
        <w:spacing w:line="360" w:lineRule="auto"/>
        <w:jc w:val="both"/>
        <w:rPr>
          <w:color w:val="0000FF"/>
          <w:sz w:val="24"/>
          <w:szCs w:val="24"/>
          <w:lang w:val="pt-BR" w:eastAsia="ar-SA"/>
        </w:rPr>
      </w:pPr>
      <w:r w:rsidRPr="00D24E3C">
        <w:rPr>
          <w:color w:val="0000FF"/>
          <w:sz w:val="24"/>
          <w:szCs w:val="24"/>
          <w:lang w:val="pt-BR" w:eastAsia="ar-SA"/>
        </w:rPr>
        <w:t xml:space="preserve">A </w:t>
      </w:r>
      <w:r w:rsidRPr="00D24E3C">
        <w:rPr>
          <w:b/>
          <w:color w:val="0000FF"/>
          <w:sz w:val="24"/>
          <w:szCs w:val="24"/>
          <w:lang w:val="pt-BR" w:eastAsia="ar-SA"/>
        </w:rPr>
        <w:t xml:space="preserve">PERMISSIONÁRIA, </w:t>
      </w:r>
      <w:r w:rsidRPr="00D24E3C">
        <w:rPr>
          <w:color w:val="0000FF"/>
          <w:sz w:val="24"/>
          <w:szCs w:val="24"/>
          <w:lang w:val="pt-BR" w:eastAsia="ar-SA"/>
        </w:rPr>
        <w:t xml:space="preserve">em contrapartida não financeira pela Permissão de Uso do </w:t>
      </w:r>
      <w:r w:rsidRPr="00D24E3C">
        <w:rPr>
          <w:b/>
          <w:color w:val="0000FF"/>
          <w:sz w:val="24"/>
          <w:szCs w:val="24"/>
          <w:lang w:val="pt-BR" w:eastAsia="ar-SA"/>
        </w:rPr>
        <w:t>LABORATÓRIO</w:t>
      </w:r>
      <w:r w:rsidRPr="00D24E3C">
        <w:rPr>
          <w:color w:val="0000FF"/>
          <w:sz w:val="24"/>
          <w:szCs w:val="24"/>
          <w:lang w:val="pt-BR" w:eastAsia="ar-SA"/>
        </w:rPr>
        <w:t>, objeto do presente Instrumento,</w:t>
      </w:r>
      <w:r w:rsidRPr="00D24E3C">
        <w:rPr>
          <w:b/>
          <w:color w:val="0000FF"/>
          <w:sz w:val="24"/>
          <w:szCs w:val="24"/>
          <w:lang w:val="pt-BR" w:eastAsia="ar-SA"/>
        </w:rPr>
        <w:t xml:space="preserve"> </w:t>
      </w:r>
      <w:r w:rsidRPr="00D24E3C">
        <w:rPr>
          <w:color w:val="0000FF"/>
          <w:sz w:val="24"/>
          <w:szCs w:val="24"/>
          <w:lang w:val="pt-BR" w:eastAsia="ar-SA"/>
        </w:rPr>
        <w:t>obriga-se a _____________ (descrever qual será a contrapartida não financeira).</w:t>
      </w:r>
    </w:p>
    <w:p w14:paraId="30F726CC" w14:textId="77777777" w:rsidR="00AA287E" w:rsidRPr="00D24E3C" w:rsidRDefault="00AA287E" w:rsidP="00AA287E">
      <w:pPr>
        <w:widowControl/>
        <w:adjustRightInd w:val="0"/>
        <w:spacing w:line="360" w:lineRule="auto"/>
        <w:jc w:val="both"/>
        <w:rPr>
          <w:color w:val="0000FF"/>
          <w:sz w:val="24"/>
          <w:szCs w:val="24"/>
          <w:lang w:val="pt-BR" w:eastAsia="ar-SA"/>
        </w:rPr>
      </w:pPr>
    </w:p>
    <w:p w14:paraId="59E30186" w14:textId="14983D66" w:rsidR="00E049C5" w:rsidRPr="00D24E3C" w:rsidRDefault="00E049C5" w:rsidP="00AA287E">
      <w:pPr>
        <w:widowControl/>
        <w:autoSpaceDE/>
        <w:autoSpaceDN/>
        <w:spacing w:line="360" w:lineRule="auto"/>
        <w:jc w:val="both"/>
        <w:rPr>
          <w:color w:val="0000FF"/>
          <w:sz w:val="24"/>
          <w:szCs w:val="24"/>
          <w:lang w:val="pt-BR" w:eastAsia="ar-SA"/>
        </w:rPr>
      </w:pPr>
      <w:r w:rsidRPr="00D24E3C">
        <w:rPr>
          <w:b/>
          <w:bCs/>
          <w:color w:val="0000FF"/>
          <w:sz w:val="24"/>
          <w:szCs w:val="24"/>
          <w:lang w:val="pt-BR" w:eastAsia="ar-SA"/>
        </w:rPr>
        <w:t>Parágrafo Único</w:t>
      </w:r>
      <w:r w:rsidRPr="00D24E3C">
        <w:rPr>
          <w:color w:val="0000FF"/>
          <w:sz w:val="24"/>
          <w:szCs w:val="24"/>
          <w:lang w:val="pt-BR" w:eastAsia="ar-SA"/>
        </w:rPr>
        <w:t xml:space="preserve"> - A PERMISSIONÁRIA deverá arcar com as despesas referentes aos consumos de: gás, telefone, energia elétrica, água e esgoto, proporcionalmente ao uso e à área concedida, providenciando o pagamento nos respectivos prazos de vencimento.</w:t>
      </w:r>
    </w:p>
    <w:p w14:paraId="2F782B00" w14:textId="77777777" w:rsidR="00AA287E" w:rsidRPr="00AA287E" w:rsidRDefault="00AA287E" w:rsidP="00AA287E">
      <w:pPr>
        <w:widowControl/>
        <w:autoSpaceDE/>
        <w:autoSpaceDN/>
        <w:spacing w:line="360" w:lineRule="auto"/>
        <w:jc w:val="both"/>
        <w:rPr>
          <w:color w:val="0070C0"/>
          <w:sz w:val="24"/>
          <w:szCs w:val="24"/>
          <w:lang w:val="pt-BR" w:eastAsia="ar-SA"/>
        </w:rPr>
      </w:pPr>
    </w:p>
    <w:p w14:paraId="74BE57CE" w14:textId="30167AA3" w:rsidR="00E049C5"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AA287E">
        <w:rPr>
          <w:rFonts w:eastAsia="Calibri"/>
          <w:b/>
          <w:i/>
          <w:iCs/>
          <w:color w:val="000000"/>
          <w:sz w:val="24"/>
          <w:szCs w:val="24"/>
          <w:lang w:val="x-none" w:eastAsia="en-US"/>
        </w:rPr>
        <w:t>NOTA EXPLICATIVA:</w:t>
      </w:r>
    </w:p>
    <w:p w14:paraId="696B9EAC" w14:textId="77777777" w:rsidR="00AA287E" w:rsidRPr="00AA287E" w:rsidRDefault="00AA287E"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453B69C7"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AA287E">
        <w:rPr>
          <w:rFonts w:eastAsia="Calibri"/>
          <w:i/>
          <w:sz w:val="24"/>
          <w:szCs w:val="24"/>
          <w:lang w:val="pt-BR"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serão incluídas diretamente no valor da remuneração (contrapartida financeira). Atentar-se, no entanto, para os reajustes periódicos relativos às referidas tarifas de serviços públicos, que devem ser repassados à PERMISSIONÁRIA.</w:t>
      </w:r>
    </w:p>
    <w:p w14:paraId="606CBE31" w14:textId="77777777" w:rsidR="00E049C5" w:rsidRPr="00AA287E" w:rsidRDefault="00E049C5" w:rsidP="00AA287E">
      <w:pPr>
        <w:widowControl/>
        <w:suppressAutoHyphens/>
        <w:autoSpaceDN/>
        <w:spacing w:line="360" w:lineRule="auto"/>
        <w:jc w:val="both"/>
        <w:rPr>
          <w:b/>
          <w:color w:val="0070C0"/>
          <w:sz w:val="24"/>
          <w:szCs w:val="24"/>
          <w:lang w:val="pt-BR" w:eastAsia="ar-SA"/>
        </w:rPr>
      </w:pPr>
    </w:p>
    <w:p w14:paraId="46C94594" w14:textId="7696B6C9" w:rsidR="00E049C5" w:rsidRPr="00D24E3C" w:rsidRDefault="00E049C5" w:rsidP="00AA287E">
      <w:pPr>
        <w:widowControl/>
        <w:suppressAutoHyphens/>
        <w:autoSpaceDN/>
        <w:spacing w:line="360" w:lineRule="auto"/>
        <w:jc w:val="both"/>
        <w:rPr>
          <w:b/>
          <w:color w:val="0000FF"/>
          <w:sz w:val="24"/>
          <w:szCs w:val="24"/>
          <w:lang w:val="pt-BR" w:eastAsia="ar-SA"/>
        </w:rPr>
      </w:pPr>
      <w:r w:rsidRPr="00D24E3C">
        <w:rPr>
          <w:b/>
          <w:color w:val="0000FF"/>
          <w:sz w:val="24"/>
          <w:szCs w:val="24"/>
          <w:lang w:val="pt-BR" w:eastAsia="ar-SA"/>
        </w:rPr>
        <w:t>CLÁUSULA SÉTIMA – DOS CUSTOS OPERACIONAIS</w:t>
      </w:r>
    </w:p>
    <w:p w14:paraId="0EEF2912" w14:textId="77777777" w:rsidR="00AA287E" w:rsidRPr="00D24E3C" w:rsidRDefault="00AA287E" w:rsidP="00AA287E">
      <w:pPr>
        <w:widowControl/>
        <w:suppressAutoHyphens/>
        <w:autoSpaceDN/>
        <w:spacing w:line="360" w:lineRule="auto"/>
        <w:jc w:val="both"/>
        <w:rPr>
          <w:b/>
          <w:color w:val="0000FF"/>
          <w:sz w:val="24"/>
          <w:szCs w:val="24"/>
          <w:lang w:val="pt-BR" w:eastAsia="ar-SA"/>
        </w:rPr>
      </w:pPr>
    </w:p>
    <w:p w14:paraId="327F0832" w14:textId="08074852" w:rsidR="00E049C5" w:rsidRDefault="00E049C5" w:rsidP="00AA287E">
      <w:pPr>
        <w:widowControl/>
        <w:suppressAutoHyphens/>
        <w:autoSpaceDN/>
        <w:spacing w:line="360" w:lineRule="auto"/>
        <w:jc w:val="both"/>
        <w:rPr>
          <w:color w:val="0070C0"/>
          <w:sz w:val="24"/>
          <w:szCs w:val="24"/>
          <w:lang w:val="pt-BR" w:eastAsia="ar-SA"/>
        </w:rPr>
      </w:pPr>
      <w:r w:rsidRPr="00D24E3C">
        <w:rPr>
          <w:color w:val="0000FF"/>
          <w:sz w:val="24"/>
          <w:szCs w:val="24"/>
          <w:lang w:val="pt-BR" w:eastAsia="ar-SA"/>
        </w:rPr>
        <w:t xml:space="preserve">O custo operacional pela gestão financeira do presente termo é de R$ xxx (.... reais), e serão repassados diretamente pela </w:t>
      </w:r>
      <w:r w:rsidRPr="00D24E3C">
        <w:rPr>
          <w:b/>
          <w:color w:val="0000FF"/>
          <w:sz w:val="24"/>
          <w:szCs w:val="24"/>
          <w:lang w:val="pt-BR" w:eastAsia="ar-SA"/>
        </w:rPr>
        <w:t>PERMISSIONÁRIA</w:t>
      </w:r>
      <w:r w:rsidRPr="00D24E3C">
        <w:rPr>
          <w:color w:val="0000FF"/>
          <w:sz w:val="24"/>
          <w:szCs w:val="24"/>
          <w:lang w:val="pt-BR" w:eastAsia="ar-SA"/>
        </w:rPr>
        <w:t xml:space="preserve"> à </w:t>
      </w:r>
      <w:r w:rsidRPr="00D24E3C">
        <w:rPr>
          <w:b/>
          <w:color w:val="0000FF"/>
          <w:sz w:val="24"/>
          <w:szCs w:val="24"/>
          <w:lang w:val="pt-BR" w:eastAsia="ar-SA"/>
        </w:rPr>
        <w:t>FUNDAÇÃO DE APOIO</w:t>
      </w:r>
      <w:r w:rsidRPr="00D24E3C">
        <w:rPr>
          <w:color w:val="0000FF"/>
          <w:sz w:val="24"/>
          <w:szCs w:val="24"/>
          <w:lang w:val="pt-BR" w:eastAsia="ar-SA"/>
        </w:rPr>
        <w:t>.</w:t>
      </w:r>
    </w:p>
    <w:p w14:paraId="1A6E2EC9" w14:textId="77777777" w:rsidR="00AA287E" w:rsidRPr="00AA287E" w:rsidRDefault="00AA287E" w:rsidP="00AA287E">
      <w:pPr>
        <w:widowControl/>
        <w:suppressAutoHyphens/>
        <w:autoSpaceDN/>
        <w:spacing w:line="360" w:lineRule="auto"/>
        <w:jc w:val="both"/>
        <w:rPr>
          <w:color w:val="0070C0"/>
          <w:sz w:val="24"/>
          <w:szCs w:val="24"/>
          <w:lang w:val="pt-BR" w:eastAsia="ar-SA"/>
        </w:rPr>
      </w:pPr>
    </w:p>
    <w:p w14:paraId="4E6A404D" w14:textId="100582F4" w:rsidR="00E049C5"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AA287E">
        <w:rPr>
          <w:rFonts w:eastAsia="Calibri"/>
          <w:b/>
          <w:i/>
          <w:iCs/>
          <w:sz w:val="24"/>
          <w:szCs w:val="24"/>
          <w:lang w:val="x-none" w:eastAsia="en-US"/>
        </w:rPr>
        <w:t>NOTA EXPLICATIVA:</w:t>
      </w:r>
      <w:r w:rsidRPr="00AA287E">
        <w:rPr>
          <w:rFonts w:eastAsia="Calibri"/>
          <w:i/>
          <w:iCs/>
          <w:sz w:val="24"/>
          <w:szCs w:val="24"/>
          <w:lang w:val="x-none" w:eastAsia="en-US"/>
        </w:rPr>
        <w:t xml:space="preserve"> </w:t>
      </w:r>
    </w:p>
    <w:p w14:paraId="3E7D8B61" w14:textId="77777777" w:rsidR="00AA287E" w:rsidRPr="00AA287E" w:rsidRDefault="00AA287E"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p>
    <w:p w14:paraId="5D31B784"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AA287E">
        <w:rPr>
          <w:rFonts w:eastAsia="Calibri"/>
          <w:i/>
          <w:iCs/>
          <w:sz w:val="24"/>
          <w:szCs w:val="24"/>
          <w:lang w:val="pt-BR" w:eastAsia="en-US"/>
        </w:rPr>
        <w:t xml:space="preserve">O valor a ser repassado à FUNDAÇÃO DE APOIO a título de ressarcimento pelos custos operacionais não poderá ultrapassar 15% do montante total </w:t>
      </w:r>
      <w:r w:rsidRPr="00AA287E">
        <w:rPr>
          <w:rFonts w:eastAsia="Calibri"/>
          <w:i/>
          <w:iCs/>
          <w:color w:val="000000"/>
          <w:sz w:val="24"/>
          <w:szCs w:val="24"/>
          <w:lang w:val="x-none" w:eastAsia="en-US"/>
        </w:rPr>
        <w:t xml:space="preserve">dos recursos financeiros destinados à execução do </w:t>
      </w:r>
      <w:r w:rsidRPr="00AA287E">
        <w:rPr>
          <w:rFonts w:eastAsia="Calibri"/>
          <w:i/>
          <w:iCs/>
          <w:color w:val="000000"/>
          <w:sz w:val="24"/>
          <w:szCs w:val="24"/>
          <w:lang w:val="pt-BR" w:eastAsia="en-US"/>
        </w:rPr>
        <w:t>termo</w:t>
      </w:r>
      <w:r w:rsidRPr="00AA287E">
        <w:rPr>
          <w:rFonts w:eastAsia="Calibri"/>
          <w:i/>
          <w:iCs/>
          <w:sz w:val="24"/>
          <w:szCs w:val="24"/>
          <w:lang w:val="pt-BR" w:eastAsia="en-US"/>
        </w:rPr>
        <w:t xml:space="preserve"> (art. 74 do Decreto nº 9.283/2018).</w:t>
      </w:r>
    </w:p>
    <w:p w14:paraId="46FF21AE" w14:textId="77777777" w:rsidR="00D24E3C" w:rsidRDefault="00D24E3C" w:rsidP="00AA287E">
      <w:pPr>
        <w:keepNext/>
        <w:keepLines/>
        <w:widowControl/>
        <w:autoSpaceDE/>
        <w:autoSpaceDN/>
        <w:spacing w:line="360" w:lineRule="auto"/>
        <w:jc w:val="both"/>
        <w:outlineLvl w:val="0"/>
        <w:rPr>
          <w:b/>
          <w:sz w:val="24"/>
          <w:szCs w:val="24"/>
          <w:lang w:val="pt-BR" w:eastAsia="ar-SA"/>
        </w:rPr>
      </w:pPr>
    </w:p>
    <w:p w14:paraId="575A3238" w14:textId="6985A45B" w:rsidR="00E049C5" w:rsidRPr="00AA287E" w:rsidRDefault="00E049C5" w:rsidP="00AA287E">
      <w:pPr>
        <w:keepNext/>
        <w:keepLines/>
        <w:widowControl/>
        <w:autoSpaceDE/>
        <w:autoSpaceDN/>
        <w:spacing w:line="360" w:lineRule="auto"/>
        <w:jc w:val="both"/>
        <w:outlineLvl w:val="0"/>
        <w:rPr>
          <w:b/>
          <w:sz w:val="24"/>
          <w:szCs w:val="24"/>
          <w:lang w:val="pt-BR" w:eastAsia="ar-SA"/>
        </w:rPr>
      </w:pPr>
      <w:r w:rsidRPr="00AA287E">
        <w:rPr>
          <w:b/>
          <w:sz w:val="24"/>
          <w:szCs w:val="24"/>
          <w:lang w:val="pt-BR" w:eastAsia="ar-SA"/>
        </w:rPr>
        <w:t>CLÁUSULA OITAVA – REAJUSTE</w:t>
      </w:r>
    </w:p>
    <w:p w14:paraId="3A45846E" w14:textId="77777777" w:rsidR="00E049C5" w:rsidRPr="00AA287E" w:rsidRDefault="00E049C5" w:rsidP="00AA287E">
      <w:pPr>
        <w:widowControl/>
        <w:suppressAutoHyphens/>
        <w:autoSpaceDN/>
        <w:spacing w:line="360" w:lineRule="auto"/>
        <w:rPr>
          <w:sz w:val="24"/>
          <w:szCs w:val="24"/>
          <w:lang w:val="pt-BR" w:eastAsia="ar-SA"/>
        </w:rPr>
      </w:pPr>
    </w:p>
    <w:p w14:paraId="17F653FE"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AA287E">
        <w:rPr>
          <w:rFonts w:eastAsia="Calibri"/>
          <w:b/>
          <w:i/>
          <w:iCs/>
          <w:color w:val="000000"/>
          <w:sz w:val="24"/>
          <w:szCs w:val="24"/>
          <w:lang w:val="x-none" w:eastAsia="en-US"/>
        </w:rPr>
        <w:t>NOTA EXPLICATIVA:</w:t>
      </w:r>
    </w:p>
    <w:p w14:paraId="6000FD8E"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AA287E">
        <w:rPr>
          <w:rFonts w:eastAsia="Calibri"/>
          <w:i/>
          <w:sz w:val="24"/>
          <w:szCs w:val="24"/>
          <w:lang w:val="pt-BR" w:eastAsia="en-US"/>
        </w:rPr>
        <w:t>Esta cláusula será incluída caso a contrapartida seja financeira.</w:t>
      </w:r>
    </w:p>
    <w:p w14:paraId="210C18F7"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AA287E">
        <w:rPr>
          <w:rFonts w:eastAsia="Calibri"/>
          <w:i/>
          <w:sz w:val="24"/>
          <w:szCs w:val="24"/>
          <w:lang w:val="pt-BR" w:eastAsia="en-US"/>
        </w:rPr>
        <w:t>Caso seja pactuado entre as partes uma contrapartida não financeira, esta cláusula deve ser excluída.</w:t>
      </w:r>
    </w:p>
    <w:p w14:paraId="25AA743F" w14:textId="77777777" w:rsidR="00E049C5" w:rsidRPr="00AA287E" w:rsidRDefault="00E049C5" w:rsidP="00AA287E">
      <w:pPr>
        <w:widowControl/>
        <w:suppressAutoHyphens/>
        <w:autoSpaceDN/>
        <w:spacing w:line="360" w:lineRule="auto"/>
        <w:rPr>
          <w:sz w:val="24"/>
          <w:szCs w:val="24"/>
          <w:lang w:val="pt-BR" w:eastAsia="ar-SA"/>
        </w:rPr>
      </w:pPr>
    </w:p>
    <w:p w14:paraId="173A5F12" w14:textId="3BA5963A" w:rsidR="00E049C5" w:rsidRDefault="00E049C5" w:rsidP="00AA287E">
      <w:pPr>
        <w:widowControl/>
        <w:autoSpaceDE/>
        <w:autoSpaceDN/>
        <w:spacing w:line="360" w:lineRule="auto"/>
        <w:jc w:val="both"/>
        <w:rPr>
          <w:sz w:val="24"/>
          <w:szCs w:val="24"/>
          <w:lang w:val="pt-BR" w:eastAsia="ar-SA"/>
        </w:rPr>
      </w:pPr>
      <w:r w:rsidRPr="00AA287E">
        <w:rPr>
          <w:sz w:val="24"/>
          <w:szCs w:val="24"/>
          <w:lang w:val="pt-BR" w:eastAsia="ar-SA"/>
        </w:rPr>
        <w:t xml:space="preserve">A remuneração paga pela </w:t>
      </w:r>
      <w:r w:rsidRPr="00AA287E">
        <w:rPr>
          <w:b/>
          <w:sz w:val="24"/>
          <w:szCs w:val="24"/>
          <w:lang w:val="pt-BR" w:eastAsia="ar-SA"/>
        </w:rPr>
        <w:t>PERMISSIONÁRIA</w:t>
      </w:r>
      <w:r w:rsidRPr="00AA287E">
        <w:rPr>
          <w:sz w:val="24"/>
          <w:szCs w:val="24"/>
          <w:lang w:val="pt-BR" w:eastAsia="ar-SA"/>
        </w:rPr>
        <w:t xml:space="preserve"> é fixa e irreajustável no prazo de um ano contado da data limite para a apresentação das propostas.</w:t>
      </w:r>
    </w:p>
    <w:p w14:paraId="5A80FF51" w14:textId="77777777" w:rsidR="00AA287E" w:rsidRPr="00AA287E" w:rsidRDefault="00AA287E" w:rsidP="00AA287E">
      <w:pPr>
        <w:widowControl/>
        <w:autoSpaceDE/>
        <w:autoSpaceDN/>
        <w:spacing w:line="360" w:lineRule="auto"/>
        <w:jc w:val="both"/>
        <w:rPr>
          <w:sz w:val="24"/>
          <w:szCs w:val="24"/>
          <w:lang w:val="pt-BR" w:eastAsia="ar-SA"/>
        </w:rPr>
      </w:pPr>
    </w:p>
    <w:p w14:paraId="355DE246" w14:textId="21CFB4DF" w:rsidR="00E049C5" w:rsidRDefault="00E049C5" w:rsidP="00AA287E">
      <w:pPr>
        <w:widowControl/>
        <w:autoSpaceDE/>
        <w:autoSpaceDN/>
        <w:spacing w:line="360" w:lineRule="auto"/>
        <w:jc w:val="both"/>
        <w:rPr>
          <w:sz w:val="24"/>
          <w:szCs w:val="24"/>
          <w:lang w:val="pt-BR" w:eastAsia="ar-SA"/>
        </w:rPr>
      </w:pPr>
      <w:r w:rsidRPr="00AA287E">
        <w:rPr>
          <w:b/>
          <w:sz w:val="24"/>
          <w:szCs w:val="24"/>
          <w:lang w:val="pt-BR" w:eastAsia="ar-SA"/>
        </w:rPr>
        <w:t>Parágrafo Primeiro -</w:t>
      </w:r>
      <w:r w:rsidRPr="00AA287E">
        <w:rPr>
          <w:sz w:val="24"/>
          <w:szCs w:val="24"/>
          <w:lang w:val="pt-BR" w:eastAsia="ar-SA"/>
        </w:rPr>
        <w:t xml:space="preserve"> Dentro do prazo de vigência do termo</w:t>
      </w:r>
      <w:r w:rsidRPr="00AA287E">
        <w:rPr>
          <w:b/>
          <w:sz w:val="24"/>
          <w:szCs w:val="24"/>
          <w:lang w:val="pt-BR" w:eastAsia="ar-SA"/>
        </w:rPr>
        <w:t>,</w:t>
      </w:r>
      <w:r w:rsidRPr="00AA287E">
        <w:rPr>
          <w:sz w:val="24"/>
          <w:szCs w:val="24"/>
          <w:lang w:val="pt-BR" w:eastAsia="ar-SA"/>
        </w:rPr>
        <w:t xml:space="preserve"> os preços contratados poderão sofrer reajuste após o interregno de um ano, aplicando-se o </w:t>
      </w:r>
      <w:r w:rsidRPr="00AA287E">
        <w:rPr>
          <w:color w:val="FF0000"/>
          <w:sz w:val="24"/>
          <w:szCs w:val="24"/>
          <w:lang w:val="pt-BR" w:eastAsia="ar-SA"/>
        </w:rPr>
        <w:t>índice XXXX</w:t>
      </w:r>
      <w:r w:rsidRPr="00AA287E">
        <w:rPr>
          <w:sz w:val="24"/>
          <w:szCs w:val="24"/>
          <w:lang w:val="pt-BR" w:eastAsia="ar-SA"/>
        </w:rPr>
        <w:t xml:space="preserve">, ou outro que venha a ser fixado pelo Governo Federal, para atualização do valor mensal pago a título de contrapartida financeira. </w:t>
      </w:r>
    </w:p>
    <w:p w14:paraId="385A9ED0" w14:textId="77777777" w:rsidR="00AA287E" w:rsidRPr="00AA287E" w:rsidRDefault="00AA287E" w:rsidP="00AA287E">
      <w:pPr>
        <w:widowControl/>
        <w:autoSpaceDE/>
        <w:autoSpaceDN/>
        <w:spacing w:line="360" w:lineRule="auto"/>
        <w:jc w:val="both"/>
        <w:rPr>
          <w:sz w:val="24"/>
          <w:szCs w:val="24"/>
          <w:lang w:val="pt-BR" w:eastAsia="ar-SA"/>
        </w:rPr>
      </w:pPr>
    </w:p>
    <w:p w14:paraId="6DBE5BC3" w14:textId="078B5633" w:rsidR="00E049C5"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AA287E">
        <w:rPr>
          <w:rFonts w:eastAsia="Calibri"/>
          <w:b/>
          <w:i/>
          <w:iCs/>
          <w:sz w:val="24"/>
          <w:szCs w:val="24"/>
          <w:lang w:val="x-none" w:eastAsia="en-US"/>
        </w:rPr>
        <w:t xml:space="preserve">NOTA EXPLICATIVA: </w:t>
      </w:r>
    </w:p>
    <w:p w14:paraId="0776A4B1" w14:textId="77777777" w:rsidR="00AA287E" w:rsidRPr="00AA287E" w:rsidRDefault="00AA287E"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x-none" w:eastAsia="en-US"/>
        </w:rPr>
      </w:pPr>
    </w:p>
    <w:p w14:paraId="3AD33ADB"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 xml:space="preserve">A </w:t>
      </w:r>
      <w:r w:rsidRPr="00AA287E">
        <w:rPr>
          <w:rFonts w:eastAsia="Calibri"/>
          <w:i/>
          <w:iCs/>
          <w:sz w:val="24"/>
          <w:szCs w:val="24"/>
          <w:lang w:val="pt-BR" w:eastAsia="en-US"/>
        </w:rPr>
        <w:t>ICT pública</w:t>
      </w:r>
      <w:r w:rsidRPr="00AA287E">
        <w:rPr>
          <w:rFonts w:eastAsia="Calibri"/>
          <w:i/>
          <w:iCs/>
          <w:sz w:val="24"/>
          <w:szCs w:val="24"/>
          <w:lang w:val="x-none" w:eastAsia="en-US"/>
        </w:rPr>
        <w:t xml:space="preserve">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5485B681"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 xml:space="preserve">A </w:t>
      </w:r>
      <w:r w:rsidRPr="00AA287E">
        <w:rPr>
          <w:rFonts w:eastAsia="Calibri"/>
          <w:i/>
          <w:iCs/>
          <w:sz w:val="24"/>
          <w:szCs w:val="24"/>
          <w:lang w:val="pt-BR" w:eastAsia="en-US"/>
        </w:rPr>
        <w:t>ICT pública</w:t>
      </w:r>
      <w:r w:rsidRPr="00AA287E">
        <w:rPr>
          <w:rFonts w:eastAsia="Calibri"/>
          <w:i/>
          <w:iCs/>
          <w:sz w:val="24"/>
          <w:szCs w:val="24"/>
          <w:lang w:val="x-none" w:eastAsia="en-US"/>
        </w:rPr>
        <w:t xml:space="preserve"> poderá, ainda, utilizar índices diferenciados, de forma justificada, de acordo com as peculiaridades envolvidas no objeto contratual.</w:t>
      </w:r>
    </w:p>
    <w:p w14:paraId="28B74FA0" w14:textId="77777777" w:rsidR="00E049C5" w:rsidRPr="00AA287E" w:rsidRDefault="00E049C5" w:rsidP="00AA287E">
      <w:pPr>
        <w:widowControl/>
        <w:shd w:val="clear" w:color="auto" w:fill="FFFFFF"/>
        <w:suppressAutoHyphens/>
        <w:autoSpaceDN/>
        <w:spacing w:line="360" w:lineRule="auto"/>
        <w:jc w:val="both"/>
        <w:rPr>
          <w:sz w:val="24"/>
          <w:szCs w:val="24"/>
          <w:lang w:val="pt-BR" w:eastAsia="ar-SA"/>
        </w:rPr>
      </w:pPr>
    </w:p>
    <w:p w14:paraId="1B768205" w14:textId="6D98DCAF" w:rsidR="00E049C5" w:rsidRDefault="00E049C5" w:rsidP="00AA287E">
      <w:pPr>
        <w:widowControl/>
        <w:shd w:val="clear" w:color="auto" w:fill="FFFFFF"/>
        <w:autoSpaceDE/>
        <w:autoSpaceDN/>
        <w:spacing w:line="360" w:lineRule="auto"/>
        <w:jc w:val="both"/>
        <w:rPr>
          <w:sz w:val="24"/>
          <w:szCs w:val="24"/>
          <w:lang w:val="pt-BR" w:eastAsia="ar-SA"/>
        </w:rPr>
      </w:pPr>
      <w:r w:rsidRPr="00AA287E">
        <w:rPr>
          <w:b/>
          <w:sz w:val="24"/>
          <w:szCs w:val="24"/>
          <w:lang w:val="pt-BR" w:eastAsia="ar-SA"/>
        </w:rPr>
        <w:t>Parágrafo Segundo -</w:t>
      </w:r>
      <w:r w:rsidRPr="00AA287E">
        <w:rPr>
          <w:sz w:val="24"/>
          <w:szCs w:val="24"/>
          <w:lang w:val="pt-BR" w:eastAsia="ar-SA"/>
        </w:rPr>
        <w:t xml:space="preserve"> Nos reajustes subsequentes ao primeiro, o interregno mínimo de um ano será contado a partir dos efeitos financeiros do último reajuste.</w:t>
      </w:r>
    </w:p>
    <w:p w14:paraId="1C57233B" w14:textId="77777777" w:rsidR="00AA287E" w:rsidRPr="00AA287E" w:rsidRDefault="00AA287E" w:rsidP="00AA287E">
      <w:pPr>
        <w:widowControl/>
        <w:shd w:val="clear" w:color="auto" w:fill="FFFFFF"/>
        <w:autoSpaceDE/>
        <w:autoSpaceDN/>
        <w:spacing w:line="360" w:lineRule="auto"/>
        <w:jc w:val="both"/>
        <w:rPr>
          <w:sz w:val="24"/>
          <w:szCs w:val="24"/>
          <w:lang w:val="pt-BR" w:eastAsia="ar-SA"/>
        </w:rPr>
      </w:pPr>
    </w:p>
    <w:p w14:paraId="2C66CBF0" w14:textId="77777777" w:rsidR="00E049C5" w:rsidRPr="00AA287E" w:rsidRDefault="00E049C5" w:rsidP="00AA287E">
      <w:pPr>
        <w:widowControl/>
        <w:shd w:val="clear" w:color="auto" w:fill="FFFFFF"/>
        <w:autoSpaceDE/>
        <w:autoSpaceDN/>
        <w:spacing w:line="360" w:lineRule="auto"/>
        <w:jc w:val="both"/>
        <w:rPr>
          <w:sz w:val="24"/>
          <w:szCs w:val="24"/>
          <w:lang w:val="pt-BR" w:eastAsia="ar-SA"/>
        </w:rPr>
      </w:pPr>
      <w:r w:rsidRPr="00AA287E">
        <w:rPr>
          <w:b/>
          <w:sz w:val="24"/>
          <w:szCs w:val="24"/>
          <w:lang w:val="pt-BR" w:eastAsia="ar-SA"/>
        </w:rPr>
        <w:t>Parágrafo Terceiro -</w:t>
      </w:r>
      <w:r w:rsidRPr="00AA287E">
        <w:rPr>
          <w:sz w:val="24"/>
          <w:szCs w:val="24"/>
          <w:lang w:val="pt-BR" w:eastAsia="ar-SA"/>
        </w:rPr>
        <w:t xml:space="preserve"> O reajuste será formalizado por meio de apostilamento, exceto quando </w:t>
      </w:r>
      <w:r w:rsidRPr="00AA287E">
        <w:rPr>
          <w:color w:val="538135"/>
          <w:sz w:val="24"/>
          <w:szCs w:val="24"/>
          <w:lang w:val="pt-BR" w:eastAsia="ar-SA"/>
        </w:rPr>
        <w:t>coincidir</w:t>
      </w:r>
      <w:r w:rsidRPr="00AA287E">
        <w:rPr>
          <w:strike/>
          <w:sz w:val="24"/>
          <w:szCs w:val="24"/>
          <w:lang w:val="pt-BR" w:eastAsia="ar-SA"/>
        </w:rPr>
        <w:t>em</w:t>
      </w:r>
      <w:r w:rsidRPr="00AA287E">
        <w:rPr>
          <w:sz w:val="24"/>
          <w:szCs w:val="24"/>
          <w:lang w:val="pt-BR" w:eastAsia="ar-SA"/>
        </w:rPr>
        <w:t xml:space="preserve"> com a prorrogação contratual, hipótese em que deverão ser formalizadas por aditamento.</w:t>
      </w:r>
    </w:p>
    <w:p w14:paraId="7EAA9305" w14:textId="77777777" w:rsidR="00E049C5" w:rsidRPr="00AA287E" w:rsidRDefault="00E049C5" w:rsidP="00AA287E">
      <w:pPr>
        <w:keepNext/>
        <w:widowControl/>
        <w:autoSpaceDE/>
        <w:autoSpaceDN/>
        <w:spacing w:line="360" w:lineRule="auto"/>
        <w:jc w:val="both"/>
        <w:outlineLvl w:val="2"/>
        <w:rPr>
          <w:b/>
          <w:bCs/>
          <w:sz w:val="24"/>
          <w:szCs w:val="24"/>
          <w:lang w:val="pt-BR" w:eastAsia="pt-BR"/>
        </w:rPr>
      </w:pPr>
    </w:p>
    <w:p w14:paraId="70D7290A" w14:textId="77777777" w:rsidR="00E049C5" w:rsidRPr="00AA287E" w:rsidRDefault="00E049C5" w:rsidP="00AA287E">
      <w:pPr>
        <w:keepNext/>
        <w:widowControl/>
        <w:autoSpaceDE/>
        <w:autoSpaceDN/>
        <w:spacing w:line="360" w:lineRule="auto"/>
        <w:jc w:val="both"/>
        <w:outlineLvl w:val="2"/>
        <w:rPr>
          <w:b/>
          <w:sz w:val="24"/>
          <w:szCs w:val="24"/>
          <w:lang w:val="pt-BR" w:eastAsia="ar-SA"/>
        </w:rPr>
      </w:pPr>
      <w:r w:rsidRPr="00AA287E">
        <w:rPr>
          <w:b/>
          <w:sz w:val="24"/>
          <w:szCs w:val="24"/>
          <w:lang w:val="pt-BR" w:eastAsia="ar-SA"/>
        </w:rPr>
        <w:t>CLÁUSULA NONA – DE EVENTUAIS DANOS AO LABORATÓRIO</w:t>
      </w:r>
    </w:p>
    <w:p w14:paraId="094E5926" w14:textId="77777777" w:rsidR="00E049C5" w:rsidRPr="00AA287E" w:rsidRDefault="00E049C5" w:rsidP="00AA287E">
      <w:pPr>
        <w:widowControl/>
        <w:suppressAutoHyphens/>
        <w:autoSpaceDN/>
        <w:spacing w:line="360" w:lineRule="auto"/>
        <w:jc w:val="both"/>
        <w:rPr>
          <w:sz w:val="24"/>
          <w:szCs w:val="24"/>
          <w:lang w:val="pt-BR" w:eastAsia="ar-SA"/>
        </w:rPr>
      </w:pPr>
    </w:p>
    <w:p w14:paraId="1DBECBAB" w14:textId="77777777" w:rsidR="00E049C5" w:rsidRPr="00AA287E" w:rsidRDefault="00E049C5" w:rsidP="00AA287E">
      <w:pPr>
        <w:widowControl/>
        <w:suppressAutoHyphens/>
        <w:autoSpaceDN/>
        <w:spacing w:line="360" w:lineRule="auto"/>
        <w:jc w:val="both"/>
        <w:rPr>
          <w:sz w:val="24"/>
          <w:szCs w:val="24"/>
          <w:lang w:val="pt-BR" w:eastAsia="ar-SA"/>
        </w:rPr>
      </w:pPr>
      <w:r w:rsidRPr="00AA287E">
        <w:rPr>
          <w:sz w:val="24"/>
          <w:szCs w:val="24"/>
          <w:lang w:val="pt-BR" w:eastAsia="ar-SA"/>
        </w:rPr>
        <w:t xml:space="preserve">Quaisquer danos causados às instalações da </w:t>
      </w:r>
      <w:r w:rsidRPr="00AA287E">
        <w:rPr>
          <w:b/>
          <w:color w:val="FF0000"/>
          <w:sz w:val="24"/>
          <w:szCs w:val="24"/>
          <w:lang w:val="pt-BR" w:eastAsia="ar-SA"/>
        </w:rPr>
        <w:t>NOME/SIGLA DA ICT</w:t>
      </w:r>
      <w:r w:rsidRPr="00AA287E">
        <w:rPr>
          <w:sz w:val="24"/>
          <w:szCs w:val="24"/>
          <w:lang w:val="pt-BR" w:eastAsia="ar-SA"/>
        </w:rPr>
        <w:t xml:space="preserve"> pela </w:t>
      </w:r>
      <w:r w:rsidRPr="00AA287E">
        <w:rPr>
          <w:b/>
          <w:sz w:val="24"/>
          <w:szCs w:val="24"/>
          <w:lang w:val="pt-BR" w:eastAsia="ar-SA"/>
        </w:rPr>
        <w:t>PERMISSIONÁRIA</w:t>
      </w:r>
      <w:r w:rsidRPr="00AA287E">
        <w:rPr>
          <w:sz w:val="24"/>
          <w:szCs w:val="24"/>
          <w:lang w:val="pt-BR" w:eastAsia="ar-SA"/>
        </w:rPr>
        <w:t xml:space="preserve"> deverão ser indenizados no valor correspondente ao do bem danificado ou destruído, nos termos do Anexo I. O valor deverá ser pago à </w:t>
      </w:r>
      <w:r w:rsidRPr="00AA287E">
        <w:rPr>
          <w:b/>
          <w:color w:val="FF0000"/>
          <w:sz w:val="24"/>
          <w:szCs w:val="24"/>
          <w:lang w:val="pt-BR" w:eastAsia="ar-SA"/>
        </w:rPr>
        <w:t>NOME/SIGLA DA ICT</w:t>
      </w:r>
      <w:r w:rsidRPr="00AA287E">
        <w:rPr>
          <w:sz w:val="24"/>
          <w:szCs w:val="24"/>
          <w:lang w:val="pt-BR" w:eastAsia="ar-SA"/>
        </w:rPr>
        <w:t xml:space="preserve"> </w:t>
      </w:r>
      <w:r w:rsidRPr="00AA287E">
        <w:rPr>
          <w:color w:val="FF0000"/>
          <w:sz w:val="24"/>
          <w:szCs w:val="24"/>
          <w:lang w:val="pt-BR" w:eastAsia="ar-SA"/>
        </w:rPr>
        <w:t>no prazo máximo de xxx (xxxx) dias</w:t>
      </w:r>
      <w:r w:rsidRPr="00AA287E">
        <w:rPr>
          <w:sz w:val="24"/>
          <w:szCs w:val="24"/>
          <w:lang w:val="pt-BR" w:eastAsia="ar-SA"/>
        </w:rPr>
        <w:t>, contados da data de ocorrência do evento danoso</w:t>
      </w:r>
      <w:r w:rsidRPr="00AA287E">
        <w:rPr>
          <w:color w:val="538135"/>
          <w:sz w:val="24"/>
          <w:szCs w:val="24"/>
          <w:lang w:val="pt-BR" w:eastAsia="ar-SA"/>
        </w:rPr>
        <w:t xml:space="preserve">.    </w:t>
      </w:r>
    </w:p>
    <w:p w14:paraId="3B980FD3" w14:textId="77777777" w:rsidR="00E049C5" w:rsidRPr="00AA287E" w:rsidRDefault="00E049C5" w:rsidP="00AA287E">
      <w:pPr>
        <w:widowControl/>
        <w:suppressAutoHyphens/>
        <w:autoSpaceDN/>
        <w:spacing w:line="360" w:lineRule="auto"/>
        <w:jc w:val="both"/>
        <w:rPr>
          <w:sz w:val="24"/>
          <w:szCs w:val="24"/>
          <w:lang w:val="pt-BR" w:eastAsia="ar-SA"/>
        </w:rPr>
      </w:pPr>
    </w:p>
    <w:p w14:paraId="53A3EE0A" w14:textId="77777777" w:rsidR="00E049C5" w:rsidRPr="00AA287E" w:rsidRDefault="00E049C5" w:rsidP="00AA287E">
      <w:pPr>
        <w:widowControl/>
        <w:adjustRightInd w:val="0"/>
        <w:spacing w:line="360" w:lineRule="auto"/>
        <w:jc w:val="both"/>
        <w:rPr>
          <w:b/>
          <w:color w:val="FF0000"/>
          <w:sz w:val="24"/>
          <w:szCs w:val="24"/>
          <w:lang w:val="pt-BR" w:eastAsia="ar-SA"/>
        </w:rPr>
      </w:pPr>
      <w:r w:rsidRPr="00AA287E">
        <w:rPr>
          <w:b/>
          <w:sz w:val="24"/>
          <w:szCs w:val="24"/>
          <w:lang w:val="pt-BR" w:eastAsia="ar-SA"/>
        </w:rPr>
        <w:t xml:space="preserve">CLAUSULA DÉCIMA - DO USO DO NOME DO </w:t>
      </w:r>
      <w:r w:rsidRPr="00AA287E">
        <w:rPr>
          <w:b/>
          <w:color w:val="FF0000"/>
          <w:sz w:val="24"/>
          <w:szCs w:val="24"/>
          <w:lang w:val="pt-BR" w:eastAsia="ar-SA"/>
        </w:rPr>
        <w:t>NOME/SIGLA DA ICT</w:t>
      </w:r>
    </w:p>
    <w:p w14:paraId="52EFCE0C" w14:textId="77777777" w:rsidR="00E049C5" w:rsidRPr="00AA287E" w:rsidRDefault="00E049C5" w:rsidP="00AA287E">
      <w:pPr>
        <w:widowControl/>
        <w:adjustRightInd w:val="0"/>
        <w:spacing w:line="360" w:lineRule="auto"/>
        <w:jc w:val="both"/>
        <w:rPr>
          <w:b/>
          <w:color w:val="FF0000"/>
          <w:sz w:val="24"/>
          <w:szCs w:val="24"/>
          <w:lang w:val="pt-BR" w:eastAsia="ar-SA"/>
        </w:rPr>
      </w:pPr>
    </w:p>
    <w:p w14:paraId="54C08916"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AA287E">
        <w:rPr>
          <w:rFonts w:eastAsia="Calibri"/>
          <w:b/>
          <w:i/>
          <w:iCs/>
          <w:sz w:val="24"/>
          <w:szCs w:val="24"/>
          <w:lang w:val="pt-BR" w:eastAsia="en-US"/>
        </w:rPr>
        <w:t>NOTA EXPLICATIVA:</w:t>
      </w:r>
    </w:p>
    <w:p w14:paraId="7957EBF4"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AA287E">
        <w:rPr>
          <w:rFonts w:eastAsia="Calibri"/>
          <w:i/>
          <w:iCs/>
          <w:sz w:val="24"/>
          <w:szCs w:val="24"/>
          <w:lang w:val="x-none" w:eastAsia="en-US"/>
        </w:rPr>
        <w:t>Caso não seja permitida a utilização do nome da ICT pela PERMISSIONÁRIA, constar expressamente nesta cláusula a vedação.</w:t>
      </w:r>
    </w:p>
    <w:p w14:paraId="3D03DD1D" w14:textId="77777777" w:rsidR="00E049C5" w:rsidRPr="00AA287E" w:rsidRDefault="00E049C5" w:rsidP="00AA287E">
      <w:pPr>
        <w:widowControl/>
        <w:adjustRightInd w:val="0"/>
        <w:spacing w:line="360" w:lineRule="auto"/>
        <w:jc w:val="both"/>
        <w:rPr>
          <w:sz w:val="24"/>
          <w:szCs w:val="24"/>
          <w:lang w:val="pt-BR" w:eastAsia="ar-SA"/>
        </w:rPr>
      </w:pPr>
    </w:p>
    <w:p w14:paraId="5846638C" w14:textId="77777777" w:rsidR="00E049C5" w:rsidRPr="00AA287E" w:rsidRDefault="00E049C5" w:rsidP="00AA287E">
      <w:pPr>
        <w:widowControl/>
        <w:adjustRightInd w:val="0"/>
        <w:spacing w:line="360" w:lineRule="auto"/>
        <w:jc w:val="both"/>
        <w:rPr>
          <w:sz w:val="24"/>
          <w:szCs w:val="24"/>
          <w:lang w:val="pt-BR" w:eastAsia="ar-SA"/>
        </w:rPr>
      </w:pPr>
      <w:r w:rsidRPr="00AA287E">
        <w:rPr>
          <w:sz w:val="24"/>
          <w:szCs w:val="24"/>
          <w:lang w:val="pt-BR" w:eastAsia="ar-SA"/>
        </w:rPr>
        <w:t xml:space="preserve">A </w:t>
      </w:r>
      <w:r w:rsidRPr="00AA287E">
        <w:rPr>
          <w:b/>
          <w:sz w:val="24"/>
          <w:szCs w:val="24"/>
          <w:lang w:val="pt-BR" w:eastAsia="ar-SA"/>
        </w:rPr>
        <w:t>PERMISSIONÁRIA</w:t>
      </w:r>
      <w:r w:rsidRPr="00AA287E">
        <w:rPr>
          <w:sz w:val="24"/>
          <w:szCs w:val="24"/>
          <w:lang w:val="pt-BR" w:eastAsia="ar-SA"/>
        </w:rPr>
        <w:t xml:space="preserve"> poderá divulgar o nome da</w:t>
      </w:r>
      <w:r w:rsidRPr="00AA287E">
        <w:rPr>
          <w:b/>
          <w:color w:val="FF0000"/>
          <w:sz w:val="24"/>
          <w:szCs w:val="24"/>
          <w:lang w:val="pt-BR" w:eastAsia="ar-SA"/>
        </w:rPr>
        <w:t xml:space="preserve"> NOME/SIGLA DA ICT</w:t>
      </w:r>
      <w:r w:rsidRPr="00AA287E">
        <w:rPr>
          <w:sz w:val="24"/>
          <w:szCs w:val="24"/>
          <w:lang w:val="pt-BR" w:eastAsia="ar-SA"/>
        </w:rPr>
        <w:t xml:space="preserve"> a título de colaborador{es) do objeto deste Termo, mediante autorização prévia e escrita da </w:t>
      </w:r>
      <w:r w:rsidRPr="00AA287E">
        <w:rPr>
          <w:color w:val="FF0000"/>
          <w:sz w:val="24"/>
          <w:szCs w:val="24"/>
          <w:lang w:val="pt-BR" w:eastAsia="ar-SA"/>
        </w:rPr>
        <w:t>xxxx (autoridade ou órgão competente da ICT para autorizar)</w:t>
      </w:r>
      <w:r w:rsidRPr="00AA287E">
        <w:rPr>
          <w:sz w:val="24"/>
          <w:szCs w:val="24"/>
          <w:lang w:val="pt-BR" w:eastAsia="ar-SA"/>
        </w:rPr>
        <w:t xml:space="preserve"> sob pena de multa e de rescisão do presente Instrumento.</w:t>
      </w:r>
    </w:p>
    <w:p w14:paraId="1F65CCAD" w14:textId="77777777" w:rsidR="00E049C5" w:rsidRPr="00AA287E" w:rsidRDefault="00E049C5" w:rsidP="00AA287E">
      <w:pPr>
        <w:widowControl/>
        <w:adjustRightInd w:val="0"/>
        <w:spacing w:line="360" w:lineRule="auto"/>
        <w:jc w:val="both"/>
        <w:rPr>
          <w:sz w:val="24"/>
          <w:szCs w:val="24"/>
          <w:lang w:val="pt-BR" w:eastAsia="ar-SA"/>
        </w:rPr>
      </w:pPr>
    </w:p>
    <w:p w14:paraId="1F69C205" w14:textId="77777777" w:rsidR="00E049C5" w:rsidRPr="00AA287E" w:rsidRDefault="00E049C5" w:rsidP="00AA287E">
      <w:pPr>
        <w:widowControl/>
        <w:adjustRightInd w:val="0"/>
        <w:spacing w:line="360" w:lineRule="auto"/>
        <w:jc w:val="both"/>
        <w:rPr>
          <w:sz w:val="24"/>
          <w:szCs w:val="24"/>
          <w:lang w:val="pt-BR" w:eastAsia="ar-SA"/>
        </w:rPr>
      </w:pPr>
      <w:r w:rsidRPr="00AA287E">
        <w:rPr>
          <w:b/>
          <w:sz w:val="24"/>
          <w:szCs w:val="24"/>
          <w:lang w:val="pt-BR" w:eastAsia="ar-SA"/>
        </w:rPr>
        <w:t>Parágrafo Único</w:t>
      </w:r>
      <w:r w:rsidRPr="00AA287E">
        <w:rPr>
          <w:sz w:val="24"/>
          <w:szCs w:val="24"/>
          <w:lang w:val="pt-BR" w:eastAsia="ar-SA"/>
        </w:rPr>
        <w:t xml:space="preserve"> - A associação das marcas pertencentes e relacionadas à </w:t>
      </w:r>
      <w:r w:rsidRPr="00AA287E">
        <w:rPr>
          <w:b/>
          <w:sz w:val="24"/>
          <w:szCs w:val="24"/>
          <w:lang w:val="pt-BR" w:eastAsia="ar-SA"/>
        </w:rPr>
        <w:t>PERMISSIONÁRIA</w:t>
      </w:r>
      <w:r w:rsidRPr="00AA287E">
        <w:rPr>
          <w:sz w:val="24"/>
          <w:szCs w:val="24"/>
          <w:lang w:val="pt-BR" w:eastAsia="ar-SA"/>
        </w:rPr>
        <w:t xml:space="preserve"> e à </w:t>
      </w:r>
      <w:r w:rsidRPr="00AA287E">
        <w:rPr>
          <w:b/>
          <w:color w:val="FF0000"/>
          <w:sz w:val="24"/>
          <w:szCs w:val="24"/>
          <w:lang w:val="pt-BR" w:eastAsia="ar-SA"/>
        </w:rPr>
        <w:t>NOME/SIGLA DA ICT</w:t>
      </w:r>
      <w:r w:rsidRPr="00AA287E">
        <w:rPr>
          <w:sz w:val="24"/>
          <w:szCs w:val="24"/>
          <w:lang w:val="pt-BR" w:eastAsia="ar-SA"/>
        </w:rPr>
        <w:t xml:space="preserve"> ao objeto deste Instrumento deverá seguir a mesma regra do </w:t>
      </w:r>
      <w:r w:rsidRPr="00AA287E">
        <w:rPr>
          <w:i/>
          <w:sz w:val="24"/>
          <w:szCs w:val="24"/>
          <w:lang w:val="pt-BR" w:eastAsia="ar-SA"/>
        </w:rPr>
        <w:t>caput</w:t>
      </w:r>
      <w:r w:rsidRPr="00AA287E">
        <w:rPr>
          <w:sz w:val="24"/>
          <w:szCs w:val="24"/>
          <w:lang w:val="pt-BR" w:eastAsia="ar-SA"/>
        </w:rPr>
        <w:t xml:space="preserve"> desta Cláusula</w:t>
      </w:r>
    </w:p>
    <w:p w14:paraId="374503FF" w14:textId="77777777" w:rsidR="00E049C5" w:rsidRPr="00AA287E" w:rsidRDefault="00E049C5" w:rsidP="00AA287E">
      <w:pPr>
        <w:widowControl/>
        <w:suppressAutoHyphens/>
        <w:autoSpaceDN/>
        <w:spacing w:line="360" w:lineRule="auto"/>
        <w:jc w:val="both"/>
        <w:rPr>
          <w:sz w:val="24"/>
          <w:szCs w:val="24"/>
          <w:lang w:val="pt-BR" w:eastAsia="ar-SA"/>
        </w:rPr>
      </w:pPr>
    </w:p>
    <w:p w14:paraId="6DB720BB" w14:textId="77777777" w:rsidR="00E049C5" w:rsidRPr="00D24E3C" w:rsidRDefault="00E049C5" w:rsidP="00AA287E">
      <w:pPr>
        <w:keepNext/>
        <w:keepLines/>
        <w:widowControl/>
        <w:suppressAutoHyphens/>
        <w:autoSpaceDN/>
        <w:spacing w:line="360" w:lineRule="auto"/>
        <w:jc w:val="both"/>
        <w:outlineLvl w:val="3"/>
        <w:rPr>
          <w:b/>
          <w:color w:val="0000FF"/>
          <w:sz w:val="24"/>
          <w:szCs w:val="24"/>
          <w:lang w:val="pt-BR" w:eastAsia="ar-SA"/>
        </w:rPr>
      </w:pPr>
      <w:r w:rsidRPr="00D24E3C">
        <w:rPr>
          <w:b/>
          <w:color w:val="0000FF"/>
          <w:sz w:val="24"/>
          <w:szCs w:val="24"/>
          <w:lang w:val="pt-BR" w:eastAsia="ar-SA"/>
        </w:rPr>
        <w:t>CLÁUSULA DÉCIMA PRIMEIRA - DOS DIREITOS DA PROPRIEDADE INTELECTUAL</w:t>
      </w:r>
    </w:p>
    <w:p w14:paraId="256F90A2" w14:textId="77777777" w:rsidR="00E049C5" w:rsidRPr="00D24E3C" w:rsidRDefault="00E049C5" w:rsidP="00AA287E">
      <w:pPr>
        <w:widowControl/>
        <w:suppressAutoHyphens/>
        <w:autoSpaceDN/>
        <w:spacing w:line="360" w:lineRule="auto"/>
        <w:rPr>
          <w:color w:val="0000FF"/>
          <w:sz w:val="24"/>
          <w:szCs w:val="24"/>
          <w:lang w:val="pt-BR" w:eastAsia="ar-SA"/>
        </w:rPr>
      </w:pPr>
    </w:p>
    <w:p w14:paraId="440C6381" w14:textId="55EF5970" w:rsidR="00E049C5" w:rsidRPr="00D24E3C" w:rsidRDefault="00E049C5" w:rsidP="00AA287E">
      <w:pPr>
        <w:widowControl/>
        <w:tabs>
          <w:tab w:val="left" w:pos="-1701"/>
          <w:tab w:val="left" w:pos="-142"/>
        </w:tabs>
        <w:suppressAutoHyphens/>
        <w:autoSpaceDN/>
        <w:spacing w:line="360" w:lineRule="auto"/>
        <w:jc w:val="both"/>
        <w:rPr>
          <w:b/>
          <w:color w:val="0000FF"/>
          <w:sz w:val="24"/>
          <w:szCs w:val="24"/>
          <w:lang w:val="pt-BR" w:eastAsia="ar-SA"/>
        </w:rPr>
      </w:pPr>
      <w:r w:rsidRPr="00D24E3C">
        <w:rPr>
          <w:color w:val="0000FF"/>
          <w:sz w:val="24"/>
          <w:szCs w:val="24"/>
          <w:lang w:val="pt-BR" w:eastAsia="ar-SA"/>
        </w:rPr>
        <w:t xml:space="preserve">Caso surjam da execução deste Termo quaisquer direitos de propriedade intelectual a titularidade será integralmente da </w:t>
      </w:r>
      <w:r w:rsidRPr="00D24E3C">
        <w:rPr>
          <w:b/>
          <w:color w:val="0000FF"/>
          <w:sz w:val="24"/>
          <w:szCs w:val="24"/>
          <w:lang w:val="pt-BR" w:eastAsia="ar-SA"/>
        </w:rPr>
        <w:t>PERMISSIONÁRIA.</w:t>
      </w:r>
    </w:p>
    <w:p w14:paraId="5A46F0B5" w14:textId="77777777" w:rsidR="00AA287E" w:rsidRPr="00AA287E" w:rsidRDefault="00AA287E" w:rsidP="00AA287E">
      <w:pPr>
        <w:widowControl/>
        <w:tabs>
          <w:tab w:val="left" w:pos="-1701"/>
          <w:tab w:val="left" w:pos="-142"/>
        </w:tabs>
        <w:suppressAutoHyphens/>
        <w:autoSpaceDN/>
        <w:spacing w:line="360" w:lineRule="auto"/>
        <w:jc w:val="both"/>
        <w:rPr>
          <w:b/>
          <w:color w:val="0070C0"/>
          <w:sz w:val="24"/>
          <w:szCs w:val="24"/>
          <w:lang w:val="pt-BR" w:eastAsia="ar-SA"/>
        </w:rPr>
      </w:pPr>
    </w:p>
    <w:p w14:paraId="2A521EBC" w14:textId="6E8D337B" w:rsidR="00E049C5"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AA287E">
        <w:rPr>
          <w:rFonts w:eastAsia="Calibri"/>
          <w:b/>
          <w:i/>
          <w:iCs/>
          <w:sz w:val="24"/>
          <w:szCs w:val="24"/>
          <w:lang w:val="pt-BR" w:eastAsia="en-US"/>
        </w:rPr>
        <w:t>NOTA EXPLICATIVA:</w:t>
      </w:r>
    </w:p>
    <w:p w14:paraId="39FCECD2" w14:textId="77777777" w:rsidR="00AA287E" w:rsidRPr="00AA287E" w:rsidRDefault="00AA287E"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2B71E817"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AA287E">
        <w:rPr>
          <w:rFonts w:eastAsia="Calibri"/>
          <w:i/>
          <w:iCs/>
          <w:sz w:val="24"/>
          <w:szCs w:val="24"/>
          <w:lang w:val="pt-BR" w:eastAsia="en-US"/>
        </w:rPr>
        <w:t>A redação desta cláusula deverá ser ajustada conforme negociação das partes e de acordo com a política institucional de inovação.</w:t>
      </w:r>
    </w:p>
    <w:p w14:paraId="643C2E89" w14:textId="77777777" w:rsidR="00AA287E" w:rsidRDefault="00AA287E" w:rsidP="00AA287E">
      <w:pPr>
        <w:keepNext/>
        <w:keepLines/>
        <w:widowControl/>
        <w:suppressAutoHyphens/>
        <w:autoSpaceDN/>
        <w:spacing w:line="360" w:lineRule="auto"/>
        <w:jc w:val="both"/>
        <w:outlineLvl w:val="3"/>
        <w:rPr>
          <w:b/>
          <w:color w:val="0070C0"/>
          <w:sz w:val="24"/>
          <w:szCs w:val="24"/>
          <w:lang w:val="pt-BR" w:eastAsia="ar-SA"/>
        </w:rPr>
      </w:pPr>
    </w:p>
    <w:p w14:paraId="27DF7543" w14:textId="69545B37" w:rsidR="00E049C5" w:rsidRPr="00D24E3C" w:rsidRDefault="00E049C5" w:rsidP="00AA287E">
      <w:pPr>
        <w:keepNext/>
        <w:keepLines/>
        <w:widowControl/>
        <w:suppressAutoHyphens/>
        <w:autoSpaceDN/>
        <w:spacing w:line="360" w:lineRule="auto"/>
        <w:jc w:val="both"/>
        <w:outlineLvl w:val="3"/>
        <w:rPr>
          <w:b/>
          <w:color w:val="0000FF"/>
          <w:sz w:val="24"/>
          <w:szCs w:val="24"/>
          <w:lang w:val="pt-BR" w:eastAsia="ar-SA"/>
        </w:rPr>
      </w:pPr>
      <w:r w:rsidRPr="00D24E3C">
        <w:rPr>
          <w:b/>
          <w:color w:val="0000FF"/>
          <w:sz w:val="24"/>
          <w:szCs w:val="24"/>
          <w:lang w:val="pt-BR" w:eastAsia="ar-SA"/>
        </w:rPr>
        <w:t>CLÁUSULA DÉCIMA SEGUNDA – DA CONFIDENCIALIDADE DE CONHECIMENTOS E INFORMAÇÕES</w:t>
      </w:r>
    </w:p>
    <w:p w14:paraId="42A24556" w14:textId="77777777" w:rsidR="00E049C5" w:rsidRPr="00D24E3C" w:rsidRDefault="00E049C5" w:rsidP="00AA287E">
      <w:pPr>
        <w:widowControl/>
        <w:suppressAutoHyphens/>
        <w:autoSpaceDN/>
        <w:spacing w:line="360" w:lineRule="auto"/>
        <w:jc w:val="both"/>
        <w:rPr>
          <w:color w:val="0000FF"/>
          <w:sz w:val="24"/>
          <w:szCs w:val="24"/>
          <w:lang w:val="pt-BR" w:eastAsia="ar-SA"/>
        </w:rPr>
      </w:pPr>
    </w:p>
    <w:p w14:paraId="664ABE58" w14:textId="77777777"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color w:val="0000FF"/>
          <w:sz w:val="24"/>
          <w:szCs w:val="24"/>
          <w:lang w:val="pt-BR" w:eastAsia="ar-SA"/>
        </w:rPr>
        <w:t xml:space="preserve">As </w:t>
      </w:r>
      <w:r w:rsidRPr="00D24E3C">
        <w:rPr>
          <w:b/>
          <w:color w:val="0000FF"/>
          <w:sz w:val="24"/>
          <w:szCs w:val="24"/>
          <w:lang w:val="pt-BR" w:eastAsia="ar-SA"/>
        </w:rPr>
        <w:t>PARTES</w:t>
      </w:r>
      <w:r w:rsidRPr="00D24E3C">
        <w:rPr>
          <w:color w:val="0000FF"/>
          <w:sz w:val="24"/>
          <w:szCs w:val="24"/>
          <w:lang w:val="pt-BR" w:eastAsia="ar-SA"/>
        </w:rPr>
        <w:t xml:space="preserve"> adotarão todas as medidas necessárias para proteger o sigilo das </w:t>
      </w:r>
      <w:r w:rsidRPr="00D24E3C">
        <w:rPr>
          <w:b/>
          <w:color w:val="0000FF"/>
          <w:sz w:val="24"/>
          <w:szCs w:val="24"/>
          <w:lang w:val="pt-BR" w:eastAsia="ar-SA"/>
        </w:rPr>
        <w:t>INFORMAÇÕES CONFIDENCIAIS</w:t>
      </w:r>
      <w:r w:rsidRPr="00D24E3C">
        <w:rPr>
          <w:color w:val="0000FF"/>
          <w:sz w:val="24"/>
          <w:szCs w:val="24"/>
          <w:lang w:val="pt-BR" w:eastAsia="ar-SA"/>
        </w:rPr>
        <w:t xml:space="preserve"> recebidas em função da celebração do presente </w:t>
      </w:r>
      <w:r w:rsidRPr="00D24E3C">
        <w:rPr>
          <w:b/>
          <w:color w:val="0000FF"/>
          <w:sz w:val="24"/>
          <w:szCs w:val="24"/>
          <w:lang w:val="pt-BR" w:eastAsia="ar-SA"/>
        </w:rPr>
        <w:t>TERMO</w:t>
      </w:r>
      <w:r w:rsidRPr="00D24E3C">
        <w:rPr>
          <w:color w:val="0000FF"/>
          <w:sz w:val="24"/>
          <w:szCs w:val="24"/>
          <w:lang w:val="pt-BR" w:eastAsia="ar-SA"/>
        </w:rPr>
        <w:t xml:space="preserve">, não as divulgando a terceiros sem a prévia e escrita autorização da outra </w:t>
      </w:r>
      <w:r w:rsidRPr="00D24E3C">
        <w:rPr>
          <w:b/>
          <w:color w:val="0000FF"/>
          <w:sz w:val="24"/>
          <w:szCs w:val="24"/>
          <w:lang w:val="pt-BR" w:eastAsia="ar-SA"/>
        </w:rPr>
        <w:t>PARTE</w:t>
      </w:r>
      <w:r w:rsidRPr="00D24E3C">
        <w:rPr>
          <w:color w:val="0000FF"/>
          <w:sz w:val="24"/>
          <w:szCs w:val="24"/>
          <w:lang w:val="pt-BR" w:eastAsia="ar-SA"/>
        </w:rPr>
        <w:t>.</w:t>
      </w:r>
    </w:p>
    <w:p w14:paraId="5C752875" w14:textId="74785295"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Primeiro</w:t>
      </w:r>
      <w:r w:rsidRPr="00D24E3C">
        <w:rPr>
          <w:color w:val="0000FF"/>
          <w:sz w:val="24"/>
          <w:szCs w:val="24"/>
          <w:lang w:val="pt-BR" w:eastAsia="ar-SA"/>
        </w:rPr>
        <w:t xml:space="preserve"> – A </w:t>
      </w:r>
      <w:r w:rsidRPr="00D24E3C">
        <w:rPr>
          <w:b/>
          <w:color w:val="0000FF"/>
          <w:sz w:val="24"/>
          <w:szCs w:val="24"/>
          <w:lang w:val="pt-BR" w:eastAsia="ar-SA"/>
        </w:rPr>
        <w:t>PARTES</w:t>
      </w:r>
      <w:r w:rsidRPr="00D24E3C">
        <w:rPr>
          <w:color w:val="0000FF"/>
          <w:sz w:val="24"/>
          <w:szCs w:val="24"/>
          <w:lang w:val="pt-BR" w:eastAsia="ar-SA"/>
        </w:rPr>
        <w:t xml:space="preserve"> informarão aos seus funcionários e/ou prestadores de serviços e consultores que necessitem ter acesso às informações e conhecimentos que envolvem o objeto do termo, acerca das obrigações de sigilo assumidas, responsabilizando-se integralmente por eventuais infrações que estes possam cometer.  </w:t>
      </w:r>
    </w:p>
    <w:p w14:paraId="47052526" w14:textId="77777777" w:rsidR="00AA287E" w:rsidRPr="00D24E3C" w:rsidRDefault="00AA287E" w:rsidP="00AA287E">
      <w:pPr>
        <w:widowControl/>
        <w:suppressAutoHyphens/>
        <w:autoSpaceDN/>
        <w:spacing w:line="360" w:lineRule="auto"/>
        <w:jc w:val="both"/>
        <w:rPr>
          <w:color w:val="0000FF"/>
          <w:sz w:val="24"/>
          <w:szCs w:val="24"/>
          <w:lang w:val="pt-BR" w:eastAsia="ar-SA"/>
        </w:rPr>
      </w:pPr>
    </w:p>
    <w:p w14:paraId="159DFF53" w14:textId="2B6F08EF"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Segundo</w:t>
      </w:r>
      <w:r w:rsidRPr="00D24E3C">
        <w:rPr>
          <w:color w:val="0000FF"/>
          <w:sz w:val="24"/>
          <w:szCs w:val="24"/>
          <w:lang w:val="pt-BR" w:eastAsia="ar-SA"/>
        </w:rPr>
        <w:t xml:space="preserve"> – As </w:t>
      </w:r>
      <w:r w:rsidRPr="00D24E3C">
        <w:rPr>
          <w:b/>
          <w:color w:val="0000FF"/>
          <w:sz w:val="24"/>
          <w:szCs w:val="24"/>
          <w:lang w:val="pt-BR" w:eastAsia="ar-SA"/>
        </w:rPr>
        <w:t>PARTES</w:t>
      </w:r>
      <w:r w:rsidRPr="00D24E3C">
        <w:rPr>
          <w:color w:val="0000FF"/>
          <w:sz w:val="24"/>
          <w:szCs w:val="24"/>
          <w:lang w:val="pt-BR" w:eastAsia="ar-SA"/>
        </w:rPr>
        <w:t xml:space="preserve"> farão com que cada pessoa de sua organização, ou sob o seu controle, que receba informações confidenciais, assuma o compromisso de confidencialidade, por meio do documento escrito.</w:t>
      </w:r>
    </w:p>
    <w:p w14:paraId="5DB68267" w14:textId="77777777" w:rsidR="00AA287E" w:rsidRPr="00AA287E" w:rsidRDefault="00AA287E" w:rsidP="00AA287E">
      <w:pPr>
        <w:widowControl/>
        <w:suppressAutoHyphens/>
        <w:autoSpaceDN/>
        <w:spacing w:line="360" w:lineRule="auto"/>
        <w:jc w:val="both"/>
        <w:rPr>
          <w:color w:val="0070C0"/>
          <w:sz w:val="24"/>
          <w:szCs w:val="24"/>
          <w:lang w:val="pt-BR" w:eastAsia="ar-SA"/>
        </w:rPr>
      </w:pPr>
    </w:p>
    <w:p w14:paraId="6958DF6D" w14:textId="77777777"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Terceiro</w:t>
      </w:r>
      <w:r w:rsidRPr="00D24E3C">
        <w:rPr>
          <w:color w:val="0000FF"/>
          <w:sz w:val="24"/>
          <w:szCs w:val="24"/>
          <w:lang w:val="pt-BR" w:eastAsia="ar-SA"/>
        </w:rPr>
        <w:t xml:space="preserve"> – Não haverá violação das obrigações de </w:t>
      </w:r>
      <w:r w:rsidRPr="00D24E3C">
        <w:rPr>
          <w:b/>
          <w:color w:val="0000FF"/>
          <w:sz w:val="24"/>
          <w:szCs w:val="24"/>
          <w:lang w:val="pt-BR" w:eastAsia="ar-SA"/>
        </w:rPr>
        <w:t>CONFIDENCIALIDADE</w:t>
      </w:r>
      <w:r w:rsidRPr="00D24E3C">
        <w:rPr>
          <w:color w:val="0000FF"/>
          <w:sz w:val="24"/>
          <w:szCs w:val="24"/>
          <w:lang w:val="pt-BR" w:eastAsia="ar-SA"/>
        </w:rPr>
        <w:t xml:space="preserve"> previstas no </w:t>
      </w:r>
      <w:r w:rsidRPr="00D24E3C">
        <w:rPr>
          <w:b/>
          <w:color w:val="0000FF"/>
          <w:sz w:val="24"/>
          <w:szCs w:val="24"/>
          <w:lang w:val="pt-BR" w:eastAsia="ar-SA"/>
        </w:rPr>
        <w:t xml:space="preserve">TERMO </w:t>
      </w:r>
      <w:r w:rsidRPr="00D24E3C">
        <w:rPr>
          <w:color w:val="0000FF"/>
          <w:sz w:val="24"/>
          <w:szCs w:val="24"/>
          <w:lang w:val="pt-BR" w:eastAsia="ar-SA"/>
        </w:rPr>
        <w:t xml:space="preserve">nas seguintes hipóteses: </w:t>
      </w:r>
    </w:p>
    <w:p w14:paraId="1180555B" w14:textId="77777777" w:rsidR="00E049C5" w:rsidRPr="00D24E3C" w:rsidRDefault="00E049C5" w:rsidP="00AA287E">
      <w:pPr>
        <w:widowControl/>
        <w:tabs>
          <w:tab w:val="left" w:pos="567"/>
        </w:tabs>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 xml:space="preserve">I - informações técnicas ou comerciais que já sejam do conhecimento das </w:t>
      </w:r>
      <w:r w:rsidRPr="00D24E3C">
        <w:rPr>
          <w:b/>
          <w:color w:val="0000FF"/>
          <w:sz w:val="24"/>
          <w:szCs w:val="24"/>
          <w:lang w:val="pt-BR" w:eastAsia="ar-SA"/>
        </w:rPr>
        <w:t>PARTES</w:t>
      </w:r>
      <w:r w:rsidRPr="00D24E3C">
        <w:rPr>
          <w:color w:val="0000FF"/>
          <w:sz w:val="24"/>
          <w:szCs w:val="24"/>
          <w:lang w:val="pt-BR" w:eastAsia="ar-SA"/>
        </w:rPr>
        <w:t xml:space="preserve"> na data da celebração deste Termo, ou que tenham sido comprovadamente desenvolvidas de maneira independente e sem relação com o Termo pela </w:t>
      </w:r>
      <w:r w:rsidRPr="00D24E3C">
        <w:rPr>
          <w:b/>
          <w:color w:val="0000FF"/>
          <w:sz w:val="24"/>
          <w:szCs w:val="24"/>
          <w:lang w:val="pt-BR" w:eastAsia="ar-SA"/>
        </w:rPr>
        <w:t>PARTE</w:t>
      </w:r>
      <w:r w:rsidRPr="00D24E3C">
        <w:rPr>
          <w:color w:val="0000FF"/>
          <w:sz w:val="24"/>
          <w:szCs w:val="24"/>
          <w:lang w:val="pt-BR" w:eastAsia="ar-SA"/>
        </w:rPr>
        <w:t xml:space="preserve"> que a revele; </w:t>
      </w:r>
    </w:p>
    <w:p w14:paraId="03574819" w14:textId="77777777" w:rsidR="00E049C5" w:rsidRPr="00D24E3C" w:rsidRDefault="00E049C5" w:rsidP="00AA287E">
      <w:pPr>
        <w:widowControl/>
        <w:tabs>
          <w:tab w:val="left" w:pos="567"/>
        </w:tabs>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 xml:space="preserve">II - informações técnicas ou comerciais que sejam ou se tornem de domínio público, sem culpa da(s) </w:t>
      </w:r>
      <w:r w:rsidRPr="00D24E3C">
        <w:rPr>
          <w:b/>
          <w:color w:val="0000FF"/>
          <w:sz w:val="24"/>
          <w:szCs w:val="24"/>
          <w:lang w:val="pt-BR" w:eastAsia="ar-SA"/>
        </w:rPr>
        <w:t>PARTE(S</w:t>
      </w:r>
      <w:r w:rsidRPr="00D24E3C">
        <w:rPr>
          <w:color w:val="0000FF"/>
          <w:sz w:val="24"/>
          <w:szCs w:val="24"/>
          <w:lang w:val="pt-BR" w:eastAsia="ar-SA"/>
        </w:rPr>
        <w:t xml:space="preserve">), sendo que qualquer informação que tenha sido revelada somente em termos gerais, não será considerada de conhecimento ou domínio público. </w:t>
      </w:r>
    </w:p>
    <w:p w14:paraId="467597DC" w14:textId="77777777" w:rsidR="00E049C5" w:rsidRPr="00D24E3C" w:rsidRDefault="00E049C5" w:rsidP="00AA287E">
      <w:pPr>
        <w:widowControl/>
        <w:tabs>
          <w:tab w:val="left" w:pos="567"/>
        </w:tabs>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III - informações técnicas ou comerciais que sejam recebidas de um terceiro que não esteja sob obrigação de manter as informações técnicas ou comerciais em confidencialidade;</w:t>
      </w:r>
    </w:p>
    <w:p w14:paraId="284FB647" w14:textId="77777777" w:rsidR="00E049C5" w:rsidRPr="00D24E3C" w:rsidRDefault="00E049C5" w:rsidP="00AA287E">
      <w:pPr>
        <w:widowControl/>
        <w:tabs>
          <w:tab w:val="left" w:pos="567"/>
        </w:tabs>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IV - informações que possam ter divulgação exigida por lei, decisão judicial ou administrativa;</w:t>
      </w:r>
    </w:p>
    <w:p w14:paraId="15109617" w14:textId="3CFBC083" w:rsidR="00E049C5" w:rsidRPr="00D24E3C" w:rsidRDefault="00E049C5" w:rsidP="00AA287E">
      <w:pPr>
        <w:widowControl/>
        <w:tabs>
          <w:tab w:val="left" w:pos="567"/>
        </w:tabs>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 xml:space="preserve">V -revelação expressamente autorizada, por escrito, pelas </w:t>
      </w:r>
      <w:r w:rsidRPr="00D24E3C">
        <w:rPr>
          <w:b/>
          <w:color w:val="0000FF"/>
          <w:sz w:val="24"/>
          <w:szCs w:val="24"/>
          <w:lang w:val="pt-BR" w:eastAsia="ar-SA"/>
        </w:rPr>
        <w:t>PARTES</w:t>
      </w:r>
      <w:r w:rsidRPr="00D24E3C">
        <w:rPr>
          <w:color w:val="0000FF"/>
          <w:sz w:val="24"/>
          <w:szCs w:val="24"/>
          <w:lang w:val="pt-BR" w:eastAsia="ar-SA"/>
        </w:rPr>
        <w:t>.</w:t>
      </w:r>
    </w:p>
    <w:p w14:paraId="21153BE1" w14:textId="77777777" w:rsidR="00AA287E" w:rsidRPr="00D24E3C" w:rsidRDefault="00AA287E" w:rsidP="00AA287E">
      <w:pPr>
        <w:widowControl/>
        <w:tabs>
          <w:tab w:val="left" w:pos="567"/>
        </w:tabs>
        <w:suppressAutoHyphens/>
        <w:autoSpaceDN/>
        <w:spacing w:line="360" w:lineRule="auto"/>
        <w:jc w:val="both"/>
        <w:rPr>
          <w:color w:val="0000FF"/>
          <w:sz w:val="24"/>
          <w:szCs w:val="24"/>
          <w:lang w:val="pt-BR" w:eastAsia="ar-SA"/>
        </w:rPr>
      </w:pPr>
    </w:p>
    <w:p w14:paraId="385AB118" w14:textId="46A6FBDB"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Quarto</w:t>
      </w:r>
      <w:r w:rsidRPr="00D24E3C">
        <w:rPr>
          <w:color w:val="0000FF"/>
          <w:sz w:val="24"/>
          <w:szCs w:val="24"/>
          <w:lang w:val="pt-BR" w:eastAsia="ar-SA"/>
        </w:rPr>
        <w:t xml:space="preserve"> – As obrigações de sigilo em relação às </w:t>
      </w:r>
      <w:r w:rsidRPr="00D24E3C">
        <w:rPr>
          <w:b/>
          <w:color w:val="0000FF"/>
          <w:sz w:val="24"/>
          <w:szCs w:val="24"/>
          <w:lang w:val="pt-BR" w:eastAsia="ar-SA"/>
        </w:rPr>
        <w:t>INFORMAÇÕES CONFIDENCIAIS</w:t>
      </w:r>
      <w:r w:rsidRPr="00D24E3C">
        <w:rPr>
          <w:color w:val="0000FF"/>
          <w:sz w:val="24"/>
          <w:szCs w:val="24"/>
          <w:lang w:val="pt-BR" w:eastAsia="ar-SA"/>
        </w:rPr>
        <w:t xml:space="preserve"> serão mantidas durante o período de vigência deste Termo e pelo prazo de 5 (cinco) anos após sua extinção.</w:t>
      </w:r>
    </w:p>
    <w:p w14:paraId="0F18E797" w14:textId="77777777" w:rsidR="00AA287E" w:rsidRPr="00D24E3C" w:rsidRDefault="00AA287E" w:rsidP="00AA287E">
      <w:pPr>
        <w:widowControl/>
        <w:suppressAutoHyphens/>
        <w:autoSpaceDN/>
        <w:spacing w:line="360" w:lineRule="auto"/>
        <w:jc w:val="both"/>
        <w:rPr>
          <w:color w:val="0000FF"/>
          <w:sz w:val="24"/>
          <w:szCs w:val="24"/>
          <w:lang w:val="pt-BR" w:eastAsia="ar-SA"/>
        </w:rPr>
      </w:pPr>
    </w:p>
    <w:p w14:paraId="0A48BD2A" w14:textId="497935F7" w:rsidR="00E049C5" w:rsidRPr="00D24E3C" w:rsidRDefault="00E049C5" w:rsidP="00AA287E">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Quinto -</w:t>
      </w:r>
      <w:r w:rsidRPr="00D24E3C">
        <w:rPr>
          <w:color w:val="0000FF"/>
          <w:sz w:val="24"/>
          <w:szCs w:val="24"/>
          <w:lang w:val="pt-BR" w:eastAsia="ar-SA"/>
        </w:rPr>
        <w:t xml:space="preserve"> Para efeito dessa cláusula, a classificação das informações como confidenciais será de responsabilidade de seu titular, devendo indicar os conhecimentos ou informações classificáveis como </w:t>
      </w:r>
      <w:r w:rsidRPr="00D24E3C">
        <w:rPr>
          <w:b/>
          <w:bCs/>
          <w:color w:val="0000FF"/>
          <w:sz w:val="24"/>
          <w:szCs w:val="24"/>
          <w:lang w:val="pt-BR" w:eastAsia="ar-SA"/>
        </w:rPr>
        <w:t>CONFIDENCIAIS</w:t>
      </w:r>
      <w:r w:rsidRPr="00D24E3C">
        <w:rPr>
          <w:color w:val="0000FF"/>
          <w:sz w:val="24"/>
          <w:szCs w:val="24"/>
          <w:lang w:val="pt-BR" w:eastAsia="ar-SA"/>
        </w:rPr>
        <w:t xml:space="preserve"> por qualquer meio.</w:t>
      </w:r>
    </w:p>
    <w:p w14:paraId="11D1B6EB" w14:textId="77777777" w:rsidR="00AA287E" w:rsidRPr="00AA287E" w:rsidRDefault="00AA287E" w:rsidP="00AA287E">
      <w:pPr>
        <w:widowControl/>
        <w:suppressAutoHyphens/>
        <w:autoSpaceDN/>
        <w:spacing w:line="360" w:lineRule="auto"/>
        <w:jc w:val="both"/>
        <w:rPr>
          <w:color w:val="0070C0"/>
          <w:sz w:val="24"/>
          <w:szCs w:val="24"/>
          <w:lang w:val="pt-BR" w:eastAsia="ar-SA"/>
        </w:rPr>
      </w:pPr>
    </w:p>
    <w:p w14:paraId="238DA6C3" w14:textId="35630CF8" w:rsidR="00E049C5"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b/>
          <w:i/>
          <w:iCs/>
          <w:sz w:val="24"/>
          <w:szCs w:val="24"/>
          <w:lang w:val="pt-BR" w:eastAsia="en-US"/>
        </w:rPr>
      </w:pPr>
      <w:r w:rsidRPr="00AA287E">
        <w:rPr>
          <w:rFonts w:eastAsia="Calibri"/>
          <w:b/>
          <w:i/>
          <w:iCs/>
          <w:sz w:val="24"/>
          <w:szCs w:val="24"/>
          <w:lang w:val="pt-BR" w:eastAsia="en-US"/>
        </w:rPr>
        <w:t>NOTA EXPLICATIVA:</w:t>
      </w:r>
    </w:p>
    <w:p w14:paraId="33F55764" w14:textId="77777777" w:rsidR="00AA287E" w:rsidRPr="00AA287E" w:rsidRDefault="00AA287E"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b/>
          <w:i/>
          <w:iCs/>
          <w:sz w:val="24"/>
          <w:szCs w:val="24"/>
          <w:lang w:val="pt-BR" w:eastAsia="en-US"/>
        </w:rPr>
      </w:pPr>
    </w:p>
    <w:p w14:paraId="0C434AA7"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i/>
          <w:iCs/>
          <w:sz w:val="24"/>
          <w:szCs w:val="24"/>
          <w:lang w:val="pt-BR" w:eastAsia="en-US"/>
        </w:rPr>
      </w:pPr>
      <w:r w:rsidRPr="00AA287E">
        <w:rPr>
          <w:rFonts w:eastAsia="Calibri"/>
          <w:i/>
          <w:iCs/>
          <w:sz w:val="24"/>
          <w:szCs w:val="24"/>
          <w:lang w:val="pt-BR" w:eastAsia="en-US"/>
        </w:rPr>
        <w:t>A redação desta cláusula deverá ser ajustada conforme negociação das partes e de acordo com a política institucional de inovação.</w:t>
      </w:r>
    </w:p>
    <w:p w14:paraId="18104FA4" w14:textId="2F00E1E8" w:rsidR="00E049C5" w:rsidRPr="00AA287E" w:rsidRDefault="00E049C5" w:rsidP="00AA287E">
      <w:pPr>
        <w:widowControl/>
        <w:suppressAutoHyphens/>
        <w:autoSpaceDE/>
        <w:autoSpaceDN/>
        <w:spacing w:line="360" w:lineRule="auto"/>
        <w:ind w:hanging="345"/>
        <w:jc w:val="both"/>
        <w:rPr>
          <w:b/>
          <w:sz w:val="24"/>
          <w:szCs w:val="24"/>
          <w:lang w:val="pt-BR" w:eastAsia="ar-SA"/>
        </w:rPr>
      </w:pPr>
      <w:r w:rsidRPr="00AA287E">
        <w:rPr>
          <w:sz w:val="24"/>
          <w:szCs w:val="24"/>
          <w:lang w:val="pt-BR" w:eastAsia="ar-SA"/>
        </w:rPr>
        <w:t xml:space="preserve">  </w:t>
      </w:r>
      <w:r w:rsidRPr="00AA287E">
        <w:rPr>
          <w:sz w:val="24"/>
          <w:szCs w:val="24"/>
          <w:lang w:val="pt-BR" w:eastAsia="ar-SA"/>
        </w:rPr>
        <w:tab/>
      </w:r>
    </w:p>
    <w:p w14:paraId="5F44E844" w14:textId="77777777" w:rsidR="00E049C5" w:rsidRPr="00AA287E" w:rsidRDefault="00E049C5" w:rsidP="00AA287E">
      <w:pPr>
        <w:widowControl/>
        <w:suppressAutoHyphens/>
        <w:autoSpaceDE/>
        <w:autoSpaceDN/>
        <w:spacing w:line="360" w:lineRule="auto"/>
        <w:jc w:val="both"/>
        <w:rPr>
          <w:b/>
          <w:color w:val="FF0000"/>
          <w:sz w:val="24"/>
          <w:szCs w:val="24"/>
          <w:lang w:val="pt-BR" w:eastAsia="ar-SA"/>
        </w:rPr>
      </w:pPr>
      <w:r w:rsidRPr="00AA287E">
        <w:rPr>
          <w:b/>
          <w:sz w:val="24"/>
          <w:szCs w:val="24"/>
          <w:lang w:val="pt-BR" w:eastAsia="ar-SA"/>
        </w:rPr>
        <w:t xml:space="preserve">CLÁUSULA DÉCIMA TERCEIRA - DA VIGÊNCIA </w:t>
      </w:r>
      <w:r w:rsidRPr="00AA287E">
        <w:rPr>
          <w:b/>
          <w:color w:val="FF0000"/>
          <w:sz w:val="24"/>
          <w:szCs w:val="24"/>
          <w:lang w:val="pt-BR" w:eastAsia="ar-SA"/>
        </w:rPr>
        <w:t>E DA PRORROGAÇÃO</w:t>
      </w:r>
    </w:p>
    <w:p w14:paraId="718F6798" w14:textId="77777777" w:rsidR="00E049C5" w:rsidRPr="00AA287E" w:rsidRDefault="00E049C5" w:rsidP="00AA287E">
      <w:pPr>
        <w:widowControl/>
        <w:suppressAutoHyphens/>
        <w:autoSpaceDE/>
        <w:autoSpaceDN/>
        <w:spacing w:line="360" w:lineRule="auto"/>
        <w:ind w:hanging="345"/>
        <w:jc w:val="both"/>
        <w:rPr>
          <w:b/>
          <w:sz w:val="24"/>
          <w:szCs w:val="24"/>
          <w:lang w:val="pt-BR" w:eastAsia="ar-SA"/>
        </w:rPr>
      </w:pPr>
    </w:p>
    <w:p w14:paraId="25862BD4" w14:textId="67692603" w:rsidR="00E049C5" w:rsidRDefault="00E049C5" w:rsidP="00AA287E">
      <w:pPr>
        <w:widowControl/>
        <w:suppressAutoHyphens/>
        <w:autoSpaceDN/>
        <w:spacing w:line="360" w:lineRule="auto"/>
        <w:jc w:val="both"/>
        <w:rPr>
          <w:color w:val="FF0000"/>
          <w:sz w:val="24"/>
          <w:szCs w:val="24"/>
          <w:lang w:val="pt-BR" w:eastAsia="ar-SA"/>
        </w:rPr>
      </w:pPr>
      <w:r w:rsidRPr="00AA287E">
        <w:rPr>
          <w:color w:val="FF0000"/>
          <w:sz w:val="24"/>
          <w:szCs w:val="24"/>
          <w:lang w:val="pt-BR" w:eastAsia="ar-SA"/>
        </w:rPr>
        <w:t xml:space="preserve">A Permissão Onerosa de Uso é concedida à </w:t>
      </w:r>
      <w:r w:rsidRPr="00AA287E">
        <w:rPr>
          <w:b/>
          <w:color w:val="FF0000"/>
          <w:sz w:val="24"/>
          <w:szCs w:val="24"/>
          <w:lang w:val="pt-BR" w:eastAsia="ar-SA"/>
        </w:rPr>
        <w:t>PERMISSIONÁRIA</w:t>
      </w:r>
      <w:r w:rsidRPr="00AA287E">
        <w:rPr>
          <w:color w:val="FF0000"/>
          <w:sz w:val="24"/>
          <w:szCs w:val="24"/>
          <w:lang w:val="pt-BR" w:eastAsia="ar-SA"/>
        </w:rPr>
        <w:t xml:space="preserve"> em caráter eminentemente precário, ficando estabelecido que este Termo poderá será rescindido pela </w:t>
      </w:r>
      <w:r w:rsidRPr="00AA287E">
        <w:rPr>
          <w:b/>
          <w:color w:val="FF0000"/>
          <w:sz w:val="24"/>
          <w:szCs w:val="24"/>
          <w:lang w:val="pt-BR" w:eastAsia="ar-SA"/>
        </w:rPr>
        <w:t>NOME/SIGLA DA ICT</w:t>
      </w:r>
      <w:r w:rsidRPr="00AA287E">
        <w:rPr>
          <w:color w:val="FF0000"/>
          <w:sz w:val="24"/>
          <w:szCs w:val="24"/>
          <w:lang w:val="pt-BR" w:eastAsia="ar-SA"/>
        </w:rPr>
        <w:t xml:space="preserve"> a qualquer momento.</w:t>
      </w:r>
    </w:p>
    <w:p w14:paraId="47E43E98" w14:textId="77777777" w:rsidR="00AA287E" w:rsidRPr="00AA287E" w:rsidRDefault="00AA287E" w:rsidP="00AA287E">
      <w:pPr>
        <w:widowControl/>
        <w:suppressAutoHyphens/>
        <w:autoSpaceDN/>
        <w:spacing w:line="360" w:lineRule="auto"/>
        <w:jc w:val="both"/>
        <w:rPr>
          <w:color w:val="FF0000"/>
          <w:sz w:val="24"/>
          <w:szCs w:val="24"/>
          <w:lang w:val="pt-BR" w:eastAsia="ar-SA"/>
        </w:rPr>
      </w:pPr>
    </w:p>
    <w:p w14:paraId="31CE592A" w14:textId="6EBAD2C3" w:rsidR="00E049C5" w:rsidRPr="00AA287E" w:rsidRDefault="00E049C5" w:rsidP="00AA287E">
      <w:pPr>
        <w:widowControl/>
        <w:tabs>
          <w:tab w:val="left" w:pos="9912"/>
        </w:tabs>
        <w:suppressAutoHyphens/>
        <w:autoSpaceDN/>
        <w:spacing w:line="360" w:lineRule="auto"/>
        <w:jc w:val="both"/>
        <w:rPr>
          <w:color w:val="FF0000"/>
          <w:sz w:val="24"/>
          <w:szCs w:val="24"/>
          <w:lang w:val="pt-BR" w:eastAsia="ar-SA"/>
        </w:rPr>
      </w:pPr>
      <w:r w:rsidRPr="00AA287E">
        <w:rPr>
          <w:b/>
          <w:color w:val="FF0000"/>
          <w:sz w:val="24"/>
          <w:szCs w:val="24"/>
          <w:lang w:val="pt-BR" w:eastAsia="ar-SA"/>
        </w:rPr>
        <w:t>Parágrafo Único</w:t>
      </w:r>
      <w:r w:rsidRPr="00AA287E">
        <w:rPr>
          <w:color w:val="FF0000"/>
          <w:sz w:val="24"/>
          <w:szCs w:val="24"/>
          <w:lang w:val="pt-BR" w:eastAsia="ar-SA"/>
        </w:rPr>
        <w:t xml:space="preserve"> - Ao término deste termo a </w:t>
      </w:r>
      <w:r w:rsidRPr="00AA287E">
        <w:rPr>
          <w:b/>
          <w:color w:val="FF0000"/>
          <w:sz w:val="24"/>
          <w:szCs w:val="24"/>
          <w:lang w:val="pt-BR" w:eastAsia="ar-SA"/>
        </w:rPr>
        <w:t xml:space="preserve">PERMISSIONÁRIA </w:t>
      </w:r>
      <w:r w:rsidRPr="00AA287E">
        <w:rPr>
          <w:color w:val="FF0000"/>
          <w:sz w:val="24"/>
          <w:szCs w:val="24"/>
          <w:lang w:val="pt-BR" w:eastAsia="ar-SA"/>
        </w:rPr>
        <w:t xml:space="preserve">deverá devolver o imóvel à </w:t>
      </w:r>
      <w:r w:rsidRPr="00AA287E">
        <w:rPr>
          <w:b/>
          <w:color w:val="FF0000"/>
          <w:sz w:val="24"/>
          <w:szCs w:val="24"/>
          <w:lang w:val="pt-BR" w:eastAsia="ar-SA"/>
        </w:rPr>
        <w:t>NOME/SIGLA DA ICT</w:t>
      </w:r>
      <w:r w:rsidRPr="00AA287E">
        <w:rPr>
          <w:color w:val="FF0000"/>
          <w:sz w:val="24"/>
          <w:szCs w:val="24"/>
          <w:lang w:val="pt-BR" w:eastAsia="ar-SA"/>
        </w:rPr>
        <w:t xml:space="preserve">, impreterivelmente, no prazo de xxx (xxxx) dias, sob pena de lhe serem aplicadas as penalidades cabíveis e  indenizar a </w:t>
      </w:r>
      <w:r w:rsidRPr="00AA287E">
        <w:rPr>
          <w:b/>
          <w:color w:val="FF0000"/>
          <w:sz w:val="24"/>
          <w:szCs w:val="24"/>
          <w:lang w:val="pt-BR" w:eastAsia="ar-SA"/>
        </w:rPr>
        <w:t>NOME/SIGLA DA ICT</w:t>
      </w:r>
      <w:r w:rsidRPr="00AA287E">
        <w:rPr>
          <w:color w:val="FF0000"/>
          <w:sz w:val="24"/>
          <w:szCs w:val="24"/>
          <w:lang w:val="pt-BR" w:eastAsia="ar-SA"/>
        </w:rPr>
        <w:t xml:space="preserve"> pela retenção do imóvel.</w:t>
      </w:r>
    </w:p>
    <w:p w14:paraId="20AF349A" w14:textId="073932E2" w:rsidR="00E049C5" w:rsidRPr="00AA287E" w:rsidRDefault="00E049C5" w:rsidP="00AA287E">
      <w:pPr>
        <w:keepNext/>
        <w:keepLines/>
        <w:widowControl/>
        <w:suppressAutoHyphens/>
        <w:autoSpaceDN/>
        <w:spacing w:line="360" w:lineRule="auto"/>
        <w:jc w:val="both"/>
        <w:outlineLvl w:val="3"/>
        <w:rPr>
          <w:b/>
          <w:color w:val="FF0000"/>
          <w:sz w:val="24"/>
          <w:szCs w:val="24"/>
          <w:u w:val="single"/>
          <w:lang w:val="pt-BR" w:eastAsia="ar-SA"/>
        </w:rPr>
      </w:pPr>
      <w:r w:rsidRPr="00AA287E">
        <w:rPr>
          <w:b/>
          <w:color w:val="FF0000"/>
          <w:sz w:val="24"/>
          <w:szCs w:val="24"/>
          <w:u w:val="single"/>
          <w:lang w:val="pt-BR" w:eastAsia="ar-SA"/>
        </w:rPr>
        <w:t>OU</w:t>
      </w:r>
    </w:p>
    <w:p w14:paraId="7C81CA96" w14:textId="77777777" w:rsidR="00E049C5" w:rsidRPr="00AA287E" w:rsidRDefault="00E049C5" w:rsidP="00AA287E">
      <w:pPr>
        <w:tabs>
          <w:tab w:val="left" w:pos="368"/>
        </w:tabs>
        <w:autoSpaceDE/>
        <w:autoSpaceDN/>
        <w:spacing w:line="360" w:lineRule="auto"/>
        <w:jc w:val="both"/>
        <w:rPr>
          <w:color w:val="FF0000"/>
          <w:sz w:val="24"/>
          <w:szCs w:val="24"/>
          <w:lang w:val="pt-BR" w:eastAsia="ar-SA"/>
        </w:rPr>
      </w:pPr>
      <w:r w:rsidRPr="00AA287E">
        <w:rPr>
          <w:color w:val="FF0000"/>
          <w:sz w:val="24"/>
          <w:szCs w:val="24"/>
          <w:lang w:val="pt-BR" w:eastAsia="ar-SA"/>
        </w:rPr>
        <w:t xml:space="preserve">A Permissão Onerosa de Uso é concedida à </w:t>
      </w:r>
      <w:r w:rsidRPr="00AA287E">
        <w:rPr>
          <w:rFonts w:eastAsia="Arial Narrow"/>
          <w:b/>
          <w:color w:val="FF0000"/>
          <w:sz w:val="24"/>
          <w:szCs w:val="24"/>
          <w:lang w:val="pt-BR" w:eastAsia="en-US"/>
        </w:rPr>
        <w:t>PERMISSIONÁRIA</w:t>
      </w:r>
      <w:r w:rsidRPr="00AA287E">
        <w:rPr>
          <w:color w:val="FF0000"/>
          <w:sz w:val="24"/>
          <w:szCs w:val="24"/>
          <w:lang w:val="pt-BR" w:eastAsia="ar-SA"/>
        </w:rPr>
        <w:t xml:space="preserve"> em caráter eminentemente precário, ficando estabelecido, entretanto, sem prejuízo dessa precariedade, reconhecida pela </w:t>
      </w:r>
      <w:r w:rsidRPr="00AA287E">
        <w:rPr>
          <w:rFonts w:eastAsia="Arial Narrow"/>
          <w:b/>
          <w:color w:val="FF0000"/>
          <w:sz w:val="24"/>
          <w:szCs w:val="24"/>
          <w:lang w:val="pt-BR" w:eastAsia="en-US"/>
        </w:rPr>
        <w:t>PERMISSIONÁRIA</w:t>
      </w:r>
      <w:r w:rsidRPr="00AA287E">
        <w:rPr>
          <w:color w:val="FF0000"/>
          <w:sz w:val="24"/>
          <w:szCs w:val="24"/>
          <w:lang w:val="pt-BR" w:eastAsia="ar-SA"/>
        </w:rPr>
        <w:t xml:space="preserve">, que a utilização efetiva do espaço será de xxx (_______) dias/meses/ano, contados a partir de </w:t>
      </w:r>
      <w:r w:rsidRPr="00AA287E">
        <w:rPr>
          <w:b/>
          <w:bCs/>
          <w:color w:val="FF0000"/>
          <w:sz w:val="24"/>
          <w:szCs w:val="24"/>
          <w:lang w:val="pt-BR" w:eastAsia="ar-SA"/>
        </w:rPr>
        <w:t xml:space="preserve">xxx de xxxx de xxxx, </w:t>
      </w:r>
      <w:r w:rsidRPr="00AA287E">
        <w:rPr>
          <w:color w:val="FF0000"/>
          <w:sz w:val="24"/>
          <w:szCs w:val="24"/>
          <w:lang w:val="pt-BR" w:eastAsia="ar-SA"/>
        </w:rPr>
        <w:t>podendo ser revogada antes do seu término, nos termos da CLAUSULA DÉCIMA QUINTA.</w:t>
      </w:r>
    </w:p>
    <w:p w14:paraId="1A45EA1C" w14:textId="77777777" w:rsidR="00E049C5" w:rsidRPr="00AA287E" w:rsidRDefault="00E049C5" w:rsidP="00AA287E">
      <w:pPr>
        <w:tabs>
          <w:tab w:val="left" w:pos="368"/>
        </w:tabs>
        <w:autoSpaceDE/>
        <w:autoSpaceDN/>
        <w:spacing w:line="360" w:lineRule="auto"/>
        <w:jc w:val="both"/>
        <w:rPr>
          <w:color w:val="FF0000"/>
          <w:sz w:val="24"/>
          <w:szCs w:val="24"/>
          <w:lang w:val="pt-BR" w:eastAsia="ar-SA"/>
        </w:rPr>
      </w:pPr>
    </w:p>
    <w:p w14:paraId="0732F357" w14:textId="77777777" w:rsidR="00E049C5" w:rsidRPr="00AA287E" w:rsidRDefault="00E049C5" w:rsidP="00AA287E">
      <w:pPr>
        <w:tabs>
          <w:tab w:val="left" w:pos="368"/>
        </w:tabs>
        <w:autoSpaceDE/>
        <w:autoSpaceDN/>
        <w:spacing w:line="360" w:lineRule="auto"/>
        <w:jc w:val="both"/>
        <w:rPr>
          <w:rFonts w:eastAsia="Arial Narrow"/>
          <w:color w:val="FF0000"/>
          <w:sz w:val="24"/>
          <w:szCs w:val="24"/>
          <w:lang w:val="pt-BR" w:eastAsia="en-US"/>
        </w:rPr>
      </w:pPr>
      <w:r w:rsidRPr="00AA287E">
        <w:rPr>
          <w:b/>
          <w:color w:val="FF0000"/>
          <w:sz w:val="24"/>
          <w:szCs w:val="24"/>
          <w:lang w:val="pt-BR" w:eastAsia="ar-SA"/>
        </w:rPr>
        <w:t>Parágrafo Único</w:t>
      </w:r>
      <w:r w:rsidRPr="00AA287E">
        <w:rPr>
          <w:color w:val="FF0000"/>
          <w:sz w:val="24"/>
          <w:szCs w:val="24"/>
          <w:lang w:val="pt-BR" w:eastAsia="ar-SA"/>
        </w:rPr>
        <w:t xml:space="preserve"> – A Permissão Onerosa de Uso à Título Precário poderá </w:t>
      </w:r>
      <w:r w:rsidRPr="00AA287E">
        <w:rPr>
          <w:rFonts w:eastAsia="Arial Narrow"/>
          <w:color w:val="FF0000"/>
          <w:sz w:val="24"/>
          <w:szCs w:val="24"/>
          <w:lang w:val="pt-BR" w:eastAsia="en-US"/>
        </w:rPr>
        <w:t xml:space="preserve">ser prorrogada por meio de termo aditivo, de acordo com a legislação vigente, se for do interesse da </w:t>
      </w:r>
      <w:r w:rsidRPr="00AA287E">
        <w:rPr>
          <w:rFonts w:eastAsia="Arial Narrow"/>
          <w:b/>
          <w:color w:val="FF0000"/>
          <w:sz w:val="24"/>
          <w:szCs w:val="24"/>
          <w:lang w:val="pt-BR" w:eastAsia="en-US"/>
        </w:rPr>
        <w:t>NOME/SIGLA DA ICT</w:t>
      </w:r>
      <w:r w:rsidRPr="00AA287E">
        <w:rPr>
          <w:rFonts w:eastAsia="Arial Narrow"/>
          <w:color w:val="FF0000"/>
          <w:sz w:val="24"/>
          <w:szCs w:val="24"/>
          <w:lang w:val="pt-BR" w:eastAsia="en-US"/>
        </w:rPr>
        <w:t>, mediante prévia justificativa.</w:t>
      </w:r>
    </w:p>
    <w:p w14:paraId="48AE08CD" w14:textId="77777777" w:rsidR="00E049C5" w:rsidRPr="00AA287E" w:rsidRDefault="00E049C5" w:rsidP="00AA287E">
      <w:pPr>
        <w:tabs>
          <w:tab w:val="left" w:pos="368"/>
        </w:tabs>
        <w:autoSpaceDE/>
        <w:autoSpaceDN/>
        <w:spacing w:line="360" w:lineRule="auto"/>
        <w:jc w:val="both"/>
        <w:rPr>
          <w:rFonts w:eastAsia="Arial Narrow"/>
          <w:color w:val="FF0000"/>
          <w:sz w:val="24"/>
          <w:szCs w:val="24"/>
          <w:lang w:val="pt-BR" w:eastAsia="en-US"/>
        </w:rPr>
      </w:pPr>
    </w:p>
    <w:p w14:paraId="57948327" w14:textId="3861C638" w:rsidR="00E049C5"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AA287E">
        <w:rPr>
          <w:rFonts w:eastAsia="Calibri"/>
          <w:b/>
          <w:i/>
          <w:iCs/>
          <w:sz w:val="24"/>
          <w:szCs w:val="24"/>
          <w:lang w:val="pt-BR" w:eastAsia="en-US"/>
        </w:rPr>
        <w:t>NOTA EXPLICATIVA:</w:t>
      </w:r>
    </w:p>
    <w:p w14:paraId="19FE1C13" w14:textId="77777777" w:rsidR="00AA287E" w:rsidRPr="00AA287E" w:rsidRDefault="00AA287E"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77785179"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AA287E">
        <w:rPr>
          <w:rFonts w:eastAsia="Calibri"/>
          <w:i/>
          <w:iCs/>
          <w:sz w:val="24"/>
          <w:szCs w:val="24"/>
          <w:lang w:val="pt-BR" w:eastAsia="en-US"/>
        </w:rPr>
        <w:t>A permissão de uso, via de regra, não é conferida com prazo determinado. No entanto, poderá a Administração, no seu exclusivo interesse, fixar um prazo para uso. Assim, deverá haver opção por uma das redações acima sugeridas.</w:t>
      </w:r>
    </w:p>
    <w:p w14:paraId="5DDA74C8" w14:textId="77777777" w:rsidR="00E049C5" w:rsidRPr="00AA287E"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AA287E">
        <w:rPr>
          <w:rFonts w:eastAsia="Calibri"/>
          <w:i/>
          <w:iCs/>
          <w:sz w:val="24"/>
          <w:szCs w:val="24"/>
          <w:lang w:val="pt-BR" w:eastAsia="en-US"/>
        </w:rPr>
        <w:t>No caso de permissão de uso com prazo determinado, caso a Administração decida revogar a permissão no decorrer do período de vigência, será obrigada a indenizar a permissionária pelos prejuízos causados, que devem ser objetivamente comprovados e mensurados. Tão somente em casos excepcionais (</w:t>
      </w:r>
      <w:r w:rsidRPr="00AA287E">
        <w:rPr>
          <w:rFonts w:eastAsia="Calibri"/>
          <w:i/>
          <w:iCs/>
          <w:sz w:val="24"/>
          <w:szCs w:val="24"/>
          <w:lang w:val="x-none" w:eastAsia="en-US"/>
        </w:rPr>
        <w:t>ocorrência de sinistro ou de qualquer motivo de força maior que venha a impedir, total ou parcialmente, o uso do espaço para as finalidades a que se destina, inclusive na hipótese da superveniência de norma legal obstativa</w:t>
      </w:r>
      <w:r w:rsidRPr="00AA287E">
        <w:rPr>
          <w:rFonts w:eastAsia="Calibri"/>
          <w:i/>
          <w:iCs/>
          <w:sz w:val="24"/>
          <w:szCs w:val="24"/>
          <w:lang w:val="pt-BR" w:eastAsia="en-US"/>
        </w:rPr>
        <w:t>) a indenização não será devida, conforme estabelecido no CLÁUSULA DÉCIMA QUINTA.</w:t>
      </w:r>
    </w:p>
    <w:p w14:paraId="20BF172B" w14:textId="77777777" w:rsidR="00E049C5" w:rsidRPr="00D24E3C" w:rsidRDefault="00E049C5" w:rsidP="00AA287E">
      <w:pPr>
        <w:tabs>
          <w:tab w:val="left" w:pos="368"/>
        </w:tabs>
        <w:autoSpaceDE/>
        <w:autoSpaceDN/>
        <w:spacing w:line="360" w:lineRule="auto"/>
        <w:jc w:val="both"/>
        <w:rPr>
          <w:color w:val="0000FF"/>
          <w:sz w:val="24"/>
          <w:szCs w:val="24"/>
          <w:lang w:val="pt-BR" w:eastAsia="ar-SA"/>
        </w:rPr>
      </w:pPr>
    </w:p>
    <w:p w14:paraId="5DE87F6C" w14:textId="3F2D2FA2" w:rsidR="00E049C5" w:rsidRPr="00D24E3C" w:rsidRDefault="00E049C5" w:rsidP="00AA287E">
      <w:pPr>
        <w:widowControl/>
        <w:autoSpaceDE/>
        <w:autoSpaceDN/>
        <w:spacing w:line="360" w:lineRule="auto"/>
        <w:jc w:val="both"/>
        <w:rPr>
          <w:b/>
          <w:color w:val="0000FF"/>
          <w:sz w:val="24"/>
          <w:szCs w:val="24"/>
          <w:lang w:val="pt-BR" w:eastAsia="ar-SA"/>
        </w:rPr>
      </w:pPr>
      <w:r w:rsidRPr="00D24E3C">
        <w:rPr>
          <w:b/>
          <w:color w:val="0000FF"/>
          <w:sz w:val="24"/>
          <w:szCs w:val="24"/>
          <w:lang w:val="pt-BR" w:eastAsia="ar-SA"/>
        </w:rPr>
        <w:t xml:space="preserve">CLÁUSULA DÉCIMA QUARTA – DAS BENFEITORIAS </w:t>
      </w:r>
    </w:p>
    <w:p w14:paraId="438927A1" w14:textId="77777777" w:rsidR="00AA287E" w:rsidRPr="00AA287E" w:rsidRDefault="00AA287E" w:rsidP="00AA287E">
      <w:pPr>
        <w:widowControl/>
        <w:autoSpaceDE/>
        <w:autoSpaceDN/>
        <w:spacing w:line="360" w:lineRule="auto"/>
        <w:jc w:val="both"/>
        <w:rPr>
          <w:b/>
          <w:color w:val="0070C0"/>
          <w:sz w:val="24"/>
          <w:szCs w:val="24"/>
          <w:lang w:val="pt-BR" w:eastAsia="ar-SA"/>
        </w:rPr>
      </w:pPr>
    </w:p>
    <w:p w14:paraId="3B6D31EB" w14:textId="3054B7EF" w:rsidR="00E049C5" w:rsidRPr="00D24E3C"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color w:val="0000FF"/>
          <w:sz w:val="24"/>
          <w:szCs w:val="24"/>
          <w:lang w:val="pt-BR" w:eastAsia="en-US"/>
        </w:rPr>
      </w:pPr>
      <w:r w:rsidRPr="00D24E3C">
        <w:rPr>
          <w:rFonts w:eastAsia="Calibri"/>
          <w:b/>
          <w:i/>
          <w:iCs/>
          <w:color w:val="0000FF"/>
          <w:sz w:val="24"/>
          <w:szCs w:val="24"/>
          <w:lang w:val="pt-BR" w:eastAsia="en-US"/>
        </w:rPr>
        <w:t>NOTA EXPLICATIVA:</w:t>
      </w:r>
    </w:p>
    <w:p w14:paraId="3D210BAA" w14:textId="77777777" w:rsidR="00AA287E" w:rsidRPr="00D24E3C" w:rsidRDefault="00AA287E"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color w:val="0000FF"/>
          <w:sz w:val="24"/>
          <w:szCs w:val="24"/>
          <w:lang w:val="pt-BR" w:eastAsia="en-US"/>
        </w:rPr>
      </w:pPr>
    </w:p>
    <w:p w14:paraId="6720DC7C" w14:textId="77777777" w:rsidR="00E049C5" w:rsidRPr="00D24E3C" w:rsidRDefault="00E049C5" w:rsidP="00AA287E">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FF"/>
          <w:sz w:val="24"/>
          <w:szCs w:val="24"/>
          <w:lang w:val="pt-BR" w:eastAsia="en-US"/>
        </w:rPr>
      </w:pPr>
      <w:r w:rsidRPr="00D24E3C">
        <w:rPr>
          <w:rFonts w:eastAsia="Calibri"/>
          <w:i/>
          <w:iCs/>
          <w:color w:val="0000FF"/>
          <w:sz w:val="24"/>
          <w:szCs w:val="24"/>
          <w:lang w:val="pt-BR" w:eastAsia="en-US"/>
        </w:rPr>
        <w:t>O termo deve prever como serão disciplinadas as benfeitorias realizadas pelo Permissionário durante a execução contratual, sendo observadas as regras do Código Civil Brasileiro. Inclusive, por se tratar de um termo precário e especialmente se for conferido sem prazo determinado, poderá haver vedação da realização.</w:t>
      </w:r>
    </w:p>
    <w:p w14:paraId="72B77243" w14:textId="77777777" w:rsidR="00E049C5" w:rsidRPr="00AA287E" w:rsidRDefault="00E049C5" w:rsidP="00AA287E">
      <w:pPr>
        <w:widowControl/>
        <w:autoSpaceDE/>
        <w:autoSpaceDN/>
        <w:spacing w:line="360" w:lineRule="auto"/>
        <w:jc w:val="both"/>
        <w:rPr>
          <w:color w:val="0070C0"/>
          <w:sz w:val="24"/>
          <w:szCs w:val="24"/>
          <w:lang w:val="pt-BR" w:eastAsia="ar-SA"/>
        </w:rPr>
      </w:pPr>
    </w:p>
    <w:p w14:paraId="02A75FCB" w14:textId="37C9494E" w:rsidR="00E049C5" w:rsidRPr="00D24E3C" w:rsidRDefault="00E049C5" w:rsidP="00AA287E">
      <w:pPr>
        <w:widowControl/>
        <w:autoSpaceDE/>
        <w:autoSpaceDN/>
        <w:spacing w:line="360" w:lineRule="auto"/>
        <w:jc w:val="both"/>
        <w:rPr>
          <w:b/>
          <w:color w:val="0000FF"/>
          <w:sz w:val="24"/>
          <w:szCs w:val="24"/>
          <w:lang w:val="pt-BR" w:eastAsia="pt-BR"/>
        </w:rPr>
      </w:pPr>
      <w:r w:rsidRPr="00D24E3C">
        <w:rPr>
          <w:color w:val="0000FF"/>
          <w:sz w:val="24"/>
          <w:szCs w:val="24"/>
          <w:lang w:val="pt-BR" w:eastAsia="ar-SA"/>
        </w:rPr>
        <w:t xml:space="preserve">A realização de qualquer benfeitoria que </w:t>
      </w:r>
      <w:r w:rsidRPr="00D24E3C">
        <w:rPr>
          <w:color w:val="0000FF"/>
          <w:sz w:val="24"/>
          <w:szCs w:val="24"/>
          <w:lang w:val="pt-BR" w:eastAsia="pt-BR"/>
        </w:rPr>
        <w:t xml:space="preserve">altere o </w:t>
      </w:r>
      <w:r w:rsidRPr="00D24E3C">
        <w:rPr>
          <w:b/>
          <w:color w:val="0000FF"/>
          <w:sz w:val="24"/>
          <w:szCs w:val="24"/>
          <w:lang w:val="pt-BR" w:eastAsia="pt-BR"/>
        </w:rPr>
        <w:t>LABORATÓRIO</w:t>
      </w:r>
      <w:r w:rsidRPr="00D24E3C">
        <w:rPr>
          <w:color w:val="0000FF"/>
          <w:sz w:val="24"/>
          <w:szCs w:val="24"/>
          <w:lang w:val="pt-BR" w:eastAsia="pt-BR"/>
        </w:rPr>
        <w:t xml:space="preserve">, ainda que em parte, somente poderá ser realizada caso haja autorização expressa e prévia da </w:t>
      </w:r>
      <w:r w:rsidRPr="00D24E3C">
        <w:rPr>
          <w:b/>
          <w:color w:val="0000FF"/>
          <w:sz w:val="24"/>
          <w:szCs w:val="24"/>
          <w:lang w:val="pt-BR" w:eastAsia="pt-BR"/>
        </w:rPr>
        <w:t>NOME/SIGLA DA ICT.</w:t>
      </w:r>
    </w:p>
    <w:p w14:paraId="400E194A" w14:textId="77777777" w:rsidR="00AA287E" w:rsidRPr="00D24E3C" w:rsidRDefault="00AA287E" w:rsidP="00AA287E">
      <w:pPr>
        <w:widowControl/>
        <w:autoSpaceDE/>
        <w:autoSpaceDN/>
        <w:spacing w:line="360" w:lineRule="auto"/>
        <w:jc w:val="both"/>
        <w:rPr>
          <w:color w:val="0000FF"/>
          <w:sz w:val="24"/>
          <w:szCs w:val="24"/>
          <w:lang w:val="pt-BR" w:eastAsia="ar-SA"/>
        </w:rPr>
      </w:pPr>
    </w:p>
    <w:p w14:paraId="6A128E24" w14:textId="77ED118F" w:rsidR="00E049C5" w:rsidRPr="00D24E3C" w:rsidRDefault="00E049C5" w:rsidP="00AA287E">
      <w:pPr>
        <w:widowControl/>
        <w:adjustRightInd w:val="0"/>
        <w:spacing w:line="360" w:lineRule="auto"/>
        <w:jc w:val="both"/>
        <w:rPr>
          <w:color w:val="0000FF"/>
          <w:sz w:val="24"/>
          <w:szCs w:val="24"/>
          <w:lang w:val="pt-BR" w:eastAsia="ar-SA"/>
        </w:rPr>
      </w:pPr>
      <w:r w:rsidRPr="00D24E3C">
        <w:rPr>
          <w:b/>
          <w:color w:val="0000FF"/>
          <w:sz w:val="24"/>
          <w:szCs w:val="24"/>
          <w:lang w:val="pt-BR" w:eastAsia="ar-SA"/>
        </w:rPr>
        <w:t xml:space="preserve">Parágrafo Primeiro </w:t>
      </w:r>
      <w:r w:rsidRPr="00D24E3C">
        <w:rPr>
          <w:color w:val="0000FF"/>
          <w:sz w:val="24"/>
          <w:szCs w:val="24"/>
          <w:lang w:val="pt-BR" w:eastAsia="ar-SA"/>
        </w:rPr>
        <w:t xml:space="preserve">– Caso haja autorização, nos termos do </w:t>
      </w:r>
      <w:r w:rsidRPr="00D24E3C">
        <w:rPr>
          <w:i/>
          <w:color w:val="0000FF"/>
          <w:sz w:val="24"/>
          <w:szCs w:val="24"/>
          <w:lang w:val="pt-BR" w:eastAsia="ar-SA"/>
        </w:rPr>
        <w:t>caput,</w:t>
      </w:r>
      <w:r w:rsidRPr="00D24E3C">
        <w:rPr>
          <w:color w:val="0000FF"/>
          <w:sz w:val="24"/>
          <w:szCs w:val="24"/>
          <w:lang w:val="pt-BR" w:eastAsia="ar-SA"/>
        </w:rPr>
        <w:t xml:space="preserve"> a PERMISSIONÁRIA poderá executar benfeitorias consistentes em reformas para melhoria e/ou adaptação do espaço já existente nas instalações e infraestruturas do </w:t>
      </w:r>
      <w:r w:rsidRPr="00D24E3C">
        <w:rPr>
          <w:b/>
          <w:color w:val="0000FF"/>
          <w:sz w:val="24"/>
          <w:szCs w:val="24"/>
          <w:lang w:val="pt-BR" w:eastAsia="ar-SA"/>
        </w:rPr>
        <w:t>LABORATÓRIO</w:t>
      </w:r>
      <w:r w:rsidRPr="00D24E3C">
        <w:rPr>
          <w:color w:val="0000FF"/>
          <w:sz w:val="24"/>
          <w:szCs w:val="24"/>
          <w:lang w:val="pt-BR" w:eastAsia="ar-SA"/>
        </w:rPr>
        <w:t xml:space="preserve">. As construções de novas áreas no </w:t>
      </w:r>
      <w:r w:rsidRPr="00D24E3C">
        <w:rPr>
          <w:b/>
          <w:color w:val="0000FF"/>
          <w:sz w:val="24"/>
          <w:szCs w:val="24"/>
          <w:lang w:val="pt-BR" w:eastAsia="ar-SA"/>
        </w:rPr>
        <w:t>LABORATÓRIO</w:t>
      </w:r>
      <w:r w:rsidRPr="00D24E3C">
        <w:rPr>
          <w:color w:val="0000FF"/>
          <w:sz w:val="24"/>
          <w:szCs w:val="24"/>
          <w:lang w:val="pt-BR" w:eastAsia="ar-SA"/>
        </w:rPr>
        <w:t xml:space="preserve"> dependerão de prévio e expresso consentimento do coordenador/representante e do(a)(s) xxxxxx (descrever os órgãos técnicos competentes da IFES ou ICT PÚBLICA responsáveis por autorizações dessa natureza). </w:t>
      </w:r>
    </w:p>
    <w:p w14:paraId="5CC78772" w14:textId="77777777" w:rsidR="00AA287E" w:rsidRPr="00D24E3C" w:rsidRDefault="00AA287E" w:rsidP="00AA287E">
      <w:pPr>
        <w:widowControl/>
        <w:adjustRightInd w:val="0"/>
        <w:spacing w:line="360" w:lineRule="auto"/>
        <w:jc w:val="both"/>
        <w:rPr>
          <w:color w:val="0000FF"/>
          <w:sz w:val="24"/>
          <w:szCs w:val="24"/>
          <w:lang w:val="pt-BR" w:eastAsia="ar-SA"/>
        </w:rPr>
      </w:pPr>
    </w:p>
    <w:p w14:paraId="64E3D90A" w14:textId="6DA3FADA" w:rsidR="00E049C5" w:rsidRPr="00D24E3C" w:rsidRDefault="00E049C5" w:rsidP="00AA287E">
      <w:pPr>
        <w:widowControl/>
        <w:autoSpaceDE/>
        <w:autoSpaceDN/>
        <w:spacing w:line="360" w:lineRule="auto"/>
        <w:jc w:val="both"/>
        <w:rPr>
          <w:color w:val="0000FF"/>
          <w:sz w:val="24"/>
          <w:szCs w:val="24"/>
          <w:lang w:val="pt-BR" w:eastAsia="ar-SA"/>
        </w:rPr>
      </w:pPr>
      <w:r w:rsidRPr="00D24E3C">
        <w:rPr>
          <w:b/>
          <w:color w:val="0000FF"/>
          <w:sz w:val="24"/>
          <w:szCs w:val="24"/>
          <w:lang w:val="pt-BR" w:eastAsia="ar-SA"/>
        </w:rPr>
        <w:t>Parágrafo Segundo</w:t>
      </w:r>
      <w:r w:rsidRPr="00D24E3C">
        <w:rPr>
          <w:color w:val="0000FF"/>
          <w:sz w:val="24"/>
          <w:szCs w:val="24"/>
          <w:lang w:val="pt-BR" w:eastAsia="ar-SA"/>
        </w:rPr>
        <w:t xml:space="preserve"> - As benfeitorias realizadas pela </w:t>
      </w:r>
      <w:r w:rsidRPr="00D24E3C">
        <w:rPr>
          <w:b/>
          <w:color w:val="0000FF"/>
          <w:sz w:val="24"/>
          <w:szCs w:val="24"/>
          <w:lang w:val="pt-BR" w:eastAsia="ar-SA"/>
        </w:rPr>
        <w:t>PERMISSIONÁRIA</w:t>
      </w:r>
      <w:r w:rsidRPr="00D24E3C">
        <w:rPr>
          <w:color w:val="0000FF"/>
          <w:sz w:val="24"/>
          <w:szCs w:val="24"/>
          <w:lang w:val="pt-BR" w:eastAsia="ar-SA"/>
        </w:rPr>
        <w:t xml:space="preserve"> deverão respeitar as condições e finalidades deste Termo e do Anexo II - </w:t>
      </w:r>
      <w:r w:rsidRPr="00D24E3C">
        <w:rPr>
          <w:color w:val="0000FF"/>
          <w:sz w:val="24"/>
          <w:szCs w:val="24"/>
          <w:lang w:val="pt-BR" w:eastAsia="pt-BR"/>
        </w:rPr>
        <w:t>Regimento Interno e</w:t>
      </w:r>
      <w:r w:rsidRPr="00D24E3C">
        <w:rPr>
          <w:i/>
          <w:color w:val="0000FF"/>
          <w:sz w:val="24"/>
          <w:szCs w:val="24"/>
          <w:lang w:val="pt-BR" w:eastAsia="pt-BR"/>
        </w:rPr>
        <w:t xml:space="preserve"> </w:t>
      </w:r>
      <w:r w:rsidRPr="00D24E3C">
        <w:rPr>
          <w:rFonts w:eastAsia="Calibri"/>
          <w:iCs/>
          <w:color w:val="0000FF"/>
          <w:sz w:val="24"/>
          <w:szCs w:val="24"/>
          <w:lang w:val="x-none" w:eastAsia="en-US"/>
        </w:rPr>
        <w:t>Procedimentos de Segurança do Laboratório</w:t>
      </w:r>
      <w:r w:rsidRPr="00D24E3C">
        <w:rPr>
          <w:color w:val="0000FF"/>
          <w:sz w:val="24"/>
          <w:szCs w:val="24"/>
          <w:lang w:val="pt-BR" w:eastAsia="ar-SA"/>
        </w:rPr>
        <w:t xml:space="preserve">, sendo que as novas construções deverão obedecer aos regulamentos e normas técnicas pertinentes estabelecidos pela </w:t>
      </w:r>
      <w:r w:rsidRPr="00D24E3C">
        <w:rPr>
          <w:b/>
          <w:color w:val="0000FF"/>
          <w:sz w:val="24"/>
          <w:szCs w:val="24"/>
          <w:lang w:val="pt-BR" w:eastAsia="pt-BR"/>
        </w:rPr>
        <w:t>NOME/SIGLA DA ICT</w:t>
      </w:r>
      <w:r w:rsidRPr="00D24E3C">
        <w:rPr>
          <w:color w:val="0000FF"/>
          <w:sz w:val="24"/>
          <w:szCs w:val="24"/>
          <w:lang w:val="pt-BR" w:eastAsia="ar-SA"/>
        </w:rPr>
        <w:t>.</w:t>
      </w:r>
    </w:p>
    <w:p w14:paraId="46DB6040" w14:textId="77777777" w:rsidR="00AA287E" w:rsidRPr="00D24E3C" w:rsidRDefault="00AA287E" w:rsidP="00AA287E">
      <w:pPr>
        <w:widowControl/>
        <w:autoSpaceDE/>
        <w:autoSpaceDN/>
        <w:spacing w:line="360" w:lineRule="auto"/>
        <w:jc w:val="both"/>
        <w:rPr>
          <w:color w:val="0000FF"/>
          <w:sz w:val="24"/>
          <w:szCs w:val="24"/>
          <w:lang w:val="pt-BR" w:eastAsia="ar-SA"/>
        </w:rPr>
      </w:pPr>
    </w:p>
    <w:p w14:paraId="140A3CF0" w14:textId="6908562F" w:rsidR="00E049C5" w:rsidRPr="00D24E3C" w:rsidRDefault="00E049C5" w:rsidP="00AA287E">
      <w:pPr>
        <w:widowControl/>
        <w:adjustRightInd w:val="0"/>
        <w:spacing w:line="360" w:lineRule="auto"/>
        <w:jc w:val="both"/>
        <w:rPr>
          <w:color w:val="0000FF"/>
          <w:sz w:val="24"/>
          <w:szCs w:val="24"/>
          <w:lang w:val="pt-BR" w:eastAsia="ar-SA"/>
        </w:rPr>
      </w:pPr>
      <w:r w:rsidRPr="00D24E3C">
        <w:rPr>
          <w:b/>
          <w:color w:val="0000FF"/>
          <w:sz w:val="24"/>
          <w:szCs w:val="24"/>
          <w:lang w:val="pt-BR" w:eastAsia="ar-SA"/>
        </w:rPr>
        <w:t>Parágrafo Terceiro</w:t>
      </w:r>
      <w:r w:rsidRPr="00D24E3C">
        <w:rPr>
          <w:color w:val="0000FF"/>
          <w:sz w:val="24"/>
          <w:szCs w:val="24"/>
          <w:lang w:val="pt-BR" w:eastAsia="ar-SA"/>
        </w:rPr>
        <w:t xml:space="preserve"> – A </w:t>
      </w:r>
      <w:r w:rsidRPr="00D24E3C">
        <w:rPr>
          <w:b/>
          <w:color w:val="0000FF"/>
          <w:sz w:val="24"/>
          <w:szCs w:val="24"/>
          <w:lang w:val="pt-BR" w:eastAsia="ar-SA"/>
        </w:rPr>
        <w:t>PERMISSIONÁRIA</w:t>
      </w:r>
      <w:r w:rsidRPr="00D24E3C">
        <w:rPr>
          <w:color w:val="0000FF"/>
          <w:sz w:val="24"/>
          <w:szCs w:val="24"/>
          <w:lang w:val="pt-BR" w:eastAsia="ar-SA"/>
        </w:rPr>
        <w:t xml:space="preserve"> poderá arcar com as despesas decorrentes de eventuais reformas ou benfeitorias no </w:t>
      </w:r>
      <w:r w:rsidRPr="00D24E3C">
        <w:rPr>
          <w:b/>
          <w:color w:val="0000FF"/>
          <w:sz w:val="24"/>
          <w:szCs w:val="24"/>
          <w:lang w:val="pt-BR" w:eastAsia="ar-SA"/>
        </w:rPr>
        <w:t>LABORATÓRIO</w:t>
      </w:r>
      <w:r w:rsidRPr="00D24E3C">
        <w:rPr>
          <w:color w:val="0000FF"/>
          <w:sz w:val="24"/>
          <w:szCs w:val="24"/>
          <w:lang w:val="pt-BR" w:eastAsia="ar-SA"/>
        </w:rPr>
        <w:t xml:space="preserve"> que promover, sempre que de seu interesse, mesmo que sejam estas úteis, necessárias ou voluptuárias. </w:t>
      </w:r>
    </w:p>
    <w:p w14:paraId="7FDF283B" w14:textId="77777777" w:rsidR="00AA287E" w:rsidRPr="00D24E3C" w:rsidRDefault="00AA287E" w:rsidP="00AA287E">
      <w:pPr>
        <w:widowControl/>
        <w:adjustRightInd w:val="0"/>
        <w:spacing w:line="360" w:lineRule="auto"/>
        <w:jc w:val="both"/>
        <w:rPr>
          <w:color w:val="0000FF"/>
          <w:sz w:val="24"/>
          <w:szCs w:val="24"/>
          <w:lang w:val="pt-BR" w:eastAsia="ar-SA"/>
        </w:rPr>
      </w:pPr>
    </w:p>
    <w:p w14:paraId="67D070AB" w14:textId="2F175380" w:rsidR="00E049C5" w:rsidRPr="00D24E3C" w:rsidRDefault="00E049C5" w:rsidP="00AA287E">
      <w:pPr>
        <w:widowControl/>
        <w:adjustRightInd w:val="0"/>
        <w:spacing w:line="360" w:lineRule="auto"/>
        <w:jc w:val="both"/>
        <w:rPr>
          <w:color w:val="0000FF"/>
          <w:sz w:val="24"/>
          <w:szCs w:val="24"/>
          <w:lang w:val="pt-BR" w:eastAsia="ar-SA"/>
        </w:rPr>
      </w:pPr>
      <w:r w:rsidRPr="00D24E3C">
        <w:rPr>
          <w:b/>
          <w:color w:val="0000FF"/>
          <w:sz w:val="24"/>
          <w:szCs w:val="24"/>
          <w:lang w:val="pt-BR" w:eastAsia="ar-SA"/>
        </w:rPr>
        <w:t>Parágrafo Quarto</w:t>
      </w:r>
      <w:r w:rsidRPr="00D24E3C">
        <w:rPr>
          <w:color w:val="0000FF"/>
          <w:sz w:val="24"/>
          <w:szCs w:val="24"/>
          <w:lang w:val="pt-BR" w:eastAsia="ar-SA"/>
        </w:rPr>
        <w:t xml:space="preserve"> - As benfeitorias úteis ou voluptuárias, introduzidas pela </w:t>
      </w:r>
      <w:r w:rsidRPr="00D24E3C">
        <w:rPr>
          <w:b/>
          <w:color w:val="0000FF"/>
          <w:sz w:val="24"/>
          <w:szCs w:val="24"/>
          <w:lang w:val="pt-BR" w:eastAsia="ar-SA"/>
        </w:rPr>
        <w:t>PERMISSIONÁRIA</w:t>
      </w:r>
      <w:r w:rsidRPr="00D24E3C">
        <w:rPr>
          <w:color w:val="0000FF"/>
          <w:sz w:val="24"/>
          <w:szCs w:val="24"/>
          <w:lang w:val="pt-BR" w:eastAsia="ar-SA"/>
        </w:rPr>
        <w:t xml:space="preserve"> no </w:t>
      </w:r>
      <w:r w:rsidRPr="00D24E3C">
        <w:rPr>
          <w:b/>
          <w:color w:val="0000FF"/>
          <w:sz w:val="24"/>
          <w:szCs w:val="24"/>
          <w:lang w:val="pt-BR" w:eastAsia="ar-SA"/>
        </w:rPr>
        <w:t>LABORATÓRIO,</w:t>
      </w:r>
      <w:r w:rsidRPr="00D24E3C">
        <w:rPr>
          <w:color w:val="0000FF"/>
          <w:sz w:val="24"/>
          <w:szCs w:val="24"/>
          <w:lang w:val="pt-BR" w:eastAsia="ar-SA"/>
        </w:rPr>
        <w:t xml:space="preserve"> excluídos os equipamentos, o mobiliário e o uso da marca, aderirão automaticamente ao imóvel, não gerando direito de retenção ou indenização em seu favor. Em benefício ou por necessidade operacional do </w:t>
      </w:r>
      <w:r w:rsidRPr="00D24E3C">
        <w:rPr>
          <w:b/>
          <w:color w:val="0000FF"/>
          <w:sz w:val="24"/>
          <w:szCs w:val="24"/>
          <w:lang w:val="pt-BR" w:eastAsia="ar-SA"/>
        </w:rPr>
        <w:t>LABORATÓRIO</w:t>
      </w:r>
      <w:r w:rsidRPr="00D24E3C">
        <w:rPr>
          <w:color w:val="0000FF"/>
          <w:sz w:val="24"/>
          <w:szCs w:val="24"/>
          <w:lang w:val="pt-BR" w:eastAsia="ar-SA"/>
        </w:rPr>
        <w:t xml:space="preserve">, todavia, poderá a </w:t>
      </w:r>
      <w:r w:rsidRPr="00D24E3C">
        <w:rPr>
          <w:b/>
          <w:color w:val="0000FF"/>
          <w:sz w:val="24"/>
          <w:szCs w:val="24"/>
          <w:lang w:val="pt-BR" w:eastAsia="ar-SA"/>
        </w:rPr>
        <w:t>NOME/SIGLA DA ICT</w:t>
      </w:r>
      <w:r w:rsidRPr="00D24E3C">
        <w:rPr>
          <w:color w:val="0000FF"/>
          <w:sz w:val="24"/>
          <w:szCs w:val="24"/>
          <w:lang w:val="pt-BR" w:eastAsia="ar-SA"/>
        </w:rPr>
        <w:t xml:space="preserve"> solicitar que a </w:t>
      </w:r>
      <w:r w:rsidRPr="00D24E3C">
        <w:rPr>
          <w:b/>
          <w:color w:val="0000FF"/>
          <w:sz w:val="24"/>
          <w:szCs w:val="24"/>
          <w:lang w:val="pt-BR" w:eastAsia="ar-SA"/>
        </w:rPr>
        <w:t>PERMISSIONÁRIA</w:t>
      </w:r>
      <w:r w:rsidRPr="00D24E3C">
        <w:rPr>
          <w:color w:val="0000FF"/>
          <w:sz w:val="24"/>
          <w:szCs w:val="24"/>
          <w:lang w:val="pt-BR" w:eastAsia="ar-SA"/>
        </w:rPr>
        <w:t xml:space="preserve">, às suas expensas, retire as benfeitorias que tiver realizado, antes da desocupação das instalações nos casos de denúncia, extinção ou de rescisão do presente Termo. </w:t>
      </w:r>
    </w:p>
    <w:p w14:paraId="2CEB16EA" w14:textId="77777777" w:rsidR="00AA287E" w:rsidRPr="00D24E3C" w:rsidRDefault="00AA287E" w:rsidP="00AA287E">
      <w:pPr>
        <w:widowControl/>
        <w:adjustRightInd w:val="0"/>
        <w:spacing w:line="360" w:lineRule="auto"/>
        <w:jc w:val="both"/>
        <w:rPr>
          <w:color w:val="0000FF"/>
          <w:sz w:val="24"/>
          <w:szCs w:val="24"/>
          <w:lang w:val="pt-BR" w:eastAsia="ar-SA"/>
        </w:rPr>
      </w:pPr>
    </w:p>
    <w:p w14:paraId="427F33C7" w14:textId="51DAD870" w:rsidR="00E049C5" w:rsidRPr="00D24E3C" w:rsidRDefault="00E049C5" w:rsidP="00AA287E">
      <w:pPr>
        <w:widowControl/>
        <w:adjustRightInd w:val="0"/>
        <w:spacing w:line="360" w:lineRule="auto"/>
        <w:jc w:val="both"/>
        <w:rPr>
          <w:b/>
          <w:color w:val="0000FF"/>
          <w:sz w:val="24"/>
          <w:szCs w:val="24"/>
          <w:lang w:val="pt-BR" w:eastAsia="ar-SA"/>
        </w:rPr>
      </w:pPr>
      <w:r w:rsidRPr="00D24E3C">
        <w:rPr>
          <w:b/>
          <w:color w:val="0000FF"/>
          <w:sz w:val="24"/>
          <w:szCs w:val="24"/>
          <w:lang w:val="pt-BR" w:eastAsia="ar-SA"/>
        </w:rPr>
        <w:t>Parágrafo Quinto</w:t>
      </w:r>
      <w:r w:rsidRPr="00D24E3C">
        <w:rPr>
          <w:color w:val="0000FF"/>
          <w:sz w:val="24"/>
          <w:szCs w:val="24"/>
          <w:lang w:val="pt-BR" w:eastAsia="ar-SA"/>
        </w:rPr>
        <w:t xml:space="preserve"> - As benfeitorias necessárias que aderirem ao imóvel não poderão ser retiradas, se executadas integralmente às expensas da </w:t>
      </w:r>
      <w:r w:rsidRPr="00D24E3C">
        <w:rPr>
          <w:b/>
          <w:color w:val="0000FF"/>
          <w:sz w:val="24"/>
          <w:szCs w:val="24"/>
          <w:lang w:val="pt-BR" w:eastAsia="ar-SA"/>
        </w:rPr>
        <w:t>PERMISSIONÁRIA</w:t>
      </w:r>
      <w:r w:rsidRPr="00D24E3C">
        <w:rPr>
          <w:color w:val="0000FF"/>
          <w:sz w:val="24"/>
          <w:szCs w:val="24"/>
          <w:lang w:val="pt-BR" w:eastAsia="ar-SA"/>
        </w:rPr>
        <w:t xml:space="preserve">. No entanto terão o seu valor integralmente abatido do valor da remuneração devida à </w:t>
      </w:r>
      <w:r w:rsidRPr="00D24E3C">
        <w:rPr>
          <w:b/>
          <w:color w:val="0000FF"/>
          <w:sz w:val="24"/>
          <w:szCs w:val="24"/>
          <w:lang w:val="pt-BR" w:eastAsia="ar-SA"/>
        </w:rPr>
        <w:t>NOME/SIGLA DA ICT.</w:t>
      </w:r>
    </w:p>
    <w:p w14:paraId="53AE1AD3" w14:textId="77777777" w:rsidR="00AA287E" w:rsidRPr="00AA287E" w:rsidRDefault="00AA287E" w:rsidP="00AA287E">
      <w:pPr>
        <w:widowControl/>
        <w:adjustRightInd w:val="0"/>
        <w:spacing w:line="360" w:lineRule="auto"/>
        <w:jc w:val="both"/>
        <w:rPr>
          <w:b/>
          <w:color w:val="0070C0"/>
          <w:sz w:val="24"/>
          <w:szCs w:val="24"/>
          <w:lang w:val="pt-BR" w:eastAsia="ar-SA"/>
        </w:rPr>
      </w:pPr>
    </w:p>
    <w:p w14:paraId="39EFB36F" w14:textId="77777777" w:rsid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b/>
          <w:i/>
          <w:sz w:val="24"/>
          <w:szCs w:val="24"/>
          <w:lang w:val="pt-BR" w:eastAsia="ar-SA"/>
        </w:rPr>
        <w:t>NOTA EXPLICATIVA</w:t>
      </w:r>
      <w:r w:rsidRPr="00AA287E">
        <w:rPr>
          <w:i/>
          <w:sz w:val="24"/>
          <w:szCs w:val="24"/>
          <w:lang w:val="pt-BR" w:eastAsia="ar-SA"/>
        </w:rPr>
        <w:t>:</w:t>
      </w:r>
    </w:p>
    <w:p w14:paraId="24F22319" w14:textId="53706A4D"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p>
    <w:p w14:paraId="78394CB2"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Se a contrapartida for não financeira, ajustar a redação final do Parágrafo Quinto, a fim de prever outra forma de ressarcimento pela execução de benfeitorias necessárias realizadas pela PERMISSIONÁRIA.</w:t>
      </w:r>
    </w:p>
    <w:p w14:paraId="494047F8" w14:textId="77777777" w:rsidR="00E049C5" w:rsidRPr="00AA287E" w:rsidRDefault="00E049C5" w:rsidP="00AA287E">
      <w:pPr>
        <w:widowControl/>
        <w:adjustRightInd w:val="0"/>
        <w:jc w:val="both"/>
        <w:rPr>
          <w:sz w:val="24"/>
          <w:szCs w:val="24"/>
          <w:lang w:val="pt-BR" w:eastAsia="ar-SA"/>
        </w:rPr>
      </w:pPr>
    </w:p>
    <w:p w14:paraId="4215BFF3" w14:textId="77777777" w:rsidR="00E049C5" w:rsidRPr="00AA287E" w:rsidRDefault="00E049C5" w:rsidP="00AA287E">
      <w:pPr>
        <w:widowControl/>
        <w:autoSpaceDE/>
        <w:autoSpaceDN/>
        <w:spacing w:line="360" w:lineRule="auto"/>
        <w:jc w:val="both"/>
        <w:rPr>
          <w:b/>
          <w:sz w:val="24"/>
          <w:szCs w:val="24"/>
          <w:lang w:val="pt-BR" w:eastAsia="ar-SA"/>
        </w:rPr>
      </w:pPr>
    </w:p>
    <w:p w14:paraId="5771925C" w14:textId="77777777" w:rsidR="00E049C5" w:rsidRPr="00AA287E" w:rsidRDefault="00E049C5" w:rsidP="00AA287E">
      <w:pPr>
        <w:widowControl/>
        <w:autoSpaceDE/>
        <w:autoSpaceDN/>
        <w:spacing w:line="360" w:lineRule="auto"/>
        <w:jc w:val="both"/>
        <w:rPr>
          <w:b/>
          <w:sz w:val="24"/>
          <w:szCs w:val="24"/>
          <w:lang w:val="pt-BR" w:eastAsia="ar-SA"/>
        </w:rPr>
      </w:pPr>
      <w:r w:rsidRPr="00AA287E">
        <w:rPr>
          <w:b/>
          <w:sz w:val="24"/>
          <w:szCs w:val="24"/>
          <w:lang w:val="pt-BR" w:eastAsia="ar-SA"/>
        </w:rPr>
        <w:t>CLÁUSULA DÉCIMA QUINTA – DA REVOGAÇÃO DA PERMISSÃO DE USO</w:t>
      </w:r>
    </w:p>
    <w:p w14:paraId="3B08BF65" w14:textId="77777777" w:rsidR="00E049C5" w:rsidRPr="00AA287E" w:rsidRDefault="00E049C5" w:rsidP="00AA287E">
      <w:pPr>
        <w:widowControl/>
        <w:suppressAutoHyphens/>
        <w:autoSpaceDN/>
        <w:spacing w:line="360" w:lineRule="auto"/>
        <w:jc w:val="both"/>
        <w:rPr>
          <w:sz w:val="24"/>
          <w:szCs w:val="24"/>
          <w:lang w:val="pt-BR" w:eastAsia="ar-SA"/>
        </w:rPr>
      </w:pPr>
      <w:r w:rsidRPr="00AA287E">
        <w:rPr>
          <w:sz w:val="24"/>
          <w:szCs w:val="24"/>
          <w:lang w:val="pt-BR" w:eastAsia="ar-SA"/>
        </w:rPr>
        <w:t xml:space="preserve">A Permissão Onerosa de Uso à Título Precário poderá ser revogada a qualquer tempo, desde que estejam presentes razões de interesse público, na hipótese de ocorrência de qualquer um dos seguintes eventos: </w:t>
      </w:r>
    </w:p>
    <w:p w14:paraId="59A355B7" w14:textId="77777777" w:rsidR="00E049C5" w:rsidRPr="00AA287E" w:rsidRDefault="00E049C5" w:rsidP="00AA287E">
      <w:pPr>
        <w:widowControl/>
        <w:suppressAutoHyphens/>
        <w:autoSpaceDN/>
        <w:spacing w:line="360" w:lineRule="auto"/>
        <w:ind w:left="283"/>
        <w:jc w:val="both"/>
        <w:rPr>
          <w:sz w:val="24"/>
          <w:szCs w:val="24"/>
          <w:lang w:val="pt-BR" w:eastAsia="ar-SA"/>
        </w:rPr>
      </w:pPr>
      <w:r w:rsidRPr="00AA287E">
        <w:rPr>
          <w:sz w:val="24"/>
          <w:szCs w:val="24"/>
          <w:lang w:val="pt-BR" w:eastAsia="ar-SA"/>
        </w:rPr>
        <w:t>I - Descumprimento de qualquer uma das obrigações contraídas em virtude da celebração deste Termo, o descumprimento das normas estabelecidas na legislação vigente ou a superveniência de norma legal ou fato que tome material ou formalmente inexequível;</w:t>
      </w:r>
    </w:p>
    <w:p w14:paraId="2FDB063D" w14:textId="53589B1A" w:rsidR="00AA287E" w:rsidRPr="00D24E3C" w:rsidRDefault="00E049C5" w:rsidP="00AA287E">
      <w:pPr>
        <w:widowControl/>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 xml:space="preserve">II - Decretação de falência, liquidação extrajudicial ou judicial, recuperação extrajudicial ou judicial, ou insolvência da </w:t>
      </w:r>
      <w:r w:rsidRPr="00D24E3C">
        <w:rPr>
          <w:b/>
          <w:bCs/>
          <w:color w:val="0000FF"/>
          <w:sz w:val="24"/>
          <w:szCs w:val="24"/>
          <w:lang w:val="pt-BR" w:eastAsia="ar-SA"/>
        </w:rPr>
        <w:t>PERMISSIONÁRIA</w:t>
      </w:r>
      <w:r w:rsidRPr="00D24E3C">
        <w:rPr>
          <w:color w:val="0000FF"/>
          <w:sz w:val="24"/>
          <w:szCs w:val="24"/>
          <w:lang w:val="pt-BR" w:eastAsia="ar-SA"/>
        </w:rPr>
        <w:t>, ou, ainda, no caso de propositura de quaisquer medidas ou procedimentos para sua liquidação e/ou dissolução;</w:t>
      </w:r>
    </w:p>
    <w:p w14:paraId="09431FE5" w14:textId="77777777" w:rsidR="00AA287E" w:rsidRPr="00AA287E" w:rsidRDefault="00AA287E" w:rsidP="00AA287E">
      <w:pPr>
        <w:widowControl/>
        <w:suppressAutoHyphens/>
        <w:autoSpaceDN/>
        <w:spacing w:line="360" w:lineRule="auto"/>
        <w:ind w:left="283"/>
        <w:jc w:val="both"/>
        <w:rPr>
          <w:color w:val="0070C0"/>
          <w:sz w:val="24"/>
          <w:szCs w:val="24"/>
          <w:lang w:val="pt-BR" w:eastAsia="ar-SA"/>
        </w:rPr>
      </w:pPr>
    </w:p>
    <w:p w14:paraId="6D20DD7E" w14:textId="77777777" w:rsidR="00AA287E" w:rsidRPr="00311E54" w:rsidRDefault="00E049C5" w:rsidP="00E049C5">
      <w:pPr>
        <w:widowControl/>
        <w:pBdr>
          <w:top w:val="single" w:sz="4" w:space="0" w:color="auto"/>
          <w:left w:val="single" w:sz="4" w:space="4" w:color="auto"/>
          <w:bottom w:val="single" w:sz="4" w:space="1" w:color="auto"/>
          <w:right w:val="single" w:sz="4" w:space="4" w:color="auto"/>
        </w:pBdr>
        <w:shd w:val="clear" w:color="auto" w:fill="FFFFCC"/>
        <w:autoSpaceDE/>
        <w:autoSpaceDN/>
        <w:spacing w:before="120" w:after="120"/>
        <w:jc w:val="both"/>
        <w:rPr>
          <w:i/>
          <w:sz w:val="24"/>
          <w:lang w:val="pt-BR" w:eastAsia="ar-SA"/>
        </w:rPr>
      </w:pPr>
      <w:r w:rsidRPr="00311E54">
        <w:rPr>
          <w:b/>
          <w:i/>
          <w:sz w:val="24"/>
          <w:lang w:val="pt-BR" w:eastAsia="ar-SA"/>
        </w:rPr>
        <w:t>NOTA EXPLICATIVA</w:t>
      </w:r>
      <w:r w:rsidRPr="00311E54">
        <w:rPr>
          <w:i/>
          <w:sz w:val="24"/>
          <w:lang w:val="pt-BR" w:eastAsia="ar-SA"/>
        </w:rPr>
        <w:t xml:space="preserve">: </w:t>
      </w:r>
    </w:p>
    <w:p w14:paraId="5511C6FA" w14:textId="6F2B59CC" w:rsidR="00E049C5" w:rsidRPr="00311E54" w:rsidRDefault="00E049C5" w:rsidP="00E049C5">
      <w:pPr>
        <w:widowControl/>
        <w:pBdr>
          <w:top w:val="single" w:sz="4" w:space="0" w:color="auto"/>
          <w:left w:val="single" w:sz="4" w:space="4" w:color="auto"/>
          <w:bottom w:val="single" w:sz="4" w:space="1" w:color="auto"/>
          <w:right w:val="single" w:sz="4" w:space="4" w:color="auto"/>
        </w:pBdr>
        <w:shd w:val="clear" w:color="auto" w:fill="FFFFCC"/>
        <w:autoSpaceDE/>
        <w:autoSpaceDN/>
        <w:spacing w:before="120" w:after="120"/>
        <w:jc w:val="both"/>
        <w:rPr>
          <w:i/>
          <w:sz w:val="24"/>
          <w:lang w:val="pt-BR" w:eastAsia="ar-SA"/>
        </w:rPr>
      </w:pPr>
      <w:r w:rsidRPr="00311E54">
        <w:rPr>
          <w:i/>
          <w:sz w:val="24"/>
          <w:lang w:val="pt-BR" w:eastAsia="ar-SA"/>
        </w:rPr>
        <w:tab/>
      </w:r>
      <w:r w:rsidRPr="00311E54">
        <w:rPr>
          <w:i/>
          <w:sz w:val="24"/>
          <w:lang w:val="pt-BR" w:eastAsia="ar-SA"/>
        </w:rPr>
        <w:tab/>
      </w:r>
    </w:p>
    <w:p w14:paraId="260B4EB2" w14:textId="77777777" w:rsidR="00E049C5" w:rsidRPr="00311E54" w:rsidRDefault="00E049C5" w:rsidP="00E049C5">
      <w:pPr>
        <w:widowControl/>
        <w:pBdr>
          <w:top w:val="single" w:sz="4" w:space="0" w:color="auto"/>
          <w:left w:val="single" w:sz="4" w:space="4" w:color="auto"/>
          <w:bottom w:val="single" w:sz="4" w:space="1" w:color="auto"/>
          <w:right w:val="single" w:sz="4" w:space="4" w:color="auto"/>
        </w:pBdr>
        <w:shd w:val="clear" w:color="auto" w:fill="FFFFCC"/>
        <w:autoSpaceDE/>
        <w:autoSpaceDN/>
        <w:spacing w:before="120" w:after="120"/>
        <w:jc w:val="both"/>
        <w:rPr>
          <w:i/>
          <w:sz w:val="24"/>
          <w:lang w:val="pt-BR" w:eastAsia="ar-SA"/>
        </w:rPr>
      </w:pPr>
      <w:r w:rsidRPr="00311E54">
        <w:rPr>
          <w:i/>
          <w:sz w:val="24"/>
          <w:lang w:val="pt-BR" w:eastAsia="ar-SA"/>
        </w:rPr>
        <w:t>O inciso II deve ser mantido somente se a PERMISSIONÁRIA for pessoa jurídica.</w:t>
      </w:r>
    </w:p>
    <w:p w14:paraId="1AD6CF65" w14:textId="77777777" w:rsidR="00E049C5" w:rsidRPr="00311E54" w:rsidRDefault="00E049C5" w:rsidP="00E049C5">
      <w:pPr>
        <w:widowControl/>
        <w:suppressAutoHyphens/>
        <w:autoSpaceDN/>
        <w:spacing w:before="120" w:after="120" w:line="360" w:lineRule="auto"/>
        <w:ind w:left="709"/>
        <w:jc w:val="both"/>
        <w:rPr>
          <w:color w:val="0070C0"/>
          <w:sz w:val="24"/>
          <w:lang w:val="pt-BR" w:eastAsia="ar-SA"/>
        </w:rPr>
      </w:pPr>
    </w:p>
    <w:p w14:paraId="3DDF092B" w14:textId="77777777" w:rsidR="00E049C5" w:rsidRPr="00AA287E" w:rsidRDefault="00E049C5" w:rsidP="00AA287E">
      <w:pPr>
        <w:widowControl/>
        <w:suppressAutoHyphens/>
        <w:autoSpaceDN/>
        <w:spacing w:line="360" w:lineRule="auto"/>
        <w:ind w:left="283"/>
        <w:jc w:val="both"/>
        <w:rPr>
          <w:color w:val="FF0000"/>
          <w:sz w:val="24"/>
          <w:szCs w:val="24"/>
          <w:lang w:val="pt-BR" w:eastAsia="ar-SA"/>
        </w:rPr>
      </w:pPr>
      <w:r w:rsidRPr="00AA287E">
        <w:rPr>
          <w:color w:val="FF0000"/>
          <w:sz w:val="24"/>
          <w:szCs w:val="24"/>
          <w:lang w:val="pt-BR" w:eastAsia="ar-SA"/>
        </w:rPr>
        <w:t xml:space="preserve">III - Atraso superior a XX (xxx) dias, por parte da </w:t>
      </w:r>
      <w:r w:rsidRPr="00AA287E">
        <w:rPr>
          <w:b/>
          <w:color w:val="FF0000"/>
          <w:sz w:val="24"/>
          <w:szCs w:val="24"/>
          <w:lang w:val="pt-BR" w:eastAsia="ar-SA"/>
        </w:rPr>
        <w:t>PERMISSIONÁRIA</w:t>
      </w:r>
      <w:r w:rsidRPr="00AA287E">
        <w:rPr>
          <w:color w:val="FF0000"/>
          <w:sz w:val="24"/>
          <w:szCs w:val="24"/>
          <w:lang w:val="pt-BR" w:eastAsia="ar-SA"/>
        </w:rPr>
        <w:t xml:space="preserve"> do pagamento previsto no presente Instrumento;</w:t>
      </w:r>
    </w:p>
    <w:p w14:paraId="306F884B" w14:textId="77777777" w:rsidR="00E049C5" w:rsidRPr="00AA287E" w:rsidRDefault="00E049C5" w:rsidP="00AA287E">
      <w:pPr>
        <w:widowControl/>
        <w:suppressAutoHyphens/>
        <w:autoSpaceDN/>
        <w:spacing w:line="360" w:lineRule="auto"/>
        <w:ind w:left="283"/>
        <w:jc w:val="both"/>
        <w:rPr>
          <w:b/>
          <w:color w:val="FF0000"/>
          <w:sz w:val="24"/>
          <w:szCs w:val="24"/>
          <w:lang w:val="pt-BR" w:eastAsia="ar-SA"/>
        </w:rPr>
      </w:pPr>
      <w:r w:rsidRPr="00AA287E">
        <w:rPr>
          <w:b/>
          <w:color w:val="FF0000"/>
          <w:sz w:val="24"/>
          <w:szCs w:val="24"/>
          <w:lang w:val="pt-BR" w:eastAsia="ar-SA"/>
        </w:rPr>
        <w:t>OU</w:t>
      </w:r>
    </w:p>
    <w:p w14:paraId="41CC7EA3" w14:textId="4C659CF3" w:rsidR="00E049C5" w:rsidRDefault="00E049C5" w:rsidP="00AA287E">
      <w:pPr>
        <w:widowControl/>
        <w:suppressAutoHyphens/>
        <w:autoSpaceDN/>
        <w:spacing w:line="360" w:lineRule="auto"/>
        <w:ind w:left="283"/>
        <w:jc w:val="both"/>
        <w:rPr>
          <w:color w:val="FF0000"/>
          <w:sz w:val="24"/>
          <w:szCs w:val="24"/>
          <w:lang w:val="pt-BR" w:eastAsia="ar-SA"/>
        </w:rPr>
      </w:pPr>
      <w:r w:rsidRPr="00AA287E">
        <w:rPr>
          <w:color w:val="FF0000"/>
          <w:sz w:val="24"/>
          <w:szCs w:val="24"/>
          <w:lang w:val="pt-BR" w:eastAsia="ar-SA"/>
        </w:rPr>
        <w:t xml:space="preserve">III - Atraso superior a XX (xxx) dias, por parte da </w:t>
      </w:r>
      <w:r w:rsidRPr="00AA287E">
        <w:rPr>
          <w:b/>
          <w:color w:val="FF0000"/>
          <w:sz w:val="24"/>
          <w:szCs w:val="24"/>
          <w:lang w:val="pt-BR" w:eastAsia="ar-SA"/>
        </w:rPr>
        <w:t>PERMISSIONÁRIA</w:t>
      </w:r>
      <w:r w:rsidRPr="00AA287E">
        <w:rPr>
          <w:color w:val="FF0000"/>
          <w:sz w:val="24"/>
          <w:szCs w:val="24"/>
          <w:lang w:val="pt-BR" w:eastAsia="ar-SA"/>
        </w:rPr>
        <w:t xml:space="preserve"> na entrega/execução/ou qualquer outra forma de prestação da contrapartida não financeira prevista no presente Instrumento;</w:t>
      </w:r>
    </w:p>
    <w:p w14:paraId="7142E65F" w14:textId="77777777" w:rsidR="00AA287E" w:rsidRPr="00AA287E" w:rsidRDefault="00AA287E" w:rsidP="00AA287E">
      <w:pPr>
        <w:widowControl/>
        <w:suppressAutoHyphens/>
        <w:autoSpaceDN/>
        <w:spacing w:line="360" w:lineRule="auto"/>
        <w:ind w:left="283"/>
        <w:jc w:val="both"/>
        <w:rPr>
          <w:color w:val="FF0000"/>
          <w:sz w:val="24"/>
          <w:szCs w:val="24"/>
          <w:lang w:val="pt-BR" w:eastAsia="ar-SA"/>
        </w:rPr>
      </w:pPr>
    </w:p>
    <w:p w14:paraId="5D230170"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b/>
          <w:i/>
          <w:sz w:val="24"/>
          <w:szCs w:val="24"/>
          <w:lang w:val="pt-BR" w:eastAsia="ar-SA"/>
        </w:rPr>
        <w:t>NOTA EXPLICATIVA</w:t>
      </w:r>
      <w:r w:rsidRPr="00AA287E">
        <w:rPr>
          <w:i/>
          <w:sz w:val="24"/>
          <w:szCs w:val="24"/>
          <w:lang w:val="pt-BR" w:eastAsia="ar-SA"/>
        </w:rPr>
        <w:t xml:space="preserve">: </w:t>
      </w:r>
      <w:r w:rsidRPr="00AA287E">
        <w:rPr>
          <w:i/>
          <w:sz w:val="24"/>
          <w:szCs w:val="24"/>
          <w:lang w:val="pt-BR" w:eastAsia="ar-SA"/>
        </w:rPr>
        <w:tab/>
      </w:r>
      <w:r w:rsidRPr="00AA287E">
        <w:rPr>
          <w:i/>
          <w:sz w:val="24"/>
          <w:szCs w:val="24"/>
          <w:lang w:val="pt-BR" w:eastAsia="ar-SA"/>
        </w:rPr>
        <w:tab/>
      </w:r>
    </w:p>
    <w:p w14:paraId="22FB17CE"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O inciso III deve ser adaptado conforme o tipo de contrapartida, se financeira ou não financeira.</w:t>
      </w:r>
    </w:p>
    <w:p w14:paraId="15CD05D1" w14:textId="77777777" w:rsidR="00E049C5" w:rsidRPr="00AA287E" w:rsidRDefault="00E049C5" w:rsidP="00AA287E">
      <w:pPr>
        <w:widowControl/>
        <w:suppressAutoHyphens/>
        <w:autoSpaceDN/>
        <w:spacing w:line="360" w:lineRule="auto"/>
        <w:ind w:left="283"/>
        <w:jc w:val="both"/>
        <w:rPr>
          <w:color w:val="FF0000"/>
          <w:sz w:val="24"/>
          <w:szCs w:val="24"/>
          <w:lang w:val="pt-BR" w:eastAsia="ar-SA"/>
        </w:rPr>
      </w:pPr>
    </w:p>
    <w:p w14:paraId="7564DD71" w14:textId="77777777" w:rsidR="00E049C5" w:rsidRPr="00D24E3C" w:rsidRDefault="00E049C5" w:rsidP="00AA287E">
      <w:pPr>
        <w:widowControl/>
        <w:suppressAutoHyphens/>
        <w:autoSpaceDN/>
        <w:spacing w:line="360" w:lineRule="auto"/>
        <w:ind w:left="283"/>
        <w:jc w:val="both"/>
        <w:rPr>
          <w:color w:val="0000FF"/>
          <w:sz w:val="24"/>
          <w:szCs w:val="24"/>
          <w:lang w:val="pt-BR" w:eastAsia="ar-SA"/>
        </w:rPr>
      </w:pPr>
      <w:r w:rsidRPr="00D24E3C">
        <w:rPr>
          <w:color w:val="0000FF"/>
          <w:sz w:val="24"/>
          <w:szCs w:val="24"/>
          <w:lang w:val="pt-BR" w:eastAsia="ar-SA"/>
        </w:rPr>
        <w:t xml:space="preserve">IV - Alteração das atividades desenvolvidas sem a aprovação prévia da </w:t>
      </w:r>
      <w:r w:rsidRPr="00D24E3C">
        <w:rPr>
          <w:b/>
          <w:color w:val="0000FF"/>
          <w:sz w:val="24"/>
          <w:szCs w:val="24"/>
          <w:lang w:val="pt-BR" w:eastAsia="ar-SA"/>
        </w:rPr>
        <w:t>NOME/SIGLA DA ICT</w:t>
      </w:r>
      <w:r w:rsidRPr="00D24E3C">
        <w:rPr>
          <w:color w:val="0000FF"/>
          <w:sz w:val="24"/>
          <w:szCs w:val="24"/>
          <w:lang w:val="pt-BR" w:eastAsia="ar-SA"/>
        </w:rPr>
        <w:t>;</w:t>
      </w:r>
    </w:p>
    <w:p w14:paraId="399032EF" w14:textId="77777777" w:rsidR="00E049C5" w:rsidRPr="00AA287E" w:rsidRDefault="00E049C5" w:rsidP="00AA287E">
      <w:pPr>
        <w:widowControl/>
        <w:suppressAutoHyphens/>
        <w:autoSpaceDN/>
        <w:spacing w:line="360" w:lineRule="auto"/>
        <w:ind w:left="283"/>
        <w:jc w:val="both"/>
        <w:rPr>
          <w:sz w:val="24"/>
          <w:szCs w:val="24"/>
          <w:lang w:val="pt-BR" w:eastAsia="ar-SA"/>
        </w:rPr>
      </w:pPr>
      <w:r w:rsidRPr="00AA287E">
        <w:rPr>
          <w:sz w:val="24"/>
          <w:szCs w:val="24"/>
          <w:lang w:val="pt-BR" w:eastAsia="ar-SA"/>
        </w:rPr>
        <w:t>V - Ficar demonstrado que as atividades realizadas não configuram ações voltadas à</w:t>
      </w:r>
      <w:r w:rsidRPr="00AA287E">
        <w:rPr>
          <w:color w:val="538135"/>
          <w:sz w:val="24"/>
          <w:szCs w:val="24"/>
          <w:lang w:val="pt-BR" w:eastAsia="ar-SA"/>
        </w:rPr>
        <w:t xml:space="preserve"> </w:t>
      </w:r>
      <w:r w:rsidRPr="00AA287E">
        <w:rPr>
          <w:sz w:val="24"/>
          <w:szCs w:val="24"/>
          <w:lang w:val="pt-BR" w:eastAsia="ar-SA"/>
        </w:rPr>
        <w:t>pesquisa, desenvolvimento e inovação;</w:t>
      </w:r>
    </w:p>
    <w:p w14:paraId="6BFED077" w14:textId="77777777" w:rsidR="00E049C5" w:rsidRPr="00AA287E" w:rsidRDefault="00E049C5" w:rsidP="00AA287E">
      <w:pPr>
        <w:widowControl/>
        <w:suppressAutoHyphens/>
        <w:autoSpaceDN/>
        <w:spacing w:line="360" w:lineRule="auto"/>
        <w:ind w:left="283"/>
        <w:jc w:val="both"/>
        <w:rPr>
          <w:color w:val="FF0000"/>
          <w:sz w:val="24"/>
          <w:szCs w:val="24"/>
          <w:lang w:val="pt-BR" w:eastAsia="ar-SA"/>
        </w:rPr>
      </w:pPr>
      <w:r w:rsidRPr="00AA287E">
        <w:rPr>
          <w:sz w:val="24"/>
          <w:szCs w:val="24"/>
          <w:lang w:val="pt-BR" w:eastAsia="ar-SA"/>
        </w:rPr>
        <w:t>VI – Superveniência de norma legal obstativa;</w:t>
      </w:r>
    </w:p>
    <w:p w14:paraId="299056AC" w14:textId="77777777" w:rsidR="00E049C5" w:rsidRPr="00AA287E" w:rsidRDefault="00E049C5" w:rsidP="00AA287E">
      <w:pPr>
        <w:widowControl/>
        <w:autoSpaceDE/>
        <w:autoSpaceDN/>
        <w:spacing w:line="360" w:lineRule="auto"/>
        <w:ind w:left="283"/>
        <w:jc w:val="both"/>
        <w:rPr>
          <w:sz w:val="24"/>
          <w:szCs w:val="24"/>
          <w:lang w:val="pt-BR" w:eastAsia="ar-SA"/>
        </w:rPr>
      </w:pPr>
      <w:r w:rsidRPr="00AA287E">
        <w:rPr>
          <w:sz w:val="24"/>
          <w:szCs w:val="24"/>
          <w:lang w:val="pt-BR" w:eastAsia="ar-SA"/>
        </w:rPr>
        <w:t>VII - Ocorrência de caso fortuito ou de força maior, regularmente comprovado, impeditiva da execução deste Instrumento;</w:t>
      </w:r>
    </w:p>
    <w:p w14:paraId="2159DEA0" w14:textId="77777777" w:rsidR="00E049C5" w:rsidRPr="00AA287E" w:rsidRDefault="00E049C5" w:rsidP="00AA287E">
      <w:pPr>
        <w:widowControl/>
        <w:autoSpaceDE/>
        <w:autoSpaceDN/>
        <w:spacing w:line="360" w:lineRule="auto"/>
        <w:ind w:left="283"/>
        <w:jc w:val="both"/>
        <w:rPr>
          <w:sz w:val="24"/>
          <w:szCs w:val="24"/>
          <w:lang w:val="pt-BR" w:eastAsia="ar-SA"/>
        </w:rPr>
      </w:pPr>
      <w:r w:rsidRPr="00AA287E">
        <w:rPr>
          <w:sz w:val="24"/>
          <w:szCs w:val="24"/>
          <w:lang w:val="pt-BR" w:eastAsia="ar-SA"/>
        </w:rPr>
        <w:t>VIII – Proceder à cessão, transferência, sublocação ou empréstimos a terceiros, no todo ou em parte, inclusive a seus eventuais sucessores, e dele usar de forma a não prejudicar as condições funcionais, estéticas e de segurança, o espaço objeto desta Permissão, ou os direitos e obrigações dela decorrentes;</w:t>
      </w:r>
    </w:p>
    <w:p w14:paraId="0FBE674F" w14:textId="77777777" w:rsidR="00E049C5" w:rsidRPr="00AA287E" w:rsidRDefault="00E049C5" w:rsidP="00AA287E">
      <w:pPr>
        <w:widowControl/>
        <w:autoSpaceDE/>
        <w:autoSpaceDN/>
        <w:spacing w:line="360" w:lineRule="auto"/>
        <w:ind w:left="283"/>
        <w:jc w:val="both"/>
        <w:rPr>
          <w:sz w:val="24"/>
          <w:szCs w:val="24"/>
          <w:lang w:val="pt-BR" w:eastAsia="ar-SA"/>
        </w:rPr>
      </w:pPr>
      <w:r w:rsidRPr="00AA287E">
        <w:rPr>
          <w:sz w:val="24"/>
          <w:szCs w:val="24"/>
          <w:lang w:val="pt-BR" w:eastAsia="ar-SA"/>
        </w:rPr>
        <w:t>IX - Razões de interesse público, de alta relevância e amplo conhecimento.</w:t>
      </w:r>
    </w:p>
    <w:p w14:paraId="168E0A9B" w14:textId="77777777" w:rsidR="00E049C5" w:rsidRPr="00AA287E" w:rsidRDefault="00E049C5" w:rsidP="00AA287E">
      <w:pPr>
        <w:widowControl/>
        <w:autoSpaceDE/>
        <w:autoSpaceDN/>
        <w:spacing w:line="360" w:lineRule="auto"/>
        <w:jc w:val="both"/>
        <w:rPr>
          <w:sz w:val="24"/>
          <w:szCs w:val="24"/>
          <w:lang w:val="pt-BR" w:eastAsia="ar-SA"/>
        </w:rPr>
      </w:pPr>
    </w:p>
    <w:p w14:paraId="6239AC08" w14:textId="1EC32C1C" w:rsidR="00E049C5" w:rsidRDefault="00E049C5" w:rsidP="00AA287E">
      <w:pPr>
        <w:widowControl/>
        <w:autoSpaceDE/>
        <w:autoSpaceDN/>
        <w:spacing w:line="360" w:lineRule="auto"/>
        <w:jc w:val="both"/>
        <w:rPr>
          <w:color w:val="FF0000"/>
          <w:sz w:val="24"/>
          <w:szCs w:val="24"/>
          <w:lang w:val="pt-BR" w:eastAsia="pt-BR"/>
        </w:rPr>
      </w:pPr>
      <w:r w:rsidRPr="00AA287E">
        <w:rPr>
          <w:b/>
          <w:color w:val="FF0000"/>
          <w:sz w:val="24"/>
          <w:szCs w:val="24"/>
          <w:lang w:val="pt-BR" w:eastAsia="ar-SA"/>
        </w:rPr>
        <w:t xml:space="preserve">Parágrafo Primeiro - </w:t>
      </w:r>
      <w:r w:rsidRPr="00AA287E">
        <w:rPr>
          <w:color w:val="FF0000"/>
          <w:sz w:val="24"/>
          <w:szCs w:val="24"/>
          <w:lang w:val="pt-BR" w:eastAsia="ar-SA"/>
        </w:rPr>
        <w:t xml:space="preserve">A revogação do presente Termo pela </w:t>
      </w:r>
      <w:r w:rsidRPr="00AA287E">
        <w:rPr>
          <w:b/>
          <w:color w:val="FF0000"/>
          <w:sz w:val="24"/>
          <w:szCs w:val="24"/>
          <w:lang w:val="pt-BR" w:eastAsia="pt-BR"/>
        </w:rPr>
        <w:t xml:space="preserve">NOME/SIGLA DA ICT, </w:t>
      </w:r>
      <w:r w:rsidRPr="00AA287E">
        <w:rPr>
          <w:color w:val="FF0000"/>
          <w:sz w:val="24"/>
          <w:szCs w:val="24"/>
          <w:lang w:val="pt-BR" w:eastAsia="pt-BR"/>
        </w:rPr>
        <w:t xml:space="preserve">em qualquer das hipóteses elencadas nos incisos do </w:t>
      </w:r>
      <w:r w:rsidRPr="00AA287E">
        <w:rPr>
          <w:i/>
          <w:color w:val="FF0000"/>
          <w:sz w:val="24"/>
          <w:szCs w:val="24"/>
          <w:lang w:val="pt-BR" w:eastAsia="pt-BR"/>
        </w:rPr>
        <w:t xml:space="preserve">caput </w:t>
      </w:r>
      <w:r w:rsidRPr="00AA287E">
        <w:rPr>
          <w:color w:val="FF0000"/>
          <w:sz w:val="24"/>
          <w:szCs w:val="24"/>
          <w:lang w:val="pt-BR" w:eastAsia="pt-BR"/>
        </w:rPr>
        <w:t>desta clausula, não gerará direito à indenização de qualquer natureza.</w:t>
      </w:r>
    </w:p>
    <w:p w14:paraId="407FEFBC" w14:textId="77777777" w:rsidR="00AA287E" w:rsidRPr="00AA287E" w:rsidRDefault="00AA287E" w:rsidP="00AA287E">
      <w:pPr>
        <w:widowControl/>
        <w:autoSpaceDE/>
        <w:autoSpaceDN/>
        <w:spacing w:line="360" w:lineRule="auto"/>
        <w:jc w:val="both"/>
        <w:rPr>
          <w:color w:val="FF0000"/>
          <w:sz w:val="24"/>
          <w:szCs w:val="24"/>
          <w:lang w:val="pt-BR" w:eastAsia="pt-BR"/>
        </w:rPr>
      </w:pPr>
    </w:p>
    <w:p w14:paraId="786409A7" w14:textId="77777777" w:rsid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b/>
          <w:i/>
          <w:sz w:val="24"/>
          <w:szCs w:val="24"/>
          <w:lang w:val="pt-BR" w:eastAsia="ar-SA"/>
        </w:rPr>
        <w:t>NOTA EXPLICATIVA</w:t>
      </w:r>
      <w:r w:rsidRPr="00AA287E">
        <w:rPr>
          <w:i/>
          <w:sz w:val="24"/>
          <w:szCs w:val="24"/>
          <w:lang w:val="pt-BR" w:eastAsia="ar-SA"/>
        </w:rPr>
        <w:t xml:space="preserve">: </w:t>
      </w:r>
    </w:p>
    <w:p w14:paraId="598992EF" w14:textId="071CD6AB"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ab/>
      </w:r>
      <w:r w:rsidRPr="00AA287E">
        <w:rPr>
          <w:i/>
          <w:sz w:val="24"/>
          <w:szCs w:val="24"/>
          <w:lang w:val="pt-BR" w:eastAsia="ar-SA"/>
        </w:rPr>
        <w:tab/>
      </w:r>
    </w:p>
    <w:p w14:paraId="0DD6C779"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A redação do Parágrafo primeiro acima sugerida deve ser utilizada caso seja adotada a permissão de uso sem prazo determinado. Caso se opte pela fixação de prazo para a permissão, utilizar a sugestão de redação abaixo, incluindo os parágrafos primeiro, segundo e terceiro.</w:t>
      </w:r>
    </w:p>
    <w:p w14:paraId="03AF2EF9" w14:textId="77777777" w:rsidR="00E049C5" w:rsidRPr="00AA287E" w:rsidRDefault="00E049C5" w:rsidP="00AA287E">
      <w:pPr>
        <w:widowControl/>
        <w:suppressAutoHyphens/>
        <w:autoSpaceDN/>
        <w:spacing w:line="360" w:lineRule="auto"/>
        <w:rPr>
          <w:sz w:val="24"/>
          <w:szCs w:val="24"/>
          <w:lang w:val="pt-BR" w:eastAsia="ar-SA"/>
        </w:rPr>
      </w:pPr>
    </w:p>
    <w:p w14:paraId="72A9BAE7" w14:textId="77777777" w:rsidR="00E049C5" w:rsidRPr="00AA287E" w:rsidRDefault="00E049C5" w:rsidP="00AA287E">
      <w:pPr>
        <w:widowControl/>
        <w:autoSpaceDE/>
        <w:autoSpaceDN/>
        <w:spacing w:line="360" w:lineRule="auto"/>
        <w:jc w:val="both"/>
        <w:rPr>
          <w:b/>
          <w:color w:val="FF0000"/>
          <w:sz w:val="24"/>
          <w:szCs w:val="24"/>
          <w:u w:val="single"/>
          <w:lang w:val="pt-BR" w:eastAsia="ar-SA"/>
        </w:rPr>
      </w:pPr>
      <w:r w:rsidRPr="00AA287E">
        <w:rPr>
          <w:b/>
          <w:color w:val="FF0000"/>
          <w:sz w:val="24"/>
          <w:szCs w:val="24"/>
          <w:u w:val="single"/>
          <w:lang w:val="pt-BR" w:eastAsia="ar-SA"/>
        </w:rPr>
        <w:t>OU</w:t>
      </w:r>
    </w:p>
    <w:p w14:paraId="747435D0" w14:textId="30D339F7" w:rsidR="00E049C5" w:rsidRDefault="00E049C5" w:rsidP="00AA287E">
      <w:pPr>
        <w:widowControl/>
        <w:autoSpaceDE/>
        <w:autoSpaceDN/>
        <w:spacing w:line="360" w:lineRule="auto"/>
        <w:jc w:val="both"/>
        <w:rPr>
          <w:color w:val="FF0000"/>
          <w:sz w:val="24"/>
          <w:szCs w:val="24"/>
          <w:lang w:val="pt-BR" w:eastAsia="pt-BR"/>
        </w:rPr>
      </w:pPr>
      <w:r w:rsidRPr="00AA287E">
        <w:rPr>
          <w:b/>
          <w:color w:val="FF0000"/>
          <w:sz w:val="24"/>
          <w:szCs w:val="24"/>
          <w:lang w:val="pt-BR" w:eastAsia="ar-SA"/>
        </w:rPr>
        <w:t>Parágrafo Primeiro</w:t>
      </w:r>
      <w:r w:rsidRPr="00AA287E">
        <w:rPr>
          <w:color w:val="FF0000"/>
          <w:sz w:val="24"/>
          <w:szCs w:val="24"/>
          <w:lang w:val="pt-BR" w:eastAsia="ar-SA"/>
        </w:rPr>
        <w:t xml:space="preserve"> – A revogação do presente Termo pela </w:t>
      </w:r>
      <w:r w:rsidRPr="00AA287E">
        <w:rPr>
          <w:b/>
          <w:color w:val="FF0000"/>
          <w:sz w:val="24"/>
          <w:szCs w:val="24"/>
          <w:lang w:val="pt-BR" w:eastAsia="pt-BR"/>
        </w:rPr>
        <w:t xml:space="preserve">NOME/SIGLA DA ICT, </w:t>
      </w:r>
      <w:r w:rsidRPr="00AA287E">
        <w:rPr>
          <w:color w:val="FF0000"/>
          <w:sz w:val="24"/>
          <w:szCs w:val="24"/>
          <w:lang w:val="pt-BR" w:eastAsia="pt-BR"/>
        </w:rPr>
        <w:t xml:space="preserve">em qualquer das hipóteses elencadas nos incisos do </w:t>
      </w:r>
      <w:r w:rsidRPr="00AA287E">
        <w:rPr>
          <w:i/>
          <w:color w:val="FF0000"/>
          <w:sz w:val="24"/>
          <w:szCs w:val="24"/>
          <w:lang w:val="pt-BR" w:eastAsia="pt-BR"/>
        </w:rPr>
        <w:t xml:space="preserve">caput </w:t>
      </w:r>
      <w:r w:rsidRPr="00AA287E">
        <w:rPr>
          <w:color w:val="FF0000"/>
          <w:sz w:val="24"/>
          <w:szCs w:val="24"/>
          <w:lang w:val="pt-BR" w:eastAsia="pt-BR"/>
        </w:rPr>
        <w:t xml:space="preserve">desta clausula, à exceção do Parágrafo Segundo, não gera direito à indenização de qualquer natureza, salvo se ocorrida durante o prazo inicial de vigência estabelecida na </w:t>
      </w:r>
      <w:r w:rsidRPr="00AA287E">
        <w:rPr>
          <w:b/>
          <w:bCs/>
          <w:color w:val="FF0000"/>
          <w:sz w:val="24"/>
          <w:szCs w:val="24"/>
          <w:lang w:val="pt-BR" w:eastAsia="pt-BR"/>
        </w:rPr>
        <w:t>CLÁUSULA DÉCIMA TERCEIRA</w:t>
      </w:r>
      <w:r w:rsidRPr="00AA287E">
        <w:rPr>
          <w:color w:val="FF0000"/>
          <w:sz w:val="24"/>
          <w:szCs w:val="24"/>
          <w:lang w:val="pt-BR" w:eastAsia="pt-BR"/>
        </w:rPr>
        <w:t>.</w:t>
      </w:r>
    </w:p>
    <w:p w14:paraId="32637A98" w14:textId="77777777" w:rsidR="00AA287E" w:rsidRPr="00AA287E" w:rsidRDefault="00AA287E" w:rsidP="00AA287E">
      <w:pPr>
        <w:widowControl/>
        <w:autoSpaceDE/>
        <w:autoSpaceDN/>
        <w:spacing w:line="360" w:lineRule="auto"/>
        <w:jc w:val="both"/>
        <w:rPr>
          <w:color w:val="FF0000"/>
          <w:sz w:val="24"/>
          <w:szCs w:val="24"/>
          <w:lang w:val="pt-BR" w:eastAsia="pt-BR"/>
        </w:rPr>
      </w:pPr>
    </w:p>
    <w:p w14:paraId="29415D2E" w14:textId="2D62E619" w:rsidR="00E049C5" w:rsidRDefault="00E049C5" w:rsidP="00AA287E">
      <w:pPr>
        <w:widowControl/>
        <w:autoSpaceDE/>
        <w:autoSpaceDN/>
        <w:spacing w:line="360" w:lineRule="auto"/>
        <w:jc w:val="both"/>
        <w:rPr>
          <w:color w:val="FF0000"/>
          <w:sz w:val="24"/>
          <w:szCs w:val="24"/>
          <w:lang w:val="pt-BR" w:eastAsia="pt-BR"/>
        </w:rPr>
      </w:pPr>
      <w:r w:rsidRPr="00AA287E">
        <w:rPr>
          <w:b/>
          <w:color w:val="FF0000"/>
          <w:sz w:val="24"/>
          <w:szCs w:val="24"/>
          <w:lang w:val="pt-BR" w:eastAsia="pt-BR"/>
        </w:rPr>
        <w:t>Parágrafo Segundo -</w:t>
      </w:r>
      <w:r w:rsidRPr="00AA287E">
        <w:rPr>
          <w:color w:val="FF0000"/>
          <w:sz w:val="24"/>
          <w:szCs w:val="24"/>
          <w:lang w:val="pt-BR" w:eastAsia="pt-BR"/>
        </w:rPr>
        <w:t xml:space="preserve"> A ocorrência de sinistro ou de qualquer motivo de força maior que venha a impedir, total ou parcialmente, o uso do espaço para as finalidades a que se destina, inclusive na hipótese da superveniência de norma legal obstativa, não gera direito à indenização do </w:t>
      </w:r>
      <w:r w:rsidRPr="00AA287E">
        <w:rPr>
          <w:b/>
          <w:color w:val="FF0000"/>
          <w:sz w:val="24"/>
          <w:szCs w:val="24"/>
          <w:lang w:val="pt-BR" w:eastAsia="pt-BR"/>
        </w:rPr>
        <w:t>PERMISSIONÁRIO</w:t>
      </w:r>
      <w:r w:rsidRPr="00AA287E">
        <w:rPr>
          <w:color w:val="FF0000"/>
          <w:sz w:val="24"/>
          <w:szCs w:val="24"/>
          <w:lang w:val="pt-BR" w:eastAsia="pt-BR"/>
        </w:rPr>
        <w:t xml:space="preserve"> em qualquer hipótese, inclusive se o fato gerador ocorrer durante a vigência inicial do Termo.</w:t>
      </w:r>
    </w:p>
    <w:p w14:paraId="46220E7F" w14:textId="77777777" w:rsidR="00AA287E" w:rsidRPr="00AA287E" w:rsidRDefault="00AA287E" w:rsidP="00AA287E">
      <w:pPr>
        <w:widowControl/>
        <w:autoSpaceDE/>
        <w:autoSpaceDN/>
        <w:spacing w:line="360" w:lineRule="auto"/>
        <w:jc w:val="both"/>
        <w:rPr>
          <w:color w:val="FF0000"/>
          <w:sz w:val="24"/>
          <w:szCs w:val="24"/>
          <w:lang w:val="pt-BR" w:eastAsia="pt-BR"/>
        </w:rPr>
      </w:pPr>
    </w:p>
    <w:p w14:paraId="4BA087D9" w14:textId="2392E792" w:rsidR="00E049C5" w:rsidRDefault="00E049C5" w:rsidP="00AA287E">
      <w:pPr>
        <w:widowControl/>
        <w:autoSpaceDE/>
        <w:autoSpaceDN/>
        <w:spacing w:line="360" w:lineRule="auto"/>
        <w:jc w:val="both"/>
        <w:rPr>
          <w:color w:val="FF0000"/>
          <w:sz w:val="24"/>
          <w:szCs w:val="24"/>
          <w:lang w:val="pt-BR" w:eastAsia="pt-BR"/>
        </w:rPr>
      </w:pPr>
      <w:r w:rsidRPr="00AA287E">
        <w:rPr>
          <w:b/>
          <w:color w:val="FF0000"/>
          <w:sz w:val="24"/>
          <w:szCs w:val="24"/>
          <w:lang w:val="pt-BR" w:eastAsia="pt-BR"/>
        </w:rPr>
        <w:t>Parágrafo Terceiro</w:t>
      </w:r>
      <w:r w:rsidRPr="00AA287E">
        <w:rPr>
          <w:color w:val="FF0000"/>
          <w:sz w:val="24"/>
          <w:szCs w:val="24"/>
          <w:lang w:val="pt-BR" w:eastAsia="pt-BR"/>
        </w:rPr>
        <w:t xml:space="preserve"> – A indenização devida ao </w:t>
      </w:r>
      <w:r w:rsidRPr="00AA287E">
        <w:rPr>
          <w:b/>
          <w:color w:val="FF0000"/>
          <w:sz w:val="24"/>
          <w:szCs w:val="24"/>
          <w:lang w:val="pt-BR" w:eastAsia="pt-BR"/>
        </w:rPr>
        <w:t>PERMISSIONÁRIO</w:t>
      </w:r>
      <w:r w:rsidRPr="00AA287E">
        <w:rPr>
          <w:color w:val="FF0000"/>
          <w:sz w:val="24"/>
          <w:szCs w:val="24"/>
          <w:lang w:val="pt-BR" w:eastAsia="pt-BR"/>
        </w:rPr>
        <w:t xml:space="preserve"> em caso de revogação no curso da vigência do Termo abrangerá tão somente os prejuízos que lhe forem causados, que deverão ser objetivamente comprovados e mensurados.</w:t>
      </w:r>
    </w:p>
    <w:p w14:paraId="55CA7FD0" w14:textId="77777777" w:rsidR="00AA287E" w:rsidRPr="00AA287E" w:rsidRDefault="00AA287E" w:rsidP="00AA287E">
      <w:pPr>
        <w:widowControl/>
        <w:autoSpaceDE/>
        <w:autoSpaceDN/>
        <w:spacing w:line="360" w:lineRule="auto"/>
        <w:jc w:val="both"/>
        <w:rPr>
          <w:color w:val="FF0000"/>
          <w:sz w:val="24"/>
          <w:szCs w:val="24"/>
          <w:lang w:val="pt-BR" w:eastAsia="pt-BR"/>
        </w:rPr>
      </w:pPr>
    </w:p>
    <w:p w14:paraId="228CC714" w14:textId="77777777" w:rsid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b/>
          <w:i/>
          <w:sz w:val="24"/>
          <w:szCs w:val="24"/>
          <w:lang w:val="pt-BR" w:eastAsia="ar-SA"/>
        </w:rPr>
        <w:t>NOTA EXPLICATIVA</w:t>
      </w:r>
      <w:r w:rsidRPr="00AA287E">
        <w:rPr>
          <w:i/>
          <w:sz w:val="24"/>
          <w:szCs w:val="24"/>
          <w:lang w:val="pt-BR" w:eastAsia="ar-SA"/>
        </w:rPr>
        <w:t xml:space="preserve">: </w:t>
      </w:r>
    </w:p>
    <w:p w14:paraId="68887D60" w14:textId="54963C1B"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ab/>
      </w:r>
      <w:r w:rsidRPr="00AA287E">
        <w:rPr>
          <w:i/>
          <w:sz w:val="24"/>
          <w:szCs w:val="24"/>
          <w:lang w:val="pt-BR" w:eastAsia="ar-SA"/>
        </w:rPr>
        <w:tab/>
      </w:r>
    </w:p>
    <w:p w14:paraId="573EBB24"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Os parágrafos abaixo devem ser incluídos em qualquer hipótese, sendo a autorização com ou sem prazo.</w:t>
      </w:r>
    </w:p>
    <w:p w14:paraId="1C9E4A2B" w14:textId="77777777" w:rsidR="00E049C5" w:rsidRPr="00AA287E" w:rsidRDefault="00E049C5" w:rsidP="00AA287E">
      <w:pPr>
        <w:widowControl/>
        <w:suppressAutoHyphens/>
        <w:autoSpaceDN/>
        <w:spacing w:line="360" w:lineRule="auto"/>
        <w:rPr>
          <w:sz w:val="24"/>
          <w:szCs w:val="24"/>
          <w:lang w:val="pt-BR" w:eastAsia="ar-SA"/>
        </w:rPr>
      </w:pPr>
    </w:p>
    <w:p w14:paraId="7F901149" w14:textId="0DBE19FE" w:rsidR="00E049C5" w:rsidRDefault="00E049C5" w:rsidP="00AA287E">
      <w:pPr>
        <w:widowControl/>
        <w:autoSpaceDE/>
        <w:autoSpaceDN/>
        <w:spacing w:line="360" w:lineRule="auto"/>
        <w:jc w:val="both"/>
        <w:rPr>
          <w:sz w:val="24"/>
          <w:szCs w:val="24"/>
          <w:lang w:val="pt-BR" w:eastAsia="ar-SA"/>
        </w:rPr>
      </w:pPr>
      <w:r w:rsidRPr="00AA287E">
        <w:rPr>
          <w:b/>
          <w:sz w:val="24"/>
          <w:szCs w:val="24"/>
          <w:lang w:val="pt-BR" w:eastAsia="ar-SA"/>
        </w:rPr>
        <w:t>Parágrafo Quarto</w:t>
      </w:r>
      <w:r w:rsidRPr="00AA287E">
        <w:rPr>
          <w:sz w:val="24"/>
          <w:szCs w:val="24"/>
          <w:lang w:val="pt-BR" w:eastAsia="ar-SA"/>
        </w:rPr>
        <w:t xml:space="preserve"> - A </w:t>
      </w:r>
      <w:r w:rsidRPr="00AA287E">
        <w:rPr>
          <w:b/>
          <w:color w:val="FF0000"/>
          <w:sz w:val="24"/>
          <w:szCs w:val="24"/>
          <w:lang w:val="pt-BR" w:eastAsia="pt-BR"/>
        </w:rPr>
        <w:t>NOME/SIGLA DA ICT</w:t>
      </w:r>
      <w:r w:rsidRPr="00AA287E">
        <w:rPr>
          <w:sz w:val="24"/>
          <w:szCs w:val="24"/>
          <w:lang w:val="pt-BR" w:eastAsia="ar-SA"/>
        </w:rPr>
        <w:t xml:space="preserve"> deverá notificar o </w:t>
      </w:r>
      <w:r w:rsidRPr="00AA287E">
        <w:rPr>
          <w:b/>
          <w:sz w:val="24"/>
          <w:szCs w:val="24"/>
          <w:lang w:val="pt-BR" w:eastAsia="ar-SA"/>
        </w:rPr>
        <w:t>PERMISSIONÁRIO</w:t>
      </w:r>
      <w:r w:rsidRPr="00AA287E">
        <w:rPr>
          <w:sz w:val="24"/>
          <w:szCs w:val="24"/>
          <w:lang w:val="pt-BR" w:eastAsia="ar-SA"/>
        </w:rPr>
        <w:t xml:space="preserve"> para que apresente esclarecimentos no prazo de </w:t>
      </w:r>
      <w:r w:rsidRPr="00AA287E">
        <w:rPr>
          <w:color w:val="FF0000"/>
          <w:sz w:val="24"/>
          <w:szCs w:val="24"/>
          <w:lang w:val="pt-BR" w:eastAsia="ar-SA"/>
        </w:rPr>
        <w:t xml:space="preserve">xxx (xxxxxx) dias </w:t>
      </w:r>
      <w:r w:rsidRPr="00AA287E">
        <w:rPr>
          <w:sz w:val="24"/>
          <w:szCs w:val="24"/>
          <w:lang w:val="pt-BR" w:eastAsia="ar-SA"/>
        </w:rPr>
        <w:t>corridos.</w:t>
      </w:r>
    </w:p>
    <w:p w14:paraId="50F7E2F0" w14:textId="77777777" w:rsidR="00AA287E" w:rsidRPr="00AA287E" w:rsidRDefault="00AA287E" w:rsidP="00AA287E">
      <w:pPr>
        <w:widowControl/>
        <w:autoSpaceDE/>
        <w:autoSpaceDN/>
        <w:spacing w:line="360" w:lineRule="auto"/>
        <w:jc w:val="both"/>
        <w:rPr>
          <w:sz w:val="24"/>
          <w:szCs w:val="24"/>
          <w:lang w:val="pt-BR" w:eastAsia="ar-SA"/>
        </w:rPr>
      </w:pPr>
    </w:p>
    <w:p w14:paraId="54F40A2A" w14:textId="50C9FDD5" w:rsidR="00E049C5" w:rsidRDefault="00E049C5" w:rsidP="00AA287E">
      <w:pPr>
        <w:widowControl/>
        <w:autoSpaceDE/>
        <w:autoSpaceDN/>
        <w:spacing w:line="360" w:lineRule="auto"/>
        <w:jc w:val="both"/>
        <w:rPr>
          <w:sz w:val="24"/>
          <w:szCs w:val="24"/>
          <w:lang w:val="pt-BR" w:eastAsia="pt-BR"/>
        </w:rPr>
      </w:pPr>
      <w:r w:rsidRPr="00AA287E">
        <w:rPr>
          <w:b/>
          <w:sz w:val="24"/>
          <w:szCs w:val="24"/>
          <w:lang w:val="pt-BR" w:eastAsia="pt-BR"/>
        </w:rPr>
        <w:t>Parágrafo Quinto -</w:t>
      </w:r>
      <w:r w:rsidRPr="00AA287E">
        <w:rPr>
          <w:sz w:val="24"/>
          <w:szCs w:val="24"/>
          <w:lang w:val="pt-BR" w:eastAsia="pt-BR"/>
        </w:rPr>
        <w:t xml:space="preserve"> Decorrido o prazo para esclarecimentos, caso não haja resposta, o Termo será revogado de pleno direito, independentemente de notificações ou interpelações, judiciais ou extrajudiciais.</w:t>
      </w:r>
    </w:p>
    <w:p w14:paraId="701BBCC0" w14:textId="77777777" w:rsidR="00AA287E" w:rsidRPr="00AA287E" w:rsidRDefault="00AA287E" w:rsidP="00AA287E">
      <w:pPr>
        <w:widowControl/>
        <w:autoSpaceDE/>
        <w:autoSpaceDN/>
        <w:spacing w:line="360" w:lineRule="auto"/>
        <w:jc w:val="both"/>
        <w:rPr>
          <w:sz w:val="24"/>
          <w:szCs w:val="24"/>
          <w:lang w:val="pt-BR" w:eastAsia="pt-BR"/>
        </w:rPr>
      </w:pPr>
    </w:p>
    <w:p w14:paraId="3136D5C9" w14:textId="77777777" w:rsidR="00E049C5" w:rsidRPr="00AA287E" w:rsidRDefault="00E049C5" w:rsidP="00AA287E">
      <w:pPr>
        <w:widowControl/>
        <w:suppressAutoHyphens/>
        <w:autoSpaceDN/>
        <w:spacing w:line="360" w:lineRule="auto"/>
        <w:jc w:val="both"/>
        <w:rPr>
          <w:color w:val="FF0000"/>
          <w:sz w:val="24"/>
          <w:szCs w:val="24"/>
          <w:lang w:val="pt-BR" w:eastAsia="ar-SA"/>
        </w:rPr>
      </w:pPr>
      <w:r w:rsidRPr="00AA287E">
        <w:rPr>
          <w:b/>
          <w:sz w:val="24"/>
          <w:szCs w:val="24"/>
          <w:lang w:val="pt-BR" w:eastAsia="ar-SA"/>
        </w:rPr>
        <w:t>Parágrafo Sexto –</w:t>
      </w:r>
      <w:r w:rsidRPr="00AA287E">
        <w:rPr>
          <w:sz w:val="24"/>
          <w:szCs w:val="24"/>
          <w:lang w:val="pt-BR" w:eastAsia="ar-SA"/>
        </w:rPr>
        <w:t xml:space="preserve"> </w:t>
      </w:r>
      <w:r w:rsidRPr="00AA287E">
        <w:rPr>
          <w:color w:val="FF0000"/>
          <w:sz w:val="24"/>
          <w:szCs w:val="24"/>
          <w:lang w:val="pt-BR" w:eastAsia="ar-SA"/>
        </w:rPr>
        <w:t>Em qualquer caso de revogação, a desocupação da área utilizada deverá ocorrer em no máximo XX (xxx) dias.</w:t>
      </w:r>
    </w:p>
    <w:p w14:paraId="1FB44269" w14:textId="77777777" w:rsidR="00E049C5" w:rsidRPr="00AA287E" w:rsidRDefault="00E049C5" w:rsidP="00AA287E">
      <w:pPr>
        <w:widowControl/>
        <w:autoSpaceDE/>
        <w:autoSpaceDN/>
        <w:spacing w:line="360" w:lineRule="auto"/>
        <w:jc w:val="both"/>
        <w:rPr>
          <w:sz w:val="24"/>
          <w:szCs w:val="24"/>
          <w:lang w:val="pt-BR" w:eastAsia="ar-SA"/>
        </w:rPr>
      </w:pPr>
    </w:p>
    <w:p w14:paraId="61646712" w14:textId="77777777" w:rsidR="00E049C5" w:rsidRPr="00AA287E" w:rsidRDefault="00E049C5" w:rsidP="00AA287E">
      <w:pPr>
        <w:widowControl/>
        <w:suppressAutoHyphens/>
        <w:autoSpaceDN/>
        <w:spacing w:line="360" w:lineRule="auto"/>
        <w:jc w:val="both"/>
        <w:rPr>
          <w:b/>
          <w:sz w:val="24"/>
          <w:szCs w:val="24"/>
          <w:lang w:val="pt-BR" w:eastAsia="ar-SA"/>
        </w:rPr>
      </w:pPr>
      <w:r w:rsidRPr="00AA287E">
        <w:rPr>
          <w:b/>
          <w:sz w:val="24"/>
          <w:szCs w:val="24"/>
          <w:lang w:val="pt-BR" w:eastAsia="ar-SA"/>
        </w:rPr>
        <w:t>CLÁUSULA DÉCIMA SEXTA – DA DENÚNCIA E DA EXTINÇÃO</w:t>
      </w:r>
    </w:p>
    <w:p w14:paraId="63D30ED4" w14:textId="77777777" w:rsidR="00E049C5" w:rsidRPr="00AA287E" w:rsidRDefault="00E049C5" w:rsidP="00AA287E">
      <w:pPr>
        <w:widowControl/>
        <w:autoSpaceDE/>
        <w:autoSpaceDN/>
        <w:spacing w:line="360" w:lineRule="auto"/>
        <w:jc w:val="both"/>
        <w:rPr>
          <w:sz w:val="24"/>
          <w:szCs w:val="24"/>
          <w:lang w:val="pt-BR" w:eastAsia="ar-SA"/>
        </w:rPr>
      </w:pPr>
    </w:p>
    <w:p w14:paraId="32ECCD6F" w14:textId="77777777" w:rsidR="00E049C5" w:rsidRPr="00AA287E" w:rsidRDefault="00E049C5" w:rsidP="00AA287E">
      <w:pPr>
        <w:widowControl/>
        <w:suppressAutoHyphens/>
        <w:autoSpaceDN/>
        <w:spacing w:line="360" w:lineRule="auto"/>
        <w:jc w:val="both"/>
        <w:rPr>
          <w:sz w:val="24"/>
          <w:szCs w:val="24"/>
          <w:lang w:val="pt-BR" w:eastAsia="pt-BR"/>
        </w:rPr>
      </w:pPr>
      <w:r w:rsidRPr="00AA287E">
        <w:rPr>
          <w:sz w:val="24"/>
          <w:szCs w:val="24"/>
          <w:lang w:val="pt-BR" w:eastAsia="pt-BR"/>
        </w:rPr>
        <w:t xml:space="preserve">O Termo poderá ser denunciado pelo </w:t>
      </w:r>
      <w:r w:rsidRPr="00AA287E">
        <w:rPr>
          <w:b/>
          <w:sz w:val="24"/>
          <w:szCs w:val="24"/>
          <w:lang w:val="pt-BR" w:eastAsia="pt-BR"/>
        </w:rPr>
        <w:t>PERMISSIONÁRIO</w:t>
      </w:r>
      <w:r w:rsidRPr="00AA287E">
        <w:rPr>
          <w:sz w:val="24"/>
          <w:szCs w:val="24"/>
          <w:lang w:val="pt-BR" w:eastAsia="pt-BR"/>
        </w:rPr>
        <w:t xml:space="preserve">, a qualquer tempo, mediante comunicação prévia e por escrito, com antecedência mínima de </w:t>
      </w:r>
      <w:r w:rsidRPr="00AA287E">
        <w:rPr>
          <w:color w:val="FF0000"/>
          <w:sz w:val="24"/>
          <w:szCs w:val="24"/>
          <w:lang w:val="pt-BR" w:eastAsia="pt-BR"/>
        </w:rPr>
        <w:t xml:space="preserve">xx  (xxxxx) dias </w:t>
      </w:r>
      <w:r w:rsidRPr="00AA287E">
        <w:rPr>
          <w:sz w:val="24"/>
          <w:szCs w:val="24"/>
          <w:lang w:val="pt-BR" w:eastAsia="pt-BR"/>
        </w:rPr>
        <w:t xml:space="preserve">da data em que se pretenda que sejam encerradas as atividades, </w:t>
      </w:r>
      <w:r w:rsidRPr="00AA287E">
        <w:rPr>
          <w:color w:val="FF0000"/>
          <w:sz w:val="24"/>
          <w:szCs w:val="24"/>
          <w:lang w:val="pt-BR" w:eastAsia="pt-BR"/>
        </w:rPr>
        <w:t xml:space="preserve">ressalvado o cumprimento das obrigações assumidas, vencidas ou vincendas, estas até a data limite da vigência inicial estabelecida na </w:t>
      </w:r>
      <w:r w:rsidRPr="00AA287E">
        <w:rPr>
          <w:b/>
          <w:bCs/>
          <w:color w:val="FF0000"/>
          <w:sz w:val="24"/>
          <w:szCs w:val="24"/>
          <w:lang w:val="pt-BR" w:eastAsia="pt-BR"/>
        </w:rPr>
        <w:t>CLAUSULA DÉCIMA TERCEIRA</w:t>
      </w:r>
      <w:r w:rsidRPr="00AA287E">
        <w:rPr>
          <w:color w:val="FF0000"/>
          <w:sz w:val="24"/>
          <w:szCs w:val="24"/>
          <w:lang w:val="pt-BR" w:eastAsia="pt-BR"/>
        </w:rPr>
        <w:t>.</w:t>
      </w:r>
    </w:p>
    <w:p w14:paraId="4191DCD0" w14:textId="732512EC" w:rsidR="00E049C5" w:rsidRDefault="00E049C5" w:rsidP="00AA287E">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AA287E">
        <w:rPr>
          <w:b/>
          <w:i/>
          <w:sz w:val="24"/>
          <w:szCs w:val="24"/>
          <w:lang w:val="pt-BR" w:eastAsia="pt-BR"/>
        </w:rPr>
        <w:t xml:space="preserve">NOTA EXPLICATIVA: </w:t>
      </w:r>
    </w:p>
    <w:p w14:paraId="7053EDA1" w14:textId="77777777" w:rsidR="00AA287E" w:rsidRPr="00AA287E" w:rsidRDefault="00AA287E" w:rsidP="00AA287E">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p>
    <w:p w14:paraId="13D0E7F7" w14:textId="77777777" w:rsidR="00E049C5" w:rsidRPr="00AA287E" w:rsidRDefault="00E049C5" w:rsidP="00AA287E">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AA287E">
        <w:rPr>
          <w:i/>
          <w:sz w:val="24"/>
          <w:szCs w:val="24"/>
          <w:lang w:val="pt-BR" w:eastAsia="pt-BR"/>
        </w:rPr>
        <w:t>As partes deverão eleger o prazo de antecedência mínima que melhor se adapte aos seus interesses. No caso de permissões de uso sem prazo determinado, excluir a parte final da cláusula que se encontra em vermelho.</w:t>
      </w:r>
    </w:p>
    <w:p w14:paraId="72EC27F2" w14:textId="77777777" w:rsidR="00AA287E" w:rsidRDefault="00AA287E" w:rsidP="00AA287E">
      <w:pPr>
        <w:widowControl/>
        <w:suppressAutoHyphens/>
        <w:autoSpaceDN/>
        <w:spacing w:line="360" w:lineRule="auto"/>
        <w:jc w:val="both"/>
        <w:rPr>
          <w:b/>
          <w:sz w:val="24"/>
          <w:szCs w:val="24"/>
          <w:lang w:val="pt-BR" w:eastAsia="pt-BR"/>
        </w:rPr>
      </w:pPr>
    </w:p>
    <w:p w14:paraId="505F9E62" w14:textId="68C55C75" w:rsidR="00E049C5" w:rsidRDefault="00E049C5" w:rsidP="00AA287E">
      <w:pPr>
        <w:widowControl/>
        <w:suppressAutoHyphens/>
        <w:autoSpaceDN/>
        <w:spacing w:line="360" w:lineRule="auto"/>
        <w:jc w:val="both"/>
        <w:rPr>
          <w:color w:val="FF0000"/>
          <w:sz w:val="24"/>
          <w:szCs w:val="24"/>
          <w:lang w:val="pt-BR" w:eastAsia="pt-BR"/>
        </w:rPr>
      </w:pPr>
      <w:r w:rsidRPr="00AA287E">
        <w:rPr>
          <w:b/>
          <w:sz w:val="24"/>
          <w:szCs w:val="24"/>
          <w:lang w:val="pt-BR" w:eastAsia="pt-BR"/>
        </w:rPr>
        <w:t>Parágrafo Primeiro</w:t>
      </w:r>
      <w:r w:rsidRPr="00AA287E">
        <w:rPr>
          <w:sz w:val="24"/>
          <w:szCs w:val="24"/>
          <w:lang w:val="pt-BR" w:eastAsia="pt-BR"/>
        </w:rPr>
        <w:t xml:space="preserve"> - O Termo será extinto com o cumprimento do objeto </w:t>
      </w:r>
      <w:r w:rsidRPr="00AA287E">
        <w:rPr>
          <w:color w:val="FF0000"/>
          <w:sz w:val="24"/>
          <w:szCs w:val="24"/>
          <w:lang w:val="pt-BR" w:eastAsia="pt-BR"/>
        </w:rPr>
        <w:t>ou com o decurso de prazo de vigência.</w:t>
      </w:r>
    </w:p>
    <w:p w14:paraId="7678E3EB" w14:textId="77777777" w:rsidR="00AA287E" w:rsidRPr="00AA287E" w:rsidRDefault="00AA287E" w:rsidP="00AA287E">
      <w:pPr>
        <w:widowControl/>
        <w:suppressAutoHyphens/>
        <w:autoSpaceDN/>
        <w:spacing w:line="360" w:lineRule="auto"/>
        <w:jc w:val="both"/>
        <w:rPr>
          <w:color w:val="FF0000"/>
          <w:sz w:val="24"/>
          <w:szCs w:val="24"/>
          <w:lang w:val="pt-BR" w:eastAsia="pt-BR"/>
        </w:rPr>
      </w:pPr>
    </w:p>
    <w:p w14:paraId="7F4C0385" w14:textId="16CCB266" w:rsidR="00E049C5"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ar-SA"/>
        </w:rPr>
      </w:pPr>
      <w:bookmarkStart w:id="320" w:name="_Hlk24030229"/>
      <w:r w:rsidRPr="00AA287E">
        <w:rPr>
          <w:b/>
          <w:i/>
          <w:sz w:val="24"/>
          <w:szCs w:val="24"/>
          <w:lang w:val="pt-BR" w:eastAsia="ar-SA"/>
        </w:rPr>
        <w:t xml:space="preserve">NOTA EXPLICATIVA: </w:t>
      </w:r>
    </w:p>
    <w:p w14:paraId="45E4A8A1" w14:textId="77777777" w:rsidR="00AA287E" w:rsidRPr="00AA287E" w:rsidRDefault="00AA287E"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ar-SA"/>
        </w:rPr>
      </w:pPr>
    </w:p>
    <w:p w14:paraId="222FF111"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AA287E">
        <w:rPr>
          <w:i/>
          <w:sz w:val="24"/>
          <w:szCs w:val="24"/>
          <w:lang w:val="pt-BR" w:eastAsia="ar-SA"/>
        </w:rPr>
        <w:t xml:space="preserve">No caso de permissões </w:t>
      </w:r>
      <w:r w:rsidRPr="00AA287E">
        <w:rPr>
          <w:i/>
          <w:sz w:val="24"/>
          <w:szCs w:val="24"/>
          <w:lang w:val="pt-BR" w:eastAsia="pt-BR"/>
        </w:rPr>
        <w:t>sem prazo determinado, excluir a parte final da cláusula que se encontra em vermelho.</w:t>
      </w:r>
    </w:p>
    <w:bookmarkEnd w:id="320"/>
    <w:p w14:paraId="3D9B6A02" w14:textId="77777777" w:rsidR="00AA287E" w:rsidRDefault="00AA287E" w:rsidP="00AA287E">
      <w:pPr>
        <w:widowControl/>
        <w:suppressAutoHyphens/>
        <w:autoSpaceDN/>
        <w:spacing w:line="360" w:lineRule="auto"/>
        <w:jc w:val="both"/>
        <w:rPr>
          <w:b/>
          <w:sz w:val="24"/>
          <w:szCs w:val="24"/>
          <w:lang w:val="pt-BR" w:eastAsia="pt-BR"/>
        </w:rPr>
      </w:pPr>
    </w:p>
    <w:p w14:paraId="243FD472" w14:textId="542F8202" w:rsidR="00E049C5" w:rsidRPr="00AA287E" w:rsidRDefault="00E049C5" w:rsidP="00AA287E">
      <w:pPr>
        <w:widowControl/>
        <w:suppressAutoHyphens/>
        <w:autoSpaceDN/>
        <w:spacing w:line="360" w:lineRule="auto"/>
        <w:jc w:val="both"/>
        <w:rPr>
          <w:color w:val="FF0000"/>
          <w:sz w:val="24"/>
          <w:szCs w:val="24"/>
          <w:lang w:val="pt-BR" w:eastAsia="ar-SA"/>
        </w:rPr>
      </w:pPr>
      <w:r w:rsidRPr="00AA287E">
        <w:rPr>
          <w:b/>
          <w:sz w:val="24"/>
          <w:szCs w:val="24"/>
          <w:lang w:val="pt-BR" w:eastAsia="pt-BR"/>
        </w:rPr>
        <w:t>Parágrafo Segundo</w:t>
      </w:r>
      <w:r w:rsidRPr="00AA287E">
        <w:rPr>
          <w:sz w:val="24"/>
          <w:szCs w:val="24"/>
          <w:lang w:val="pt-BR" w:eastAsia="pt-BR"/>
        </w:rPr>
        <w:t xml:space="preserve"> – Em caso de denúncia ou de extinção, </w:t>
      </w:r>
      <w:r w:rsidRPr="00AA287E">
        <w:rPr>
          <w:sz w:val="24"/>
          <w:szCs w:val="24"/>
          <w:lang w:val="pt-BR" w:eastAsia="ar-SA"/>
        </w:rPr>
        <w:t xml:space="preserve">a desocupação da área utilizada deverá ocorrer em no máximo </w:t>
      </w:r>
      <w:r w:rsidRPr="00AA287E">
        <w:rPr>
          <w:color w:val="FF0000"/>
          <w:sz w:val="24"/>
          <w:szCs w:val="24"/>
          <w:lang w:val="pt-BR" w:eastAsia="ar-SA"/>
        </w:rPr>
        <w:t>XX (xxx) dias.</w:t>
      </w:r>
    </w:p>
    <w:p w14:paraId="3FC5E6E4" w14:textId="77777777" w:rsidR="00E049C5" w:rsidRPr="00AA287E" w:rsidRDefault="00E049C5" w:rsidP="00AA287E">
      <w:pPr>
        <w:keepNext/>
        <w:keepLines/>
        <w:widowControl/>
        <w:autoSpaceDE/>
        <w:autoSpaceDN/>
        <w:spacing w:line="360" w:lineRule="auto"/>
        <w:jc w:val="both"/>
        <w:outlineLvl w:val="0"/>
        <w:rPr>
          <w:b/>
          <w:sz w:val="24"/>
          <w:szCs w:val="24"/>
          <w:lang w:val="pt-BR" w:eastAsia="pt-BR"/>
        </w:rPr>
      </w:pPr>
    </w:p>
    <w:p w14:paraId="26378BA0" w14:textId="77777777" w:rsidR="00E049C5" w:rsidRPr="00AA287E" w:rsidRDefault="00E049C5" w:rsidP="00AA287E">
      <w:pPr>
        <w:keepNext/>
        <w:keepLines/>
        <w:widowControl/>
        <w:autoSpaceDE/>
        <w:autoSpaceDN/>
        <w:spacing w:line="360" w:lineRule="auto"/>
        <w:jc w:val="both"/>
        <w:outlineLvl w:val="0"/>
        <w:rPr>
          <w:b/>
          <w:sz w:val="24"/>
          <w:szCs w:val="24"/>
          <w:lang w:val="pt-BR" w:eastAsia="pt-BR"/>
        </w:rPr>
      </w:pPr>
      <w:r w:rsidRPr="00AA287E">
        <w:rPr>
          <w:b/>
          <w:sz w:val="24"/>
          <w:szCs w:val="24"/>
          <w:lang w:val="pt-BR" w:eastAsia="pt-BR"/>
        </w:rPr>
        <w:t>CLÁUSULA DÉCIMA SÉTIMA – DAS SANÇÕES</w:t>
      </w:r>
    </w:p>
    <w:p w14:paraId="3BF447F3" w14:textId="77777777" w:rsidR="00E049C5" w:rsidRPr="00AA287E" w:rsidRDefault="00E049C5" w:rsidP="00AA287E">
      <w:pPr>
        <w:widowControl/>
        <w:suppressAutoHyphens/>
        <w:autoSpaceDN/>
        <w:spacing w:line="360" w:lineRule="auto"/>
        <w:jc w:val="both"/>
        <w:rPr>
          <w:kern w:val="1"/>
          <w:sz w:val="24"/>
          <w:szCs w:val="24"/>
          <w:lang w:val="pt-BR" w:eastAsia="pt-BR"/>
        </w:rPr>
      </w:pPr>
      <w:r w:rsidRPr="00AA287E">
        <w:rPr>
          <w:kern w:val="1"/>
          <w:sz w:val="24"/>
          <w:szCs w:val="24"/>
          <w:lang w:val="pt-BR" w:eastAsia="pt-BR"/>
        </w:rPr>
        <w:t xml:space="preserve">Pela inexecução total ou parcial do objeto deste termo, a </w:t>
      </w:r>
      <w:r w:rsidRPr="00AA287E">
        <w:rPr>
          <w:b/>
          <w:color w:val="FF0000"/>
          <w:sz w:val="24"/>
          <w:szCs w:val="24"/>
          <w:lang w:val="pt-BR" w:eastAsia="ar-SA"/>
        </w:rPr>
        <w:t>NOME/SIGLA DA ICT</w:t>
      </w:r>
      <w:r w:rsidRPr="00AA287E">
        <w:rPr>
          <w:kern w:val="1"/>
          <w:sz w:val="24"/>
          <w:szCs w:val="24"/>
          <w:lang w:val="pt-BR" w:eastAsia="pt-BR"/>
        </w:rPr>
        <w:t xml:space="preserve"> pode aplicar à </w:t>
      </w:r>
      <w:r w:rsidRPr="00AA287E">
        <w:rPr>
          <w:b/>
          <w:kern w:val="1"/>
          <w:sz w:val="24"/>
          <w:szCs w:val="24"/>
          <w:lang w:val="pt-BR" w:eastAsia="pt-BR"/>
        </w:rPr>
        <w:t>PERMISSIONÁRIA</w:t>
      </w:r>
      <w:r w:rsidRPr="00AA287E">
        <w:rPr>
          <w:kern w:val="1"/>
          <w:sz w:val="24"/>
          <w:szCs w:val="24"/>
          <w:lang w:val="pt-BR" w:eastAsia="pt-BR"/>
        </w:rPr>
        <w:t xml:space="preserve"> as seguintes sanções:</w:t>
      </w:r>
    </w:p>
    <w:p w14:paraId="2579126A" w14:textId="77777777" w:rsidR="00E049C5" w:rsidRPr="00AA287E" w:rsidRDefault="00E049C5" w:rsidP="001E3702">
      <w:pPr>
        <w:keepNext/>
        <w:keepLines/>
        <w:widowControl/>
        <w:numPr>
          <w:ilvl w:val="0"/>
          <w:numId w:val="112"/>
        </w:numPr>
        <w:tabs>
          <w:tab w:val="left" w:pos="851"/>
        </w:tabs>
        <w:suppressAutoHyphens/>
        <w:autoSpaceDE/>
        <w:autoSpaceDN/>
        <w:spacing w:line="360" w:lineRule="auto"/>
        <w:ind w:left="283" w:firstLine="0"/>
        <w:jc w:val="both"/>
        <w:outlineLvl w:val="0"/>
        <w:rPr>
          <w:kern w:val="1"/>
          <w:sz w:val="24"/>
          <w:szCs w:val="24"/>
          <w:lang w:val="pt-BR" w:eastAsia="pt-BR"/>
        </w:rPr>
      </w:pPr>
      <w:r w:rsidRPr="00AA287E">
        <w:rPr>
          <w:kern w:val="1"/>
          <w:sz w:val="24"/>
          <w:szCs w:val="24"/>
          <w:lang w:val="pt-BR" w:eastAsia="pt-BR"/>
        </w:rPr>
        <w:t>Advertência por escrito, quando do não cumprimento de quaisquer das obrigações contratuais consideradas faltas leves, assim entendidas aquelas que não acarretam prejuízos significativos para a execução do objeto;</w:t>
      </w:r>
    </w:p>
    <w:p w14:paraId="30C43DE2" w14:textId="77777777" w:rsidR="00E049C5" w:rsidRPr="00AA287E" w:rsidRDefault="00E049C5" w:rsidP="001E3702">
      <w:pPr>
        <w:keepNext/>
        <w:keepLines/>
        <w:widowControl/>
        <w:numPr>
          <w:ilvl w:val="0"/>
          <w:numId w:val="112"/>
        </w:numPr>
        <w:tabs>
          <w:tab w:val="left" w:pos="851"/>
        </w:tabs>
        <w:suppressAutoHyphens/>
        <w:autoSpaceDE/>
        <w:autoSpaceDN/>
        <w:spacing w:line="360" w:lineRule="auto"/>
        <w:ind w:left="283" w:firstLine="0"/>
        <w:jc w:val="both"/>
        <w:outlineLvl w:val="0"/>
        <w:rPr>
          <w:sz w:val="24"/>
          <w:szCs w:val="24"/>
          <w:lang w:val="pt-BR" w:eastAsia="pt-BR"/>
        </w:rPr>
      </w:pPr>
      <w:r w:rsidRPr="00AA287E">
        <w:rPr>
          <w:kern w:val="1"/>
          <w:sz w:val="24"/>
          <w:szCs w:val="24"/>
          <w:lang w:val="pt-BR" w:eastAsia="pt-BR"/>
        </w:rPr>
        <w:t xml:space="preserve">Pela inexecução total das obrigações contratuais, caberá para qualquer uma das partes, multa de </w:t>
      </w:r>
      <w:r w:rsidRPr="00AA287E">
        <w:rPr>
          <w:color w:val="FF0000"/>
          <w:kern w:val="1"/>
          <w:sz w:val="24"/>
          <w:szCs w:val="24"/>
          <w:lang w:val="pt-BR" w:eastAsia="pt-BR"/>
        </w:rPr>
        <w:t>10% (dez por cento) do valor global do termo</w:t>
      </w:r>
      <w:r w:rsidRPr="00AA287E">
        <w:rPr>
          <w:kern w:val="1"/>
          <w:sz w:val="24"/>
          <w:szCs w:val="24"/>
          <w:lang w:val="pt-BR" w:eastAsia="pt-BR"/>
        </w:rPr>
        <w:t>, sem prejuízo de eventual indenização por perdas e danos.</w:t>
      </w:r>
    </w:p>
    <w:p w14:paraId="7386C49D" w14:textId="77777777" w:rsidR="00E049C5" w:rsidRPr="00AA287E" w:rsidRDefault="00E049C5" w:rsidP="001E3702">
      <w:pPr>
        <w:widowControl/>
        <w:numPr>
          <w:ilvl w:val="0"/>
          <w:numId w:val="112"/>
        </w:numPr>
        <w:tabs>
          <w:tab w:val="left" w:pos="851"/>
        </w:tabs>
        <w:suppressAutoHyphens/>
        <w:autoSpaceDE/>
        <w:autoSpaceDN/>
        <w:spacing w:line="360" w:lineRule="auto"/>
        <w:ind w:left="283" w:firstLine="0"/>
        <w:contextualSpacing/>
        <w:jc w:val="both"/>
        <w:rPr>
          <w:sz w:val="24"/>
          <w:szCs w:val="24"/>
          <w:lang w:val="pt-BR" w:eastAsia="pt-BR"/>
        </w:rPr>
      </w:pPr>
      <w:r w:rsidRPr="00AA287E">
        <w:rPr>
          <w:sz w:val="24"/>
          <w:szCs w:val="24"/>
          <w:lang w:val="pt-BR" w:eastAsia="pt-BR"/>
        </w:rPr>
        <w:t xml:space="preserve">Pela inexecução parcial, caberá para qualquer uma das partes, multa de </w:t>
      </w:r>
      <w:r w:rsidRPr="00AA287E">
        <w:rPr>
          <w:color w:val="FF0000"/>
          <w:sz w:val="24"/>
          <w:szCs w:val="24"/>
          <w:lang w:val="pt-BR" w:eastAsia="pt-BR"/>
        </w:rPr>
        <w:t xml:space="preserve">2% (dois por cento) </w:t>
      </w:r>
      <w:r w:rsidRPr="00AA287E">
        <w:rPr>
          <w:sz w:val="24"/>
          <w:szCs w:val="24"/>
          <w:lang w:val="pt-BR" w:eastAsia="pt-BR"/>
        </w:rPr>
        <w:t>por infração às obrigações previstas neste TERMO.</w:t>
      </w:r>
    </w:p>
    <w:p w14:paraId="1431C01C" w14:textId="7EB54E00" w:rsidR="00E049C5" w:rsidRPr="00D24E3C" w:rsidRDefault="00E049C5" w:rsidP="001E3702">
      <w:pPr>
        <w:widowControl/>
        <w:numPr>
          <w:ilvl w:val="0"/>
          <w:numId w:val="112"/>
        </w:numPr>
        <w:tabs>
          <w:tab w:val="left" w:pos="851"/>
        </w:tabs>
        <w:suppressAutoHyphens/>
        <w:autoSpaceDE/>
        <w:autoSpaceDN/>
        <w:spacing w:line="360" w:lineRule="auto"/>
        <w:ind w:left="283" w:firstLine="0"/>
        <w:contextualSpacing/>
        <w:jc w:val="both"/>
        <w:rPr>
          <w:color w:val="0000FF"/>
          <w:sz w:val="24"/>
          <w:szCs w:val="24"/>
          <w:lang w:val="pt-BR" w:eastAsia="pt-BR"/>
        </w:rPr>
      </w:pPr>
      <w:r w:rsidRPr="00D24E3C">
        <w:rPr>
          <w:color w:val="0000FF"/>
          <w:sz w:val="24"/>
          <w:szCs w:val="24"/>
          <w:lang w:val="pt-BR" w:eastAsia="pt-BR"/>
        </w:rPr>
        <w:t xml:space="preserve">Em caso de inexecução contratual pela </w:t>
      </w:r>
      <w:r w:rsidRPr="00D24E3C">
        <w:rPr>
          <w:b/>
          <w:color w:val="0000FF"/>
          <w:sz w:val="24"/>
          <w:szCs w:val="24"/>
          <w:lang w:val="pt-BR" w:eastAsia="pt-BR"/>
        </w:rPr>
        <w:t>FUNDAÇÃO DE APOIO</w:t>
      </w:r>
      <w:r w:rsidRPr="00D24E3C">
        <w:rPr>
          <w:color w:val="0000FF"/>
          <w:sz w:val="24"/>
          <w:szCs w:val="24"/>
          <w:lang w:val="pt-BR" w:eastAsia="pt-BR"/>
        </w:rPr>
        <w:t>, multa de 2% recairá sobre o valor a ser pago a título de ressarcimento pelos custos operacionais.</w:t>
      </w:r>
    </w:p>
    <w:p w14:paraId="0C7E487E" w14:textId="77777777" w:rsidR="00AA287E" w:rsidRPr="00AA287E" w:rsidRDefault="00AA287E" w:rsidP="00AA287E">
      <w:pPr>
        <w:widowControl/>
        <w:tabs>
          <w:tab w:val="left" w:pos="851"/>
        </w:tabs>
        <w:suppressAutoHyphens/>
        <w:autoSpaceDE/>
        <w:autoSpaceDN/>
        <w:spacing w:line="360" w:lineRule="auto"/>
        <w:ind w:left="283"/>
        <w:contextualSpacing/>
        <w:jc w:val="both"/>
        <w:rPr>
          <w:color w:val="0070C0"/>
          <w:sz w:val="24"/>
          <w:szCs w:val="24"/>
          <w:lang w:val="pt-BR" w:eastAsia="pt-BR"/>
        </w:rPr>
      </w:pPr>
    </w:p>
    <w:p w14:paraId="53A3BC6D" w14:textId="25FEFEF3" w:rsidR="00E049C5" w:rsidRDefault="00E049C5" w:rsidP="00AA287E">
      <w:pPr>
        <w:widowControl/>
        <w:autoSpaceDE/>
        <w:autoSpaceDN/>
        <w:spacing w:line="360" w:lineRule="auto"/>
        <w:jc w:val="both"/>
        <w:rPr>
          <w:kern w:val="1"/>
          <w:sz w:val="24"/>
          <w:szCs w:val="24"/>
          <w:lang w:val="pt-BR" w:eastAsia="pt-BR"/>
        </w:rPr>
      </w:pPr>
      <w:r w:rsidRPr="00AA287E">
        <w:rPr>
          <w:b/>
          <w:kern w:val="1"/>
          <w:sz w:val="24"/>
          <w:szCs w:val="24"/>
          <w:lang w:val="pt-BR" w:eastAsia="pt-BR"/>
        </w:rPr>
        <w:t>Parágrafo Único</w:t>
      </w:r>
      <w:r w:rsidRPr="00AA287E">
        <w:rPr>
          <w:kern w:val="1"/>
          <w:sz w:val="24"/>
          <w:szCs w:val="24"/>
          <w:lang w:val="pt-BR" w:eastAsia="pt-BR"/>
        </w:rPr>
        <w:t xml:space="preserve"> - A aplicação de qualquer das penalidades previstas realizar-se-á em processo administrativo que assegurará o contraditório e a ampla defesa.</w:t>
      </w:r>
    </w:p>
    <w:p w14:paraId="42876D7E" w14:textId="77777777" w:rsidR="00AA287E" w:rsidRPr="00AA287E" w:rsidRDefault="00AA287E" w:rsidP="00AA287E">
      <w:pPr>
        <w:widowControl/>
        <w:autoSpaceDE/>
        <w:autoSpaceDN/>
        <w:spacing w:line="360" w:lineRule="auto"/>
        <w:jc w:val="both"/>
        <w:rPr>
          <w:kern w:val="1"/>
          <w:sz w:val="24"/>
          <w:szCs w:val="24"/>
          <w:lang w:val="pt-BR" w:eastAsia="pt-BR"/>
        </w:rPr>
      </w:pPr>
    </w:p>
    <w:p w14:paraId="4BE72A2C" w14:textId="77777777" w:rsid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AA287E">
        <w:rPr>
          <w:b/>
          <w:i/>
          <w:sz w:val="24"/>
          <w:szCs w:val="24"/>
          <w:lang w:val="pt-BR" w:eastAsia="pt-BR"/>
        </w:rPr>
        <w:t xml:space="preserve">NOTA EXPLICATIVA: </w:t>
      </w:r>
      <w:r w:rsidRPr="00AA287E">
        <w:rPr>
          <w:b/>
          <w:i/>
          <w:sz w:val="24"/>
          <w:szCs w:val="24"/>
          <w:lang w:val="pt-BR" w:eastAsia="pt-BR"/>
        </w:rPr>
        <w:tab/>
      </w:r>
    </w:p>
    <w:p w14:paraId="4B807BA9" w14:textId="74110484"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AA287E">
        <w:rPr>
          <w:b/>
          <w:i/>
          <w:sz w:val="24"/>
          <w:szCs w:val="24"/>
          <w:lang w:val="pt-BR" w:eastAsia="pt-BR"/>
        </w:rPr>
        <w:tab/>
      </w:r>
    </w:p>
    <w:p w14:paraId="1B14E8F9" w14:textId="77777777" w:rsidR="00E049C5" w:rsidRPr="00AA287E" w:rsidRDefault="00E049C5" w:rsidP="00AA287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AA287E">
        <w:rPr>
          <w:i/>
          <w:sz w:val="24"/>
          <w:szCs w:val="24"/>
          <w:lang w:val="pt-BR" w:eastAsia="pt-BR"/>
        </w:rPr>
        <w:t>Os percentuais são meramente sugestivos. As partes poderão realizar alterações/adaptações no conteúdo das subcláusulas, para melhor se adaptar ao caso concreto e aos interesses envolvidos.</w:t>
      </w:r>
    </w:p>
    <w:p w14:paraId="0C3A657D" w14:textId="77777777" w:rsidR="00E049C5" w:rsidRPr="00AA287E" w:rsidRDefault="00E049C5" w:rsidP="00AA287E">
      <w:pPr>
        <w:widowControl/>
        <w:suppressAutoHyphens/>
        <w:autoSpaceDN/>
        <w:spacing w:line="360" w:lineRule="auto"/>
        <w:jc w:val="both"/>
        <w:rPr>
          <w:b/>
          <w:i/>
          <w:sz w:val="24"/>
          <w:szCs w:val="24"/>
          <w:lang w:val="pt-BR" w:eastAsia="pt-BR"/>
        </w:rPr>
      </w:pPr>
    </w:p>
    <w:p w14:paraId="37541566" w14:textId="77777777" w:rsidR="00E049C5" w:rsidRPr="00D24E3C" w:rsidRDefault="00E049C5" w:rsidP="00AA287E">
      <w:pPr>
        <w:keepNext/>
        <w:keepLines/>
        <w:widowControl/>
        <w:autoSpaceDE/>
        <w:autoSpaceDN/>
        <w:spacing w:line="360" w:lineRule="auto"/>
        <w:jc w:val="both"/>
        <w:outlineLvl w:val="0"/>
        <w:rPr>
          <w:b/>
          <w:color w:val="0000FF"/>
          <w:sz w:val="24"/>
          <w:szCs w:val="24"/>
          <w:lang w:val="pt-BR" w:eastAsia="pt-BR"/>
        </w:rPr>
      </w:pPr>
      <w:r w:rsidRPr="00D24E3C">
        <w:rPr>
          <w:b/>
          <w:color w:val="0000FF"/>
          <w:sz w:val="24"/>
          <w:szCs w:val="24"/>
          <w:lang w:val="pt-BR" w:eastAsia="pt-BR"/>
        </w:rPr>
        <w:t>CLÁUSULA DÉCIMA OITAVA – DA GARANTIA</w:t>
      </w:r>
    </w:p>
    <w:p w14:paraId="2FC5AB3E" w14:textId="77777777" w:rsidR="00E049C5" w:rsidRPr="00D24E3C" w:rsidRDefault="00E049C5" w:rsidP="00AA287E">
      <w:pPr>
        <w:widowControl/>
        <w:suppressAutoHyphens/>
        <w:autoSpaceDN/>
        <w:spacing w:line="360" w:lineRule="auto"/>
        <w:jc w:val="both"/>
        <w:rPr>
          <w:color w:val="0000FF"/>
          <w:sz w:val="24"/>
          <w:szCs w:val="24"/>
          <w:lang w:val="pt-BR" w:eastAsia="pt-BR"/>
        </w:rPr>
      </w:pPr>
    </w:p>
    <w:p w14:paraId="4D474469" w14:textId="59A0B491" w:rsidR="00E049C5" w:rsidRPr="00D24E3C" w:rsidRDefault="00E049C5" w:rsidP="00AA287E">
      <w:pPr>
        <w:widowControl/>
        <w:suppressAutoHyphens/>
        <w:autoSpaceDN/>
        <w:spacing w:line="360" w:lineRule="auto"/>
        <w:jc w:val="both"/>
        <w:rPr>
          <w:color w:val="0000FF"/>
          <w:kern w:val="1"/>
          <w:sz w:val="24"/>
          <w:szCs w:val="24"/>
          <w:lang w:val="pt-BR" w:eastAsia="pt-BR"/>
        </w:rPr>
      </w:pPr>
      <w:r w:rsidRPr="00D24E3C">
        <w:rPr>
          <w:color w:val="0000FF"/>
          <w:kern w:val="1"/>
          <w:sz w:val="24"/>
          <w:szCs w:val="24"/>
          <w:lang w:val="pt-BR" w:eastAsia="pt-BR"/>
        </w:rPr>
        <w:t xml:space="preserve">Para a assinatura do presente Termo, a </w:t>
      </w:r>
      <w:r w:rsidRPr="00D24E3C">
        <w:rPr>
          <w:b/>
          <w:color w:val="0000FF"/>
          <w:kern w:val="1"/>
          <w:sz w:val="24"/>
          <w:szCs w:val="24"/>
          <w:lang w:val="pt-BR" w:eastAsia="pt-BR"/>
        </w:rPr>
        <w:t>PERMISSIONÁRIA</w:t>
      </w:r>
      <w:r w:rsidRPr="00D24E3C">
        <w:rPr>
          <w:color w:val="0000FF"/>
          <w:kern w:val="1"/>
          <w:sz w:val="24"/>
          <w:szCs w:val="24"/>
          <w:lang w:val="pt-BR" w:eastAsia="pt-BR"/>
        </w:rPr>
        <w:t xml:space="preserve"> prestará garantia no valor de R$________ (_____), correspondente ao percentual de 5% (cinco por cento) do valor global do termo em uma das modalidades definidas no § 1º do art. 56 da Lei nº 8.666/93.</w:t>
      </w:r>
    </w:p>
    <w:p w14:paraId="053C0BED" w14:textId="77777777" w:rsidR="000E1F16" w:rsidRPr="00D24E3C" w:rsidRDefault="000E1F16" w:rsidP="00AA287E">
      <w:pPr>
        <w:widowControl/>
        <w:suppressAutoHyphens/>
        <w:autoSpaceDN/>
        <w:spacing w:line="360" w:lineRule="auto"/>
        <w:jc w:val="both"/>
        <w:rPr>
          <w:color w:val="0000FF"/>
          <w:kern w:val="1"/>
          <w:sz w:val="24"/>
          <w:szCs w:val="24"/>
          <w:lang w:val="pt-BR" w:eastAsia="pt-BR"/>
        </w:rPr>
      </w:pPr>
    </w:p>
    <w:p w14:paraId="421856A6" w14:textId="6BA23021" w:rsidR="00E049C5" w:rsidRPr="00D24E3C" w:rsidRDefault="00E049C5" w:rsidP="00AA287E">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Primeiro</w:t>
      </w:r>
      <w:r w:rsidRPr="00D24E3C">
        <w:rPr>
          <w:color w:val="0000FF"/>
          <w:kern w:val="1"/>
          <w:sz w:val="24"/>
          <w:szCs w:val="24"/>
          <w:lang w:val="pt-BR" w:eastAsia="pt-BR"/>
        </w:rPr>
        <w:t xml:space="preserve"> - A </w:t>
      </w:r>
      <w:r w:rsidRPr="00D24E3C">
        <w:rPr>
          <w:b/>
          <w:color w:val="0000FF"/>
          <w:kern w:val="1"/>
          <w:sz w:val="24"/>
          <w:szCs w:val="24"/>
          <w:lang w:val="pt-BR" w:eastAsia="pt-BR"/>
        </w:rPr>
        <w:t>PERMISSIONÁRIA</w:t>
      </w:r>
      <w:r w:rsidRPr="00D24E3C">
        <w:rPr>
          <w:color w:val="0000FF"/>
          <w:kern w:val="1"/>
          <w:sz w:val="24"/>
          <w:szCs w:val="24"/>
          <w:lang w:val="pt-BR" w:eastAsia="pt-BR"/>
        </w:rPr>
        <w:t xml:space="preserve"> deverá apresentar a garantia no prazo máximo de 10 (dez) dias úteis a contar da assinatura do presente Instrumento Contratual.</w:t>
      </w:r>
    </w:p>
    <w:p w14:paraId="481D4232" w14:textId="77777777" w:rsidR="000E1F16" w:rsidRPr="00D24E3C" w:rsidRDefault="000E1F16" w:rsidP="00AA287E">
      <w:pPr>
        <w:widowControl/>
        <w:suppressAutoHyphens/>
        <w:autoSpaceDN/>
        <w:spacing w:line="360" w:lineRule="auto"/>
        <w:jc w:val="both"/>
        <w:rPr>
          <w:color w:val="0000FF"/>
          <w:kern w:val="1"/>
          <w:sz w:val="24"/>
          <w:szCs w:val="24"/>
          <w:lang w:val="pt-BR" w:eastAsia="pt-BR"/>
        </w:rPr>
      </w:pPr>
    </w:p>
    <w:p w14:paraId="3AC0E45D" w14:textId="77777777" w:rsidR="00E049C5" w:rsidRPr="00D24E3C" w:rsidRDefault="00E049C5" w:rsidP="00AA287E">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Segundo</w:t>
      </w:r>
      <w:r w:rsidRPr="00D24E3C">
        <w:rPr>
          <w:color w:val="0000FF"/>
          <w:kern w:val="1"/>
          <w:sz w:val="24"/>
          <w:szCs w:val="24"/>
          <w:lang w:val="pt-BR" w:eastAsia="pt-BR"/>
        </w:rPr>
        <w:t xml:space="preserve"> - A garantia assegurará, qualquer que seja a modalidade escolhida, o pagamento de:</w:t>
      </w:r>
    </w:p>
    <w:p w14:paraId="15059742" w14:textId="77777777" w:rsidR="00E049C5" w:rsidRPr="00D24E3C" w:rsidRDefault="00E049C5" w:rsidP="000E1F16">
      <w:pPr>
        <w:widowControl/>
        <w:suppressAutoHyphens/>
        <w:autoSpaceDN/>
        <w:spacing w:line="360" w:lineRule="auto"/>
        <w:ind w:left="283"/>
        <w:jc w:val="both"/>
        <w:rPr>
          <w:color w:val="0000FF"/>
          <w:kern w:val="1"/>
          <w:sz w:val="24"/>
          <w:szCs w:val="24"/>
          <w:lang w:val="pt-BR" w:eastAsia="pt-BR"/>
        </w:rPr>
      </w:pPr>
      <w:r w:rsidRPr="00D24E3C">
        <w:rPr>
          <w:color w:val="0000FF"/>
          <w:kern w:val="1"/>
          <w:sz w:val="24"/>
          <w:szCs w:val="24"/>
          <w:lang w:val="pt-BR" w:eastAsia="pt-BR"/>
        </w:rPr>
        <w:t>I - prejuízo advindo do não cumprimento do objeto deste Termo e do não adimplemento das demais obrigações nele previstas;</w:t>
      </w:r>
    </w:p>
    <w:p w14:paraId="12887FCB" w14:textId="77777777" w:rsidR="00E049C5" w:rsidRPr="00D24E3C" w:rsidRDefault="00E049C5" w:rsidP="000E1F16">
      <w:pPr>
        <w:widowControl/>
        <w:suppressAutoHyphens/>
        <w:autoSpaceDN/>
        <w:spacing w:line="360" w:lineRule="auto"/>
        <w:ind w:left="283"/>
        <w:jc w:val="both"/>
        <w:rPr>
          <w:color w:val="0000FF"/>
          <w:kern w:val="1"/>
          <w:sz w:val="24"/>
          <w:szCs w:val="24"/>
          <w:lang w:val="pt-BR" w:eastAsia="pt-BR"/>
        </w:rPr>
      </w:pPr>
      <w:r w:rsidRPr="00D24E3C">
        <w:rPr>
          <w:color w:val="0000FF"/>
          <w:kern w:val="1"/>
          <w:sz w:val="24"/>
          <w:szCs w:val="24"/>
          <w:lang w:val="pt-BR" w:eastAsia="pt-BR"/>
        </w:rPr>
        <w:t xml:space="preserve">II – prejuízos e danos causados à </w:t>
      </w:r>
      <w:r w:rsidRPr="00D24E3C">
        <w:rPr>
          <w:b/>
          <w:color w:val="0000FF"/>
          <w:sz w:val="24"/>
          <w:szCs w:val="24"/>
          <w:lang w:val="pt-BR" w:eastAsia="ar-SA"/>
        </w:rPr>
        <w:t>NOME/SIGLA DA ICT</w:t>
      </w:r>
      <w:r w:rsidRPr="00D24E3C">
        <w:rPr>
          <w:color w:val="0000FF"/>
          <w:kern w:val="1"/>
          <w:sz w:val="24"/>
          <w:szCs w:val="24"/>
          <w:lang w:val="pt-BR" w:eastAsia="pt-BR"/>
        </w:rPr>
        <w:t xml:space="preserve"> ou a terceiro, decorrentes de culpa ou dolo durante a execução deste Termo;</w:t>
      </w:r>
    </w:p>
    <w:p w14:paraId="199B46CC" w14:textId="77777777" w:rsidR="00E049C5" w:rsidRPr="00D24E3C" w:rsidRDefault="00E049C5" w:rsidP="000E1F16">
      <w:pPr>
        <w:widowControl/>
        <w:suppressAutoHyphens/>
        <w:autoSpaceDN/>
        <w:spacing w:line="360" w:lineRule="auto"/>
        <w:ind w:left="283"/>
        <w:jc w:val="both"/>
        <w:rPr>
          <w:color w:val="0000FF"/>
          <w:kern w:val="1"/>
          <w:sz w:val="24"/>
          <w:szCs w:val="24"/>
          <w:lang w:val="pt-BR" w:eastAsia="pt-BR"/>
        </w:rPr>
      </w:pPr>
      <w:r w:rsidRPr="00D24E3C">
        <w:rPr>
          <w:color w:val="0000FF"/>
          <w:kern w:val="1"/>
          <w:sz w:val="24"/>
          <w:szCs w:val="24"/>
          <w:lang w:val="pt-BR" w:eastAsia="pt-BR"/>
        </w:rPr>
        <w:t>III – danos causados às instalações físicas e/ou seus equipamentos, objeto da permissão de uso; e</w:t>
      </w:r>
    </w:p>
    <w:p w14:paraId="74F7AE7D" w14:textId="0593A65C" w:rsidR="00E049C5" w:rsidRPr="00D24E3C" w:rsidRDefault="00E049C5" w:rsidP="000E1F16">
      <w:pPr>
        <w:widowControl/>
        <w:suppressAutoHyphens/>
        <w:autoSpaceDN/>
        <w:spacing w:line="360" w:lineRule="auto"/>
        <w:ind w:left="283"/>
        <w:jc w:val="both"/>
        <w:rPr>
          <w:color w:val="0000FF"/>
          <w:kern w:val="1"/>
          <w:sz w:val="24"/>
          <w:szCs w:val="24"/>
          <w:lang w:val="pt-BR" w:eastAsia="pt-BR"/>
        </w:rPr>
      </w:pPr>
      <w:r w:rsidRPr="00D24E3C">
        <w:rPr>
          <w:color w:val="0000FF"/>
          <w:kern w:val="1"/>
          <w:sz w:val="24"/>
          <w:szCs w:val="24"/>
          <w:lang w:val="pt-BR" w:eastAsia="pt-BR"/>
        </w:rPr>
        <w:t xml:space="preserve">IV - as multas moratórias e punitivas pela </w:t>
      </w:r>
      <w:r w:rsidRPr="00D24E3C">
        <w:rPr>
          <w:b/>
          <w:color w:val="0000FF"/>
          <w:sz w:val="24"/>
          <w:szCs w:val="24"/>
          <w:lang w:val="pt-BR" w:eastAsia="ar-SA"/>
        </w:rPr>
        <w:t>NOME/SIGLA DA ICT</w:t>
      </w:r>
      <w:r w:rsidRPr="00D24E3C">
        <w:rPr>
          <w:color w:val="0000FF"/>
          <w:kern w:val="1"/>
          <w:sz w:val="24"/>
          <w:szCs w:val="24"/>
          <w:lang w:val="pt-BR" w:eastAsia="pt-BR"/>
        </w:rPr>
        <w:t xml:space="preserve"> à </w:t>
      </w:r>
      <w:r w:rsidRPr="00D24E3C">
        <w:rPr>
          <w:b/>
          <w:color w:val="0000FF"/>
          <w:kern w:val="1"/>
          <w:sz w:val="24"/>
          <w:szCs w:val="24"/>
          <w:lang w:val="pt-BR" w:eastAsia="pt-BR"/>
        </w:rPr>
        <w:t>PERMISSIONÁRIA</w:t>
      </w:r>
      <w:r w:rsidRPr="00D24E3C">
        <w:rPr>
          <w:color w:val="0000FF"/>
          <w:kern w:val="1"/>
          <w:sz w:val="24"/>
          <w:szCs w:val="24"/>
          <w:lang w:val="pt-BR" w:eastAsia="pt-BR"/>
        </w:rPr>
        <w:t>.</w:t>
      </w:r>
    </w:p>
    <w:p w14:paraId="0C61B925" w14:textId="77777777" w:rsidR="000E1F16" w:rsidRPr="00D24E3C" w:rsidRDefault="000E1F16" w:rsidP="000E1F16">
      <w:pPr>
        <w:widowControl/>
        <w:suppressAutoHyphens/>
        <w:autoSpaceDN/>
        <w:spacing w:line="360" w:lineRule="auto"/>
        <w:jc w:val="both"/>
        <w:rPr>
          <w:color w:val="0000FF"/>
          <w:kern w:val="1"/>
          <w:sz w:val="24"/>
          <w:szCs w:val="24"/>
          <w:lang w:val="pt-BR" w:eastAsia="pt-BR"/>
        </w:rPr>
      </w:pPr>
    </w:p>
    <w:p w14:paraId="5CEDDBF5" w14:textId="1C0869E1" w:rsidR="00E049C5" w:rsidRPr="00D24E3C" w:rsidRDefault="00E049C5" w:rsidP="000E1F16">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Terceiro</w:t>
      </w:r>
      <w:r w:rsidRPr="00D24E3C">
        <w:rPr>
          <w:color w:val="0000FF"/>
          <w:kern w:val="1"/>
          <w:sz w:val="24"/>
          <w:szCs w:val="24"/>
          <w:lang w:val="pt-BR" w:eastAsia="pt-BR"/>
        </w:rPr>
        <w:t xml:space="preserve"> - Não serão aceitas, em hipótese alguma, garantias em cujos termos não constem expressamente os eventos indicados nos incisos I, II, III e IV do Parágrafo Segundo.</w:t>
      </w:r>
    </w:p>
    <w:p w14:paraId="09D2A160" w14:textId="77777777" w:rsidR="000E1F16" w:rsidRPr="00D24E3C" w:rsidRDefault="000E1F16" w:rsidP="000E1F16">
      <w:pPr>
        <w:widowControl/>
        <w:suppressAutoHyphens/>
        <w:autoSpaceDN/>
        <w:spacing w:line="360" w:lineRule="auto"/>
        <w:jc w:val="both"/>
        <w:rPr>
          <w:color w:val="0000FF"/>
          <w:kern w:val="1"/>
          <w:sz w:val="24"/>
          <w:szCs w:val="24"/>
          <w:lang w:val="pt-BR" w:eastAsia="pt-BR"/>
        </w:rPr>
      </w:pPr>
    </w:p>
    <w:p w14:paraId="2C1C2B3C" w14:textId="7085A209" w:rsidR="00E049C5" w:rsidRPr="00D24E3C" w:rsidRDefault="00E049C5" w:rsidP="000E1F16">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Quarto</w:t>
      </w:r>
      <w:r w:rsidRPr="00D24E3C">
        <w:rPr>
          <w:color w:val="0000FF"/>
          <w:kern w:val="1"/>
          <w:sz w:val="24"/>
          <w:szCs w:val="24"/>
          <w:lang w:val="pt-BR" w:eastAsia="pt-BR"/>
        </w:rPr>
        <w:t xml:space="preserve"> - A garantia em dinheiro deverá ser efetuada na ____________ (definir estabelecimento bancário oficial), com correção monetária, em favor da </w:t>
      </w:r>
      <w:r w:rsidRPr="00D24E3C">
        <w:rPr>
          <w:b/>
          <w:color w:val="0000FF"/>
          <w:sz w:val="24"/>
          <w:szCs w:val="24"/>
          <w:lang w:val="pt-BR" w:eastAsia="ar-SA"/>
        </w:rPr>
        <w:t>NOME/SIGLA DA ICT</w:t>
      </w:r>
      <w:r w:rsidRPr="00D24E3C">
        <w:rPr>
          <w:color w:val="0000FF"/>
          <w:kern w:val="1"/>
          <w:sz w:val="24"/>
          <w:szCs w:val="24"/>
          <w:lang w:val="pt-BR" w:eastAsia="pt-BR"/>
        </w:rPr>
        <w:t>.</w:t>
      </w:r>
    </w:p>
    <w:p w14:paraId="51A61C05" w14:textId="77777777" w:rsidR="000E1F16" w:rsidRPr="00D24E3C" w:rsidRDefault="000E1F16" w:rsidP="000E1F16">
      <w:pPr>
        <w:widowControl/>
        <w:suppressAutoHyphens/>
        <w:autoSpaceDN/>
        <w:spacing w:line="360" w:lineRule="auto"/>
        <w:jc w:val="both"/>
        <w:rPr>
          <w:color w:val="0000FF"/>
          <w:kern w:val="1"/>
          <w:sz w:val="24"/>
          <w:szCs w:val="24"/>
          <w:lang w:val="pt-BR" w:eastAsia="pt-BR"/>
        </w:rPr>
      </w:pPr>
    </w:p>
    <w:p w14:paraId="4FB35F7C" w14:textId="77777777" w:rsidR="00E049C5" w:rsidRPr="00D24E3C" w:rsidRDefault="00E049C5" w:rsidP="000E1F16">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Quinto</w:t>
      </w:r>
      <w:r w:rsidRPr="00D24E3C">
        <w:rPr>
          <w:color w:val="0000FF"/>
          <w:kern w:val="1"/>
          <w:sz w:val="24"/>
          <w:szCs w:val="24"/>
          <w:lang w:val="pt-BR" w:eastAsia="pt-BR"/>
        </w:rPr>
        <w:t xml:space="preserve"> - A inobservância do prazo fixado para apresentação da garantia acarretará a aplicação de multa de 0,2% (dois décimos por cento) do valor deste Termo por dia de atraso, até o máximo de 5% (cinco por cento).</w:t>
      </w:r>
    </w:p>
    <w:p w14:paraId="2F62E4DA" w14:textId="77777777" w:rsidR="00E049C5" w:rsidRPr="00D24E3C" w:rsidRDefault="00E049C5" w:rsidP="000E1F16">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Sexto</w:t>
      </w:r>
      <w:r w:rsidRPr="00D24E3C">
        <w:rPr>
          <w:color w:val="0000FF"/>
          <w:kern w:val="1"/>
          <w:sz w:val="24"/>
          <w:szCs w:val="24"/>
          <w:lang w:val="pt-BR" w:eastAsia="pt-BR"/>
        </w:rPr>
        <w:t xml:space="preserve"> - A validade da garantia deverá ultrapassar em 3 (três) meses a vigência do presente Termo.</w:t>
      </w:r>
    </w:p>
    <w:p w14:paraId="7FF239A3" w14:textId="77777777" w:rsidR="00E049C5" w:rsidRPr="00D24E3C" w:rsidRDefault="00E049C5" w:rsidP="000E1F16">
      <w:pPr>
        <w:widowControl/>
        <w:suppressAutoHyphens/>
        <w:autoSpaceDN/>
        <w:spacing w:line="360" w:lineRule="auto"/>
        <w:jc w:val="both"/>
        <w:rPr>
          <w:color w:val="0000FF"/>
          <w:kern w:val="1"/>
          <w:sz w:val="24"/>
          <w:szCs w:val="24"/>
          <w:lang w:val="pt-BR" w:eastAsia="pt-BR"/>
        </w:rPr>
      </w:pPr>
      <w:r w:rsidRPr="00D24E3C">
        <w:rPr>
          <w:b/>
          <w:color w:val="0000FF"/>
          <w:kern w:val="1"/>
          <w:sz w:val="24"/>
          <w:szCs w:val="24"/>
          <w:lang w:val="pt-BR" w:eastAsia="pt-BR"/>
        </w:rPr>
        <w:t>Parágrafo Sétimo</w:t>
      </w:r>
      <w:r w:rsidRPr="00D24E3C">
        <w:rPr>
          <w:color w:val="0000FF"/>
          <w:kern w:val="1"/>
          <w:sz w:val="24"/>
          <w:szCs w:val="24"/>
          <w:lang w:val="pt-BR" w:eastAsia="pt-BR"/>
        </w:rPr>
        <w:t xml:space="preserve"> - A garantia somente será liberada ante a comprovação de que a </w:t>
      </w:r>
      <w:r w:rsidRPr="00D24E3C">
        <w:rPr>
          <w:b/>
          <w:color w:val="0000FF"/>
          <w:kern w:val="1"/>
          <w:sz w:val="24"/>
          <w:szCs w:val="24"/>
          <w:lang w:val="pt-BR" w:eastAsia="pt-BR"/>
        </w:rPr>
        <w:t>PERMISSIONÁRIA</w:t>
      </w:r>
      <w:r w:rsidRPr="00D24E3C">
        <w:rPr>
          <w:color w:val="0000FF"/>
          <w:kern w:val="1"/>
          <w:sz w:val="24"/>
          <w:szCs w:val="24"/>
          <w:lang w:val="pt-BR" w:eastAsia="pt-BR"/>
        </w:rPr>
        <w:t xml:space="preserve"> quitou todas as obrigações assumidas neste Instrumento.</w:t>
      </w:r>
    </w:p>
    <w:p w14:paraId="0A9A1622" w14:textId="77777777" w:rsidR="00E049C5" w:rsidRPr="000E1F16" w:rsidRDefault="00E049C5" w:rsidP="000E1F16">
      <w:pPr>
        <w:widowControl/>
        <w:suppressAutoHyphens/>
        <w:autoSpaceDN/>
        <w:spacing w:line="360" w:lineRule="auto"/>
        <w:jc w:val="both"/>
        <w:rPr>
          <w:color w:val="0070C0"/>
          <w:kern w:val="1"/>
          <w:sz w:val="24"/>
          <w:szCs w:val="24"/>
          <w:lang w:val="pt-BR" w:eastAsia="pt-BR"/>
        </w:rPr>
      </w:pPr>
    </w:p>
    <w:p w14:paraId="544FC9D4" w14:textId="77777777" w:rsidR="00E049C5" w:rsidRPr="000E1F16" w:rsidRDefault="00E049C5" w:rsidP="000E1F16">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0E1F16">
        <w:rPr>
          <w:b/>
          <w:i/>
          <w:sz w:val="24"/>
          <w:szCs w:val="24"/>
          <w:lang w:val="pt-BR" w:eastAsia="pt-BR"/>
        </w:rPr>
        <w:t>NOTA EXPLICATIVA</w:t>
      </w:r>
    </w:p>
    <w:p w14:paraId="13FE9BB1" w14:textId="77777777" w:rsidR="00E049C5" w:rsidRPr="000E1F16" w:rsidRDefault="00E049C5" w:rsidP="000E1F16">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0E1F16">
        <w:rPr>
          <w:i/>
          <w:sz w:val="24"/>
          <w:szCs w:val="24"/>
          <w:lang w:val="pt-BR" w:eastAsia="pt-BR"/>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14:paraId="29A78854" w14:textId="77777777" w:rsidR="00E049C5" w:rsidRPr="000E1F16" w:rsidRDefault="00E049C5" w:rsidP="000E1F16">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0E1F16">
        <w:rPr>
          <w:i/>
          <w:sz w:val="24"/>
          <w:szCs w:val="24"/>
          <w:lang w:val="pt-BR" w:eastAsia="pt-BR"/>
        </w:rPr>
        <w:t>A inclusão de cláusula de garantia nestes ajustes é uma faculdade, cuja necessidade, essencialidade, conveniência e oportunidade devem ser perquiridas pela ICT Pública de acordo com cada tipo de espaço e de equipamentos a serem outorgados.</w:t>
      </w:r>
    </w:p>
    <w:p w14:paraId="09D7CC62" w14:textId="77777777" w:rsidR="000E1F16" w:rsidRPr="000E1F16" w:rsidRDefault="000E1F16" w:rsidP="000E1F16">
      <w:pPr>
        <w:keepNext/>
        <w:keepLines/>
        <w:widowControl/>
        <w:autoSpaceDE/>
        <w:autoSpaceDN/>
        <w:spacing w:line="360" w:lineRule="auto"/>
        <w:jc w:val="both"/>
        <w:outlineLvl w:val="0"/>
        <w:rPr>
          <w:b/>
          <w:sz w:val="24"/>
          <w:szCs w:val="24"/>
          <w:lang w:val="pt-BR" w:eastAsia="pt-BR"/>
        </w:rPr>
      </w:pPr>
    </w:p>
    <w:p w14:paraId="05897E46" w14:textId="5B6DFCC2" w:rsidR="00E049C5" w:rsidRDefault="00E049C5" w:rsidP="000E1F16">
      <w:pPr>
        <w:keepNext/>
        <w:keepLines/>
        <w:widowControl/>
        <w:autoSpaceDE/>
        <w:autoSpaceDN/>
        <w:spacing w:line="360" w:lineRule="auto"/>
        <w:jc w:val="both"/>
        <w:outlineLvl w:val="0"/>
        <w:rPr>
          <w:b/>
          <w:sz w:val="24"/>
          <w:szCs w:val="24"/>
          <w:lang w:val="pt-BR" w:eastAsia="pt-BR"/>
        </w:rPr>
      </w:pPr>
      <w:r w:rsidRPr="000E1F16">
        <w:rPr>
          <w:b/>
          <w:sz w:val="24"/>
          <w:szCs w:val="24"/>
          <w:lang w:val="pt-BR" w:eastAsia="pt-BR"/>
        </w:rPr>
        <w:t>CLÁUSULA DÉCIMA NONA – DOS CASOS OMISSOS</w:t>
      </w:r>
    </w:p>
    <w:p w14:paraId="25867505" w14:textId="77777777" w:rsidR="000E1F16" w:rsidRPr="000E1F16" w:rsidRDefault="000E1F16" w:rsidP="000E1F16">
      <w:pPr>
        <w:keepNext/>
        <w:keepLines/>
        <w:widowControl/>
        <w:autoSpaceDE/>
        <w:autoSpaceDN/>
        <w:spacing w:line="360" w:lineRule="auto"/>
        <w:jc w:val="both"/>
        <w:outlineLvl w:val="0"/>
        <w:rPr>
          <w:b/>
          <w:sz w:val="24"/>
          <w:szCs w:val="24"/>
          <w:lang w:val="pt-BR" w:eastAsia="pt-BR"/>
        </w:rPr>
      </w:pPr>
    </w:p>
    <w:p w14:paraId="06BDFDF4" w14:textId="77777777" w:rsidR="00E049C5" w:rsidRPr="000E1F16" w:rsidRDefault="00E049C5" w:rsidP="000E1F16">
      <w:pPr>
        <w:widowControl/>
        <w:autoSpaceDE/>
        <w:autoSpaceDN/>
        <w:spacing w:line="360" w:lineRule="auto"/>
        <w:jc w:val="both"/>
        <w:rPr>
          <w:sz w:val="24"/>
          <w:szCs w:val="24"/>
          <w:lang w:val="pt-BR" w:eastAsia="pt-BR"/>
        </w:rPr>
      </w:pPr>
      <w:r w:rsidRPr="000E1F16">
        <w:rPr>
          <w:sz w:val="24"/>
          <w:szCs w:val="24"/>
          <w:lang w:val="pt-BR" w:eastAsia="pt-BR"/>
        </w:rPr>
        <w:t xml:space="preserve">Os casos omissos relativos a este instrumento serão resolvidos pelas </w:t>
      </w:r>
      <w:r w:rsidRPr="000E1F16">
        <w:rPr>
          <w:b/>
          <w:sz w:val="24"/>
          <w:szCs w:val="24"/>
          <w:lang w:val="pt-BR" w:eastAsia="pt-BR"/>
        </w:rPr>
        <w:t>PARTES</w:t>
      </w:r>
      <w:r w:rsidRPr="000E1F16">
        <w:rPr>
          <w:sz w:val="24"/>
          <w:szCs w:val="24"/>
          <w:lang w:val="pt-BR" w:eastAsia="pt-BR"/>
        </w:rPr>
        <w:t>, que definirão as providências a serem tomadas.</w:t>
      </w:r>
    </w:p>
    <w:p w14:paraId="41C427CC" w14:textId="77777777" w:rsidR="00E049C5" w:rsidRPr="000E1F16" w:rsidRDefault="00E049C5" w:rsidP="000E1F16">
      <w:pPr>
        <w:keepNext/>
        <w:keepLines/>
        <w:widowControl/>
        <w:autoSpaceDE/>
        <w:autoSpaceDN/>
        <w:spacing w:line="360" w:lineRule="auto"/>
        <w:jc w:val="both"/>
        <w:outlineLvl w:val="0"/>
        <w:rPr>
          <w:sz w:val="24"/>
          <w:szCs w:val="24"/>
          <w:lang w:val="pt-BR" w:eastAsia="pt-BR"/>
        </w:rPr>
      </w:pPr>
    </w:p>
    <w:p w14:paraId="1D3792C1" w14:textId="324412CA" w:rsidR="00E049C5" w:rsidRDefault="00E049C5" w:rsidP="000E1F16">
      <w:pPr>
        <w:keepNext/>
        <w:keepLines/>
        <w:widowControl/>
        <w:autoSpaceDE/>
        <w:autoSpaceDN/>
        <w:spacing w:line="360" w:lineRule="auto"/>
        <w:jc w:val="both"/>
        <w:outlineLvl w:val="0"/>
        <w:rPr>
          <w:b/>
          <w:sz w:val="24"/>
          <w:szCs w:val="24"/>
          <w:lang w:val="pt-BR" w:eastAsia="pt-BR"/>
        </w:rPr>
      </w:pPr>
      <w:r w:rsidRPr="000E1F16">
        <w:rPr>
          <w:b/>
          <w:sz w:val="24"/>
          <w:szCs w:val="24"/>
          <w:lang w:val="pt-BR" w:eastAsia="pt-BR"/>
        </w:rPr>
        <w:t>CLÁUSULA VIGÉSIMA – DAS NOTIFICAÇÕES</w:t>
      </w:r>
    </w:p>
    <w:p w14:paraId="78919E47" w14:textId="77777777" w:rsidR="000E1F16" w:rsidRPr="000E1F16" w:rsidRDefault="000E1F16" w:rsidP="000E1F16">
      <w:pPr>
        <w:keepNext/>
        <w:keepLines/>
        <w:widowControl/>
        <w:autoSpaceDE/>
        <w:autoSpaceDN/>
        <w:spacing w:line="360" w:lineRule="auto"/>
        <w:jc w:val="both"/>
        <w:outlineLvl w:val="0"/>
        <w:rPr>
          <w:b/>
          <w:sz w:val="24"/>
          <w:szCs w:val="24"/>
          <w:lang w:val="pt-BR" w:eastAsia="pt-BR"/>
        </w:rPr>
      </w:pPr>
    </w:p>
    <w:p w14:paraId="7805C130" w14:textId="77777777" w:rsidR="00E049C5" w:rsidRPr="000E1F16" w:rsidRDefault="00E049C5" w:rsidP="000E1F16">
      <w:pPr>
        <w:widowControl/>
        <w:suppressAutoHyphens/>
        <w:autoSpaceDN/>
        <w:spacing w:line="360" w:lineRule="auto"/>
        <w:jc w:val="both"/>
        <w:rPr>
          <w:sz w:val="24"/>
          <w:szCs w:val="24"/>
          <w:lang w:val="pt-BR" w:eastAsia="pt-BR"/>
        </w:rPr>
      </w:pPr>
      <w:r w:rsidRPr="000E1F16">
        <w:rPr>
          <w:sz w:val="24"/>
          <w:szCs w:val="24"/>
          <w:lang w:val="pt-BR" w:eastAsia="pt-BR"/>
        </w:rPr>
        <w:t xml:space="preserve">Qualquer comunicação ou notificação relacionada ao Termo poderá ser feita pelas </w:t>
      </w:r>
      <w:r w:rsidRPr="000E1F16">
        <w:rPr>
          <w:b/>
          <w:sz w:val="24"/>
          <w:szCs w:val="24"/>
          <w:lang w:val="pt-BR" w:eastAsia="pt-BR"/>
        </w:rPr>
        <w:t>PARTES</w:t>
      </w:r>
      <w:r w:rsidRPr="000E1F16">
        <w:rPr>
          <w:sz w:val="24"/>
          <w:szCs w:val="24"/>
          <w:lang w:val="pt-BR" w:eastAsia="pt-BR"/>
        </w:rPr>
        <w:t>/</w:t>
      </w:r>
      <w:r w:rsidRPr="00D24E3C">
        <w:rPr>
          <w:b/>
          <w:color w:val="0000FF"/>
          <w:sz w:val="24"/>
          <w:szCs w:val="24"/>
          <w:lang w:val="pt-BR" w:eastAsia="pt-BR"/>
        </w:rPr>
        <w:t>FUNDAÇÃO DE APOIO</w:t>
      </w:r>
      <w:r w:rsidRPr="000E1F16">
        <w:rPr>
          <w:sz w:val="24"/>
          <w:szCs w:val="24"/>
          <w:lang w:val="pt-BR" w:eastAsia="pt-BR"/>
        </w:rPr>
        <w:t xml:space="preserve">, por e-mail, fax, correio ou entregue pessoalmente, diretamente no respectivo endereço da </w:t>
      </w:r>
      <w:r w:rsidRPr="000E1F16">
        <w:rPr>
          <w:b/>
          <w:sz w:val="24"/>
          <w:szCs w:val="24"/>
          <w:lang w:val="pt-BR" w:eastAsia="pt-BR"/>
        </w:rPr>
        <w:t>PARTE</w:t>
      </w:r>
      <w:r w:rsidRPr="000E1F16">
        <w:rPr>
          <w:sz w:val="24"/>
          <w:szCs w:val="24"/>
          <w:lang w:val="pt-BR" w:eastAsia="pt-BR"/>
        </w:rPr>
        <w:t>/</w:t>
      </w:r>
      <w:r w:rsidRPr="00D24E3C">
        <w:rPr>
          <w:b/>
          <w:color w:val="0000FF"/>
          <w:sz w:val="24"/>
          <w:szCs w:val="24"/>
          <w:lang w:val="pt-BR" w:eastAsia="pt-BR"/>
        </w:rPr>
        <w:t>FUNDAÇÃO DE APOIO</w:t>
      </w:r>
      <w:r w:rsidRPr="00D24E3C">
        <w:rPr>
          <w:color w:val="0000FF"/>
          <w:sz w:val="24"/>
          <w:szCs w:val="24"/>
          <w:lang w:val="pt-BR" w:eastAsia="pt-BR"/>
        </w:rPr>
        <w:t xml:space="preserve"> </w:t>
      </w:r>
      <w:r w:rsidRPr="000E1F16">
        <w:rPr>
          <w:sz w:val="24"/>
          <w:szCs w:val="24"/>
          <w:lang w:val="pt-BR" w:eastAsia="pt-BR"/>
        </w:rPr>
        <w:t>notificada, conforme as seguintes informações:</w:t>
      </w:r>
    </w:p>
    <w:p w14:paraId="0FD14ECB" w14:textId="09BFD299" w:rsidR="00E049C5" w:rsidRPr="00F52A70" w:rsidRDefault="00E049C5" w:rsidP="001E3702">
      <w:pPr>
        <w:pStyle w:val="PargrafodaLista"/>
        <w:numPr>
          <w:ilvl w:val="0"/>
          <w:numId w:val="113"/>
        </w:numPr>
        <w:suppressAutoHyphens/>
        <w:spacing w:line="360" w:lineRule="auto"/>
        <w:ind w:left="643"/>
        <w:jc w:val="both"/>
        <w:rPr>
          <w:rFonts w:ascii="Times New Roman" w:hAnsi="Times New Roman" w:cs="Times New Roman"/>
          <w:sz w:val="24"/>
          <w:szCs w:val="24"/>
        </w:rPr>
      </w:pPr>
      <w:r w:rsidRPr="00D24E3C">
        <w:rPr>
          <w:rFonts w:ascii="Times New Roman" w:hAnsi="Times New Roman" w:cs="Times New Roman"/>
          <w:b/>
          <w:color w:val="0000FF"/>
          <w:sz w:val="24"/>
          <w:szCs w:val="24"/>
          <w:lang w:eastAsia="ar-SA"/>
        </w:rPr>
        <w:t>NOME/SIGLA DA ICT</w:t>
      </w:r>
      <w:r w:rsidRPr="00D24E3C">
        <w:rPr>
          <w:rFonts w:ascii="Times New Roman" w:hAnsi="Times New Roman" w:cs="Times New Roman"/>
          <w:color w:val="0000FF"/>
          <w:sz w:val="24"/>
          <w:szCs w:val="24"/>
        </w:rPr>
        <w:t xml:space="preserve">: </w:t>
      </w:r>
      <w:r w:rsidRPr="00F52A70">
        <w:rPr>
          <w:rFonts w:ascii="Times New Roman" w:hAnsi="Times New Roman" w:cs="Times New Roman"/>
          <w:sz w:val="24"/>
          <w:szCs w:val="24"/>
        </w:rPr>
        <w:t>(endereço completo, telefone, celular e e-mail)</w:t>
      </w:r>
    </w:p>
    <w:p w14:paraId="6BC87B10" w14:textId="33F1371B" w:rsidR="00E049C5" w:rsidRPr="00F52A70" w:rsidRDefault="00E049C5" w:rsidP="001E3702">
      <w:pPr>
        <w:pStyle w:val="PargrafodaLista"/>
        <w:numPr>
          <w:ilvl w:val="0"/>
          <w:numId w:val="113"/>
        </w:numPr>
        <w:suppressAutoHyphens/>
        <w:spacing w:line="360" w:lineRule="auto"/>
        <w:ind w:left="643"/>
        <w:jc w:val="both"/>
        <w:rPr>
          <w:rFonts w:ascii="Times New Roman" w:hAnsi="Times New Roman" w:cs="Times New Roman"/>
          <w:sz w:val="24"/>
          <w:szCs w:val="24"/>
        </w:rPr>
      </w:pPr>
      <w:r w:rsidRPr="00D24E3C">
        <w:rPr>
          <w:rFonts w:ascii="Times New Roman" w:hAnsi="Times New Roman" w:cs="Times New Roman"/>
          <w:b/>
          <w:color w:val="0000FF"/>
          <w:sz w:val="24"/>
          <w:szCs w:val="24"/>
        </w:rPr>
        <w:t>PERMISSIONÁRIO:</w:t>
      </w:r>
      <w:r w:rsidRPr="00D24E3C">
        <w:rPr>
          <w:rFonts w:ascii="Times New Roman" w:hAnsi="Times New Roman" w:cs="Times New Roman"/>
          <w:color w:val="0000FF"/>
          <w:sz w:val="24"/>
          <w:szCs w:val="24"/>
        </w:rPr>
        <w:t xml:space="preserve"> </w:t>
      </w:r>
      <w:r w:rsidRPr="00F52A70">
        <w:rPr>
          <w:rFonts w:ascii="Times New Roman" w:hAnsi="Times New Roman" w:cs="Times New Roman"/>
          <w:sz w:val="24"/>
          <w:szCs w:val="24"/>
        </w:rPr>
        <w:t>(endereço completo, telefone, celular e e-mail)</w:t>
      </w:r>
    </w:p>
    <w:p w14:paraId="0526134C" w14:textId="6A77D104" w:rsidR="00E049C5" w:rsidRPr="00D24E3C" w:rsidRDefault="00E049C5" w:rsidP="001E3702">
      <w:pPr>
        <w:pStyle w:val="PargrafodaLista"/>
        <w:numPr>
          <w:ilvl w:val="0"/>
          <w:numId w:val="113"/>
        </w:numPr>
        <w:suppressAutoHyphens/>
        <w:spacing w:line="360" w:lineRule="auto"/>
        <w:ind w:left="643"/>
        <w:jc w:val="both"/>
        <w:rPr>
          <w:rFonts w:ascii="Times New Roman" w:hAnsi="Times New Roman" w:cs="Times New Roman"/>
          <w:color w:val="0000FF"/>
          <w:sz w:val="24"/>
          <w:szCs w:val="24"/>
        </w:rPr>
      </w:pPr>
      <w:r w:rsidRPr="00D24E3C">
        <w:rPr>
          <w:rFonts w:ascii="Times New Roman" w:hAnsi="Times New Roman" w:cs="Times New Roman"/>
          <w:b/>
          <w:color w:val="0000FF"/>
          <w:sz w:val="24"/>
          <w:szCs w:val="24"/>
        </w:rPr>
        <w:t>FUNDAÇÃO DE APOIO</w:t>
      </w:r>
      <w:r w:rsidRPr="00D24E3C">
        <w:rPr>
          <w:rFonts w:ascii="Times New Roman" w:hAnsi="Times New Roman" w:cs="Times New Roman"/>
          <w:color w:val="0000FF"/>
          <w:sz w:val="24"/>
          <w:szCs w:val="24"/>
        </w:rPr>
        <w:t>: (endereço completo, telefone, celular e e-mail)</w:t>
      </w:r>
    </w:p>
    <w:p w14:paraId="119A78F2" w14:textId="77777777" w:rsidR="00F52A70" w:rsidRPr="00F52A70" w:rsidRDefault="00F52A70" w:rsidP="00F52A70">
      <w:pPr>
        <w:suppressAutoHyphens/>
        <w:spacing w:line="360" w:lineRule="auto"/>
        <w:ind w:left="283"/>
        <w:jc w:val="both"/>
        <w:rPr>
          <w:color w:val="0070C0"/>
          <w:sz w:val="24"/>
          <w:szCs w:val="24"/>
        </w:rPr>
      </w:pPr>
    </w:p>
    <w:p w14:paraId="20BEEF1A" w14:textId="77777777" w:rsidR="00E049C5" w:rsidRPr="000E1F16" w:rsidRDefault="00E049C5" w:rsidP="000E1F16">
      <w:pPr>
        <w:widowControl/>
        <w:suppressAutoHyphens/>
        <w:autoSpaceDN/>
        <w:spacing w:line="360" w:lineRule="auto"/>
        <w:jc w:val="both"/>
        <w:rPr>
          <w:sz w:val="24"/>
          <w:szCs w:val="24"/>
          <w:lang w:val="pt-BR" w:eastAsia="pt-BR"/>
        </w:rPr>
      </w:pPr>
      <w:r w:rsidRPr="000E1F16">
        <w:rPr>
          <w:b/>
          <w:sz w:val="24"/>
          <w:szCs w:val="24"/>
          <w:lang w:val="pt-BR" w:eastAsia="pt-BR"/>
        </w:rPr>
        <w:t>Parágrafo Primeiro -</w:t>
      </w:r>
      <w:r w:rsidRPr="000E1F16">
        <w:rPr>
          <w:sz w:val="24"/>
          <w:szCs w:val="24"/>
          <w:lang w:val="pt-BR" w:eastAsia="pt-BR"/>
        </w:rPr>
        <w:t xml:space="preserve"> Qualquer comunicação ou solicitação prevista neste Termo será considerada como tendo sido legalmente entregue:</w:t>
      </w:r>
    </w:p>
    <w:p w14:paraId="57E77D87" w14:textId="77777777" w:rsidR="00E049C5" w:rsidRPr="00F52A70" w:rsidRDefault="00E049C5" w:rsidP="00F52A70">
      <w:pPr>
        <w:widowControl/>
        <w:suppressAutoHyphens/>
        <w:autoSpaceDN/>
        <w:spacing w:line="360" w:lineRule="auto"/>
        <w:ind w:left="283"/>
        <w:jc w:val="both"/>
        <w:rPr>
          <w:sz w:val="24"/>
          <w:szCs w:val="24"/>
          <w:lang w:val="pt-BR" w:eastAsia="pt-BR"/>
        </w:rPr>
      </w:pPr>
      <w:r w:rsidRPr="00F52A70">
        <w:rPr>
          <w:sz w:val="24"/>
          <w:szCs w:val="24"/>
          <w:lang w:val="pt-BR" w:eastAsia="pt-BR"/>
        </w:rPr>
        <w:t>I - Quando entregue em mãos a quem destinada, com o comprovante de recebimento;</w:t>
      </w:r>
    </w:p>
    <w:p w14:paraId="66C79003" w14:textId="77777777" w:rsidR="00E049C5" w:rsidRPr="00F52A70" w:rsidRDefault="00E049C5" w:rsidP="00F52A70">
      <w:pPr>
        <w:widowControl/>
        <w:suppressAutoHyphens/>
        <w:autoSpaceDN/>
        <w:spacing w:line="360" w:lineRule="auto"/>
        <w:ind w:left="283"/>
        <w:jc w:val="both"/>
        <w:rPr>
          <w:sz w:val="24"/>
          <w:szCs w:val="24"/>
          <w:lang w:val="pt-BR" w:eastAsia="pt-BR"/>
        </w:rPr>
      </w:pPr>
      <w:r w:rsidRPr="00F52A70">
        <w:rPr>
          <w:sz w:val="24"/>
          <w:szCs w:val="24"/>
          <w:lang w:val="pt-BR" w:eastAsia="pt-BR"/>
        </w:rPr>
        <w:t>II -  Se enviada por correio, registrada ou certificada, porte pago e devidamente endereçada, quando recebida pelo destinatário ou no 5° (quinto) dia seguinte à data do despacho, o que ocorrer primeiro;</w:t>
      </w:r>
    </w:p>
    <w:p w14:paraId="10ECB97B" w14:textId="77777777" w:rsidR="00E049C5" w:rsidRPr="00F52A70" w:rsidRDefault="00E049C5" w:rsidP="00F52A70">
      <w:pPr>
        <w:widowControl/>
        <w:suppressAutoHyphens/>
        <w:autoSpaceDN/>
        <w:spacing w:line="360" w:lineRule="auto"/>
        <w:ind w:left="283"/>
        <w:jc w:val="both"/>
        <w:rPr>
          <w:sz w:val="24"/>
          <w:szCs w:val="24"/>
          <w:lang w:val="pt-BR" w:eastAsia="pt-BR"/>
        </w:rPr>
      </w:pPr>
      <w:r w:rsidRPr="00F52A70">
        <w:rPr>
          <w:sz w:val="24"/>
          <w:szCs w:val="24"/>
          <w:lang w:val="pt-BR" w:eastAsia="pt-BR"/>
        </w:rPr>
        <w:t>III - Se enviada por fax, quando recebida pelo destinatário;</w:t>
      </w:r>
    </w:p>
    <w:p w14:paraId="649456DC" w14:textId="2B2A4297" w:rsidR="00E049C5" w:rsidRDefault="00E049C5" w:rsidP="00F52A70">
      <w:pPr>
        <w:widowControl/>
        <w:suppressAutoHyphens/>
        <w:autoSpaceDN/>
        <w:spacing w:line="360" w:lineRule="auto"/>
        <w:ind w:left="283"/>
        <w:jc w:val="both"/>
        <w:rPr>
          <w:sz w:val="24"/>
          <w:szCs w:val="24"/>
          <w:lang w:val="pt-BR" w:eastAsia="pt-BR"/>
        </w:rPr>
      </w:pPr>
      <w:r w:rsidRPr="00F52A70">
        <w:rPr>
          <w:sz w:val="24"/>
          <w:szCs w:val="24"/>
          <w:lang w:val="pt-BR" w:eastAsia="pt-BR"/>
        </w:rPr>
        <w:t>IV -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0F4973F3" w14:textId="77777777" w:rsidR="00F52A70" w:rsidRPr="00F52A70" w:rsidRDefault="00F52A70" w:rsidP="00F52A70">
      <w:pPr>
        <w:widowControl/>
        <w:suppressAutoHyphens/>
        <w:autoSpaceDN/>
        <w:spacing w:line="360" w:lineRule="auto"/>
        <w:jc w:val="both"/>
        <w:rPr>
          <w:sz w:val="24"/>
          <w:szCs w:val="24"/>
          <w:lang w:val="pt-BR" w:eastAsia="pt-BR"/>
        </w:rPr>
      </w:pPr>
    </w:p>
    <w:p w14:paraId="29D51216" w14:textId="77777777" w:rsidR="00E049C5" w:rsidRPr="00F52A70" w:rsidRDefault="00E049C5" w:rsidP="00F52A70">
      <w:pPr>
        <w:widowControl/>
        <w:suppressAutoHyphens/>
        <w:autoSpaceDN/>
        <w:spacing w:line="360" w:lineRule="auto"/>
        <w:jc w:val="both"/>
        <w:rPr>
          <w:sz w:val="24"/>
          <w:szCs w:val="24"/>
          <w:lang w:val="pt-BR" w:eastAsia="pt-BR"/>
        </w:rPr>
      </w:pPr>
      <w:r w:rsidRPr="00F52A70">
        <w:rPr>
          <w:b/>
          <w:sz w:val="24"/>
          <w:szCs w:val="24"/>
          <w:lang w:val="pt-BR" w:eastAsia="pt-BR"/>
        </w:rPr>
        <w:t>Parágrafo Segundo</w:t>
      </w:r>
      <w:r w:rsidRPr="00F52A70">
        <w:rPr>
          <w:sz w:val="24"/>
          <w:szCs w:val="24"/>
          <w:lang w:val="pt-BR" w:eastAsia="pt-BR"/>
        </w:rPr>
        <w:t xml:space="preserve"> - Qualquer das </w:t>
      </w:r>
      <w:r w:rsidRPr="00F52A70">
        <w:rPr>
          <w:b/>
          <w:sz w:val="24"/>
          <w:szCs w:val="24"/>
          <w:lang w:val="pt-BR" w:eastAsia="pt-BR"/>
        </w:rPr>
        <w:t>PARTES</w:t>
      </w:r>
      <w:r w:rsidRPr="00F52A70">
        <w:rPr>
          <w:sz w:val="24"/>
          <w:szCs w:val="24"/>
          <w:lang w:val="pt-BR" w:eastAsia="pt-BR"/>
        </w:rPr>
        <w:t>/</w:t>
      </w:r>
      <w:r w:rsidRPr="00D24E3C">
        <w:rPr>
          <w:b/>
          <w:color w:val="0000FF"/>
          <w:sz w:val="24"/>
          <w:szCs w:val="24"/>
          <w:lang w:val="pt-BR" w:eastAsia="pt-BR"/>
        </w:rPr>
        <w:t>FUNDAÇÃO DE APOIO</w:t>
      </w:r>
      <w:r w:rsidRPr="00D24E3C">
        <w:rPr>
          <w:color w:val="0000FF"/>
          <w:sz w:val="24"/>
          <w:szCs w:val="24"/>
          <w:lang w:val="pt-BR" w:eastAsia="pt-BR"/>
        </w:rPr>
        <w:t xml:space="preserve"> </w:t>
      </w:r>
      <w:r w:rsidRPr="00F52A70">
        <w:rPr>
          <w:sz w:val="24"/>
          <w:szCs w:val="24"/>
          <w:lang w:val="pt-BR" w:eastAsia="pt-BR"/>
        </w:rPr>
        <w:t>poderá, mediante comunicação por escrito, alterar o endereço para o qual as comunicações ou solicitações deverão ser enviadas.</w:t>
      </w:r>
    </w:p>
    <w:p w14:paraId="6E239980" w14:textId="77777777" w:rsidR="00E049C5" w:rsidRPr="00F52A70" w:rsidRDefault="00E049C5" w:rsidP="00F52A70">
      <w:pPr>
        <w:widowControl/>
        <w:suppressAutoHyphens/>
        <w:autoSpaceDN/>
        <w:spacing w:line="360" w:lineRule="auto"/>
        <w:jc w:val="both"/>
        <w:rPr>
          <w:sz w:val="24"/>
          <w:szCs w:val="24"/>
          <w:lang w:val="pt-BR" w:eastAsia="pt-BR"/>
        </w:rPr>
      </w:pPr>
    </w:p>
    <w:p w14:paraId="66C4B696" w14:textId="250D18CE" w:rsidR="00E049C5" w:rsidRDefault="00E049C5" w:rsidP="00F52A70">
      <w:pPr>
        <w:widowControl/>
        <w:suppressAutoHyphens/>
        <w:autoSpaceDN/>
        <w:spacing w:line="360" w:lineRule="auto"/>
        <w:jc w:val="both"/>
        <w:rPr>
          <w:b/>
          <w:sz w:val="24"/>
          <w:szCs w:val="24"/>
          <w:lang w:val="pt-BR" w:eastAsia="pt-BR"/>
        </w:rPr>
      </w:pPr>
      <w:r w:rsidRPr="00F52A70">
        <w:rPr>
          <w:b/>
          <w:sz w:val="24"/>
          <w:szCs w:val="24"/>
          <w:lang w:val="pt-BR" w:eastAsia="pt-BR"/>
        </w:rPr>
        <w:t xml:space="preserve">CLÁUSULA VIGÉSIMA PRIMEIRA – DAS ALTERAÇÕES </w:t>
      </w:r>
    </w:p>
    <w:p w14:paraId="027D6BF5" w14:textId="77777777" w:rsidR="00F52A70" w:rsidRPr="00F52A70" w:rsidRDefault="00F52A70" w:rsidP="00F52A70">
      <w:pPr>
        <w:widowControl/>
        <w:suppressAutoHyphens/>
        <w:autoSpaceDN/>
        <w:spacing w:line="360" w:lineRule="auto"/>
        <w:jc w:val="both"/>
        <w:rPr>
          <w:b/>
          <w:sz w:val="24"/>
          <w:szCs w:val="24"/>
          <w:lang w:val="pt-BR" w:eastAsia="pt-BR"/>
        </w:rPr>
      </w:pPr>
    </w:p>
    <w:p w14:paraId="239D98B2" w14:textId="20A356AB" w:rsidR="00E049C5" w:rsidRDefault="00E049C5" w:rsidP="00F52A70">
      <w:pPr>
        <w:widowControl/>
        <w:suppressAutoHyphens/>
        <w:autoSpaceDN/>
        <w:spacing w:line="360" w:lineRule="auto"/>
        <w:jc w:val="both"/>
        <w:rPr>
          <w:sz w:val="24"/>
          <w:szCs w:val="24"/>
          <w:lang w:val="pt-BR" w:eastAsia="pt-BR"/>
        </w:rPr>
      </w:pPr>
      <w:r w:rsidRPr="00F52A70">
        <w:rPr>
          <w:sz w:val="24"/>
          <w:szCs w:val="24"/>
          <w:lang w:val="pt-BR" w:eastAsia="pt-BR"/>
        </w:rPr>
        <w:t xml:space="preserve">Quaisquer acréscimos ou alterações no presente Instrumento deverão ser realizadas por intermédio de </w:t>
      </w:r>
      <w:r w:rsidRPr="00F52A70">
        <w:rPr>
          <w:b/>
          <w:bCs/>
          <w:sz w:val="24"/>
          <w:szCs w:val="24"/>
          <w:lang w:val="pt-BR" w:eastAsia="pt-BR"/>
        </w:rPr>
        <w:t>TERMOS ADITIVOS</w:t>
      </w:r>
      <w:r w:rsidRPr="00F52A70">
        <w:rPr>
          <w:sz w:val="24"/>
          <w:szCs w:val="24"/>
          <w:lang w:val="pt-BR" w:eastAsia="pt-BR"/>
        </w:rPr>
        <w:t>, os quais passarão a fazer parte integrante deste Termo, para todos os fins e efeitos de direito.</w:t>
      </w:r>
    </w:p>
    <w:p w14:paraId="3540AE99" w14:textId="77777777" w:rsidR="00F52A70" w:rsidRPr="00F52A70" w:rsidRDefault="00F52A70" w:rsidP="00F52A70">
      <w:pPr>
        <w:widowControl/>
        <w:suppressAutoHyphens/>
        <w:autoSpaceDN/>
        <w:spacing w:line="360" w:lineRule="auto"/>
        <w:jc w:val="both"/>
        <w:rPr>
          <w:sz w:val="24"/>
          <w:szCs w:val="24"/>
          <w:lang w:val="pt-BR" w:eastAsia="pt-BR"/>
        </w:rPr>
      </w:pPr>
    </w:p>
    <w:p w14:paraId="6FF7B655" w14:textId="77777777" w:rsidR="00E049C5" w:rsidRPr="00F52A70" w:rsidRDefault="00E049C5" w:rsidP="00F52A70">
      <w:pPr>
        <w:widowControl/>
        <w:suppressAutoHyphens/>
        <w:autoSpaceDN/>
        <w:spacing w:line="360" w:lineRule="auto"/>
        <w:jc w:val="both"/>
        <w:rPr>
          <w:sz w:val="24"/>
          <w:szCs w:val="24"/>
          <w:lang w:val="pt-BR" w:eastAsia="pt-BR"/>
        </w:rPr>
      </w:pPr>
      <w:r w:rsidRPr="00F52A70">
        <w:rPr>
          <w:b/>
          <w:sz w:val="24"/>
          <w:szCs w:val="24"/>
          <w:lang w:val="pt-BR" w:eastAsia="pt-BR"/>
        </w:rPr>
        <w:t>Parágrafo Único</w:t>
      </w:r>
      <w:r w:rsidRPr="00F52A70">
        <w:rPr>
          <w:sz w:val="24"/>
          <w:szCs w:val="24"/>
          <w:lang w:val="pt-BR" w:eastAsia="pt-BR"/>
        </w:rPr>
        <w:t xml:space="preserve">. É vedada a celebração de </w:t>
      </w:r>
      <w:r w:rsidRPr="00F52A70">
        <w:rPr>
          <w:b/>
          <w:bCs/>
          <w:sz w:val="24"/>
          <w:szCs w:val="24"/>
          <w:lang w:val="pt-BR" w:eastAsia="pt-BR"/>
        </w:rPr>
        <w:t>TERMO ADITIVO</w:t>
      </w:r>
      <w:r w:rsidRPr="00F52A70">
        <w:rPr>
          <w:sz w:val="24"/>
          <w:szCs w:val="24"/>
          <w:lang w:val="pt-BR" w:eastAsia="pt-BR"/>
        </w:rPr>
        <w:t xml:space="preserve"> a este Termo com a finalidade de alterar a natureza de seu objeto.</w:t>
      </w:r>
    </w:p>
    <w:p w14:paraId="0D1ADAA3" w14:textId="77777777" w:rsidR="00E049C5" w:rsidRPr="00F52A70" w:rsidRDefault="00E049C5" w:rsidP="00F52A70">
      <w:pPr>
        <w:widowControl/>
        <w:suppressAutoHyphens/>
        <w:autoSpaceDN/>
        <w:spacing w:line="360" w:lineRule="auto"/>
        <w:jc w:val="both"/>
        <w:rPr>
          <w:sz w:val="24"/>
          <w:szCs w:val="24"/>
          <w:lang w:val="pt-BR" w:eastAsia="pt-BR"/>
        </w:rPr>
      </w:pPr>
    </w:p>
    <w:p w14:paraId="5A424726" w14:textId="77777777" w:rsidR="00E049C5" w:rsidRPr="00F52A70" w:rsidRDefault="00E049C5" w:rsidP="00F52A70">
      <w:pPr>
        <w:widowControl/>
        <w:suppressAutoHyphens/>
        <w:autoSpaceDN/>
        <w:spacing w:line="360" w:lineRule="auto"/>
        <w:jc w:val="both"/>
        <w:rPr>
          <w:b/>
          <w:sz w:val="24"/>
          <w:szCs w:val="24"/>
          <w:lang w:val="pt-BR" w:eastAsia="pt-BR"/>
        </w:rPr>
      </w:pPr>
      <w:r w:rsidRPr="00F52A70">
        <w:rPr>
          <w:b/>
          <w:sz w:val="24"/>
          <w:szCs w:val="24"/>
          <w:lang w:val="pt-BR" w:eastAsia="pt-BR"/>
        </w:rPr>
        <w:t>CLÁUSULA VIGÉSIMA SEGUNDA - DAS CONDIÇÕES GERAIS</w:t>
      </w:r>
    </w:p>
    <w:p w14:paraId="3BB075E4" w14:textId="77777777" w:rsidR="00E049C5" w:rsidRPr="00F52A70" w:rsidRDefault="00E049C5" w:rsidP="00F52A70">
      <w:pPr>
        <w:widowControl/>
        <w:tabs>
          <w:tab w:val="left" w:pos="567"/>
        </w:tabs>
        <w:suppressAutoHyphens/>
        <w:autoSpaceDN/>
        <w:spacing w:line="360" w:lineRule="auto"/>
        <w:ind w:left="283" w:firstLine="1"/>
        <w:jc w:val="both"/>
        <w:rPr>
          <w:b/>
          <w:sz w:val="24"/>
          <w:szCs w:val="24"/>
          <w:lang w:val="pt-BR" w:eastAsia="ar-SA"/>
        </w:rPr>
      </w:pPr>
    </w:p>
    <w:p w14:paraId="7BA773AE" w14:textId="77777777" w:rsidR="00E049C5" w:rsidRPr="00F52A70" w:rsidRDefault="00E049C5" w:rsidP="001E3702">
      <w:pPr>
        <w:widowControl/>
        <w:numPr>
          <w:ilvl w:val="0"/>
          <w:numId w:val="114"/>
        </w:numPr>
        <w:tabs>
          <w:tab w:val="left" w:pos="567"/>
        </w:tabs>
        <w:suppressAutoHyphens/>
        <w:autoSpaceDN/>
        <w:spacing w:line="360" w:lineRule="auto"/>
        <w:ind w:left="283" w:firstLine="1"/>
        <w:contextualSpacing/>
        <w:jc w:val="both"/>
        <w:rPr>
          <w:sz w:val="24"/>
          <w:szCs w:val="24"/>
          <w:lang w:val="pt-BR" w:eastAsia="pt-BR"/>
        </w:rPr>
      </w:pPr>
      <w:r w:rsidRPr="00F52A70">
        <w:rPr>
          <w:sz w:val="24"/>
          <w:szCs w:val="24"/>
          <w:lang w:val="pt-BR" w:eastAsia="pt-BR"/>
        </w:rPr>
        <w:t xml:space="preserve">Este Termo não constitui, no seu todo ou em parte, um termo de locação de espaço físico ou de serviços e não caracteriza qualquer vínculo empregatício entre os servidores, estudantes, bolsistas, etc. da </w:t>
      </w:r>
      <w:r w:rsidRPr="00F52A70">
        <w:rPr>
          <w:b/>
          <w:color w:val="FF0000"/>
          <w:sz w:val="24"/>
          <w:szCs w:val="24"/>
          <w:lang w:val="pt-BR" w:eastAsia="ar-SA"/>
        </w:rPr>
        <w:t>NOME/SIGLA DA ICT</w:t>
      </w:r>
      <w:r w:rsidRPr="00F52A70">
        <w:rPr>
          <w:sz w:val="24"/>
          <w:szCs w:val="24"/>
          <w:lang w:val="pt-BR" w:eastAsia="pt-BR"/>
        </w:rPr>
        <w:t xml:space="preserve"> e a </w:t>
      </w:r>
      <w:r w:rsidRPr="00F52A70">
        <w:rPr>
          <w:b/>
          <w:sz w:val="24"/>
          <w:szCs w:val="24"/>
          <w:lang w:val="pt-BR" w:eastAsia="pt-BR"/>
        </w:rPr>
        <w:t xml:space="preserve">PERMISSIONÁRIA </w:t>
      </w:r>
      <w:r w:rsidRPr="00F52A70">
        <w:rPr>
          <w:sz w:val="24"/>
          <w:szCs w:val="24"/>
          <w:lang w:val="pt-BR" w:eastAsia="pt-BR"/>
        </w:rPr>
        <w:t>e vice-versa.</w:t>
      </w:r>
    </w:p>
    <w:p w14:paraId="620DE1D4" w14:textId="77777777" w:rsidR="00E049C5" w:rsidRPr="00F52A70" w:rsidRDefault="00E049C5" w:rsidP="001E3702">
      <w:pPr>
        <w:widowControl/>
        <w:numPr>
          <w:ilvl w:val="0"/>
          <w:numId w:val="114"/>
        </w:numPr>
        <w:tabs>
          <w:tab w:val="left" w:pos="567"/>
        </w:tabs>
        <w:suppressAutoHyphens/>
        <w:autoSpaceDN/>
        <w:spacing w:line="360" w:lineRule="auto"/>
        <w:ind w:left="283" w:firstLine="1"/>
        <w:jc w:val="both"/>
        <w:rPr>
          <w:sz w:val="24"/>
          <w:szCs w:val="24"/>
          <w:lang w:val="pt-BR" w:eastAsia="pt-BR"/>
        </w:rPr>
      </w:pPr>
      <w:r w:rsidRPr="00F52A70">
        <w:rPr>
          <w:sz w:val="24"/>
          <w:szCs w:val="24"/>
          <w:lang w:val="pt-BR" w:eastAsia="pt-BR"/>
        </w:rPr>
        <w:t>A tolerância, por qualquer das partes por inadimplementos de qualquer cláusula ou condição do presente Termo ou de seus Termos Aditivos, deverá ser entendida como mera liberalidade, jamais produzindo novação, modificação, renúncia ou perda de direito de vir a exigir o cumprimento da respectiva obrigação.</w:t>
      </w:r>
    </w:p>
    <w:p w14:paraId="394BFF05" w14:textId="59CAD90C" w:rsidR="00E049C5" w:rsidRDefault="00E049C5" w:rsidP="001E3702">
      <w:pPr>
        <w:widowControl/>
        <w:numPr>
          <w:ilvl w:val="0"/>
          <w:numId w:val="114"/>
        </w:numPr>
        <w:tabs>
          <w:tab w:val="left" w:pos="0"/>
          <w:tab w:val="left" w:pos="567"/>
        </w:tabs>
        <w:suppressAutoHyphens/>
        <w:autoSpaceDN/>
        <w:spacing w:line="360" w:lineRule="auto"/>
        <w:ind w:left="283" w:firstLine="1"/>
        <w:contextualSpacing/>
        <w:jc w:val="both"/>
        <w:rPr>
          <w:color w:val="0000FF"/>
          <w:sz w:val="24"/>
          <w:szCs w:val="24"/>
          <w:lang w:val="pt-BR" w:eastAsia="pt-BR"/>
        </w:rPr>
      </w:pPr>
      <w:r w:rsidRPr="00D24E3C">
        <w:rPr>
          <w:color w:val="0000FF"/>
          <w:sz w:val="24"/>
          <w:szCs w:val="24"/>
          <w:lang w:val="pt-BR" w:eastAsia="pt-BR"/>
        </w:rPr>
        <w:t xml:space="preserve">A </w:t>
      </w:r>
      <w:r w:rsidRPr="00D24E3C">
        <w:rPr>
          <w:b/>
          <w:color w:val="0000FF"/>
          <w:sz w:val="24"/>
          <w:szCs w:val="24"/>
          <w:lang w:val="pt-BR" w:eastAsia="ar-SA"/>
        </w:rPr>
        <w:t>NOME/SIGLA DA ICT</w:t>
      </w:r>
      <w:r w:rsidRPr="00D24E3C">
        <w:rPr>
          <w:color w:val="0000FF"/>
          <w:sz w:val="24"/>
          <w:szCs w:val="24"/>
          <w:lang w:val="pt-BR" w:eastAsia="pt-BR"/>
        </w:rPr>
        <w:t xml:space="preserve"> não está impedida de realizar termos com terceiros, pessoas físicas ou jurídicas, de mesma natureza para Permissão de Uso do</w:t>
      </w:r>
      <w:r w:rsidRPr="00D24E3C">
        <w:rPr>
          <w:b/>
          <w:color w:val="0000FF"/>
          <w:sz w:val="24"/>
          <w:szCs w:val="24"/>
          <w:lang w:val="pt-BR" w:eastAsia="pt-BR"/>
        </w:rPr>
        <w:t xml:space="preserve"> LABORATÓRIO, </w:t>
      </w:r>
      <w:r w:rsidRPr="00D24E3C">
        <w:rPr>
          <w:color w:val="0000FF"/>
          <w:sz w:val="24"/>
          <w:szCs w:val="24"/>
          <w:lang w:val="pt-BR" w:eastAsia="pt-BR"/>
        </w:rPr>
        <w:t>ainda que concorrentes da</w:t>
      </w:r>
      <w:r w:rsidRPr="00D24E3C">
        <w:rPr>
          <w:b/>
          <w:color w:val="0000FF"/>
          <w:sz w:val="24"/>
          <w:szCs w:val="24"/>
          <w:lang w:val="pt-BR" w:eastAsia="pt-BR"/>
        </w:rPr>
        <w:t xml:space="preserve"> PERMISSIONÁRIA</w:t>
      </w:r>
      <w:r w:rsidRPr="00D24E3C">
        <w:rPr>
          <w:color w:val="0000FF"/>
          <w:sz w:val="24"/>
          <w:szCs w:val="24"/>
          <w:lang w:val="pt-BR" w:eastAsia="pt-BR"/>
        </w:rPr>
        <w:t>.</w:t>
      </w:r>
    </w:p>
    <w:p w14:paraId="55F587C9" w14:textId="77777777" w:rsidR="00D24E3C" w:rsidRPr="00D24E3C" w:rsidRDefault="00D24E3C" w:rsidP="00D24E3C">
      <w:pPr>
        <w:widowControl/>
        <w:tabs>
          <w:tab w:val="left" w:pos="0"/>
          <w:tab w:val="left" w:pos="567"/>
        </w:tabs>
        <w:suppressAutoHyphens/>
        <w:autoSpaceDN/>
        <w:spacing w:line="360" w:lineRule="auto"/>
        <w:ind w:left="284"/>
        <w:contextualSpacing/>
        <w:jc w:val="both"/>
        <w:rPr>
          <w:color w:val="0000FF"/>
          <w:sz w:val="24"/>
          <w:szCs w:val="24"/>
          <w:lang w:val="pt-BR" w:eastAsia="pt-BR"/>
        </w:rPr>
      </w:pPr>
    </w:p>
    <w:p w14:paraId="33832787" w14:textId="77777777" w:rsidR="00E049C5" w:rsidRPr="00F52A70" w:rsidRDefault="00E049C5" w:rsidP="00F52A7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
          <w:i/>
          <w:sz w:val="24"/>
          <w:szCs w:val="24"/>
          <w:lang w:val="pt-BR" w:eastAsia="pt-BR"/>
        </w:rPr>
      </w:pPr>
      <w:r w:rsidRPr="00F52A70">
        <w:rPr>
          <w:b/>
          <w:i/>
          <w:sz w:val="24"/>
          <w:szCs w:val="24"/>
          <w:lang w:val="pt-BR" w:eastAsia="pt-BR"/>
        </w:rPr>
        <w:t xml:space="preserve">NOTA EXPLICATIVA: </w:t>
      </w:r>
    </w:p>
    <w:p w14:paraId="49902F2C" w14:textId="77777777" w:rsidR="00E049C5" w:rsidRPr="00F52A70" w:rsidRDefault="00E049C5" w:rsidP="00F52A7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
          <w:i/>
          <w:sz w:val="24"/>
          <w:szCs w:val="24"/>
          <w:lang w:val="pt-BR" w:eastAsia="pt-BR"/>
        </w:rPr>
      </w:pPr>
    </w:p>
    <w:p w14:paraId="3B6E8F9D" w14:textId="77777777" w:rsidR="00E049C5" w:rsidRPr="00311E54" w:rsidRDefault="00E049C5" w:rsidP="00F52A7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Cs/>
          <w:i/>
          <w:sz w:val="24"/>
          <w:lang w:val="pt-BR" w:eastAsia="pt-BR"/>
        </w:rPr>
      </w:pPr>
      <w:r w:rsidRPr="00F52A70">
        <w:rPr>
          <w:bCs/>
          <w:i/>
          <w:sz w:val="24"/>
          <w:szCs w:val="24"/>
          <w:lang w:val="pt-BR" w:eastAsia="pt-BR"/>
        </w:rPr>
        <w:t>Vide nota explicativa do inciso XIII do item 3.2 da Cláusula Terceira</w:t>
      </w:r>
      <w:r w:rsidRPr="00311E54">
        <w:rPr>
          <w:bCs/>
          <w:i/>
          <w:sz w:val="24"/>
          <w:lang w:val="pt-BR" w:eastAsia="pt-BR"/>
        </w:rPr>
        <w:tab/>
      </w:r>
      <w:r w:rsidRPr="00311E54">
        <w:rPr>
          <w:bCs/>
          <w:i/>
          <w:sz w:val="24"/>
          <w:lang w:val="pt-BR" w:eastAsia="pt-BR"/>
        </w:rPr>
        <w:tab/>
      </w:r>
    </w:p>
    <w:p w14:paraId="1B8851B4" w14:textId="77777777" w:rsidR="00E049C5" w:rsidRPr="00311E54" w:rsidRDefault="00E049C5" w:rsidP="00E049C5">
      <w:pPr>
        <w:widowControl/>
        <w:tabs>
          <w:tab w:val="left" w:pos="0"/>
        </w:tabs>
        <w:suppressAutoHyphens/>
        <w:autoSpaceDN/>
        <w:spacing w:beforeLines="40" w:before="96" w:afterLines="40" w:after="96" w:line="360" w:lineRule="auto"/>
        <w:ind w:left="720"/>
        <w:contextualSpacing/>
        <w:jc w:val="both"/>
        <w:rPr>
          <w:color w:val="0070C0"/>
          <w:sz w:val="24"/>
          <w:lang w:val="pt-BR" w:eastAsia="pt-BR"/>
        </w:rPr>
      </w:pPr>
    </w:p>
    <w:p w14:paraId="57B32DCC" w14:textId="77777777" w:rsidR="00E049C5" w:rsidRPr="00F52A70" w:rsidRDefault="00E049C5" w:rsidP="001E3702">
      <w:pPr>
        <w:widowControl/>
        <w:numPr>
          <w:ilvl w:val="0"/>
          <w:numId w:val="114"/>
        </w:numPr>
        <w:tabs>
          <w:tab w:val="left" w:pos="567"/>
        </w:tabs>
        <w:suppressAutoHyphens/>
        <w:autoSpaceDN/>
        <w:spacing w:line="360" w:lineRule="auto"/>
        <w:ind w:left="283" w:firstLine="1"/>
        <w:jc w:val="both"/>
        <w:rPr>
          <w:sz w:val="24"/>
          <w:szCs w:val="24"/>
          <w:lang w:val="pt-BR" w:eastAsia="pt-BR"/>
        </w:rPr>
      </w:pPr>
      <w:r w:rsidRPr="00F52A70">
        <w:rPr>
          <w:sz w:val="24"/>
          <w:szCs w:val="24"/>
          <w:lang w:val="pt-BR" w:eastAsia="pt-BR"/>
        </w:rPr>
        <w:t>É vedada a cessão ou transferência deste instrumento, no todo ou em parte pela PERMISSIONÁRIA.</w:t>
      </w:r>
    </w:p>
    <w:p w14:paraId="0FF0C8EC" w14:textId="77777777" w:rsidR="00E049C5" w:rsidRPr="00F52A70" w:rsidRDefault="00E049C5" w:rsidP="00F52A70">
      <w:pPr>
        <w:widowControl/>
        <w:suppressAutoHyphens/>
        <w:autoSpaceDN/>
        <w:spacing w:line="360" w:lineRule="auto"/>
        <w:jc w:val="both"/>
        <w:rPr>
          <w:sz w:val="24"/>
          <w:szCs w:val="24"/>
          <w:lang w:val="pt-BR" w:eastAsia="pt-BR"/>
        </w:rPr>
      </w:pPr>
    </w:p>
    <w:p w14:paraId="2358C919" w14:textId="77777777" w:rsidR="00E049C5" w:rsidRPr="00F52A70" w:rsidRDefault="00E049C5" w:rsidP="00F52A70">
      <w:pPr>
        <w:keepNext/>
        <w:widowControl/>
        <w:tabs>
          <w:tab w:val="left" w:pos="0"/>
        </w:tabs>
        <w:suppressAutoHyphens/>
        <w:autoSpaceDN/>
        <w:spacing w:line="360" w:lineRule="auto"/>
        <w:jc w:val="both"/>
        <w:outlineLvl w:val="1"/>
        <w:rPr>
          <w:b/>
          <w:sz w:val="24"/>
          <w:szCs w:val="24"/>
          <w:lang w:val="pt-BR" w:eastAsia="pt-BR"/>
        </w:rPr>
      </w:pPr>
      <w:r w:rsidRPr="00F52A70">
        <w:rPr>
          <w:b/>
          <w:sz w:val="24"/>
          <w:szCs w:val="24"/>
          <w:lang w:val="pt-BR" w:eastAsia="pt-BR"/>
        </w:rPr>
        <w:t>CLÁUSULA VIGÉSIMA TERCEIRA - DA PUBLICIDADE</w:t>
      </w:r>
    </w:p>
    <w:p w14:paraId="202782E0" w14:textId="77777777" w:rsidR="00E049C5" w:rsidRPr="00F52A70" w:rsidRDefault="00E049C5" w:rsidP="00F52A70">
      <w:pPr>
        <w:widowControl/>
        <w:suppressAutoHyphens/>
        <w:autoSpaceDN/>
        <w:spacing w:line="360" w:lineRule="auto"/>
        <w:jc w:val="both"/>
        <w:rPr>
          <w:sz w:val="24"/>
          <w:szCs w:val="24"/>
          <w:lang w:val="pt-BR" w:eastAsia="pt-BR"/>
        </w:rPr>
      </w:pPr>
    </w:p>
    <w:p w14:paraId="26D48718" w14:textId="77777777" w:rsidR="00E049C5" w:rsidRPr="00F52A70" w:rsidRDefault="00E049C5" w:rsidP="00F52A70">
      <w:pPr>
        <w:widowControl/>
        <w:suppressAutoHyphens/>
        <w:autoSpaceDN/>
        <w:spacing w:line="360" w:lineRule="auto"/>
        <w:jc w:val="both"/>
        <w:rPr>
          <w:sz w:val="24"/>
          <w:szCs w:val="24"/>
          <w:lang w:val="pt-BR" w:eastAsia="pt-BR"/>
        </w:rPr>
      </w:pPr>
      <w:r w:rsidRPr="00F52A70">
        <w:rPr>
          <w:sz w:val="24"/>
          <w:szCs w:val="24"/>
          <w:lang w:val="pt-BR" w:eastAsia="pt-BR"/>
        </w:rPr>
        <w:t xml:space="preserve">Caberá à </w:t>
      </w:r>
      <w:r w:rsidRPr="00F52A70">
        <w:rPr>
          <w:b/>
          <w:color w:val="FF0000"/>
          <w:sz w:val="24"/>
          <w:szCs w:val="24"/>
          <w:lang w:val="pt-BR" w:eastAsia="ar-SA"/>
        </w:rPr>
        <w:t>NOME/SIGLA DA ICT</w:t>
      </w:r>
      <w:r w:rsidRPr="00F52A70">
        <w:rPr>
          <w:sz w:val="24"/>
          <w:szCs w:val="24"/>
          <w:lang w:val="pt-BR" w:eastAsia="pt-BR"/>
        </w:rPr>
        <w:t xml:space="preserve"> proceder à publicação de extrato do presente Termo na Imprensa Oficial, no prazo estabelecido no Parágrafo Único, do art. 61, da Lei n.º 8.666/93.</w:t>
      </w:r>
    </w:p>
    <w:p w14:paraId="424F74A4" w14:textId="77777777" w:rsidR="00E049C5" w:rsidRPr="00F52A70" w:rsidRDefault="00E049C5" w:rsidP="00F52A70">
      <w:pPr>
        <w:widowControl/>
        <w:tabs>
          <w:tab w:val="left" w:pos="-142"/>
          <w:tab w:val="left" w:pos="0"/>
          <w:tab w:val="left" w:pos="720"/>
          <w:tab w:val="left" w:pos="9360"/>
          <w:tab w:val="left" w:pos="10080"/>
          <w:tab w:val="left" w:pos="10800"/>
        </w:tabs>
        <w:suppressAutoHyphens/>
        <w:autoSpaceDN/>
        <w:spacing w:line="360" w:lineRule="auto"/>
        <w:ind w:hanging="397"/>
        <w:jc w:val="both"/>
        <w:rPr>
          <w:sz w:val="24"/>
          <w:szCs w:val="24"/>
          <w:lang w:val="pt-BR" w:eastAsia="pt-BR"/>
        </w:rPr>
      </w:pPr>
    </w:p>
    <w:p w14:paraId="7D3A9802" w14:textId="77777777" w:rsidR="00E049C5" w:rsidRPr="00F52A70" w:rsidRDefault="00E049C5" w:rsidP="00F52A70">
      <w:pPr>
        <w:widowControl/>
        <w:tabs>
          <w:tab w:val="left" w:pos="-142"/>
          <w:tab w:val="left" w:pos="0"/>
          <w:tab w:val="left" w:pos="720"/>
          <w:tab w:val="left" w:pos="9360"/>
          <w:tab w:val="left" w:pos="10080"/>
          <w:tab w:val="left" w:pos="10800"/>
        </w:tabs>
        <w:suppressAutoHyphens/>
        <w:autoSpaceDN/>
        <w:spacing w:line="360" w:lineRule="auto"/>
        <w:jc w:val="both"/>
        <w:rPr>
          <w:b/>
          <w:sz w:val="24"/>
          <w:szCs w:val="24"/>
          <w:lang w:val="pt-BR" w:eastAsia="pt-BR"/>
        </w:rPr>
      </w:pPr>
      <w:r w:rsidRPr="00F52A70">
        <w:rPr>
          <w:b/>
          <w:sz w:val="24"/>
          <w:szCs w:val="24"/>
          <w:lang w:val="pt-BR" w:eastAsia="pt-BR"/>
        </w:rPr>
        <w:t>CLÁUSULA VIGÉSIMA QUARTA - DO FORO</w:t>
      </w:r>
    </w:p>
    <w:p w14:paraId="4BE67C29" w14:textId="77777777" w:rsidR="00E049C5" w:rsidRPr="00F52A70" w:rsidRDefault="00E049C5" w:rsidP="00F52A70">
      <w:pPr>
        <w:widowControl/>
        <w:tabs>
          <w:tab w:val="left" w:pos="-142"/>
          <w:tab w:val="left" w:pos="0"/>
          <w:tab w:val="left" w:pos="720"/>
          <w:tab w:val="left" w:pos="9360"/>
          <w:tab w:val="left" w:pos="10080"/>
          <w:tab w:val="left" w:pos="10800"/>
        </w:tabs>
        <w:suppressAutoHyphens/>
        <w:autoSpaceDN/>
        <w:spacing w:line="360" w:lineRule="auto"/>
        <w:ind w:hanging="397"/>
        <w:jc w:val="both"/>
        <w:rPr>
          <w:sz w:val="24"/>
          <w:szCs w:val="24"/>
          <w:lang w:val="pt-BR" w:eastAsia="pt-BR"/>
        </w:rPr>
      </w:pPr>
    </w:p>
    <w:p w14:paraId="64361F69" w14:textId="77777777" w:rsidR="00E049C5" w:rsidRPr="00F52A70" w:rsidRDefault="00E049C5" w:rsidP="00F52A70">
      <w:pPr>
        <w:widowControl/>
        <w:shd w:val="clear" w:color="auto" w:fill="FFFFFF"/>
        <w:suppressAutoHyphens/>
        <w:autoSpaceDN/>
        <w:spacing w:line="360" w:lineRule="auto"/>
        <w:jc w:val="both"/>
        <w:rPr>
          <w:sz w:val="24"/>
          <w:szCs w:val="24"/>
          <w:lang w:val="pt-BR" w:eastAsia="ar-SA"/>
        </w:rPr>
      </w:pPr>
      <w:r w:rsidRPr="00F52A70">
        <w:rPr>
          <w:sz w:val="24"/>
          <w:szCs w:val="24"/>
          <w:lang w:val="pt-BR" w:eastAsia="ar-SA"/>
        </w:rPr>
        <w:t xml:space="preserve">Para dirimir quaisquer dúvidas na Execução deste Termo, as </w:t>
      </w:r>
      <w:r w:rsidRPr="00F52A70">
        <w:rPr>
          <w:b/>
          <w:sz w:val="24"/>
          <w:szCs w:val="24"/>
          <w:lang w:val="pt-BR" w:eastAsia="ar-SA"/>
        </w:rPr>
        <w:t>PARTES</w:t>
      </w:r>
      <w:r w:rsidRPr="00F52A70">
        <w:rPr>
          <w:sz w:val="24"/>
          <w:szCs w:val="24"/>
          <w:lang w:val="pt-BR" w:eastAsia="ar-SA"/>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F52A70">
        <w:rPr>
          <w:caps/>
          <w:sz w:val="24"/>
          <w:szCs w:val="24"/>
          <w:lang w:val="pt-BR" w:eastAsia="ar-SA"/>
        </w:rPr>
        <w:fldChar w:fldCharType="begin">
          <w:ffData>
            <w:name w:val="Texto9"/>
            <w:enabled/>
            <w:calcOnExit w:val="0"/>
            <w:textInput/>
          </w:ffData>
        </w:fldChar>
      </w:r>
      <w:r w:rsidRPr="00F52A70">
        <w:rPr>
          <w:caps/>
          <w:sz w:val="24"/>
          <w:szCs w:val="24"/>
          <w:lang w:val="pt-BR" w:eastAsia="ar-SA"/>
        </w:rPr>
        <w:instrText xml:space="preserve"> FORMTEXT </w:instrText>
      </w:r>
      <w:r w:rsidRPr="00F52A70">
        <w:rPr>
          <w:caps/>
          <w:sz w:val="24"/>
          <w:szCs w:val="24"/>
          <w:lang w:val="pt-BR" w:eastAsia="ar-SA"/>
        </w:rPr>
      </w:r>
      <w:r w:rsidRPr="00F52A70">
        <w:rPr>
          <w:caps/>
          <w:sz w:val="24"/>
          <w:szCs w:val="24"/>
          <w:lang w:val="pt-BR" w:eastAsia="ar-SA"/>
        </w:rPr>
        <w:fldChar w:fldCharType="separate"/>
      </w:r>
      <w:r w:rsidRPr="00F52A70">
        <w:rPr>
          <w:caps/>
          <w:noProof/>
          <w:sz w:val="24"/>
          <w:szCs w:val="24"/>
          <w:lang w:val="pt-BR" w:eastAsia="ar-SA"/>
        </w:rPr>
        <w:t> </w:t>
      </w:r>
      <w:r w:rsidRPr="00F52A70">
        <w:rPr>
          <w:caps/>
          <w:noProof/>
          <w:sz w:val="24"/>
          <w:szCs w:val="24"/>
          <w:lang w:val="pt-BR" w:eastAsia="ar-SA"/>
        </w:rPr>
        <w:t> </w:t>
      </w:r>
      <w:r w:rsidRPr="00F52A70">
        <w:rPr>
          <w:caps/>
          <w:noProof/>
          <w:sz w:val="24"/>
          <w:szCs w:val="24"/>
          <w:lang w:val="pt-BR" w:eastAsia="ar-SA"/>
        </w:rPr>
        <w:t> </w:t>
      </w:r>
      <w:r w:rsidRPr="00F52A70">
        <w:rPr>
          <w:caps/>
          <w:noProof/>
          <w:sz w:val="24"/>
          <w:szCs w:val="24"/>
          <w:lang w:val="pt-BR" w:eastAsia="ar-SA"/>
        </w:rPr>
        <w:t> </w:t>
      </w:r>
      <w:r w:rsidRPr="00F52A70">
        <w:rPr>
          <w:caps/>
          <w:noProof/>
          <w:sz w:val="24"/>
          <w:szCs w:val="24"/>
          <w:lang w:val="pt-BR" w:eastAsia="ar-SA"/>
        </w:rPr>
        <w:t> </w:t>
      </w:r>
      <w:r w:rsidRPr="00F52A70">
        <w:rPr>
          <w:caps/>
          <w:sz w:val="24"/>
          <w:szCs w:val="24"/>
          <w:lang w:val="pt-BR" w:eastAsia="ar-SA"/>
        </w:rPr>
        <w:fldChar w:fldCharType="end"/>
      </w:r>
      <w:r w:rsidRPr="00F52A70">
        <w:rPr>
          <w:sz w:val="24"/>
          <w:szCs w:val="24"/>
          <w:lang w:val="pt-BR" w:eastAsia="ar-SA"/>
        </w:rPr>
        <w:t xml:space="preserve"> (</w:t>
      </w:r>
      <w:r w:rsidRPr="00F52A70">
        <w:rPr>
          <w:b/>
          <w:bCs/>
          <w:i/>
          <w:iCs/>
          <w:sz w:val="24"/>
          <w:szCs w:val="24"/>
          <w:lang w:val="pt-BR" w:eastAsia="ar-SA"/>
        </w:rPr>
        <w:t>indicar o estado</w:t>
      </w:r>
      <w:r w:rsidRPr="00F52A70">
        <w:rPr>
          <w:sz w:val="24"/>
          <w:szCs w:val="24"/>
          <w:lang w:val="pt-BR" w:eastAsia="ar-SA"/>
        </w:rPr>
        <w:t>), para dirimir os conflitos, renunciando-se a qualquer outro por mais privilegiado que seja.</w:t>
      </w:r>
    </w:p>
    <w:p w14:paraId="0B5FFC47" w14:textId="77777777" w:rsidR="00E049C5" w:rsidRPr="00F52A70" w:rsidRDefault="00E049C5" w:rsidP="00F52A70">
      <w:pPr>
        <w:widowControl/>
        <w:suppressAutoHyphens/>
        <w:autoSpaceDN/>
        <w:spacing w:line="360" w:lineRule="auto"/>
        <w:jc w:val="both"/>
        <w:rPr>
          <w:sz w:val="24"/>
          <w:szCs w:val="24"/>
          <w:lang w:val="pt-BR" w:eastAsia="ar-SA"/>
        </w:rPr>
      </w:pPr>
    </w:p>
    <w:p w14:paraId="7C5DF04E" w14:textId="77777777" w:rsidR="00E049C5" w:rsidRPr="00F52A70" w:rsidRDefault="00E049C5" w:rsidP="00F52A70">
      <w:pPr>
        <w:widowControl/>
        <w:tabs>
          <w:tab w:val="left" w:pos="-142"/>
          <w:tab w:val="left" w:pos="0"/>
          <w:tab w:val="left" w:pos="720"/>
          <w:tab w:val="left" w:pos="9360"/>
          <w:tab w:val="left" w:pos="10080"/>
          <w:tab w:val="left" w:pos="10800"/>
        </w:tabs>
        <w:suppressAutoHyphens/>
        <w:autoSpaceDN/>
        <w:spacing w:line="360" w:lineRule="auto"/>
        <w:jc w:val="both"/>
        <w:rPr>
          <w:sz w:val="24"/>
          <w:szCs w:val="24"/>
          <w:lang w:val="pt-BR" w:eastAsia="pt-BR"/>
        </w:rPr>
      </w:pPr>
      <w:r w:rsidRPr="00F52A70">
        <w:rPr>
          <w:sz w:val="24"/>
          <w:szCs w:val="24"/>
          <w:lang w:val="pt-BR" w:eastAsia="ar-SA"/>
        </w:rPr>
        <w:t>E, assim, por estarem justas e acordadas, firmam o presente, em 3 (três) vias, de igual teor e forma, para os mesmos efeitos legais, na presença das testemunhas a seguir assinadas</w:t>
      </w:r>
    </w:p>
    <w:p w14:paraId="3AD8C93C" w14:textId="77777777" w:rsidR="00E049C5" w:rsidRPr="00F52A70" w:rsidRDefault="00E049C5" w:rsidP="00F52A70">
      <w:pPr>
        <w:widowControl/>
        <w:suppressAutoHyphens/>
        <w:autoSpaceDN/>
        <w:spacing w:line="360" w:lineRule="auto"/>
        <w:jc w:val="both"/>
        <w:rPr>
          <w:sz w:val="24"/>
          <w:szCs w:val="24"/>
          <w:lang w:val="pt-BR" w:eastAsia="pt-BR"/>
        </w:rPr>
      </w:pPr>
    </w:p>
    <w:p w14:paraId="29ACE807" w14:textId="77777777" w:rsidR="00E049C5" w:rsidRPr="00F52A70" w:rsidRDefault="00E049C5" w:rsidP="00F52A70">
      <w:pPr>
        <w:widowControl/>
        <w:suppressAutoHyphens/>
        <w:autoSpaceDN/>
        <w:spacing w:line="360" w:lineRule="auto"/>
        <w:jc w:val="both"/>
        <w:rPr>
          <w:sz w:val="24"/>
          <w:szCs w:val="24"/>
          <w:lang w:val="pt-BR" w:eastAsia="pt-BR"/>
        </w:rPr>
      </w:pPr>
      <w:r w:rsidRPr="00F52A70">
        <w:rPr>
          <w:sz w:val="24"/>
          <w:szCs w:val="24"/>
          <w:lang w:val="pt-BR" w:eastAsia="pt-BR"/>
        </w:rPr>
        <w:t>O presente Termo é firmado em 2 (duas) vias de igual teor e para um só efeito na presença de 2 (duas) testemunhas.</w:t>
      </w:r>
    </w:p>
    <w:p w14:paraId="694E173A" w14:textId="77777777" w:rsidR="00E049C5" w:rsidRPr="00F52A70" w:rsidRDefault="00E049C5" w:rsidP="00E049C5">
      <w:pPr>
        <w:widowControl/>
        <w:suppressAutoHyphens/>
        <w:autoSpaceDN/>
        <w:spacing w:line="360" w:lineRule="auto"/>
        <w:jc w:val="center"/>
        <w:rPr>
          <w:sz w:val="24"/>
          <w:szCs w:val="24"/>
          <w:lang w:val="pt-BR" w:eastAsia="ar-SA"/>
        </w:rPr>
      </w:pPr>
      <w:r w:rsidRPr="00F52A70">
        <w:rPr>
          <w:caps/>
          <w:sz w:val="24"/>
          <w:szCs w:val="24"/>
          <w:lang w:val="pt-BR" w:eastAsia="ar-SA"/>
        </w:rPr>
        <w:fldChar w:fldCharType="begin">
          <w:ffData>
            <w:name w:val="Texto9"/>
            <w:enabled/>
            <w:calcOnExit w:val="0"/>
            <w:textInput/>
          </w:ffData>
        </w:fldChar>
      </w:r>
      <w:r w:rsidRPr="00F52A70">
        <w:rPr>
          <w:caps/>
          <w:sz w:val="24"/>
          <w:szCs w:val="24"/>
          <w:lang w:val="pt-BR" w:eastAsia="ar-SA"/>
        </w:rPr>
        <w:instrText xml:space="preserve"> FORMTEXT </w:instrText>
      </w:r>
      <w:r w:rsidRPr="00F52A70">
        <w:rPr>
          <w:caps/>
          <w:sz w:val="24"/>
          <w:szCs w:val="24"/>
          <w:lang w:val="pt-BR" w:eastAsia="ar-SA"/>
        </w:rPr>
      </w:r>
      <w:r w:rsidRPr="00F52A70">
        <w:rPr>
          <w:caps/>
          <w:sz w:val="24"/>
          <w:szCs w:val="24"/>
          <w:lang w:val="pt-BR" w:eastAsia="ar-SA"/>
        </w:rPr>
        <w:fldChar w:fldCharType="separate"/>
      </w:r>
      <w:r w:rsidRPr="00F52A70">
        <w:rPr>
          <w:caps/>
          <w:noProof/>
          <w:sz w:val="24"/>
          <w:szCs w:val="24"/>
          <w:lang w:val="pt-BR" w:eastAsia="ar-SA"/>
        </w:rPr>
        <w:t> </w:t>
      </w:r>
      <w:r w:rsidRPr="00F52A70">
        <w:rPr>
          <w:caps/>
          <w:noProof/>
          <w:sz w:val="24"/>
          <w:szCs w:val="24"/>
          <w:lang w:val="pt-BR" w:eastAsia="ar-SA"/>
        </w:rPr>
        <w:t> </w:t>
      </w:r>
      <w:r w:rsidRPr="00F52A70">
        <w:rPr>
          <w:caps/>
          <w:noProof/>
          <w:sz w:val="24"/>
          <w:szCs w:val="24"/>
          <w:lang w:val="pt-BR" w:eastAsia="ar-SA"/>
        </w:rPr>
        <w:t> </w:t>
      </w:r>
      <w:r w:rsidRPr="00F52A70">
        <w:rPr>
          <w:caps/>
          <w:noProof/>
          <w:sz w:val="24"/>
          <w:szCs w:val="24"/>
          <w:lang w:val="pt-BR" w:eastAsia="ar-SA"/>
        </w:rPr>
        <w:t> </w:t>
      </w:r>
      <w:r w:rsidRPr="00F52A70">
        <w:rPr>
          <w:caps/>
          <w:noProof/>
          <w:sz w:val="24"/>
          <w:szCs w:val="24"/>
          <w:lang w:val="pt-BR" w:eastAsia="ar-SA"/>
        </w:rPr>
        <w:t> </w:t>
      </w:r>
      <w:r w:rsidRPr="00F52A70">
        <w:rPr>
          <w:caps/>
          <w:sz w:val="24"/>
          <w:szCs w:val="24"/>
          <w:lang w:val="pt-BR" w:eastAsia="ar-SA"/>
        </w:rPr>
        <w:fldChar w:fldCharType="end"/>
      </w:r>
      <w:r w:rsidRPr="00F52A70">
        <w:rPr>
          <w:sz w:val="24"/>
          <w:szCs w:val="24"/>
          <w:lang w:val="pt-BR" w:eastAsia="ar-SA"/>
        </w:rPr>
        <w:t xml:space="preserve">, </w:t>
      </w:r>
      <w:r w:rsidRPr="00F52A70">
        <w:rPr>
          <w:caps/>
          <w:sz w:val="24"/>
          <w:szCs w:val="24"/>
          <w:lang w:val="pt-BR" w:eastAsia="ar-SA"/>
        </w:rPr>
        <w:t>___</w:t>
      </w:r>
      <w:r w:rsidRPr="00F52A70">
        <w:rPr>
          <w:sz w:val="24"/>
          <w:szCs w:val="24"/>
          <w:lang w:val="pt-BR" w:eastAsia="ar-SA"/>
        </w:rPr>
        <w:t xml:space="preserve"> de _________________ de 20___.</w:t>
      </w:r>
    </w:p>
    <w:p w14:paraId="5099E4DC" w14:textId="77777777" w:rsidR="00E049C5" w:rsidRPr="00F52A70" w:rsidRDefault="00E049C5" w:rsidP="00E049C5">
      <w:pPr>
        <w:widowControl/>
        <w:suppressAutoHyphens/>
        <w:autoSpaceDN/>
        <w:spacing w:beforeLines="40" w:before="96" w:afterLines="40" w:after="96" w:line="360" w:lineRule="auto"/>
        <w:jc w:val="center"/>
        <w:rPr>
          <w:b/>
          <w:sz w:val="24"/>
          <w:szCs w:val="24"/>
          <w:lang w:val="pt-BR" w:eastAsia="ar-SA"/>
        </w:rPr>
      </w:pPr>
      <w:r w:rsidRPr="00F52A70">
        <w:rPr>
          <w:b/>
          <w:sz w:val="24"/>
          <w:szCs w:val="24"/>
          <w:lang w:val="pt-BR" w:eastAsia="ar-SA"/>
        </w:rPr>
        <w:t>_______________________________________</w:t>
      </w:r>
    </w:p>
    <w:p w14:paraId="3AEDA5B0" w14:textId="77777777" w:rsidR="00E049C5" w:rsidRPr="00F52A70" w:rsidRDefault="00E049C5" w:rsidP="00E049C5">
      <w:pPr>
        <w:widowControl/>
        <w:tabs>
          <w:tab w:val="center" w:pos="4818"/>
          <w:tab w:val="left" w:pos="8475"/>
        </w:tabs>
        <w:suppressAutoHyphens/>
        <w:autoSpaceDN/>
        <w:spacing w:beforeLines="40" w:before="96" w:afterLines="40" w:after="96" w:line="360" w:lineRule="auto"/>
        <w:rPr>
          <w:b/>
          <w:sz w:val="24"/>
          <w:szCs w:val="24"/>
          <w:lang w:val="pt-BR" w:eastAsia="ar-SA"/>
        </w:rPr>
      </w:pPr>
      <w:r w:rsidRPr="00F52A70">
        <w:rPr>
          <w:b/>
          <w:sz w:val="24"/>
          <w:szCs w:val="24"/>
          <w:lang w:val="pt-BR" w:eastAsia="ar-SA"/>
        </w:rPr>
        <w:tab/>
      </w:r>
      <w:r w:rsidRPr="00F52A70">
        <w:rPr>
          <w:sz w:val="24"/>
          <w:szCs w:val="24"/>
          <w:lang w:val="pt-BR" w:eastAsia="ar-SA"/>
        </w:rPr>
        <w:t>(</w:t>
      </w:r>
      <w:r w:rsidRPr="00F52A70">
        <w:rPr>
          <w:b/>
          <w:bCs/>
          <w:i/>
          <w:iCs/>
          <w:sz w:val="24"/>
          <w:szCs w:val="24"/>
          <w:lang w:val="pt-BR" w:eastAsia="ar-SA"/>
        </w:rPr>
        <w:t xml:space="preserve">indicar nome da </w:t>
      </w:r>
      <w:r w:rsidRPr="00F52A70">
        <w:rPr>
          <w:b/>
          <w:bCs/>
          <w:i/>
          <w:iCs/>
          <w:color w:val="FF0000"/>
          <w:sz w:val="24"/>
          <w:szCs w:val="24"/>
          <w:lang w:val="pt-BR" w:eastAsia="ar-SA"/>
        </w:rPr>
        <w:t>IFES ou ICT PÚBLICA</w:t>
      </w:r>
      <w:r w:rsidRPr="00F52A70">
        <w:rPr>
          <w:sz w:val="24"/>
          <w:szCs w:val="24"/>
          <w:lang w:val="pt-BR" w:eastAsia="ar-SA"/>
        </w:rPr>
        <w:t>)</w:t>
      </w:r>
      <w:r w:rsidRPr="00F52A70">
        <w:rPr>
          <w:b/>
          <w:sz w:val="24"/>
          <w:szCs w:val="24"/>
          <w:lang w:val="pt-BR" w:eastAsia="ar-SA"/>
        </w:rPr>
        <w:tab/>
      </w:r>
    </w:p>
    <w:p w14:paraId="66BE8034" w14:textId="77777777" w:rsidR="00E049C5" w:rsidRPr="00F52A70" w:rsidRDefault="00E049C5" w:rsidP="00E049C5">
      <w:pPr>
        <w:widowControl/>
        <w:suppressAutoHyphens/>
        <w:autoSpaceDN/>
        <w:spacing w:beforeLines="40" w:before="96" w:afterLines="40" w:after="96" w:line="360" w:lineRule="auto"/>
        <w:jc w:val="center"/>
        <w:rPr>
          <w:b/>
          <w:sz w:val="24"/>
          <w:szCs w:val="24"/>
          <w:lang w:val="pt-BR" w:eastAsia="ar-SA"/>
        </w:rPr>
      </w:pPr>
      <w:r w:rsidRPr="00F52A70">
        <w:rPr>
          <w:b/>
          <w:sz w:val="24"/>
          <w:szCs w:val="24"/>
          <w:lang w:val="pt-BR" w:eastAsia="ar-SA"/>
        </w:rPr>
        <w:t>_______________________________________</w:t>
      </w:r>
    </w:p>
    <w:p w14:paraId="35494087" w14:textId="77777777" w:rsidR="00E049C5" w:rsidRPr="00F52A70" w:rsidRDefault="00E049C5" w:rsidP="00E049C5">
      <w:pPr>
        <w:widowControl/>
        <w:suppressAutoHyphens/>
        <w:autoSpaceDN/>
        <w:spacing w:line="360" w:lineRule="auto"/>
        <w:jc w:val="center"/>
        <w:rPr>
          <w:b/>
          <w:sz w:val="24"/>
          <w:szCs w:val="24"/>
          <w:lang w:val="pt-BR" w:eastAsia="ar-SA"/>
        </w:rPr>
      </w:pPr>
      <w:r w:rsidRPr="00F52A70">
        <w:rPr>
          <w:sz w:val="24"/>
          <w:szCs w:val="24"/>
          <w:lang w:val="pt-BR" w:eastAsia="ar-SA"/>
        </w:rPr>
        <w:t>(</w:t>
      </w:r>
      <w:r w:rsidRPr="00F52A70">
        <w:rPr>
          <w:b/>
          <w:bCs/>
          <w:i/>
          <w:iCs/>
          <w:sz w:val="24"/>
          <w:szCs w:val="24"/>
          <w:lang w:val="pt-BR" w:eastAsia="ar-SA"/>
        </w:rPr>
        <w:t>indicar nome da PERMISSIONÁRIA</w:t>
      </w:r>
      <w:r w:rsidRPr="00F52A70">
        <w:rPr>
          <w:sz w:val="24"/>
          <w:szCs w:val="24"/>
          <w:lang w:val="pt-BR" w:eastAsia="ar-SA"/>
        </w:rPr>
        <w:t>)</w:t>
      </w:r>
    </w:p>
    <w:p w14:paraId="563D5BA0" w14:textId="77777777" w:rsidR="00E049C5" w:rsidRPr="00F52A70" w:rsidRDefault="00E049C5" w:rsidP="00E049C5">
      <w:pPr>
        <w:widowControl/>
        <w:suppressAutoHyphens/>
        <w:autoSpaceDN/>
        <w:spacing w:line="360" w:lineRule="auto"/>
        <w:jc w:val="center"/>
        <w:rPr>
          <w:b/>
          <w:caps/>
          <w:sz w:val="24"/>
          <w:szCs w:val="24"/>
          <w:lang w:val="pt-BR" w:eastAsia="ar-SA"/>
        </w:rPr>
      </w:pPr>
    </w:p>
    <w:p w14:paraId="0AF0E823" w14:textId="338A1715" w:rsidR="00E049C5" w:rsidRPr="00D24E3C" w:rsidRDefault="00E049C5" w:rsidP="00E049C5">
      <w:pPr>
        <w:widowControl/>
        <w:suppressAutoHyphens/>
        <w:autoSpaceDN/>
        <w:spacing w:beforeLines="40" w:before="96" w:afterLines="40" w:after="96" w:line="360" w:lineRule="auto"/>
        <w:jc w:val="center"/>
        <w:rPr>
          <w:b/>
          <w:color w:val="0000FF"/>
          <w:sz w:val="24"/>
          <w:szCs w:val="24"/>
          <w:lang w:val="pt-BR" w:eastAsia="ar-SA"/>
        </w:rPr>
      </w:pPr>
      <w:r w:rsidRPr="00D24E3C">
        <w:rPr>
          <w:b/>
          <w:color w:val="0000FF"/>
          <w:sz w:val="24"/>
          <w:szCs w:val="24"/>
          <w:lang w:val="pt-BR" w:eastAsia="ar-SA"/>
        </w:rPr>
        <w:t>_______________________________________</w:t>
      </w:r>
    </w:p>
    <w:p w14:paraId="26CAA644" w14:textId="5818627E" w:rsidR="00E049C5" w:rsidRPr="00D24E3C" w:rsidRDefault="00E049C5" w:rsidP="00F52A70">
      <w:pPr>
        <w:widowControl/>
        <w:suppressAutoHyphens/>
        <w:autoSpaceDN/>
        <w:spacing w:line="360" w:lineRule="auto"/>
        <w:jc w:val="center"/>
        <w:rPr>
          <w:color w:val="0000FF"/>
          <w:sz w:val="24"/>
          <w:szCs w:val="24"/>
          <w:lang w:val="pt-BR" w:eastAsia="ar-SA"/>
        </w:rPr>
      </w:pPr>
      <w:r w:rsidRPr="00D24E3C">
        <w:rPr>
          <w:color w:val="0000FF"/>
          <w:sz w:val="24"/>
          <w:szCs w:val="24"/>
          <w:lang w:val="pt-BR" w:eastAsia="ar-SA"/>
        </w:rPr>
        <w:t xml:space="preserve"> (</w:t>
      </w:r>
      <w:r w:rsidRPr="00D24E3C">
        <w:rPr>
          <w:b/>
          <w:bCs/>
          <w:i/>
          <w:iCs/>
          <w:color w:val="0000FF"/>
          <w:sz w:val="24"/>
          <w:szCs w:val="24"/>
          <w:lang w:val="pt-BR" w:eastAsia="ar-SA"/>
        </w:rPr>
        <w:t>indicar nome da FUNDAÇÃO DE APOIO</w:t>
      </w:r>
      <w:r w:rsidRPr="00D24E3C">
        <w:rPr>
          <w:color w:val="0000FF"/>
          <w:sz w:val="24"/>
          <w:szCs w:val="24"/>
          <w:lang w:val="pt-BR" w:eastAsia="ar-SA"/>
        </w:rPr>
        <w:t>)</w:t>
      </w:r>
    </w:p>
    <w:p w14:paraId="4759406A" w14:textId="77777777" w:rsidR="00E049C5" w:rsidRPr="00F52A70" w:rsidRDefault="00E049C5" w:rsidP="00E049C5">
      <w:pPr>
        <w:suppressAutoHyphens/>
        <w:autoSpaceDN/>
        <w:spacing w:beforeLines="40" w:before="96" w:afterLines="40" w:after="96" w:line="360" w:lineRule="auto"/>
        <w:jc w:val="both"/>
        <w:rPr>
          <w:b/>
          <w:caps/>
          <w:sz w:val="24"/>
          <w:szCs w:val="24"/>
          <w:lang w:val="pt-BR" w:eastAsia="ar-SA"/>
        </w:rPr>
      </w:pPr>
      <w:r w:rsidRPr="00F52A70">
        <w:rPr>
          <w:b/>
          <w:caps/>
          <w:sz w:val="24"/>
          <w:szCs w:val="24"/>
          <w:lang w:val="pt-BR" w:eastAsia="ar-SA"/>
        </w:rPr>
        <w:t>Testemunhas:</w:t>
      </w:r>
    </w:p>
    <w:p w14:paraId="460907D0" w14:textId="77777777" w:rsidR="00E049C5" w:rsidRPr="00F52A70" w:rsidRDefault="00E049C5" w:rsidP="00E049C5">
      <w:pPr>
        <w:suppressAutoHyphens/>
        <w:autoSpaceDN/>
        <w:spacing w:beforeLines="40" w:before="96" w:afterLines="40" w:after="96" w:line="360" w:lineRule="auto"/>
        <w:jc w:val="both"/>
        <w:rPr>
          <w:b/>
          <w:sz w:val="24"/>
          <w:szCs w:val="24"/>
          <w:lang w:val="pt-BR" w:eastAsia="ar-SA"/>
        </w:rPr>
      </w:pPr>
      <w:r w:rsidRPr="00F52A70">
        <w:rPr>
          <w:b/>
          <w:sz w:val="24"/>
          <w:szCs w:val="24"/>
          <w:lang w:val="pt-BR" w:eastAsia="ar-SA"/>
        </w:rPr>
        <w:t>1- _________________________</w:t>
      </w:r>
      <w:r w:rsidRPr="00F52A70">
        <w:rPr>
          <w:b/>
          <w:sz w:val="24"/>
          <w:szCs w:val="24"/>
          <w:lang w:val="pt-BR" w:eastAsia="ar-SA"/>
        </w:rPr>
        <w:tab/>
      </w:r>
      <w:r w:rsidRPr="00F52A70">
        <w:rPr>
          <w:b/>
          <w:sz w:val="24"/>
          <w:szCs w:val="24"/>
          <w:lang w:val="pt-BR" w:eastAsia="ar-SA"/>
        </w:rPr>
        <w:tab/>
        <w:t>2-____________________________________</w:t>
      </w:r>
    </w:p>
    <w:p w14:paraId="637D8037" w14:textId="77777777" w:rsidR="00E049C5" w:rsidRPr="00F52A70" w:rsidRDefault="00E049C5" w:rsidP="00E049C5">
      <w:pPr>
        <w:suppressAutoHyphens/>
        <w:autoSpaceDN/>
        <w:spacing w:beforeLines="40" w:before="96" w:afterLines="40" w:after="96" w:line="360" w:lineRule="auto"/>
        <w:jc w:val="both"/>
        <w:rPr>
          <w:b/>
          <w:sz w:val="24"/>
          <w:szCs w:val="24"/>
          <w:lang w:val="pt-BR" w:eastAsia="ar-SA"/>
        </w:rPr>
      </w:pPr>
      <w:r w:rsidRPr="00F52A70">
        <w:rPr>
          <w:b/>
          <w:sz w:val="24"/>
          <w:szCs w:val="24"/>
          <w:lang w:val="pt-BR" w:eastAsia="ar-SA"/>
        </w:rPr>
        <w:t>Nome:</w:t>
      </w:r>
      <w:r w:rsidRPr="00F52A70">
        <w:rPr>
          <w:b/>
          <w:sz w:val="24"/>
          <w:szCs w:val="24"/>
          <w:lang w:val="pt-BR" w:eastAsia="ar-SA"/>
        </w:rPr>
        <w:tab/>
      </w:r>
      <w:r w:rsidRPr="00F52A70">
        <w:rPr>
          <w:b/>
          <w:sz w:val="24"/>
          <w:szCs w:val="24"/>
          <w:lang w:val="pt-BR" w:eastAsia="ar-SA"/>
        </w:rPr>
        <w:tab/>
      </w:r>
      <w:r w:rsidRPr="00F52A70">
        <w:rPr>
          <w:b/>
          <w:sz w:val="24"/>
          <w:szCs w:val="24"/>
          <w:lang w:val="pt-BR" w:eastAsia="ar-SA"/>
        </w:rPr>
        <w:tab/>
      </w:r>
      <w:r w:rsidRPr="00F52A70">
        <w:rPr>
          <w:b/>
          <w:sz w:val="24"/>
          <w:szCs w:val="24"/>
          <w:lang w:val="pt-BR" w:eastAsia="ar-SA"/>
        </w:rPr>
        <w:tab/>
      </w:r>
      <w:r w:rsidRPr="00F52A70">
        <w:rPr>
          <w:b/>
          <w:sz w:val="24"/>
          <w:szCs w:val="24"/>
          <w:lang w:val="pt-BR" w:eastAsia="ar-SA"/>
        </w:rPr>
        <w:tab/>
      </w:r>
      <w:r w:rsidRPr="00F52A70">
        <w:rPr>
          <w:b/>
          <w:sz w:val="24"/>
          <w:szCs w:val="24"/>
          <w:lang w:val="pt-BR" w:eastAsia="ar-SA"/>
        </w:rPr>
        <w:tab/>
        <w:t>Nome:</w:t>
      </w:r>
    </w:p>
    <w:p w14:paraId="60ACAD06" w14:textId="77777777" w:rsidR="00E049C5" w:rsidRPr="00311E54" w:rsidRDefault="00E049C5" w:rsidP="00E049C5">
      <w:pPr>
        <w:suppressAutoHyphens/>
        <w:autoSpaceDN/>
        <w:spacing w:beforeLines="40" w:before="96" w:afterLines="40" w:after="96" w:line="360" w:lineRule="auto"/>
        <w:jc w:val="both"/>
        <w:rPr>
          <w:sz w:val="24"/>
          <w:lang w:val="pt-BR" w:eastAsia="ar-SA"/>
        </w:rPr>
      </w:pPr>
      <w:r w:rsidRPr="00311E54">
        <w:rPr>
          <w:b/>
          <w:sz w:val="24"/>
          <w:lang w:val="pt-BR" w:eastAsia="ar-SA"/>
        </w:rPr>
        <w:t>CPF:</w:t>
      </w:r>
      <w:r w:rsidRPr="00311E54">
        <w:rPr>
          <w:b/>
          <w:sz w:val="24"/>
          <w:lang w:val="pt-BR" w:eastAsia="ar-SA"/>
        </w:rPr>
        <w:tab/>
      </w:r>
      <w:r w:rsidRPr="00311E54">
        <w:rPr>
          <w:b/>
          <w:sz w:val="24"/>
          <w:lang w:val="pt-BR" w:eastAsia="ar-SA"/>
        </w:rPr>
        <w:tab/>
      </w:r>
      <w:r w:rsidRPr="00311E54">
        <w:rPr>
          <w:b/>
          <w:sz w:val="24"/>
          <w:lang w:val="pt-BR" w:eastAsia="ar-SA"/>
        </w:rPr>
        <w:tab/>
      </w:r>
      <w:r w:rsidRPr="00311E54">
        <w:rPr>
          <w:b/>
          <w:sz w:val="24"/>
          <w:lang w:val="pt-BR" w:eastAsia="ar-SA"/>
        </w:rPr>
        <w:tab/>
      </w:r>
      <w:r w:rsidRPr="00311E54">
        <w:rPr>
          <w:b/>
          <w:sz w:val="24"/>
          <w:lang w:val="pt-BR" w:eastAsia="ar-SA"/>
        </w:rPr>
        <w:tab/>
      </w:r>
      <w:r w:rsidRPr="00311E54">
        <w:rPr>
          <w:b/>
          <w:sz w:val="24"/>
          <w:lang w:val="pt-BR" w:eastAsia="ar-SA"/>
        </w:rPr>
        <w:tab/>
        <w:t>CPF:</w:t>
      </w:r>
    </w:p>
    <w:p w14:paraId="5B76A05C" w14:textId="77777777" w:rsidR="00E049C5" w:rsidRPr="00311E54" w:rsidRDefault="00E049C5" w:rsidP="00E049C5">
      <w:pPr>
        <w:widowControl/>
        <w:suppressAutoHyphens/>
        <w:autoSpaceDN/>
        <w:rPr>
          <w:sz w:val="24"/>
          <w:lang w:val="pt-BR" w:eastAsia="ar-SA"/>
        </w:rPr>
      </w:pPr>
    </w:p>
    <w:p w14:paraId="11E763F7" w14:textId="3A8761FA" w:rsidR="00F52A70" w:rsidRDefault="00F52A70">
      <w:pPr>
        <w:widowControl/>
        <w:autoSpaceDE/>
        <w:autoSpaceDN/>
        <w:rPr>
          <w:b/>
          <w:bCs/>
          <w:sz w:val="24"/>
          <w:szCs w:val="24"/>
        </w:rPr>
      </w:pPr>
      <w:r>
        <w:rPr>
          <w:b/>
          <w:bCs/>
          <w:sz w:val="24"/>
          <w:szCs w:val="24"/>
        </w:rPr>
        <w:br w:type="page"/>
      </w:r>
    </w:p>
    <w:p w14:paraId="76C6845D" w14:textId="241C2902" w:rsidR="004A04A7" w:rsidRPr="00966574" w:rsidRDefault="00E371B1" w:rsidP="00233DAB">
      <w:pPr>
        <w:pStyle w:val="Cmara1"/>
        <w:tabs>
          <w:tab w:val="left" w:pos="284"/>
        </w:tabs>
        <w:spacing w:line="360" w:lineRule="auto"/>
        <w:jc w:val="both"/>
        <w:rPr>
          <w:rFonts w:cs="Times New Roman"/>
          <w:b/>
          <w:bCs/>
          <w:u w:val="single"/>
        </w:rPr>
      </w:pPr>
      <w:bookmarkStart w:id="321" w:name="_Toc42881867"/>
      <w:r w:rsidRPr="00966574">
        <w:rPr>
          <w:rFonts w:cs="Times New Roman"/>
          <w:b/>
          <w:bCs/>
          <w:u w:val="single"/>
        </w:rPr>
        <w:t>5</w:t>
      </w:r>
      <w:r w:rsidR="00233DAB" w:rsidRPr="00966574">
        <w:rPr>
          <w:rFonts w:cs="Times New Roman"/>
          <w:b/>
          <w:bCs/>
          <w:u w:val="single"/>
        </w:rPr>
        <w:t>.</w:t>
      </w:r>
      <w:r w:rsidR="00966574" w:rsidRPr="00966574">
        <w:rPr>
          <w:rFonts w:cs="Times New Roman"/>
          <w:b/>
          <w:bCs/>
          <w:u w:val="single"/>
        </w:rPr>
        <w:t>E</w:t>
      </w:r>
      <w:r w:rsidR="00233DAB" w:rsidRPr="00966574">
        <w:rPr>
          <w:rFonts w:cs="Times New Roman"/>
          <w:b/>
          <w:bCs/>
          <w:u w:val="single"/>
        </w:rPr>
        <w:t>) MINUTA</w:t>
      </w:r>
      <w:r w:rsidR="007E1E78" w:rsidRPr="00966574">
        <w:rPr>
          <w:rFonts w:cs="Times New Roman"/>
          <w:b/>
          <w:bCs/>
          <w:u w:val="single"/>
        </w:rPr>
        <w:t xml:space="preserve"> DE TERMO DE AUTORIZAÇÃO ONEROSA DE USO DE LABORATÓRIO, EQUIPAMENTOS, INSTRUMENTOS, MATERIAIS E DEMAIS INSTALAÇÕES A TÍTULO PRECÁRIO</w:t>
      </w:r>
      <w:bookmarkEnd w:id="321"/>
    </w:p>
    <w:p w14:paraId="0E8D9569" w14:textId="68A9926B" w:rsidR="00CC6020" w:rsidRDefault="00CC6020" w:rsidP="00CD2AF1">
      <w:pPr>
        <w:widowControl/>
        <w:autoSpaceDE/>
        <w:autoSpaceDN/>
        <w:spacing w:line="360" w:lineRule="auto"/>
        <w:jc w:val="both"/>
        <w:rPr>
          <w:b/>
          <w:bCs/>
          <w:sz w:val="24"/>
          <w:szCs w:val="24"/>
        </w:rPr>
      </w:pPr>
    </w:p>
    <w:p w14:paraId="36678A5D" w14:textId="0FC2CA5E" w:rsid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color w:val="000000"/>
          <w:sz w:val="24"/>
          <w:szCs w:val="24"/>
          <w:lang w:val="pt-BR" w:eastAsia="en-US"/>
        </w:rPr>
      </w:pPr>
      <w:r w:rsidRPr="00CC6020">
        <w:rPr>
          <w:rFonts w:eastAsia="Calibri"/>
          <w:b/>
          <w:i/>
          <w:iCs/>
          <w:color w:val="000000"/>
          <w:sz w:val="24"/>
          <w:szCs w:val="24"/>
          <w:lang w:val="pt-BR" w:eastAsia="en-US"/>
        </w:rPr>
        <w:t>NOTAS EXPLICATIVAS</w:t>
      </w:r>
    </w:p>
    <w:p w14:paraId="3EDA3584" w14:textId="77777777" w:rsidR="0037673D" w:rsidRPr="00CC6020" w:rsidRDefault="0037673D"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color w:val="000000"/>
          <w:sz w:val="24"/>
          <w:szCs w:val="24"/>
          <w:lang w:val="pt-BR" w:eastAsia="en-US"/>
        </w:rPr>
      </w:pPr>
    </w:p>
    <w:p w14:paraId="3D33E1F5"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x-none" w:eastAsia="en-US"/>
        </w:rPr>
        <w:t>Os itens deste modelo de</w:t>
      </w:r>
      <w:r w:rsidRPr="00CC6020">
        <w:rPr>
          <w:rFonts w:eastAsia="Calibri"/>
          <w:i/>
          <w:iCs/>
          <w:color w:val="000000"/>
          <w:sz w:val="24"/>
          <w:szCs w:val="24"/>
          <w:lang w:val="pt-BR" w:eastAsia="en-US"/>
        </w:rPr>
        <w:t xml:space="preserve"> </w:t>
      </w:r>
      <w:r w:rsidRPr="00CC6020">
        <w:rPr>
          <w:rFonts w:eastAsia="Calibri"/>
          <w:b/>
          <w:bCs/>
          <w:i/>
          <w:iCs/>
          <w:color w:val="000000"/>
          <w:sz w:val="24"/>
          <w:szCs w:val="24"/>
          <w:lang w:val="pt-BR" w:eastAsia="en-US"/>
        </w:rPr>
        <w:t>Termo de</w:t>
      </w:r>
      <w:r w:rsidRPr="00CC6020">
        <w:rPr>
          <w:rFonts w:eastAsia="Calibri"/>
          <w:i/>
          <w:iCs/>
          <w:color w:val="000000"/>
          <w:sz w:val="24"/>
          <w:szCs w:val="24"/>
          <w:lang w:val="x-none" w:eastAsia="en-US"/>
        </w:rPr>
        <w:t xml:space="preserve"> </w:t>
      </w:r>
      <w:r w:rsidRPr="00CC6020">
        <w:rPr>
          <w:rFonts w:eastAsia="Calibri"/>
          <w:b/>
          <w:i/>
          <w:iCs/>
          <w:color w:val="000000"/>
          <w:sz w:val="24"/>
          <w:szCs w:val="24"/>
          <w:lang w:val="pt-BR" w:eastAsia="en-US"/>
        </w:rPr>
        <w:t>Autorização de Uso de Laboratório</w:t>
      </w:r>
      <w:r w:rsidRPr="00CC6020">
        <w:rPr>
          <w:rFonts w:eastAsia="Calibri"/>
          <w:i/>
          <w:iCs/>
          <w:color w:val="000000"/>
          <w:sz w:val="24"/>
          <w:szCs w:val="24"/>
          <w:lang w:val="x-none" w:eastAsia="en-US"/>
        </w:rPr>
        <w:t xml:space="preserve">, destacados em </w:t>
      </w:r>
      <w:r w:rsidRPr="00CC6020">
        <w:rPr>
          <w:rFonts w:eastAsia="Calibri"/>
          <w:b/>
          <w:i/>
          <w:iCs/>
          <w:color w:val="FF0000"/>
          <w:sz w:val="24"/>
          <w:szCs w:val="24"/>
          <w:lang w:val="pt-BR" w:eastAsia="en-US"/>
        </w:rPr>
        <w:t>V</w:t>
      </w:r>
      <w:r w:rsidRPr="00CC6020">
        <w:rPr>
          <w:rFonts w:eastAsia="Calibri"/>
          <w:b/>
          <w:i/>
          <w:iCs/>
          <w:color w:val="FF0000"/>
          <w:sz w:val="24"/>
          <w:szCs w:val="24"/>
          <w:lang w:val="x-none" w:eastAsia="en-US"/>
        </w:rPr>
        <w:t>ermelho</w:t>
      </w:r>
      <w:r w:rsidRPr="00CC6020">
        <w:rPr>
          <w:rFonts w:eastAsia="Calibri"/>
          <w:i/>
          <w:iCs/>
          <w:color w:val="000000"/>
          <w:sz w:val="24"/>
          <w:szCs w:val="24"/>
          <w:lang w:val="pt-BR" w:eastAsia="en-US"/>
        </w:rPr>
        <w:t xml:space="preserve"> </w:t>
      </w:r>
      <w:r w:rsidRPr="00CC6020">
        <w:rPr>
          <w:rFonts w:eastAsia="Calibri"/>
          <w:i/>
          <w:iCs/>
          <w:color w:val="000000"/>
          <w:sz w:val="24"/>
          <w:szCs w:val="24"/>
          <w:lang w:val="x-none" w:eastAsia="en-US"/>
        </w:rPr>
        <w:t>devem ser preenchidos ou adotados pela entidade pública</w:t>
      </w:r>
      <w:r w:rsidRPr="00CC6020">
        <w:rPr>
          <w:rFonts w:eastAsia="Calibri"/>
          <w:i/>
          <w:iCs/>
          <w:color w:val="000000"/>
          <w:sz w:val="24"/>
          <w:szCs w:val="24"/>
          <w:lang w:val="pt-BR" w:eastAsia="en-US"/>
        </w:rPr>
        <w:t xml:space="preserve">, </w:t>
      </w:r>
      <w:r w:rsidRPr="00CC6020">
        <w:rPr>
          <w:rFonts w:eastAsia="Calibri"/>
          <w:i/>
          <w:iCs/>
          <w:color w:val="000000"/>
          <w:sz w:val="24"/>
          <w:szCs w:val="24"/>
          <w:lang w:val="x-none" w:eastAsia="en-US"/>
        </w:rPr>
        <w:t xml:space="preserve">de acordo com as peculiaridades do objeto </w:t>
      </w:r>
      <w:r w:rsidRPr="00CC6020">
        <w:rPr>
          <w:rFonts w:eastAsia="Calibri"/>
          <w:i/>
          <w:iCs/>
          <w:color w:val="000000"/>
          <w:sz w:val="24"/>
          <w:szCs w:val="24"/>
          <w:lang w:val="pt-BR" w:eastAsia="en-US"/>
        </w:rPr>
        <w:t>e em conformidade com as condições da entidade pública.</w:t>
      </w:r>
    </w:p>
    <w:p w14:paraId="0A705B7C"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x-none" w:eastAsia="en-US"/>
        </w:rPr>
        <w:t xml:space="preserve">Alguns itens receberão notas explicativas destacadas para compreensão do agente ou setor responsável pela </w:t>
      </w:r>
      <w:r w:rsidRPr="00CC6020">
        <w:rPr>
          <w:rFonts w:eastAsia="Calibri"/>
          <w:i/>
          <w:iCs/>
          <w:color w:val="000000"/>
          <w:sz w:val="24"/>
          <w:szCs w:val="24"/>
          <w:lang w:val="pt-BR" w:eastAsia="en-US"/>
        </w:rPr>
        <w:t>elaboração das minutas, que deverão ser suprimidas quando da finalização do  documento.</w:t>
      </w:r>
    </w:p>
    <w:p w14:paraId="1372519B"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 xml:space="preserve">Os itens na cor </w:t>
      </w:r>
      <w:r w:rsidRPr="00CC6020">
        <w:rPr>
          <w:rFonts w:eastAsia="Calibri"/>
          <w:b/>
          <w:i/>
          <w:iCs/>
          <w:color w:val="000000"/>
          <w:sz w:val="24"/>
          <w:szCs w:val="24"/>
          <w:lang w:val="pt-BR" w:eastAsia="en-US"/>
        </w:rPr>
        <w:t>Preta</w:t>
      </w:r>
      <w:r w:rsidRPr="00CC6020">
        <w:rPr>
          <w:rFonts w:eastAsia="Calibri"/>
          <w:i/>
          <w:iCs/>
          <w:color w:val="000000"/>
          <w:sz w:val="24"/>
          <w:szCs w:val="24"/>
          <w:lang w:val="pt-BR" w:eastAsia="en-US"/>
        </w:rPr>
        <w:t xml:space="preserve"> devem ser mantidos, podendo eventualmente ser alterados ou excluídos diante do caso concreto.</w:t>
      </w:r>
    </w:p>
    <w:p w14:paraId="23B16B92"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 xml:space="preserve">Os itens redigidos ou destacados na cor </w:t>
      </w:r>
      <w:r w:rsidRPr="00D24E3C">
        <w:rPr>
          <w:rFonts w:eastAsia="Calibri"/>
          <w:b/>
          <w:i/>
          <w:iCs/>
          <w:color w:val="0000FF"/>
          <w:sz w:val="24"/>
          <w:szCs w:val="24"/>
          <w:lang w:val="pt-BR" w:eastAsia="en-US"/>
        </w:rPr>
        <w:t xml:space="preserve">AZUL </w:t>
      </w:r>
      <w:r w:rsidRPr="00CC6020">
        <w:rPr>
          <w:rFonts w:eastAsia="Calibri"/>
          <w:i/>
          <w:iCs/>
          <w:color w:val="000000"/>
          <w:sz w:val="24"/>
          <w:szCs w:val="24"/>
          <w:lang w:val="pt-BR" w:eastAsia="en-US"/>
        </w:rPr>
        <w:t xml:space="preserve">são textos sugestivos ou cuja utilização dependerá de situações específicas. Caberá ao setor ou órgão próprio da entidade verificar a pertinência do texto sugerido para esses itens e decidir se eles serão ou não mantidos na redação final do termo de termo. </w:t>
      </w:r>
    </w:p>
    <w:p w14:paraId="687885B8"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pt-BR" w:eastAsia="en-US"/>
        </w:rPr>
        <w:t>Supressão automática</w:t>
      </w:r>
      <w:r w:rsidRPr="00CC6020">
        <w:rPr>
          <w:rFonts w:eastAsia="Calibri"/>
          <w:b/>
          <w:i/>
          <w:iCs/>
          <w:color w:val="000000"/>
          <w:sz w:val="24"/>
          <w:szCs w:val="24"/>
          <w:lang w:val="x-none" w:eastAsia="en-US"/>
        </w:rPr>
        <w:t xml:space="preserve"> das notas explicativas</w:t>
      </w:r>
      <w:r w:rsidRPr="00CC6020">
        <w:rPr>
          <w:rFonts w:eastAsia="Calibri"/>
          <w:i/>
          <w:iCs/>
          <w:color w:val="000000"/>
          <w:sz w:val="24"/>
          <w:szCs w:val="24"/>
          <w:lang w:val="x-none" w:eastAsia="en-US"/>
        </w:rPr>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72AEE132"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x-none" w:eastAsia="en-US"/>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3A0236F2" w14:textId="77777777" w:rsidR="00CC6020" w:rsidRPr="00CC6020" w:rsidRDefault="00CC6020" w:rsidP="00CD2AF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Cs/>
          <w:i/>
          <w:iCs/>
          <w:color w:val="000000"/>
          <w:sz w:val="24"/>
          <w:szCs w:val="24"/>
          <w:lang w:val="pt-BR" w:eastAsia="en-US"/>
        </w:rPr>
      </w:pPr>
      <w:r w:rsidRPr="00CC6020">
        <w:rPr>
          <w:rFonts w:eastAsia="Calibri"/>
          <w:i/>
          <w:iCs/>
          <w:color w:val="000000"/>
          <w:sz w:val="24"/>
          <w:szCs w:val="24"/>
          <w:lang w:val="pt-BR" w:eastAsia="en-US"/>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0202BE74" w14:textId="77777777" w:rsidR="00CC6020" w:rsidRPr="00CC6020" w:rsidRDefault="00CC6020" w:rsidP="00CD2AF1">
      <w:pPr>
        <w:widowControl/>
        <w:suppressAutoHyphens/>
        <w:autoSpaceDN/>
        <w:spacing w:line="360" w:lineRule="auto"/>
        <w:jc w:val="both"/>
        <w:rPr>
          <w:b/>
          <w:bCs/>
          <w:sz w:val="24"/>
          <w:szCs w:val="24"/>
          <w:lang w:val="pt-BR" w:eastAsia="ar-SA"/>
        </w:rPr>
      </w:pPr>
    </w:p>
    <w:p w14:paraId="45B80CAC" w14:textId="77777777" w:rsidR="00CC6020" w:rsidRPr="00CC6020" w:rsidRDefault="00CC6020" w:rsidP="00CD2AF1">
      <w:pPr>
        <w:widowControl/>
        <w:suppressAutoHyphens/>
        <w:autoSpaceDN/>
        <w:spacing w:line="360" w:lineRule="auto"/>
        <w:jc w:val="both"/>
        <w:rPr>
          <w:b/>
          <w:caps/>
          <w:color w:val="0070C0"/>
          <w:sz w:val="24"/>
          <w:szCs w:val="24"/>
          <w:highlight w:val="yellow"/>
          <w:lang w:val="pt-BR" w:eastAsia="ar-SA"/>
        </w:rPr>
      </w:pPr>
      <w:r w:rsidRPr="00CC6020">
        <w:rPr>
          <w:b/>
          <w:caps/>
          <w:sz w:val="24"/>
          <w:szCs w:val="24"/>
          <w:lang w:val="pt-BR" w:eastAsia="ar-SA"/>
        </w:rPr>
        <w:t xml:space="preserve">TERMO DE AUTORIZAÇÃO DE USO DE </w:t>
      </w:r>
      <w:r w:rsidRPr="00CC6020">
        <w:rPr>
          <w:b/>
          <w:caps/>
          <w:color w:val="FF0000"/>
          <w:sz w:val="24"/>
          <w:szCs w:val="24"/>
          <w:lang w:val="pt-BR" w:eastAsia="ar-SA"/>
        </w:rPr>
        <w:t>LABORATÓRIO, EQUIPAMENTOS, INSTRUMENTOS, MATERIAIS E DEMAIS INSTALAÇÕES,</w:t>
      </w:r>
      <w:r w:rsidRPr="00CC6020">
        <w:rPr>
          <w:b/>
          <w:sz w:val="24"/>
          <w:szCs w:val="24"/>
          <w:lang w:val="pt-BR" w:eastAsia="ar-SA"/>
        </w:rPr>
        <w:t xml:space="preserve"> </w:t>
      </w:r>
      <w:r w:rsidRPr="00CC6020">
        <w:rPr>
          <w:b/>
          <w:caps/>
          <w:sz w:val="24"/>
          <w:szCs w:val="24"/>
          <w:lang w:val="pt-BR" w:eastAsia="ar-SA"/>
        </w:rPr>
        <w:t>ONEROSA, A TÍTULO PRECÁRIO.</w:t>
      </w:r>
    </w:p>
    <w:p w14:paraId="40CAFFD8" w14:textId="77777777" w:rsidR="00CC6020" w:rsidRPr="00CC6020" w:rsidRDefault="00CC6020" w:rsidP="00CD2AF1">
      <w:pPr>
        <w:widowControl/>
        <w:suppressAutoHyphens/>
        <w:autoSpaceDN/>
        <w:spacing w:line="360" w:lineRule="auto"/>
        <w:jc w:val="both"/>
        <w:rPr>
          <w:sz w:val="24"/>
          <w:szCs w:val="24"/>
          <w:lang w:val="pt-BR" w:eastAsia="ar-SA"/>
        </w:rPr>
      </w:pPr>
    </w:p>
    <w:p w14:paraId="315861E7" w14:textId="5BACA1F8" w:rsid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CONSIDERAÇÕES GERAIS:</w:t>
      </w:r>
    </w:p>
    <w:p w14:paraId="08CE8F19" w14:textId="77777777" w:rsidR="00CD2AF1" w:rsidRPr="00CC6020" w:rsidRDefault="00CD2AF1"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b/>
          <w:i/>
          <w:iCs/>
          <w:color w:val="000000"/>
          <w:sz w:val="24"/>
          <w:szCs w:val="24"/>
          <w:lang w:val="x-none" w:eastAsia="en-US"/>
        </w:rPr>
      </w:pPr>
    </w:p>
    <w:p w14:paraId="26B0BAC1"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x-none" w:eastAsia="en-US"/>
        </w:rPr>
        <w:t xml:space="preserve">A celebração do presente </w:t>
      </w:r>
      <w:r w:rsidRPr="00CC6020">
        <w:rPr>
          <w:rFonts w:eastAsia="Calibri"/>
          <w:i/>
          <w:iCs/>
          <w:color w:val="000000"/>
          <w:sz w:val="24"/>
          <w:szCs w:val="24"/>
          <w:lang w:val="pt-BR" w:eastAsia="en-US"/>
        </w:rPr>
        <w:t>Termo de AUTORIZAÇÃO Onerosa</w:t>
      </w:r>
      <w:r w:rsidRPr="00CC6020">
        <w:rPr>
          <w:rFonts w:eastAsia="Calibri"/>
          <w:i/>
          <w:iCs/>
          <w:color w:val="000000"/>
          <w:sz w:val="24"/>
          <w:szCs w:val="24"/>
          <w:lang w:val="x-none" w:eastAsia="en-US"/>
        </w:rPr>
        <w:t xml:space="preserve"> de Uso</w:t>
      </w:r>
      <w:r w:rsidRPr="00CC6020">
        <w:rPr>
          <w:rFonts w:eastAsia="Calibri"/>
          <w:i/>
          <w:iCs/>
          <w:color w:val="000000"/>
          <w:sz w:val="24"/>
          <w:szCs w:val="24"/>
          <w:lang w:val="pt-BR" w:eastAsia="en-US"/>
        </w:rPr>
        <w:t xml:space="preserve"> será realizada a título precário e se</w:t>
      </w:r>
      <w:r w:rsidRPr="00CC6020">
        <w:rPr>
          <w:rFonts w:eastAsia="Calibri"/>
          <w:i/>
          <w:iCs/>
          <w:color w:val="000000"/>
          <w:sz w:val="24"/>
          <w:szCs w:val="24"/>
          <w:lang w:val="x-none" w:eastAsia="en-US"/>
        </w:rPr>
        <w:t xml:space="preserve"> encontra fundada no disposto no </w:t>
      </w:r>
      <w:r w:rsidRPr="00CC6020">
        <w:rPr>
          <w:rFonts w:eastAsia="Calibri"/>
          <w:b/>
          <w:i/>
          <w:iCs/>
          <w:color w:val="000000"/>
          <w:sz w:val="24"/>
          <w:szCs w:val="24"/>
          <w:lang w:val="x-none" w:eastAsia="en-US"/>
        </w:rPr>
        <w:t>inciso II do art. 4º da Lei nº 10.973/04</w:t>
      </w:r>
      <w:r w:rsidRPr="00CC6020">
        <w:rPr>
          <w:rFonts w:eastAsia="Calibri"/>
          <w:i/>
          <w:iCs/>
          <w:color w:val="000000"/>
          <w:sz w:val="24"/>
          <w:szCs w:val="24"/>
          <w:lang w:val="x-none" w:eastAsia="en-US"/>
        </w:rPr>
        <w:t xml:space="preserve">, com a redação conferida pela Lei nº 13.243/16, que assim dispõe: </w:t>
      </w:r>
    </w:p>
    <w:p w14:paraId="64F93DCD"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pt-BR" w:eastAsia="en-US"/>
        </w:rPr>
        <w:t>“</w:t>
      </w:r>
      <w:r w:rsidRPr="00CC6020">
        <w:rPr>
          <w:rFonts w:eastAsia="Calibri"/>
          <w:i/>
          <w:iCs/>
          <w:color w:val="000000"/>
          <w:sz w:val="24"/>
          <w:szCs w:val="24"/>
          <w:lang w:val="x-none" w:eastAsia="en-US"/>
        </w:rPr>
        <w:t>Art. 4</w:t>
      </w:r>
      <w:r w:rsidRPr="00CC6020">
        <w:rPr>
          <w:rFonts w:eastAsia="Calibri"/>
          <w:i/>
          <w:iCs/>
          <w:color w:val="000000"/>
          <w:sz w:val="24"/>
          <w:szCs w:val="24"/>
          <w:lang w:val="pt-BR" w:eastAsia="en-US"/>
        </w:rPr>
        <w:t>º</w:t>
      </w:r>
      <w:r w:rsidRPr="00CC6020">
        <w:rPr>
          <w:rFonts w:eastAsia="Calibri"/>
          <w:i/>
          <w:iCs/>
          <w:color w:val="000000"/>
          <w:sz w:val="24"/>
          <w:szCs w:val="24"/>
          <w:lang w:val="x-none" w:eastAsia="en-US"/>
        </w:rPr>
        <w:t xml:space="preserve"> A ICT pública poderá, mediante contrapartida financeira ou não financeira e por prazo determinado, nos termos de termo ou convênio:           </w:t>
      </w:r>
    </w:p>
    <w:p w14:paraId="48C4CA72"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x-none" w:eastAsia="en-US"/>
        </w:rPr>
        <w:t xml:space="preserve">I - compartilhar seus laboratórios, equipamentos, instrumentos, materiais e demais instalações com ICT ou empresas em ações voltadas à inovação tecnológica para consecução das atividades de incubação, sem prejuízo de sua atividade finalística;           </w:t>
      </w:r>
    </w:p>
    <w:p w14:paraId="4097639C"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x-none" w:eastAsia="en-US"/>
        </w:rPr>
        <w:t xml:space="preserve">II - </w:t>
      </w:r>
      <w:r w:rsidRPr="00CC6020">
        <w:rPr>
          <w:rFonts w:eastAsia="Calibri"/>
          <w:b/>
          <w:i/>
          <w:iCs/>
          <w:color w:val="000000"/>
          <w:sz w:val="24"/>
          <w:szCs w:val="24"/>
          <w:lang w:val="x-none" w:eastAsia="en-US"/>
        </w:rPr>
        <w:t xml:space="preserve">permitir a utilização de seus laboratórios, equipamentos, instrumentos, materiais e demais instalações existentes em suas próprias dependências por ICT, empresas ou pessoas físicas voltadas a atividades de pesquisa, desenvolvimento e inovação, desde que tal </w:t>
      </w:r>
      <w:r w:rsidRPr="00CC6020">
        <w:rPr>
          <w:rFonts w:eastAsia="Calibri"/>
          <w:b/>
          <w:i/>
          <w:iCs/>
          <w:color w:val="000000"/>
          <w:sz w:val="24"/>
          <w:szCs w:val="24"/>
          <w:lang w:val="pt-BR" w:eastAsia="en-US"/>
        </w:rPr>
        <w:t>AUTORIZAÇÃO</w:t>
      </w:r>
      <w:r w:rsidRPr="00CC6020">
        <w:rPr>
          <w:rFonts w:eastAsia="Calibri"/>
          <w:b/>
          <w:i/>
          <w:iCs/>
          <w:color w:val="000000"/>
          <w:sz w:val="24"/>
          <w:szCs w:val="24"/>
          <w:lang w:val="x-none" w:eastAsia="en-US"/>
        </w:rPr>
        <w:t xml:space="preserve"> não interfira diretamente em sua atividade-fim nem com ela conflite</w:t>
      </w:r>
      <w:r w:rsidRPr="00CC6020">
        <w:rPr>
          <w:rFonts w:eastAsia="Calibri"/>
          <w:b/>
          <w:i/>
          <w:iCs/>
          <w:color w:val="000000"/>
          <w:sz w:val="24"/>
          <w:szCs w:val="24"/>
          <w:lang w:val="pt-BR" w:eastAsia="en-US"/>
        </w:rPr>
        <w:t>;</w:t>
      </w:r>
    </w:p>
    <w:p w14:paraId="0AD53C9B"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x-none" w:eastAsia="en-US"/>
        </w:rPr>
        <w:t xml:space="preserve">III - permitir o uso de seu capital intelectual em projetos de pesquisa, desenvolvimento e inovação.           </w:t>
      </w:r>
    </w:p>
    <w:p w14:paraId="3182AD1F"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x-none" w:eastAsia="en-US"/>
        </w:rPr>
        <w:t xml:space="preserve">Parágrafo único.  O compartilhamento e a </w:t>
      </w:r>
      <w:r w:rsidRPr="00CC6020">
        <w:rPr>
          <w:rFonts w:eastAsia="Calibri"/>
          <w:i/>
          <w:iCs/>
          <w:color w:val="000000"/>
          <w:sz w:val="24"/>
          <w:szCs w:val="24"/>
          <w:lang w:val="pt-BR" w:eastAsia="en-US"/>
        </w:rPr>
        <w:t>permissão</w:t>
      </w:r>
      <w:r w:rsidRPr="00CC6020">
        <w:rPr>
          <w:rFonts w:eastAsia="Calibri"/>
          <w:i/>
          <w:iCs/>
          <w:color w:val="000000"/>
          <w:sz w:val="24"/>
          <w:szCs w:val="24"/>
          <w:lang w:val="x-none" w:eastAsia="en-US"/>
        </w:rPr>
        <w:t xml:space="preserve"> de que tratam os incisos I e II do caput obedecerão às prioridades, aos critérios e aos requisitos aprovados e divulgados pela ICT pública, observadas as respectivas disponibilidades e assegurada a igualdade de oportunidades a empresas e demais organizações interessadas.</w:t>
      </w:r>
      <w:r w:rsidRPr="00CC6020">
        <w:rPr>
          <w:rFonts w:eastAsia="Calibri"/>
          <w:i/>
          <w:iCs/>
          <w:color w:val="000000"/>
          <w:sz w:val="24"/>
          <w:szCs w:val="24"/>
          <w:lang w:val="pt-BR" w:eastAsia="en-US"/>
        </w:rPr>
        <w:t>”</w:t>
      </w:r>
      <w:r w:rsidRPr="00CC6020">
        <w:rPr>
          <w:rFonts w:eastAsia="Calibri"/>
          <w:iCs/>
          <w:color w:val="000000"/>
          <w:sz w:val="24"/>
          <w:szCs w:val="24"/>
          <w:lang w:val="x-none" w:eastAsia="en-US"/>
        </w:rPr>
        <w:t>  </w:t>
      </w:r>
      <w:r w:rsidRPr="00CC6020">
        <w:rPr>
          <w:rFonts w:eastAsia="Calibri"/>
          <w:i/>
          <w:iCs/>
          <w:color w:val="000000"/>
          <w:sz w:val="24"/>
          <w:szCs w:val="24"/>
          <w:lang w:val="x-none" w:eastAsia="en-US"/>
        </w:rPr>
        <w:t xml:space="preserve">(grifei).    </w:t>
      </w:r>
    </w:p>
    <w:p w14:paraId="7D385B8B"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color w:val="000000"/>
          <w:sz w:val="24"/>
          <w:szCs w:val="24"/>
          <w:lang w:val="pt-BR" w:eastAsia="en-US"/>
        </w:rPr>
      </w:pPr>
      <w:r w:rsidRPr="00CC6020">
        <w:rPr>
          <w:rFonts w:eastAsia="Calibri"/>
          <w:i/>
          <w:iCs/>
          <w:color w:val="000000"/>
          <w:sz w:val="24"/>
          <w:szCs w:val="24"/>
          <w:lang w:val="x-none" w:eastAsia="en-US"/>
        </w:rPr>
        <w:t>Destarte,</w:t>
      </w:r>
      <w:r w:rsidRPr="00CC6020">
        <w:rPr>
          <w:rFonts w:eastAsia="Calibri"/>
          <w:i/>
          <w:iCs/>
          <w:color w:val="000000"/>
          <w:sz w:val="24"/>
          <w:szCs w:val="24"/>
          <w:lang w:val="pt-BR" w:eastAsia="en-US"/>
        </w:rPr>
        <w:t xml:space="preserve"> a presente minuta apenas servirá de instrumento para regulamentar a AUTORIZAÇÃO de uso </w:t>
      </w:r>
      <w:r w:rsidRPr="00CC6020">
        <w:rPr>
          <w:rFonts w:eastAsia="Calibri"/>
          <w:i/>
          <w:iCs/>
          <w:color w:val="000000"/>
          <w:sz w:val="24"/>
          <w:szCs w:val="24"/>
          <w:lang w:val="x-none" w:eastAsia="en-US"/>
        </w:rPr>
        <w:t>de laboratórios, equipamentos, instrumentos, materiais e demais instalações existentes em suas próprias dependências</w:t>
      </w:r>
      <w:r w:rsidRPr="00CC6020">
        <w:rPr>
          <w:rFonts w:eastAsia="Calibri"/>
          <w:i/>
          <w:iCs/>
          <w:color w:val="000000"/>
          <w:sz w:val="24"/>
          <w:szCs w:val="24"/>
          <w:lang w:val="pt-BR" w:eastAsia="en-US"/>
        </w:rPr>
        <w:t xml:space="preserve"> </w:t>
      </w:r>
      <w:r w:rsidRPr="00CC6020">
        <w:rPr>
          <w:rFonts w:eastAsia="Calibri"/>
          <w:b/>
          <w:i/>
          <w:iCs/>
          <w:color w:val="000000"/>
          <w:sz w:val="24"/>
          <w:szCs w:val="24"/>
          <w:lang w:val="pt-BR" w:eastAsia="en-US"/>
        </w:rPr>
        <w:t xml:space="preserve">a </w:t>
      </w:r>
      <w:r w:rsidRPr="00CC6020">
        <w:rPr>
          <w:rFonts w:eastAsia="Calibri"/>
          <w:b/>
          <w:i/>
          <w:iCs/>
          <w:color w:val="000000"/>
          <w:sz w:val="24"/>
          <w:szCs w:val="24"/>
          <w:lang w:val="x-none" w:eastAsia="en-US"/>
        </w:rPr>
        <w:t>ICT</w:t>
      </w:r>
      <w:r w:rsidRPr="00CC6020">
        <w:rPr>
          <w:rFonts w:eastAsia="Calibri"/>
          <w:i/>
          <w:iCs/>
          <w:color w:val="000000"/>
          <w:sz w:val="24"/>
          <w:szCs w:val="24"/>
          <w:lang w:val="x-none" w:eastAsia="en-US"/>
        </w:rPr>
        <w:t xml:space="preserve">, </w:t>
      </w:r>
      <w:r w:rsidRPr="00CC6020">
        <w:rPr>
          <w:rFonts w:eastAsia="Calibri"/>
          <w:b/>
          <w:i/>
          <w:iCs/>
          <w:color w:val="000000"/>
          <w:sz w:val="24"/>
          <w:szCs w:val="24"/>
          <w:lang w:val="x-none" w:eastAsia="en-US"/>
        </w:rPr>
        <w:t>empresas</w:t>
      </w:r>
      <w:r w:rsidRPr="00CC6020">
        <w:rPr>
          <w:rFonts w:eastAsia="Calibri"/>
          <w:i/>
          <w:iCs/>
          <w:color w:val="000000"/>
          <w:sz w:val="24"/>
          <w:szCs w:val="24"/>
          <w:lang w:val="x-none" w:eastAsia="en-US"/>
        </w:rPr>
        <w:t xml:space="preserve"> ou </w:t>
      </w:r>
      <w:r w:rsidRPr="00CC6020">
        <w:rPr>
          <w:rFonts w:eastAsia="Calibri"/>
          <w:b/>
          <w:i/>
          <w:iCs/>
          <w:color w:val="000000"/>
          <w:sz w:val="24"/>
          <w:szCs w:val="24"/>
          <w:lang w:val="x-none" w:eastAsia="en-US"/>
        </w:rPr>
        <w:t>pessoas físicas</w:t>
      </w:r>
      <w:r w:rsidRPr="00CC6020">
        <w:rPr>
          <w:rFonts w:eastAsia="Calibri"/>
          <w:i/>
          <w:iCs/>
          <w:color w:val="000000"/>
          <w:sz w:val="24"/>
          <w:szCs w:val="24"/>
          <w:lang w:val="x-none" w:eastAsia="en-US"/>
        </w:rPr>
        <w:t xml:space="preserve"> voltadas a atividades de pesquisa, desenvolvimento e inovação. O objeto </w:t>
      </w:r>
      <w:r w:rsidRPr="00CC6020">
        <w:rPr>
          <w:rFonts w:eastAsia="Calibri"/>
          <w:i/>
          <w:iCs/>
          <w:color w:val="000000"/>
          <w:sz w:val="24"/>
          <w:szCs w:val="24"/>
          <w:lang w:val="pt-BR" w:eastAsia="en-US"/>
        </w:rPr>
        <w:t>da AUTORIZAÇÃO</w:t>
      </w:r>
      <w:r w:rsidRPr="00CC6020">
        <w:rPr>
          <w:rFonts w:eastAsia="Calibri"/>
          <w:i/>
          <w:iCs/>
          <w:color w:val="000000"/>
          <w:sz w:val="24"/>
          <w:szCs w:val="24"/>
          <w:lang w:val="x-none" w:eastAsia="en-US"/>
        </w:rPr>
        <w:t xml:space="preserve">, portanto, deve ser adequadamente ajustado à realidade </w:t>
      </w:r>
      <w:r w:rsidRPr="00CC6020">
        <w:rPr>
          <w:rFonts w:eastAsia="Calibri"/>
          <w:i/>
          <w:iCs/>
          <w:color w:val="000000"/>
          <w:sz w:val="24"/>
          <w:szCs w:val="24"/>
          <w:lang w:val="pt-BR" w:eastAsia="en-US"/>
        </w:rPr>
        <w:t xml:space="preserve">do uso, a depender do caso concreto. </w:t>
      </w:r>
      <w:r w:rsidRPr="00CC6020">
        <w:rPr>
          <w:rFonts w:eastAsia="Calibri"/>
          <w:i/>
          <w:color w:val="000000"/>
          <w:sz w:val="24"/>
          <w:szCs w:val="24"/>
          <w:lang w:val="x-none" w:eastAsia="en-US"/>
        </w:rPr>
        <w:t>Nesse aspecto, a presente minuta não se aplica aos casos de compartilhamento de laboratórios, equipamentos, instrumentos, materiais e demais instalações com ICT ou empresas em ações voltadas à inovação tecnológica para consecução das atividades de incubação</w:t>
      </w:r>
      <w:r w:rsidRPr="00CC6020">
        <w:rPr>
          <w:rFonts w:eastAsia="Calibri"/>
          <w:i/>
          <w:color w:val="000000"/>
          <w:sz w:val="24"/>
          <w:szCs w:val="24"/>
          <w:lang w:val="pt-BR" w:eastAsia="en-US"/>
        </w:rPr>
        <w:t xml:space="preserve"> (inciso I do art. 4º da Lei nº 10.973/04), em que pese ser possível a adaptação de seus termos, a depender do interesse da ICT pública.</w:t>
      </w:r>
    </w:p>
    <w:p w14:paraId="761CE92A"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4E29F242"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i/>
          <w:sz w:val="24"/>
          <w:szCs w:val="24"/>
          <w:lang w:val="pt-BR" w:eastAsia="ar-SA"/>
        </w:rPr>
      </w:pPr>
      <w:bookmarkStart w:id="322" w:name="_Hlk24026237"/>
      <w:r w:rsidRPr="00CC6020">
        <w:rPr>
          <w:i/>
          <w:sz w:val="24"/>
          <w:szCs w:val="24"/>
          <w:lang w:val="pt-BR" w:eastAsia="ar-SA"/>
        </w:rPr>
        <w:t>Caso o autorizatário do uso seja pessoa física, esta minuta deverá ser adaptada.</w:t>
      </w:r>
    </w:p>
    <w:bookmarkEnd w:id="322"/>
    <w:p w14:paraId="3A3FAD83"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p>
    <w:p w14:paraId="178B0CAA" w14:textId="3F44AEBE"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São requisitos gerais para a celebração do Termo de Autorização de Uso de laboratórios, equipamentos, instrumentos, materiais e demais instalações existentes, e que serão detalhados na Lista de Verificação, anexa a esta minuta:</w:t>
      </w:r>
    </w:p>
    <w:p w14:paraId="4C719A18"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1. Existência de contrapartida financeira ou não financeira;</w:t>
      </w:r>
    </w:p>
    <w:p w14:paraId="3D31575F"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2. Celebração por tempo determinado;</w:t>
      </w:r>
    </w:p>
    <w:p w14:paraId="28F1AA62"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3. Não interferência direta na atividade-fim da ICT pública;</w:t>
      </w:r>
    </w:p>
    <w:p w14:paraId="5A224765"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4. Ausência de conflito com a atividade-fim da ICT pública;</w:t>
      </w:r>
    </w:p>
    <w:p w14:paraId="7019C6B4"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5. A autorização do uso deve ser voltada para atividades de pesquisa, desenvolvimento e inovação;</w:t>
      </w:r>
    </w:p>
    <w:p w14:paraId="27E8DF81"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6. Obediência às prioridades, critérios e requisitos aprovados e divulgados pela ICT pública (aprovação nas instâncias competentes, conforme política de inovação ou, na ausência, nas instâncias diretamente relacionadas, conforme regramento interno);</w:t>
      </w:r>
    </w:p>
    <w:p w14:paraId="2BD311EF"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pt-BR" w:eastAsia="en-US"/>
        </w:rPr>
        <w:t>7. Atesto de disponibilidade do laboratório, equipamento, instrumento, material e demais instalações existentes pela autoridade competente;</w:t>
      </w:r>
    </w:p>
    <w:p w14:paraId="5B63CEE5"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rFonts w:eastAsia="Calibri"/>
          <w:i/>
          <w:iCs/>
          <w:color w:val="000000"/>
          <w:sz w:val="24"/>
          <w:szCs w:val="24"/>
          <w:lang w:val="pt-BR" w:eastAsia="en-US"/>
        </w:rPr>
        <w:t xml:space="preserve">8. Desnecessidade de prévio processo seletivo, mas adoção de meios que assegurem </w:t>
      </w:r>
      <w:r w:rsidRPr="00CC6020">
        <w:rPr>
          <w:i/>
          <w:sz w:val="24"/>
          <w:szCs w:val="24"/>
          <w:lang w:val="pt-BR" w:eastAsia="ar-SA"/>
        </w:rPr>
        <w:t>a igualdade de oportunidades a empresas e demais organizações interessadas.</w:t>
      </w:r>
    </w:p>
    <w:p w14:paraId="1F051590" w14:textId="77777777" w:rsidR="00CC6020" w:rsidRPr="00CC6020" w:rsidRDefault="00CC6020" w:rsidP="00CD2AF1">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Cs/>
          <w:color w:val="000000"/>
          <w:sz w:val="24"/>
          <w:szCs w:val="24"/>
          <w:lang w:val="pt-BR" w:eastAsia="en-US"/>
        </w:rPr>
      </w:pPr>
    </w:p>
    <w:p w14:paraId="1B5A5851" w14:textId="77777777" w:rsidR="00CC6020" w:rsidRPr="00CC6020" w:rsidRDefault="00CC6020" w:rsidP="00CD2AF1">
      <w:pPr>
        <w:widowControl/>
        <w:suppressAutoHyphens/>
        <w:autoSpaceDN/>
        <w:spacing w:line="360" w:lineRule="auto"/>
        <w:jc w:val="both"/>
        <w:rPr>
          <w:sz w:val="24"/>
          <w:szCs w:val="24"/>
          <w:lang w:val="pt-BR" w:eastAsia="ar-SA"/>
        </w:rPr>
      </w:pPr>
    </w:p>
    <w:p w14:paraId="73FAE155" w14:textId="77777777" w:rsidR="00CC6020" w:rsidRPr="00CC6020" w:rsidRDefault="00CC6020" w:rsidP="00CD2AF1">
      <w:pPr>
        <w:widowControl/>
        <w:suppressAutoHyphens/>
        <w:autoSpaceDN/>
        <w:spacing w:line="360" w:lineRule="auto"/>
        <w:jc w:val="both"/>
        <w:rPr>
          <w:sz w:val="24"/>
          <w:szCs w:val="24"/>
          <w:lang w:val="pt-BR" w:eastAsia="ar-SA"/>
        </w:rPr>
      </w:pPr>
      <w:r w:rsidRPr="00CC6020">
        <w:rPr>
          <w:sz w:val="24"/>
          <w:szCs w:val="24"/>
          <w:lang w:val="pt-BR" w:eastAsia="ar-SA"/>
        </w:rPr>
        <w:t xml:space="preserve">A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color w:val="FF0000"/>
          <w:sz w:val="24"/>
          <w:szCs w:val="24"/>
          <w:lang w:val="pt-BR" w:eastAsia="ar-SA"/>
        </w:rPr>
        <w:t>(</w:t>
      </w:r>
      <w:r w:rsidRPr="00CC6020">
        <w:rPr>
          <w:b/>
          <w:bCs/>
          <w:i/>
          <w:iCs/>
          <w:color w:val="FF0000"/>
          <w:sz w:val="24"/>
          <w:szCs w:val="24"/>
          <w:lang w:val="pt-BR" w:eastAsia="ar-SA"/>
        </w:rPr>
        <w:t>indicar nome da IFES ou ICT PÚBLICA</w:t>
      </w:r>
      <w:r w:rsidRPr="00CC6020">
        <w:rPr>
          <w:color w:val="FF0000"/>
          <w:sz w:val="24"/>
          <w:szCs w:val="24"/>
          <w:lang w:val="pt-BR" w:eastAsia="ar-SA"/>
        </w:rPr>
        <w:t xml:space="preserve">), </w:t>
      </w:r>
      <w:r w:rsidRPr="00CC6020">
        <w:rPr>
          <w:sz w:val="24"/>
          <w:szCs w:val="24"/>
          <w:lang w:val="pt-BR" w:eastAsia="ar-SA"/>
        </w:rPr>
        <w:t xml:space="preserve">sediada na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b/>
          <w:bCs/>
          <w:i/>
          <w:iCs/>
          <w:sz w:val="24"/>
          <w:szCs w:val="24"/>
          <w:lang w:val="pt-BR" w:eastAsia="ar-SA"/>
        </w:rPr>
        <w:t>indicar endereço completo</w:t>
      </w:r>
      <w:r w:rsidRPr="00CC6020">
        <w:rPr>
          <w:sz w:val="24"/>
          <w:szCs w:val="24"/>
          <w:lang w:val="pt-BR" w:eastAsia="ar-SA"/>
        </w:rPr>
        <w:t xml:space="preserve">), inscrita no CNPJ sob o nº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doravante denominada </w:t>
      </w:r>
      <w:r w:rsidRPr="00CC6020">
        <w:rPr>
          <w:b/>
          <w:color w:val="FF0000"/>
          <w:sz w:val="24"/>
          <w:szCs w:val="24"/>
          <w:lang w:val="pt-BR" w:eastAsia="ar-SA"/>
        </w:rPr>
        <w:t>(NOME/SIGLA DA ICT)</w:t>
      </w:r>
      <w:r w:rsidRPr="00CC6020">
        <w:rPr>
          <w:color w:val="FF0000"/>
          <w:sz w:val="24"/>
          <w:szCs w:val="24"/>
          <w:lang w:val="pt-BR" w:eastAsia="ar-SA"/>
        </w:rPr>
        <w:t xml:space="preserve">, </w:t>
      </w:r>
      <w:r w:rsidRPr="00CC6020">
        <w:rPr>
          <w:sz w:val="24"/>
          <w:szCs w:val="24"/>
          <w:lang w:val="pt-BR" w:eastAsia="ar-SA"/>
        </w:rPr>
        <w:t xml:space="preserve">neste ato representada por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color w:val="FF0000"/>
          <w:sz w:val="24"/>
          <w:szCs w:val="24"/>
          <w:lang w:val="pt-BR" w:eastAsia="ar-SA"/>
        </w:rPr>
        <w:t>(</w:t>
      </w:r>
      <w:r w:rsidRPr="00CC6020">
        <w:rPr>
          <w:b/>
          <w:bCs/>
          <w:i/>
          <w:iCs/>
          <w:color w:val="FF0000"/>
          <w:sz w:val="24"/>
          <w:szCs w:val="24"/>
          <w:lang w:val="pt-BR" w:eastAsia="ar-SA"/>
        </w:rPr>
        <w:t>indicar nome do representante legal)</w:t>
      </w:r>
      <w:r w:rsidRPr="00CC6020">
        <w:rPr>
          <w:color w:val="FF0000"/>
          <w:sz w:val="24"/>
          <w:szCs w:val="24"/>
          <w:lang w:val="pt-BR" w:eastAsia="ar-SA"/>
        </w:rPr>
        <w:t xml:space="preserve">, </w:t>
      </w:r>
    </w:p>
    <w:p w14:paraId="7AA365C6" w14:textId="77777777" w:rsidR="00CC6020" w:rsidRPr="00CC6020" w:rsidRDefault="00CC6020" w:rsidP="00CD2AF1">
      <w:pPr>
        <w:widowControl/>
        <w:suppressAutoHyphens/>
        <w:autoSpaceDN/>
        <w:spacing w:line="360" w:lineRule="auto"/>
        <w:jc w:val="both"/>
        <w:rPr>
          <w:sz w:val="24"/>
          <w:szCs w:val="24"/>
          <w:lang w:val="pt-BR" w:eastAsia="ar-SA"/>
        </w:rPr>
      </w:pPr>
    </w:p>
    <w:p w14:paraId="69844C59" w14:textId="77777777" w:rsidR="00CC6020" w:rsidRPr="00CC6020" w:rsidRDefault="00CC6020" w:rsidP="00CD2AF1">
      <w:pPr>
        <w:widowControl/>
        <w:suppressAutoHyphens/>
        <w:autoSpaceDN/>
        <w:spacing w:line="360" w:lineRule="auto"/>
        <w:jc w:val="both"/>
        <w:rPr>
          <w:b/>
          <w:sz w:val="24"/>
          <w:szCs w:val="24"/>
          <w:lang w:val="pt-BR" w:eastAsia="ar-SA"/>
        </w:rPr>
      </w:pPr>
      <w:r w:rsidRPr="00CC6020">
        <w:rPr>
          <w:b/>
          <w:sz w:val="24"/>
          <w:szCs w:val="24"/>
          <w:lang w:val="pt-BR" w:eastAsia="ar-SA"/>
        </w:rPr>
        <w:t>RESOLVE:</w:t>
      </w:r>
    </w:p>
    <w:p w14:paraId="1371D012" w14:textId="77777777" w:rsidR="00CC6020" w:rsidRPr="00CC6020" w:rsidRDefault="00CC6020" w:rsidP="00CD2AF1">
      <w:pPr>
        <w:widowControl/>
        <w:suppressAutoHyphens/>
        <w:autoSpaceDN/>
        <w:spacing w:line="360" w:lineRule="auto"/>
        <w:jc w:val="both"/>
        <w:rPr>
          <w:b/>
          <w:sz w:val="24"/>
          <w:szCs w:val="24"/>
          <w:lang w:val="pt-BR" w:eastAsia="ar-SA"/>
        </w:rPr>
      </w:pPr>
    </w:p>
    <w:p w14:paraId="1047FEEF" w14:textId="77777777" w:rsidR="00CC6020" w:rsidRPr="00CC6020" w:rsidRDefault="00CC6020" w:rsidP="00CD2AF1">
      <w:pPr>
        <w:widowControl/>
        <w:suppressAutoHyphens/>
        <w:autoSpaceDN/>
        <w:spacing w:line="360" w:lineRule="auto"/>
        <w:jc w:val="both"/>
        <w:rPr>
          <w:color w:val="FF0000"/>
          <w:sz w:val="24"/>
          <w:szCs w:val="24"/>
          <w:lang w:val="pt-BR" w:eastAsia="ar-SA"/>
        </w:rPr>
      </w:pPr>
      <w:r w:rsidRPr="00CC6020">
        <w:rPr>
          <w:sz w:val="24"/>
          <w:szCs w:val="24"/>
          <w:lang w:val="pt-BR" w:eastAsia="ar-SA"/>
        </w:rPr>
        <w:t xml:space="preserve">Outorgar a </w:t>
      </w:r>
      <w:r w:rsidRPr="00CC6020">
        <w:rPr>
          <w:b/>
          <w:sz w:val="24"/>
          <w:szCs w:val="24"/>
          <w:lang w:val="pt-BR" w:eastAsia="ar-SA"/>
        </w:rPr>
        <w:t>AUTORIZAÇÃO Onerosa de Uso a Título Precário</w:t>
      </w:r>
      <w:r w:rsidRPr="00CC6020">
        <w:rPr>
          <w:sz w:val="24"/>
          <w:szCs w:val="24"/>
          <w:lang w:val="pt-BR" w:eastAsia="ar-SA"/>
        </w:rPr>
        <w:t xml:space="preserve"> do </w:t>
      </w:r>
      <w:r w:rsidRPr="00CC6020">
        <w:rPr>
          <w:color w:val="FF0000"/>
          <w:sz w:val="24"/>
          <w:szCs w:val="24"/>
          <w:lang w:val="pt-BR" w:eastAsia="ar-SA"/>
        </w:rPr>
        <w:t>xxxx (detalhar o objeto a ser permitido o uso, se consiste em</w:t>
      </w:r>
      <w:r w:rsidRPr="00CC6020">
        <w:rPr>
          <w:sz w:val="24"/>
          <w:szCs w:val="24"/>
          <w:lang w:val="pt-BR" w:eastAsia="ar-SA"/>
        </w:rPr>
        <w:t xml:space="preserve"> </w:t>
      </w:r>
      <w:r w:rsidRPr="00CC6020">
        <w:rPr>
          <w:color w:val="FF0000"/>
          <w:sz w:val="24"/>
          <w:szCs w:val="24"/>
          <w:lang w:val="pt-BR" w:eastAsia="en-US"/>
        </w:rPr>
        <w:t>laboratório – identificação completa, equipamentos, instrumentos, materiais e/ou demais instalações existentes nas dependências da ICT),</w:t>
      </w:r>
      <w:r w:rsidRPr="00CC6020">
        <w:rPr>
          <w:color w:val="FF0000"/>
          <w:sz w:val="24"/>
          <w:szCs w:val="24"/>
          <w:lang w:val="pt-BR" w:eastAsia="ar-SA"/>
        </w:rPr>
        <w:t xml:space="preserve"> </w:t>
      </w:r>
      <w:r w:rsidRPr="00CC6020">
        <w:rPr>
          <w:sz w:val="24"/>
          <w:szCs w:val="24"/>
          <w:lang w:val="pt-BR" w:eastAsia="ar-SA"/>
        </w:rPr>
        <w:t xml:space="preserve">doravante denominado </w:t>
      </w:r>
      <w:r w:rsidRPr="00CC6020">
        <w:rPr>
          <w:b/>
          <w:sz w:val="24"/>
          <w:szCs w:val="24"/>
          <w:lang w:val="pt-BR" w:eastAsia="ar-SA"/>
        </w:rPr>
        <w:t>LABORATÓRIO</w:t>
      </w:r>
      <w:r w:rsidRPr="00CC6020">
        <w:rPr>
          <w:color w:val="FF0000"/>
          <w:sz w:val="24"/>
          <w:szCs w:val="24"/>
          <w:lang w:val="pt-BR" w:eastAsia="ar-SA"/>
        </w:rPr>
        <w:t xml:space="preserve">, à </w:t>
      </w:r>
      <w:r w:rsidRPr="00CC6020">
        <w:rPr>
          <w:sz w:val="24"/>
          <w:szCs w:val="24"/>
          <w:lang w:val="pt-BR" w:eastAsia="ar-SA"/>
        </w:rPr>
        <w:t>(</w:t>
      </w:r>
      <w:r w:rsidRPr="00CC6020">
        <w:rPr>
          <w:b/>
          <w:bCs/>
          <w:i/>
          <w:iCs/>
          <w:color w:val="FF0000"/>
          <w:sz w:val="24"/>
          <w:szCs w:val="24"/>
          <w:lang w:val="pt-BR" w:eastAsia="ar-SA"/>
        </w:rPr>
        <w:t>indicar nome da ICT/empresa/pessoa física por extenso</w:t>
      </w:r>
      <w:r w:rsidRPr="00CC6020">
        <w:rPr>
          <w:color w:val="FF0000"/>
          <w:sz w:val="24"/>
          <w:szCs w:val="24"/>
          <w:lang w:val="pt-BR" w:eastAsia="ar-SA"/>
        </w:rPr>
        <w:t xml:space="preserve">), </w:t>
      </w:r>
      <w:r w:rsidRPr="00CC6020">
        <w:rPr>
          <w:sz w:val="24"/>
          <w:szCs w:val="24"/>
          <w:lang w:val="pt-BR" w:eastAsia="ar-SA"/>
        </w:rPr>
        <w:t>sediado(a) no(a)</w:t>
      </w:r>
      <w:r w:rsidRPr="00CC6020">
        <w:rPr>
          <w:color w:val="FF0000"/>
          <w:sz w:val="24"/>
          <w:szCs w:val="24"/>
          <w:lang w:val="pt-BR" w:eastAsia="ar-SA"/>
        </w:rPr>
        <w:t xml:space="preserve">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color w:val="FF0000"/>
          <w:sz w:val="24"/>
          <w:szCs w:val="24"/>
          <w:lang w:val="pt-BR" w:eastAsia="ar-SA"/>
        </w:rPr>
        <w:t>(</w:t>
      </w:r>
      <w:r w:rsidRPr="00CC6020">
        <w:rPr>
          <w:b/>
          <w:bCs/>
          <w:i/>
          <w:iCs/>
          <w:color w:val="FF0000"/>
          <w:sz w:val="24"/>
          <w:szCs w:val="24"/>
          <w:lang w:val="pt-BR" w:eastAsia="ar-SA"/>
        </w:rPr>
        <w:t>indicar endereço completo)</w:t>
      </w:r>
      <w:r w:rsidRPr="00CC6020">
        <w:rPr>
          <w:color w:val="FF0000"/>
          <w:sz w:val="24"/>
          <w:szCs w:val="24"/>
          <w:lang w:val="pt-BR" w:eastAsia="ar-SA"/>
        </w:rPr>
        <w:t xml:space="preserve">, </w:t>
      </w:r>
      <w:r w:rsidRPr="00CC6020">
        <w:rPr>
          <w:sz w:val="24"/>
          <w:szCs w:val="24"/>
          <w:lang w:val="pt-BR" w:eastAsia="ar-SA"/>
        </w:rPr>
        <w:t xml:space="preserve">inscrito(a) no </w:t>
      </w:r>
      <w:r w:rsidRPr="00CC6020">
        <w:rPr>
          <w:color w:val="FF0000"/>
          <w:sz w:val="24"/>
          <w:szCs w:val="24"/>
          <w:lang w:val="pt-BR" w:eastAsia="ar-SA"/>
        </w:rPr>
        <w:t xml:space="preserve">CNPJ ou CPF </w:t>
      </w:r>
      <w:r w:rsidRPr="00CC6020">
        <w:rPr>
          <w:sz w:val="24"/>
          <w:szCs w:val="24"/>
          <w:lang w:val="pt-BR" w:eastAsia="ar-SA"/>
        </w:rPr>
        <w:t xml:space="preserve">sob o nº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doravante denominada </w:t>
      </w:r>
      <w:r w:rsidRPr="00CC6020">
        <w:rPr>
          <w:b/>
          <w:caps/>
          <w:sz w:val="24"/>
          <w:szCs w:val="24"/>
          <w:lang w:val="pt-BR" w:eastAsia="ar-SA"/>
        </w:rPr>
        <w:t>AUTORIZATÁRIA</w:t>
      </w:r>
      <w:r w:rsidRPr="00CC6020">
        <w:rPr>
          <w:sz w:val="24"/>
          <w:szCs w:val="24"/>
          <w:lang w:val="pt-BR" w:eastAsia="ar-SA"/>
        </w:rPr>
        <w:t xml:space="preserve">, neste ato representado(a) na forma de seu estatuto/termo social pelo(a) Sr(a).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color w:val="FF0000"/>
          <w:sz w:val="24"/>
          <w:szCs w:val="24"/>
          <w:lang w:val="pt-BR" w:eastAsia="ar-SA"/>
        </w:rPr>
        <w:t>(</w:t>
      </w:r>
      <w:r w:rsidRPr="00CC6020">
        <w:rPr>
          <w:b/>
          <w:bCs/>
          <w:i/>
          <w:iCs/>
          <w:color w:val="FF0000"/>
          <w:sz w:val="24"/>
          <w:szCs w:val="24"/>
          <w:lang w:val="pt-BR" w:eastAsia="ar-SA"/>
        </w:rPr>
        <w:t>indicar nome, cargo, e qualificação do representante legal se for ICT ou empresa)</w:t>
      </w:r>
      <w:r w:rsidRPr="00CC6020">
        <w:rPr>
          <w:color w:val="FF0000"/>
          <w:sz w:val="24"/>
          <w:szCs w:val="24"/>
          <w:lang w:val="pt-BR" w:eastAsia="ar-SA"/>
        </w:rPr>
        <w:t xml:space="preserve">, </w:t>
      </w:r>
      <w:r w:rsidRPr="00D24E3C">
        <w:rPr>
          <w:color w:val="0000FF"/>
          <w:sz w:val="24"/>
          <w:szCs w:val="24"/>
          <w:lang w:val="pt-BR" w:eastAsia="ar-SA"/>
        </w:rPr>
        <w:t xml:space="preserve">com a interveniência da </w:t>
      </w:r>
      <w:r w:rsidRPr="00D24E3C">
        <w:rPr>
          <w:caps/>
          <w:color w:val="0000FF"/>
          <w:sz w:val="24"/>
          <w:szCs w:val="24"/>
          <w:lang w:val="pt-BR" w:eastAsia="ar-SA"/>
        </w:rPr>
        <w:fldChar w:fldCharType="begin">
          <w:ffData>
            <w:name w:val="Texto9"/>
            <w:enabled/>
            <w:calcOnExit w:val="0"/>
            <w:textInput/>
          </w:ffData>
        </w:fldChar>
      </w:r>
      <w:r w:rsidRPr="00D24E3C">
        <w:rPr>
          <w:caps/>
          <w:color w:val="0000FF"/>
          <w:sz w:val="24"/>
          <w:szCs w:val="24"/>
          <w:lang w:val="pt-BR" w:eastAsia="ar-SA"/>
        </w:rPr>
        <w:instrText xml:space="preserve"> FORMTEXT </w:instrText>
      </w:r>
      <w:r w:rsidRPr="00D24E3C">
        <w:rPr>
          <w:caps/>
          <w:color w:val="0000FF"/>
          <w:sz w:val="24"/>
          <w:szCs w:val="24"/>
          <w:lang w:val="pt-BR" w:eastAsia="ar-SA"/>
        </w:rPr>
      </w:r>
      <w:r w:rsidRPr="00D24E3C">
        <w:rPr>
          <w:caps/>
          <w:color w:val="0000FF"/>
          <w:sz w:val="24"/>
          <w:szCs w:val="24"/>
          <w:lang w:val="pt-BR" w:eastAsia="ar-SA"/>
        </w:rPr>
        <w:fldChar w:fldCharType="separate"/>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color w:val="0000FF"/>
          <w:sz w:val="24"/>
          <w:szCs w:val="24"/>
          <w:lang w:val="pt-BR" w:eastAsia="ar-SA"/>
        </w:rPr>
        <w:fldChar w:fldCharType="end"/>
      </w:r>
      <w:r w:rsidRPr="00D24E3C">
        <w:rPr>
          <w:color w:val="0000FF"/>
          <w:sz w:val="24"/>
          <w:szCs w:val="24"/>
          <w:lang w:val="pt-BR" w:eastAsia="ar-SA"/>
        </w:rPr>
        <w:t xml:space="preserve"> (</w:t>
      </w:r>
      <w:r w:rsidRPr="00D24E3C">
        <w:rPr>
          <w:b/>
          <w:bCs/>
          <w:i/>
          <w:iCs/>
          <w:color w:val="0000FF"/>
          <w:sz w:val="24"/>
          <w:szCs w:val="24"/>
          <w:lang w:val="pt-BR" w:eastAsia="ar-SA"/>
        </w:rPr>
        <w:t>indicar nome da FUNDAÇÃO DE APOIO)</w:t>
      </w:r>
      <w:r w:rsidRPr="00D24E3C">
        <w:rPr>
          <w:color w:val="0000FF"/>
          <w:sz w:val="24"/>
          <w:szCs w:val="24"/>
          <w:lang w:val="pt-BR" w:eastAsia="ar-SA"/>
        </w:rPr>
        <w:t xml:space="preserve">, com sede na </w:t>
      </w:r>
      <w:r w:rsidRPr="00D24E3C">
        <w:rPr>
          <w:caps/>
          <w:color w:val="0000FF"/>
          <w:sz w:val="24"/>
          <w:szCs w:val="24"/>
          <w:lang w:val="pt-BR" w:eastAsia="ar-SA"/>
        </w:rPr>
        <w:fldChar w:fldCharType="begin">
          <w:ffData>
            <w:name w:val="Texto9"/>
            <w:enabled/>
            <w:calcOnExit w:val="0"/>
            <w:textInput/>
          </w:ffData>
        </w:fldChar>
      </w:r>
      <w:r w:rsidRPr="00D24E3C">
        <w:rPr>
          <w:caps/>
          <w:color w:val="0000FF"/>
          <w:sz w:val="24"/>
          <w:szCs w:val="24"/>
          <w:lang w:val="pt-BR" w:eastAsia="ar-SA"/>
        </w:rPr>
        <w:instrText xml:space="preserve"> FORMTEXT </w:instrText>
      </w:r>
      <w:r w:rsidRPr="00D24E3C">
        <w:rPr>
          <w:caps/>
          <w:color w:val="0000FF"/>
          <w:sz w:val="24"/>
          <w:szCs w:val="24"/>
          <w:lang w:val="pt-BR" w:eastAsia="ar-SA"/>
        </w:rPr>
      </w:r>
      <w:r w:rsidRPr="00D24E3C">
        <w:rPr>
          <w:caps/>
          <w:color w:val="0000FF"/>
          <w:sz w:val="24"/>
          <w:szCs w:val="24"/>
          <w:lang w:val="pt-BR" w:eastAsia="ar-SA"/>
        </w:rPr>
        <w:fldChar w:fldCharType="separate"/>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color w:val="0000FF"/>
          <w:sz w:val="24"/>
          <w:szCs w:val="24"/>
          <w:lang w:val="pt-BR" w:eastAsia="ar-SA"/>
        </w:rPr>
        <w:fldChar w:fldCharType="end"/>
      </w:r>
      <w:r w:rsidRPr="00D24E3C">
        <w:rPr>
          <w:color w:val="0000FF"/>
          <w:sz w:val="24"/>
          <w:szCs w:val="24"/>
          <w:lang w:val="pt-BR" w:eastAsia="ar-SA"/>
        </w:rPr>
        <w:t xml:space="preserve"> (</w:t>
      </w:r>
      <w:r w:rsidRPr="00D24E3C">
        <w:rPr>
          <w:b/>
          <w:bCs/>
          <w:i/>
          <w:iCs/>
          <w:color w:val="0000FF"/>
          <w:sz w:val="24"/>
          <w:szCs w:val="24"/>
          <w:lang w:val="pt-BR" w:eastAsia="ar-SA"/>
        </w:rPr>
        <w:t>indicar endereço completo),</w:t>
      </w:r>
      <w:r w:rsidRPr="00D24E3C">
        <w:rPr>
          <w:color w:val="0000FF"/>
          <w:sz w:val="24"/>
          <w:szCs w:val="24"/>
          <w:lang w:val="pt-BR" w:eastAsia="ar-SA"/>
        </w:rPr>
        <w:t xml:space="preserve"> inscrita no CNPJ/MF sob o nº </w:t>
      </w:r>
      <w:r w:rsidRPr="00D24E3C">
        <w:rPr>
          <w:caps/>
          <w:color w:val="0000FF"/>
          <w:sz w:val="24"/>
          <w:szCs w:val="24"/>
          <w:lang w:val="pt-BR" w:eastAsia="ar-SA"/>
        </w:rPr>
        <w:fldChar w:fldCharType="begin">
          <w:ffData>
            <w:name w:val="Texto9"/>
            <w:enabled/>
            <w:calcOnExit w:val="0"/>
            <w:textInput/>
          </w:ffData>
        </w:fldChar>
      </w:r>
      <w:r w:rsidRPr="00D24E3C">
        <w:rPr>
          <w:caps/>
          <w:color w:val="0000FF"/>
          <w:sz w:val="24"/>
          <w:szCs w:val="24"/>
          <w:lang w:val="pt-BR" w:eastAsia="ar-SA"/>
        </w:rPr>
        <w:instrText xml:space="preserve"> FORMTEXT </w:instrText>
      </w:r>
      <w:r w:rsidRPr="00D24E3C">
        <w:rPr>
          <w:caps/>
          <w:color w:val="0000FF"/>
          <w:sz w:val="24"/>
          <w:szCs w:val="24"/>
          <w:lang w:val="pt-BR" w:eastAsia="ar-SA"/>
        </w:rPr>
      </w:r>
      <w:r w:rsidRPr="00D24E3C">
        <w:rPr>
          <w:caps/>
          <w:color w:val="0000FF"/>
          <w:sz w:val="24"/>
          <w:szCs w:val="24"/>
          <w:lang w:val="pt-BR" w:eastAsia="ar-SA"/>
        </w:rPr>
        <w:fldChar w:fldCharType="separate"/>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color w:val="0000FF"/>
          <w:sz w:val="24"/>
          <w:szCs w:val="24"/>
          <w:lang w:val="pt-BR" w:eastAsia="ar-SA"/>
        </w:rPr>
        <w:fldChar w:fldCharType="end"/>
      </w:r>
      <w:r w:rsidRPr="00D24E3C">
        <w:rPr>
          <w:color w:val="0000FF"/>
          <w:sz w:val="24"/>
          <w:szCs w:val="24"/>
          <w:lang w:val="pt-BR" w:eastAsia="ar-SA"/>
        </w:rPr>
        <w:t xml:space="preserve">, neste ato representada por seu </w:t>
      </w:r>
      <w:r w:rsidRPr="00D24E3C">
        <w:rPr>
          <w:caps/>
          <w:color w:val="0000FF"/>
          <w:sz w:val="24"/>
          <w:szCs w:val="24"/>
          <w:lang w:val="pt-BR" w:eastAsia="ar-SA"/>
        </w:rPr>
        <w:fldChar w:fldCharType="begin">
          <w:ffData>
            <w:name w:val="Texto9"/>
            <w:enabled/>
            <w:calcOnExit w:val="0"/>
            <w:textInput/>
          </w:ffData>
        </w:fldChar>
      </w:r>
      <w:r w:rsidRPr="00D24E3C">
        <w:rPr>
          <w:caps/>
          <w:color w:val="0000FF"/>
          <w:sz w:val="24"/>
          <w:szCs w:val="24"/>
          <w:lang w:val="pt-BR" w:eastAsia="ar-SA"/>
        </w:rPr>
        <w:instrText xml:space="preserve"> FORMTEXT </w:instrText>
      </w:r>
      <w:r w:rsidRPr="00D24E3C">
        <w:rPr>
          <w:caps/>
          <w:color w:val="0000FF"/>
          <w:sz w:val="24"/>
          <w:szCs w:val="24"/>
          <w:lang w:val="pt-BR" w:eastAsia="ar-SA"/>
        </w:rPr>
      </w:r>
      <w:r w:rsidRPr="00D24E3C">
        <w:rPr>
          <w:caps/>
          <w:color w:val="0000FF"/>
          <w:sz w:val="24"/>
          <w:szCs w:val="24"/>
          <w:lang w:val="pt-BR" w:eastAsia="ar-SA"/>
        </w:rPr>
        <w:fldChar w:fldCharType="separate"/>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noProof/>
          <w:color w:val="0000FF"/>
          <w:sz w:val="24"/>
          <w:szCs w:val="24"/>
          <w:lang w:val="pt-BR" w:eastAsia="ar-SA"/>
        </w:rPr>
        <w:t> </w:t>
      </w:r>
      <w:r w:rsidRPr="00D24E3C">
        <w:rPr>
          <w:caps/>
          <w:color w:val="0000FF"/>
          <w:sz w:val="24"/>
          <w:szCs w:val="24"/>
          <w:lang w:val="pt-BR" w:eastAsia="ar-SA"/>
        </w:rPr>
        <w:fldChar w:fldCharType="end"/>
      </w:r>
      <w:r w:rsidRPr="00D24E3C">
        <w:rPr>
          <w:color w:val="0000FF"/>
          <w:sz w:val="24"/>
          <w:szCs w:val="24"/>
          <w:lang w:val="pt-BR" w:eastAsia="ar-SA"/>
        </w:rPr>
        <w:t xml:space="preserve"> (</w:t>
      </w:r>
      <w:r w:rsidRPr="00D24E3C">
        <w:rPr>
          <w:b/>
          <w:bCs/>
          <w:i/>
          <w:iCs/>
          <w:color w:val="0000FF"/>
          <w:sz w:val="24"/>
          <w:szCs w:val="24"/>
          <w:lang w:val="pt-BR" w:eastAsia="ar-SA"/>
        </w:rPr>
        <w:t>indicar</w:t>
      </w:r>
      <w:r w:rsidRPr="00D24E3C">
        <w:rPr>
          <w:color w:val="0000FF"/>
          <w:sz w:val="24"/>
          <w:szCs w:val="24"/>
          <w:lang w:val="pt-BR" w:eastAsia="ar-SA"/>
        </w:rPr>
        <w:t xml:space="preserve"> </w:t>
      </w:r>
      <w:r w:rsidRPr="00D24E3C">
        <w:rPr>
          <w:b/>
          <w:bCs/>
          <w:i/>
          <w:iCs/>
          <w:color w:val="0000FF"/>
          <w:sz w:val="24"/>
          <w:szCs w:val="24"/>
          <w:lang w:val="pt-BR" w:eastAsia="ar-SA"/>
        </w:rPr>
        <w:t>nome, cargo, e qualificação do representante legal).</w:t>
      </w:r>
    </w:p>
    <w:p w14:paraId="350BD9BC" w14:textId="77777777" w:rsidR="00CC6020" w:rsidRPr="00CC6020" w:rsidRDefault="00CC6020" w:rsidP="00CD2AF1">
      <w:pPr>
        <w:widowControl/>
        <w:suppressAutoHyphens/>
        <w:autoSpaceDN/>
        <w:spacing w:line="360" w:lineRule="auto"/>
        <w:jc w:val="both"/>
        <w:rPr>
          <w:color w:val="FF0000"/>
          <w:sz w:val="24"/>
          <w:szCs w:val="24"/>
          <w:lang w:val="pt-BR" w:eastAsia="ar-SA"/>
        </w:rPr>
      </w:pPr>
    </w:p>
    <w:p w14:paraId="22ACE301" w14:textId="0CCD87B5" w:rsidR="00CC6020" w:rsidRDefault="00CC6020" w:rsidP="00CD2AF1">
      <w:pPr>
        <w:widowControl/>
        <w:suppressAutoHyphens/>
        <w:autoSpaceDN/>
        <w:spacing w:line="360" w:lineRule="auto"/>
        <w:jc w:val="both"/>
        <w:rPr>
          <w:color w:val="FF0000"/>
          <w:sz w:val="24"/>
          <w:szCs w:val="24"/>
          <w:lang w:val="pt-BR" w:eastAsia="ar-SA"/>
        </w:rPr>
      </w:pPr>
      <w:r w:rsidRPr="00CC6020">
        <w:rPr>
          <w:b/>
          <w:sz w:val="24"/>
          <w:szCs w:val="24"/>
          <w:lang w:val="pt-BR" w:eastAsia="ar-SA"/>
        </w:rPr>
        <w:t>Parágrafo primeiro</w:t>
      </w:r>
      <w:r w:rsidRPr="00CC6020">
        <w:rPr>
          <w:sz w:val="24"/>
          <w:szCs w:val="24"/>
          <w:lang w:val="pt-BR" w:eastAsia="ar-SA"/>
        </w:rPr>
        <w:t xml:space="preserve"> - A autorização onerosa de uso a título precário do </w:t>
      </w:r>
      <w:r w:rsidRPr="00CC6020">
        <w:rPr>
          <w:b/>
          <w:sz w:val="24"/>
          <w:szCs w:val="24"/>
          <w:lang w:val="pt-BR" w:eastAsia="ar-SA"/>
        </w:rPr>
        <w:t xml:space="preserve">LABORATÓRIO </w:t>
      </w:r>
      <w:r w:rsidRPr="00CC6020">
        <w:rPr>
          <w:sz w:val="24"/>
          <w:szCs w:val="24"/>
          <w:lang w:val="pt-BR" w:eastAsia="ar-SA"/>
        </w:rPr>
        <w:t>terá a finalidade de</w:t>
      </w:r>
      <w:r w:rsidRPr="00CC6020">
        <w:rPr>
          <w:b/>
          <w:sz w:val="24"/>
          <w:szCs w:val="24"/>
          <w:lang w:val="pt-BR" w:eastAsia="ar-SA"/>
        </w:rPr>
        <w:t xml:space="preserve"> </w:t>
      </w:r>
      <w:r w:rsidRPr="00CC6020">
        <w:rPr>
          <w:color w:val="FF0000"/>
          <w:sz w:val="24"/>
          <w:szCs w:val="24"/>
          <w:lang w:val="pt-BR" w:eastAsia="ar-SA"/>
        </w:rPr>
        <w:t>xxxxx (descrever a finalidade da AUTORIZAÇÃO de uso, que deve estar voltada a atividades de pesquisa, desenvolvimento e inovação).</w:t>
      </w:r>
    </w:p>
    <w:p w14:paraId="43DBEA71" w14:textId="77777777" w:rsidR="00CD2AF1" w:rsidRPr="00CC6020" w:rsidRDefault="00CD2AF1" w:rsidP="00CD2AF1">
      <w:pPr>
        <w:widowControl/>
        <w:suppressAutoHyphens/>
        <w:autoSpaceDN/>
        <w:spacing w:line="360" w:lineRule="auto"/>
        <w:jc w:val="both"/>
        <w:rPr>
          <w:color w:val="FF0000"/>
          <w:sz w:val="24"/>
          <w:szCs w:val="24"/>
          <w:lang w:val="pt-BR" w:eastAsia="ar-SA"/>
        </w:rPr>
      </w:pPr>
    </w:p>
    <w:p w14:paraId="5D8D71CE" w14:textId="77777777" w:rsidR="00CC6020" w:rsidRPr="00CC6020" w:rsidRDefault="00CC6020" w:rsidP="00CD2AF1">
      <w:pPr>
        <w:widowControl/>
        <w:autoSpaceDE/>
        <w:autoSpaceDN/>
        <w:spacing w:line="360" w:lineRule="auto"/>
        <w:jc w:val="both"/>
        <w:rPr>
          <w:sz w:val="24"/>
          <w:szCs w:val="24"/>
          <w:lang w:val="pt-BR" w:eastAsia="ar-SA"/>
        </w:rPr>
      </w:pPr>
      <w:r w:rsidRPr="00CC6020">
        <w:rPr>
          <w:b/>
          <w:sz w:val="24"/>
          <w:szCs w:val="24"/>
          <w:lang w:val="pt-BR" w:eastAsia="ar-SA"/>
        </w:rPr>
        <w:t xml:space="preserve">Parágrafo Segundo </w:t>
      </w:r>
      <w:r w:rsidRPr="00CC6020">
        <w:rPr>
          <w:sz w:val="24"/>
          <w:szCs w:val="24"/>
          <w:lang w:val="pt-BR" w:eastAsia="ar-SA"/>
        </w:rPr>
        <w:t>– Compõem o presente Termo os seguintes anexos:</w:t>
      </w:r>
    </w:p>
    <w:p w14:paraId="1653E0E0" w14:textId="77777777" w:rsidR="00CC6020" w:rsidRPr="00CC6020" w:rsidRDefault="00CC6020" w:rsidP="001E3702">
      <w:pPr>
        <w:widowControl/>
        <w:numPr>
          <w:ilvl w:val="0"/>
          <w:numId w:val="115"/>
        </w:numPr>
        <w:tabs>
          <w:tab w:val="left" w:pos="567"/>
        </w:tabs>
        <w:suppressAutoHyphens/>
        <w:autoSpaceDE/>
        <w:autoSpaceDN/>
        <w:spacing w:line="360" w:lineRule="auto"/>
        <w:ind w:left="284" w:hanging="1"/>
        <w:contextualSpacing/>
        <w:jc w:val="both"/>
        <w:rPr>
          <w:sz w:val="24"/>
          <w:szCs w:val="24"/>
          <w:lang w:val="pt-BR" w:eastAsia="ar-SA"/>
        </w:rPr>
      </w:pPr>
      <w:r w:rsidRPr="00CC6020">
        <w:rPr>
          <w:sz w:val="24"/>
          <w:szCs w:val="24"/>
          <w:lang w:val="pt-BR" w:eastAsia="ar-SA"/>
        </w:rPr>
        <w:t>Anexo I – Descrição da Área e dos Bens Concedidos;</w:t>
      </w:r>
    </w:p>
    <w:p w14:paraId="2AE6C093" w14:textId="77777777" w:rsidR="00CC6020" w:rsidRPr="00D24E3C" w:rsidRDefault="00CC6020" w:rsidP="001E3702">
      <w:pPr>
        <w:widowControl/>
        <w:numPr>
          <w:ilvl w:val="0"/>
          <w:numId w:val="115"/>
        </w:numPr>
        <w:tabs>
          <w:tab w:val="left" w:pos="567"/>
        </w:tabs>
        <w:suppressAutoHyphens/>
        <w:autoSpaceDE/>
        <w:autoSpaceDN/>
        <w:spacing w:line="360" w:lineRule="auto"/>
        <w:ind w:left="284" w:hanging="1"/>
        <w:contextualSpacing/>
        <w:jc w:val="both"/>
        <w:rPr>
          <w:color w:val="0000FF"/>
          <w:sz w:val="24"/>
          <w:szCs w:val="24"/>
          <w:lang w:val="pt-BR" w:eastAsia="ar-SA"/>
        </w:rPr>
      </w:pPr>
      <w:r w:rsidRPr="00D24E3C">
        <w:rPr>
          <w:color w:val="0000FF"/>
          <w:sz w:val="24"/>
          <w:szCs w:val="24"/>
          <w:lang w:val="pt-BR" w:eastAsia="ar-SA"/>
        </w:rPr>
        <w:t xml:space="preserve">Anexo II </w:t>
      </w:r>
      <w:r w:rsidRPr="00D24E3C">
        <w:rPr>
          <w:i/>
          <w:color w:val="0000FF"/>
          <w:sz w:val="24"/>
          <w:szCs w:val="24"/>
          <w:lang w:val="pt-BR" w:eastAsia="ar-SA"/>
        </w:rPr>
        <w:t xml:space="preserve">– </w:t>
      </w:r>
      <w:r w:rsidRPr="00D24E3C">
        <w:rPr>
          <w:color w:val="0000FF"/>
          <w:sz w:val="24"/>
          <w:szCs w:val="24"/>
          <w:lang w:val="pt-BR" w:eastAsia="ar-SA"/>
        </w:rPr>
        <w:t>Regimento Interno e</w:t>
      </w:r>
      <w:r w:rsidRPr="00D24E3C">
        <w:rPr>
          <w:i/>
          <w:color w:val="0000FF"/>
          <w:sz w:val="24"/>
          <w:szCs w:val="24"/>
          <w:lang w:val="pt-BR" w:eastAsia="ar-SA"/>
        </w:rPr>
        <w:t xml:space="preserve"> </w:t>
      </w:r>
      <w:r w:rsidRPr="00D24E3C">
        <w:rPr>
          <w:rFonts w:eastAsia="Calibri"/>
          <w:iCs/>
          <w:color w:val="0000FF"/>
          <w:sz w:val="24"/>
          <w:szCs w:val="24"/>
          <w:lang w:val="x-none" w:eastAsia="en-US"/>
        </w:rPr>
        <w:t>Procedimentos de Segurança do Laboratório</w:t>
      </w:r>
      <w:r w:rsidRPr="00D24E3C">
        <w:rPr>
          <w:rFonts w:eastAsia="Calibri"/>
          <w:iCs/>
          <w:color w:val="0000FF"/>
          <w:sz w:val="24"/>
          <w:szCs w:val="24"/>
          <w:lang w:val="pt-BR" w:eastAsia="en-US"/>
        </w:rPr>
        <w:t xml:space="preserve"> (ou outros normativos congêneres).</w:t>
      </w:r>
    </w:p>
    <w:p w14:paraId="7176A104" w14:textId="77777777" w:rsidR="00CC6020" w:rsidRPr="00CC6020" w:rsidRDefault="00CC6020" w:rsidP="00CC6020">
      <w:pPr>
        <w:widowControl/>
        <w:autoSpaceDE/>
        <w:autoSpaceDN/>
        <w:spacing w:beforeLines="40" w:before="96" w:afterLines="40" w:after="96" w:line="360" w:lineRule="auto"/>
        <w:ind w:left="720"/>
        <w:contextualSpacing/>
        <w:jc w:val="both"/>
        <w:rPr>
          <w:sz w:val="24"/>
          <w:szCs w:val="24"/>
          <w:lang w:val="pt-BR" w:eastAsia="ar-SA"/>
        </w:rPr>
      </w:pPr>
    </w:p>
    <w:p w14:paraId="6F0BF995" w14:textId="001A78D8" w:rsidR="00CC6020" w:rsidRDefault="00CC6020" w:rsidP="007A2EA9">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NOTA EXPLICATIVA:</w:t>
      </w:r>
    </w:p>
    <w:p w14:paraId="129A98B7" w14:textId="77777777" w:rsidR="007A2EA9" w:rsidRPr="00CC6020" w:rsidRDefault="007A2EA9" w:rsidP="007A2EA9">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3972AEF5" w14:textId="77777777" w:rsidR="00CC6020" w:rsidRPr="00CC6020" w:rsidRDefault="00CC6020" w:rsidP="007A2EA9">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x-none" w:eastAsia="en-US"/>
        </w:rPr>
        <w:t xml:space="preserve">O Anexo I conterá a descrição completa dos bens cujo uso será permitido: descrição na íntegra do laboratório, bem como </w:t>
      </w:r>
      <w:r w:rsidRPr="00CC6020">
        <w:rPr>
          <w:rFonts w:eastAsia="Calibri"/>
          <w:i/>
          <w:iCs/>
          <w:color w:val="000000"/>
          <w:sz w:val="24"/>
          <w:szCs w:val="24"/>
          <w:lang w:val="pt-BR" w:eastAsia="en-US"/>
        </w:rPr>
        <w:t>definição do</w:t>
      </w:r>
      <w:r w:rsidRPr="00CC6020">
        <w:rPr>
          <w:rFonts w:eastAsia="Calibri"/>
          <w:i/>
          <w:iCs/>
          <w:color w:val="000000"/>
          <w:sz w:val="24"/>
          <w:szCs w:val="24"/>
          <w:lang w:val="x-none" w:eastAsia="en-US"/>
        </w:rPr>
        <w:t xml:space="preserve"> espaço objeto da AUTORIZAÇÃO de </w:t>
      </w:r>
      <w:r w:rsidRPr="00CC6020">
        <w:rPr>
          <w:rFonts w:eastAsia="Calibri"/>
          <w:i/>
          <w:iCs/>
          <w:color w:val="000000"/>
          <w:sz w:val="24"/>
          <w:szCs w:val="24"/>
          <w:lang w:val="pt-BR" w:eastAsia="en-US"/>
        </w:rPr>
        <w:t>U</w:t>
      </w:r>
      <w:r w:rsidRPr="00CC6020">
        <w:rPr>
          <w:rFonts w:eastAsia="Calibri"/>
          <w:i/>
          <w:iCs/>
          <w:color w:val="000000"/>
          <w:sz w:val="24"/>
          <w:szCs w:val="24"/>
          <w:lang w:val="x-none" w:eastAsia="en-US"/>
        </w:rPr>
        <w:t>so – em metros quadrados ou outra medida pertinente</w:t>
      </w:r>
      <w:r w:rsidRPr="00CC6020">
        <w:rPr>
          <w:rFonts w:eastAsia="Calibri"/>
          <w:i/>
          <w:iCs/>
          <w:color w:val="000000"/>
          <w:sz w:val="24"/>
          <w:szCs w:val="24"/>
          <w:lang w:val="pt-BR" w:eastAsia="en-US"/>
        </w:rPr>
        <w:t xml:space="preserve"> -  bem como a </w:t>
      </w:r>
      <w:r w:rsidRPr="00CC6020">
        <w:rPr>
          <w:rFonts w:eastAsia="Calibri"/>
          <w:i/>
          <w:iCs/>
          <w:color w:val="000000"/>
          <w:sz w:val="24"/>
          <w:szCs w:val="24"/>
          <w:lang w:val="x-none" w:eastAsia="en-US"/>
        </w:rPr>
        <w:t>relação completa dos bens que serão disponibilizados e de seu estado de conservação</w:t>
      </w:r>
      <w:r w:rsidRPr="00CC6020">
        <w:rPr>
          <w:rFonts w:eastAsia="Calibri"/>
          <w:i/>
          <w:iCs/>
          <w:color w:val="000000"/>
          <w:sz w:val="24"/>
          <w:szCs w:val="24"/>
          <w:lang w:val="pt-BR" w:eastAsia="en-US"/>
        </w:rPr>
        <w:t xml:space="preserve"> na data da AUTORIZAÇÃO</w:t>
      </w:r>
      <w:r w:rsidRPr="00CC6020">
        <w:rPr>
          <w:rFonts w:eastAsia="Calibri"/>
          <w:i/>
          <w:iCs/>
          <w:color w:val="000000"/>
          <w:sz w:val="24"/>
          <w:szCs w:val="24"/>
          <w:lang w:val="x-none" w:eastAsia="en-US"/>
        </w:rPr>
        <w:t xml:space="preserve">, </w:t>
      </w:r>
      <w:r w:rsidRPr="00CC6020">
        <w:rPr>
          <w:rFonts w:eastAsia="Calibri"/>
          <w:i/>
          <w:iCs/>
          <w:color w:val="000000"/>
          <w:sz w:val="24"/>
          <w:szCs w:val="24"/>
          <w:lang w:val="pt-BR" w:eastAsia="en-US"/>
        </w:rPr>
        <w:t xml:space="preserve">com os seus valores de mercado, </w:t>
      </w:r>
      <w:r w:rsidRPr="00CC6020">
        <w:rPr>
          <w:rFonts w:eastAsia="Calibri"/>
          <w:i/>
          <w:iCs/>
          <w:color w:val="000000"/>
          <w:sz w:val="24"/>
          <w:szCs w:val="24"/>
          <w:lang w:val="x-none" w:eastAsia="en-US"/>
        </w:rPr>
        <w:t>devidamente atestado</w:t>
      </w:r>
      <w:r w:rsidRPr="00CC6020">
        <w:rPr>
          <w:rFonts w:eastAsia="Calibri"/>
          <w:i/>
          <w:iCs/>
          <w:color w:val="000000"/>
          <w:sz w:val="24"/>
          <w:szCs w:val="24"/>
          <w:lang w:val="pt-BR" w:eastAsia="en-US"/>
        </w:rPr>
        <w:t>s</w:t>
      </w:r>
      <w:r w:rsidRPr="00CC6020">
        <w:rPr>
          <w:rFonts w:eastAsia="Calibri"/>
          <w:i/>
          <w:iCs/>
          <w:color w:val="000000"/>
          <w:sz w:val="24"/>
          <w:szCs w:val="24"/>
          <w:lang w:val="x-none" w:eastAsia="en-US"/>
        </w:rPr>
        <w:t xml:space="preserve"> pelos responsáveis</w:t>
      </w:r>
      <w:r w:rsidRPr="00CC6020">
        <w:rPr>
          <w:rFonts w:eastAsia="Calibri"/>
          <w:i/>
          <w:iCs/>
          <w:color w:val="000000"/>
          <w:sz w:val="24"/>
          <w:szCs w:val="24"/>
          <w:lang w:val="pt-BR" w:eastAsia="en-US"/>
        </w:rPr>
        <w:t>.</w:t>
      </w:r>
    </w:p>
    <w:p w14:paraId="7FAEC125" w14:textId="77777777" w:rsidR="00CC6020" w:rsidRPr="00CC6020" w:rsidRDefault="00CC6020" w:rsidP="007A2EA9">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x-none" w:eastAsia="en-US"/>
        </w:rPr>
      </w:pPr>
      <w:r w:rsidRPr="00CC6020">
        <w:rPr>
          <w:rFonts w:eastAsia="Calibri"/>
          <w:i/>
          <w:iCs/>
          <w:color w:val="000000"/>
          <w:sz w:val="24"/>
          <w:szCs w:val="24"/>
          <w:lang w:val="x-none" w:eastAsia="en-US"/>
        </w:rPr>
        <w:t xml:space="preserve">O Anexo II </w:t>
      </w:r>
      <w:r w:rsidRPr="00CC6020">
        <w:rPr>
          <w:rFonts w:eastAsia="Calibri"/>
          <w:i/>
          <w:iCs/>
          <w:color w:val="000000"/>
          <w:sz w:val="24"/>
          <w:szCs w:val="24"/>
          <w:lang w:val="pt-BR" w:eastAsia="en-US"/>
        </w:rPr>
        <w:t>conterá</w:t>
      </w:r>
      <w:r w:rsidRPr="00CC6020">
        <w:rPr>
          <w:rFonts w:eastAsia="Calibri"/>
          <w:i/>
          <w:iCs/>
          <w:color w:val="000000"/>
          <w:sz w:val="24"/>
          <w:szCs w:val="24"/>
          <w:lang w:val="x-none" w:eastAsia="en-US"/>
        </w:rPr>
        <w:t xml:space="preserve"> o</w:t>
      </w:r>
      <w:r w:rsidRPr="00CC6020">
        <w:rPr>
          <w:rFonts w:eastAsia="Calibri"/>
          <w:i/>
          <w:iCs/>
          <w:color w:val="000000"/>
          <w:sz w:val="24"/>
          <w:szCs w:val="24"/>
          <w:lang w:val="pt-BR" w:eastAsia="en-US"/>
        </w:rPr>
        <w:t xml:space="preserve"> Regimento Interno e os </w:t>
      </w:r>
      <w:r w:rsidRPr="00CC6020">
        <w:rPr>
          <w:rFonts w:eastAsia="Calibri"/>
          <w:i/>
          <w:iCs/>
          <w:color w:val="000000"/>
          <w:sz w:val="24"/>
          <w:szCs w:val="24"/>
          <w:lang w:val="x-none" w:eastAsia="en-US"/>
        </w:rPr>
        <w:t xml:space="preserve">Procedimentos de Segurança do Laboratório, cuja </w:t>
      </w:r>
      <w:r w:rsidRPr="00CC6020">
        <w:rPr>
          <w:rFonts w:eastAsia="Calibri"/>
          <w:i/>
          <w:iCs/>
          <w:color w:val="000000"/>
          <w:sz w:val="24"/>
          <w:szCs w:val="24"/>
          <w:lang w:val="pt-BR" w:eastAsia="en-US"/>
        </w:rPr>
        <w:t>presença como anexo dependerá da existência dos referidos documentos em cada IFES ou ICT PÚBLICA</w:t>
      </w:r>
      <w:r w:rsidRPr="00CC6020">
        <w:rPr>
          <w:rFonts w:eastAsia="Calibri"/>
          <w:i/>
          <w:iCs/>
          <w:color w:val="000000"/>
          <w:sz w:val="24"/>
          <w:szCs w:val="24"/>
          <w:lang w:val="x-none" w:eastAsia="en-US"/>
        </w:rPr>
        <w:t>.</w:t>
      </w:r>
    </w:p>
    <w:p w14:paraId="6E34A7F8" w14:textId="77777777" w:rsidR="00CC6020" w:rsidRPr="00CC6020" w:rsidRDefault="00CC6020" w:rsidP="007A2EA9">
      <w:pPr>
        <w:widowControl/>
        <w:autoSpaceDE/>
        <w:autoSpaceDN/>
        <w:spacing w:line="360" w:lineRule="auto"/>
        <w:contextualSpacing/>
        <w:jc w:val="both"/>
        <w:rPr>
          <w:sz w:val="24"/>
          <w:szCs w:val="24"/>
          <w:lang w:val="pt-BR" w:eastAsia="ar-SA"/>
        </w:rPr>
      </w:pPr>
    </w:p>
    <w:p w14:paraId="751CB4ED" w14:textId="4FE15855" w:rsidR="00CC6020" w:rsidRDefault="00CC6020" w:rsidP="007A2EA9">
      <w:pPr>
        <w:widowControl/>
        <w:autoSpaceDE/>
        <w:autoSpaceDN/>
        <w:spacing w:line="360" w:lineRule="auto"/>
        <w:jc w:val="both"/>
        <w:rPr>
          <w:sz w:val="24"/>
          <w:szCs w:val="24"/>
          <w:lang w:val="pt-BR" w:eastAsia="ar-SA"/>
        </w:rPr>
      </w:pPr>
      <w:r w:rsidRPr="00CC6020">
        <w:rPr>
          <w:b/>
          <w:sz w:val="24"/>
          <w:szCs w:val="24"/>
          <w:lang w:val="pt-BR" w:eastAsia="ar-SA"/>
        </w:rPr>
        <w:t>Parágrafo Terceiro</w:t>
      </w:r>
      <w:r w:rsidRPr="00CC6020">
        <w:rPr>
          <w:sz w:val="24"/>
          <w:szCs w:val="24"/>
          <w:lang w:val="pt-BR" w:eastAsia="ar-SA"/>
        </w:rPr>
        <w:t xml:space="preserve"> - A </w:t>
      </w:r>
      <w:r w:rsidRPr="00CC6020">
        <w:rPr>
          <w:b/>
          <w:sz w:val="24"/>
          <w:szCs w:val="24"/>
          <w:lang w:val="pt-BR" w:eastAsia="ar-SA"/>
        </w:rPr>
        <w:t>AUTORIZATÁRIA</w:t>
      </w:r>
      <w:r w:rsidRPr="00CC6020">
        <w:rPr>
          <w:sz w:val="24"/>
          <w:szCs w:val="24"/>
          <w:lang w:val="pt-BR" w:eastAsia="ar-SA"/>
        </w:rPr>
        <w:t xml:space="preserve"> utilizará o </w:t>
      </w:r>
      <w:r w:rsidRPr="00CC6020">
        <w:rPr>
          <w:b/>
          <w:sz w:val="24"/>
          <w:szCs w:val="24"/>
          <w:lang w:val="pt-BR" w:eastAsia="ar-SA"/>
        </w:rPr>
        <w:t xml:space="preserve">LABORATÓRIO </w:t>
      </w:r>
      <w:r w:rsidRPr="00CC6020">
        <w:rPr>
          <w:sz w:val="24"/>
          <w:szCs w:val="24"/>
          <w:lang w:val="pt-BR" w:eastAsia="ar-SA"/>
        </w:rPr>
        <w:t xml:space="preserve">para realizar atividades de pesquisa, desenvolvimento e inovação. Qualquer alteração nas atividades está condicionada à aprovação prévia e formal da </w:t>
      </w:r>
      <w:r w:rsidRPr="00CC6020">
        <w:rPr>
          <w:b/>
          <w:color w:val="FF0000"/>
          <w:sz w:val="24"/>
          <w:szCs w:val="24"/>
          <w:lang w:val="pt-BR" w:eastAsia="ar-SA"/>
        </w:rPr>
        <w:t>NOME/SIGLA DA ICT</w:t>
      </w:r>
      <w:r w:rsidRPr="00CC6020">
        <w:rPr>
          <w:sz w:val="24"/>
          <w:szCs w:val="24"/>
          <w:lang w:val="pt-BR" w:eastAsia="ar-SA"/>
        </w:rPr>
        <w:t>.</w:t>
      </w:r>
    </w:p>
    <w:p w14:paraId="13069166" w14:textId="77777777" w:rsidR="007A2EA9" w:rsidRPr="00CC6020" w:rsidRDefault="007A2EA9" w:rsidP="007A2EA9">
      <w:pPr>
        <w:widowControl/>
        <w:autoSpaceDE/>
        <w:autoSpaceDN/>
        <w:spacing w:line="360" w:lineRule="auto"/>
        <w:jc w:val="both"/>
        <w:rPr>
          <w:sz w:val="24"/>
          <w:szCs w:val="24"/>
          <w:lang w:val="pt-BR" w:eastAsia="ar-SA"/>
        </w:rPr>
      </w:pPr>
    </w:p>
    <w:p w14:paraId="6955CE39" w14:textId="7E04BDE8" w:rsidR="00CC6020" w:rsidRDefault="00CC6020" w:rsidP="007A2EA9">
      <w:pPr>
        <w:keepNext/>
        <w:keepLines/>
        <w:widowControl/>
        <w:suppressAutoHyphens/>
        <w:autoSpaceDN/>
        <w:spacing w:line="360" w:lineRule="auto"/>
        <w:jc w:val="both"/>
        <w:outlineLvl w:val="3"/>
        <w:rPr>
          <w:sz w:val="24"/>
          <w:szCs w:val="24"/>
          <w:lang w:val="pt-BR" w:eastAsia="ar-SA"/>
        </w:rPr>
      </w:pPr>
      <w:r w:rsidRPr="00CC6020">
        <w:rPr>
          <w:b/>
          <w:sz w:val="24"/>
          <w:szCs w:val="24"/>
          <w:lang w:val="pt-BR" w:eastAsia="ar-SA"/>
        </w:rPr>
        <w:t>Parágrafo Quarto</w:t>
      </w:r>
      <w:r w:rsidRPr="00CC6020">
        <w:rPr>
          <w:sz w:val="24"/>
          <w:szCs w:val="24"/>
          <w:lang w:val="pt-BR" w:eastAsia="ar-SA"/>
        </w:rPr>
        <w:t xml:space="preserve"> - A </w:t>
      </w:r>
      <w:r w:rsidRPr="00CC6020">
        <w:rPr>
          <w:b/>
          <w:iCs/>
          <w:color w:val="FF0000"/>
          <w:sz w:val="24"/>
          <w:szCs w:val="24"/>
          <w:lang w:val="pt-BR" w:eastAsia="ar-SA"/>
        </w:rPr>
        <w:t>NOME/SIGLA DA ICT</w:t>
      </w:r>
      <w:r w:rsidRPr="00CC6020">
        <w:rPr>
          <w:sz w:val="24"/>
          <w:szCs w:val="24"/>
          <w:lang w:val="pt-BR" w:eastAsia="ar-SA"/>
        </w:rPr>
        <w:t xml:space="preserve"> não assumirá qualquer responsabilidade pelas atividades desenvolvidas pela </w:t>
      </w:r>
      <w:r w:rsidRPr="00CC6020">
        <w:rPr>
          <w:b/>
          <w:sz w:val="24"/>
          <w:szCs w:val="24"/>
          <w:lang w:val="pt-BR" w:eastAsia="ar-SA"/>
        </w:rPr>
        <w:t>AUTORIZATÁRIA</w:t>
      </w:r>
      <w:r w:rsidRPr="00CC6020">
        <w:rPr>
          <w:sz w:val="24"/>
          <w:szCs w:val="24"/>
          <w:lang w:val="pt-BR" w:eastAsia="ar-SA"/>
        </w:rPr>
        <w:t>, que será integralmente responsável por suas ações, incluindo os compromissos assumidos perante terceiros.</w:t>
      </w:r>
    </w:p>
    <w:p w14:paraId="16F674E8" w14:textId="77777777" w:rsidR="007A2EA9" w:rsidRPr="00CC6020" w:rsidRDefault="007A2EA9" w:rsidP="007A2EA9">
      <w:pPr>
        <w:keepNext/>
        <w:keepLines/>
        <w:widowControl/>
        <w:suppressAutoHyphens/>
        <w:autoSpaceDN/>
        <w:spacing w:line="360" w:lineRule="auto"/>
        <w:jc w:val="both"/>
        <w:outlineLvl w:val="3"/>
        <w:rPr>
          <w:sz w:val="24"/>
          <w:szCs w:val="24"/>
          <w:lang w:val="pt-BR" w:eastAsia="ar-SA"/>
        </w:rPr>
      </w:pPr>
    </w:p>
    <w:p w14:paraId="1BD550BA" w14:textId="07EF9312" w:rsidR="00CC6020" w:rsidRDefault="00CC6020" w:rsidP="007A2EA9">
      <w:pPr>
        <w:widowControl/>
        <w:suppressAutoHyphens/>
        <w:autoSpaceDN/>
        <w:spacing w:line="360" w:lineRule="auto"/>
        <w:jc w:val="both"/>
        <w:rPr>
          <w:sz w:val="24"/>
          <w:szCs w:val="24"/>
          <w:lang w:val="pt-BR" w:eastAsia="ar-SA"/>
        </w:rPr>
      </w:pPr>
      <w:r w:rsidRPr="00CC6020">
        <w:rPr>
          <w:b/>
          <w:sz w:val="24"/>
          <w:szCs w:val="24"/>
          <w:lang w:val="pt-BR" w:eastAsia="ar-SA"/>
        </w:rPr>
        <w:t>Parágrafo Quinto</w:t>
      </w:r>
      <w:r w:rsidRPr="00CC6020">
        <w:rPr>
          <w:sz w:val="24"/>
          <w:szCs w:val="24"/>
          <w:lang w:val="pt-BR" w:eastAsia="ar-SA"/>
        </w:rPr>
        <w:t xml:space="preserve"> - O presente termo não estabelece qualquer obrigação por parte da </w:t>
      </w:r>
      <w:r w:rsidRPr="00CC6020">
        <w:rPr>
          <w:b/>
          <w:color w:val="FF0000"/>
          <w:sz w:val="24"/>
          <w:szCs w:val="24"/>
          <w:lang w:val="pt-BR" w:eastAsia="ar-SA"/>
        </w:rPr>
        <w:t>NOME/SIGLA DA ICT</w:t>
      </w:r>
      <w:r w:rsidRPr="00CC6020">
        <w:rPr>
          <w:sz w:val="24"/>
          <w:szCs w:val="24"/>
          <w:lang w:val="pt-BR" w:eastAsia="ar-SA"/>
        </w:rPr>
        <w:t xml:space="preserve"> para a consecução das atividades almejadas pela </w:t>
      </w:r>
      <w:r w:rsidRPr="00CC6020">
        <w:rPr>
          <w:b/>
          <w:sz w:val="24"/>
          <w:szCs w:val="24"/>
          <w:lang w:val="pt-BR" w:eastAsia="ar-SA"/>
        </w:rPr>
        <w:t>AUTORIZATÁRIA</w:t>
      </w:r>
      <w:r w:rsidRPr="00CC6020">
        <w:rPr>
          <w:sz w:val="24"/>
          <w:szCs w:val="24"/>
          <w:lang w:val="pt-BR" w:eastAsia="ar-SA"/>
        </w:rPr>
        <w:t xml:space="preserve">. Caso seja de interesse da </w:t>
      </w:r>
      <w:r w:rsidRPr="00CC6020">
        <w:rPr>
          <w:b/>
          <w:sz w:val="24"/>
          <w:szCs w:val="24"/>
          <w:lang w:val="pt-BR" w:eastAsia="ar-SA"/>
        </w:rPr>
        <w:t>AUTORIZATÁRIA</w:t>
      </w:r>
      <w:r w:rsidRPr="00CC6020">
        <w:rPr>
          <w:sz w:val="24"/>
          <w:szCs w:val="24"/>
          <w:lang w:val="pt-BR" w:eastAsia="ar-SA"/>
        </w:rPr>
        <w:t xml:space="preserve"> contratar a </w:t>
      </w:r>
      <w:r w:rsidRPr="00CC6020">
        <w:rPr>
          <w:b/>
          <w:color w:val="FF0000"/>
          <w:sz w:val="24"/>
          <w:szCs w:val="24"/>
          <w:lang w:val="pt-BR" w:eastAsia="ar-SA"/>
        </w:rPr>
        <w:t>NOME/SIGLA DA ICT</w:t>
      </w:r>
      <w:r w:rsidRPr="00CC6020">
        <w:rPr>
          <w:color w:val="FF0000"/>
          <w:sz w:val="24"/>
          <w:szCs w:val="24"/>
          <w:lang w:val="pt-BR" w:eastAsia="ar-SA"/>
        </w:rPr>
        <w:t xml:space="preserve"> </w:t>
      </w:r>
      <w:r w:rsidRPr="00CC6020">
        <w:rPr>
          <w:sz w:val="24"/>
          <w:szCs w:val="24"/>
          <w:lang w:val="pt-BR" w:eastAsia="ar-SA"/>
        </w:rPr>
        <w:t>para serviços de qualquer natureza, deverá ser formalizado instrumento jurídico próprio.</w:t>
      </w:r>
    </w:p>
    <w:p w14:paraId="0CE9C227" w14:textId="77777777" w:rsidR="007A2EA9" w:rsidRPr="00CC6020" w:rsidRDefault="007A2EA9" w:rsidP="007A2EA9">
      <w:pPr>
        <w:widowControl/>
        <w:suppressAutoHyphens/>
        <w:autoSpaceDN/>
        <w:spacing w:line="360" w:lineRule="auto"/>
        <w:jc w:val="both"/>
        <w:rPr>
          <w:sz w:val="24"/>
          <w:szCs w:val="24"/>
          <w:lang w:val="pt-BR" w:eastAsia="ar-SA"/>
        </w:rPr>
      </w:pPr>
    </w:p>
    <w:p w14:paraId="6186B840" w14:textId="77777777" w:rsidR="00CC6020" w:rsidRPr="00CC6020" w:rsidRDefault="00CC6020" w:rsidP="007A2EA9">
      <w:pPr>
        <w:widowControl/>
        <w:suppressAutoHyphens/>
        <w:autoSpaceDN/>
        <w:spacing w:line="360" w:lineRule="auto"/>
        <w:jc w:val="both"/>
        <w:rPr>
          <w:sz w:val="24"/>
          <w:szCs w:val="24"/>
          <w:lang w:val="pt-BR" w:eastAsia="ar-SA"/>
        </w:rPr>
      </w:pPr>
      <w:r w:rsidRPr="00CC6020">
        <w:rPr>
          <w:b/>
          <w:sz w:val="24"/>
          <w:szCs w:val="24"/>
          <w:lang w:val="pt-BR" w:eastAsia="ar-SA"/>
        </w:rPr>
        <w:t>Parágrafo Sexto</w:t>
      </w:r>
      <w:r w:rsidRPr="00CC6020">
        <w:rPr>
          <w:sz w:val="24"/>
          <w:szCs w:val="24"/>
          <w:lang w:val="pt-BR" w:eastAsia="ar-SA"/>
        </w:rPr>
        <w:t xml:space="preserve"> - Eventual colaboração da </w:t>
      </w:r>
      <w:r w:rsidRPr="00CC6020">
        <w:rPr>
          <w:b/>
          <w:sz w:val="24"/>
          <w:szCs w:val="24"/>
          <w:lang w:val="pt-BR" w:eastAsia="ar-SA"/>
        </w:rPr>
        <w:t>AUTORIZATÁRIA</w:t>
      </w:r>
      <w:r w:rsidRPr="00CC6020">
        <w:rPr>
          <w:sz w:val="24"/>
          <w:szCs w:val="24"/>
          <w:lang w:val="pt-BR" w:eastAsia="ar-SA"/>
        </w:rPr>
        <w:t xml:space="preserve"> com a </w:t>
      </w:r>
      <w:r w:rsidRPr="00CC6020">
        <w:rPr>
          <w:b/>
          <w:color w:val="FF0000"/>
          <w:sz w:val="24"/>
          <w:szCs w:val="24"/>
          <w:lang w:val="pt-BR" w:eastAsia="ar-SA"/>
        </w:rPr>
        <w:t>NOME/SIGLA DA ICT</w:t>
      </w:r>
      <w:r w:rsidRPr="00CC6020">
        <w:rPr>
          <w:sz w:val="24"/>
          <w:szCs w:val="24"/>
          <w:lang w:val="pt-BR" w:eastAsia="ar-SA"/>
        </w:rPr>
        <w:t xml:space="preserve"> para a realização conjunta de atividades de pesquisa, desenvolvimento e inovação deverá ser formalizado por instrumento jurídico próprio.</w:t>
      </w:r>
    </w:p>
    <w:p w14:paraId="08575070" w14:textId="77777777" w:rsidR="00CC6020" w:rsidRPr="00CC6020" w:rsidRDefault="00CC6020" w:rsidP="007A2EA9">
      <w:pPr>
        <w:widowControl/>
        <w:suppressAutoHyphens/>
        <w:autoSpaceDN/>
        <w:spacing w:line="360" w:lineRule="auto"/>
        <w:jc w:val="both"/>
        <w:rPr>
          <w:color w:val="FF0000"/>
          <w:sz w:val="24"/>
          <w:szCs w:val="24"/>
          <w:lang w:val="pt-BR" w:eastAsia="ar-SA"/>
        </w:rPr>
      </w:pPr>
    </w:p>
    <w:p w14:paraId="18B57C5B" w14:textId="77777777" w:rsidR="00CC6020" w:rsidRPr="00CC6020" w:rsidRDefault="00CC6020" w:rsidP="007A2EA9">
      <w:pPr>
        <w:widowControl/>
        <w:suppressAutoHyphens/>
        <w:autoSpaceDN/>
        <w:spacing w:line="360" w:lineRule="auto"/>
        <w:jc w:val="both"/>
        <w:rPr>
          <w:b/>
          <w:sz w:val="24"/>
          <w:szCs w:val="24"/>
          <w:lang w:val="pt-BR" w:eastAsia="ar-SA"/>
        </w:rPr>
      </w:pPr>
      <w:r w:rsidRPr="00CC6020">
        <w:rPr>
          <w:b/>
          <w:sz w:val="24"/>
          <w:szCs w:val="24"/>
          <w:lang w:val="pt-BR" w:eastAsia="ar-SA"/>
        </w:rPr>
        <w:t xml:space="preserve">CLÁUSULA SEGUNDA - DAS CONDIÇÕES GERAIS PARA A AUTORIZAÇÃO DE USO </w:t>
      </w:r>
    </w:p>
    <w:p w14:paraId="05707439" w14:textId="77777777" w:rsidR="00CC6020" w:rsidRPr="00CC6020" w:rsidRDefault="00CC6020" w:rsidP="007A2EA9">
      <w:pPr>
        <w:widowControl/>
        <w:suppressAutoHyphens/>
        <w:autoSpaceDN/>
        <w:spacing w:line="360" w:lineRule="auto"/>
        <w:jc w:val="both"/>
        <w:rPr>
          <w:sz w:val="24"/>
          <w:szCs w:val="24"/>
          <w:lang w:val="pt-BR" w:eastAsia="ar-SA"/>
        </w:rPr>
      </w:pPr>
    </w:p>
    <w:p w14:paraId="462754EC" w14:textId="7ECA16E0" w:rsidR="00CC6020" w:rsidRDefault="00CC6020" w:rsidP="007A2EA9">
      <w:pPr>
        <w:widowControl/>
        <w:suppressAutoHyphens/>
        <w:autoSpaceDN/>
        <w:spacing w:line="360" w:lineRule="auto"/>
        <w:jc w:val="both"/>
        <w:rPr>
          <w:sz w:val="24"/>
          <w:szCs w:val="24"/>
          <w:lang w:val="pt-BR" w:eastAsia="ar-SA"/>
        </w:rPr>
      </w:pPr>
      <w:r w:rsidRPr="00CC6020">
        <w:rPr>
          <w:sz w:val="24"/>
          <w:szCs w:val="24"/>
          <w:lang w:val="pt-BR" w:eastAsia="ar-SA"/>
        </w:rPr>
        <w:t xml:space="preserve">Será destinado </w:t>
      </w:r>
      <w:r w:rsidRPr="00CC6020">
        <w:rPr>
          <w:color w:val="FF0000"/>
          <w:sz w:val="24"/>
          <w:szCs w:val="24"/>
          <w:lang w:val="pt-BR" w:eastAsia="ar-SA"/>
        </w:rPr>
        <w:t xml:space="preserve">o espaço de xxxx da área total do </w:t>
      </w:r>
      <w:r w:rsidRPr="00CC6020">
        <w:rPr>
          <w:b/>
          <w:color w:val="FF0000"/>
          <w:sz w:val="24"/>
          <w:szCs w:val="24"/>
          <w:lang w:val="pt-BR" w:eastAsia="ar-SA"/>
        </w:rPr>
        <w:t>LABORATÓRIO</w:t>
      </w:r>
      <w:r w:rsidRPr="00CC6020">
        <w:rPr>
          <w:sz w:val="24"/>
          <w:szCs w:val="24"/>
          <w:lang w:val="pt-BR" w:eastAsia="ar-SA"/>
        </w:rPr>
        <w:t xml:space="preserve">. </w:t>
      </w:r>
      <w:r w:rsidRPr="00CC6020">
        <w:rPr>
          <w:color w:val="FF0000"/>
          <w:sz w:val="24"/>
          <w:szCs w:val="24"/>
          <w:lang w:val="pt-BR" w:eastAsia="ar-SA"/>
        </w:rPr>
        <w:t xml:space="preserve">A descrição do espaço, os equipamentos e demais facilidades que serão disponibilizados pela </w:t>
      </w:r>
      <w:r w:rsidRPr="00CC6020">
        <w:rPr>
          <w:b/>
          <w:color w:val="FF0000"/>
          <w:sz w:val="24"/>
          <w:szCs w:val="24"/>
          <w:lang w:val="pt-BR" w:eastAsia="ar-SA"/>
        </w:rPr>
        <w:t>NOME/SIGLA DA ICT</w:t>
      </w:r>
      <w:r w:rsidRPr="00CC6020">
        <w:rPr>
          <w:color w:val="FF0000"/>
          <w:sz w:val="24"/>
          <w:szCs w:val="24"/>
          <w:lang w:val="pt-BR" w:eastAsia="ar-SA"/>
        </w:rPr>
        <w:t xml:space="preserve"> estão descritos no Anexo I que integra o presente Termo</w:t>
      </w:r>
      <w:r w:rsidRPr="00CC6020">
        <w:rPr>
          <w:sz w:val="24"/>
          <w:szCs w:val="24"/>
          <w:lang w:val="pt-BR" w:eastAsia="ar-SA"/>
        </w:rPr>
        <w:t>.</w:t>
      </w:r>
    </w:p>
    <w:p w14:paraId="29DC7EDF" w14:textId="77777777" w:rsidR="007A2EA9" w:rsidRPr="00CC6020" w:rsidRDefault="007A2EA9" w:rsidP="007A2EA9">
      <w:pPr>
        <w:widowControl/>
        <w:suppressAutoHyphens/>
        <w:autoSpaceDN/>
        <w:spacing w:line="360" w:lineRule="auto"/>
        <w:jc w:val="both"/>
        <w:rPr>
          <w:sz w:val="24"/>
          <w:szCs w:val="24"/>
          <w:lang w:val="pt-BR" w:eastAsia="ar-SA"/>
        </w:rPr>
      </w:pPr>
    </w:p>
    <w:p w14:paraId="6DF1ADA2" w14:textId="0AFBEF48" w:rsidR="00CC6020" w:rsidRDefault="00CC6020" w:rsidP="007A2EA9">
      <w:pPr>
        <w:widowControl/>
        <w:suppressAutoHyphens/>
        <w:autoSpaceDN/>
        <w:spacing w:line="360" w:lineRule="auto"/>
        <w:jc w:val="both"/>
        <w:rPr>
          <w:color w:val="FF0000"/>
          <w:sz w:val="24"/>
          <w:szCs w:val="24"/>
          <w:lang w:val="pt-BR" w:eastAsia="ar-SA"/>
        </w:rPr>
      </w:pPr>
      <w:r w:rsidRPr="00CC6020">
        <w:rPr>
          <w:b/>
          <w:sz w:val="24"/>
          <w:szCs w:val="24"/>
          <w:lang w:val="pt-BR" w:eastAsia="ar-SA"/>
        </w:rPr>
        <w:t>Parágrafo Primeiro</w:t>
      </w:r>
      <w:r w:rsidRPr="00CC6020">
        <w:rPr>
          <w:sz w:val="24"/>
          <w:szCs w:val="24"/>
          <w:lang w:val="pt-BR" w:eastAsia="ar-SA"/>
        </w:rPr>
        <w:t xml:space="preserve"> - A </w:t>
      </w:r>
      <w:r w:rsidRPr="00CC6020">
        <w:rPr>
          <w:b/>
          <w:sz w:val="24"/>
          <w:szCs w:val="24"/>
          <w:lang w:val="pt-BR" w:eastAsia="ar-SA"/>
        </w:rPr>
        <w:t>AUTORIZATÁRIA</w:t>
      </w:r>
      <w:r w:rsidRPr="00CC6020">
        <w:rPr>
          <w:sz w:val="24"/>
          <w:szCs w:val="24"/>
          <w:lang w:val="pt-BR" w:eastAsia="ar-SA"/>
        </w:rPr>
        <w:t xml:space="preserve"> poderá utilizar o </w:t>
      </w:r>
      <w:r w:rsidRPr="00CC6020">
        <w:rPr>
          <w:b/>
          <w:sz w:val="24"/>
          <w:szCs w:val="24"/>
          <w:lang w:val="pt-BR" w:eastAsia="ar-SA"/>
        </w:rPr>
        <w:t>LABORATÓRIO</w:t>
      </w:r>
      <w:r w:rsidRPr="00CC6020">
        <w:rPr>
          <w:sz w:val="24"/>
          <w:szCs w:val="24"/>
          <w:lang w:val="pt-BR" w:eastAsia="ar-SA"/>
        </w:rPr>
        <w:t xml:space="preserve"> de </w:t>
      </w:r>
      <w:r w:rsidRPr="00CC6020">
        <w:rPr>
          <w:color w:val="FF0000"/>
          <w:sz w:val="24"/>
          <w:szCs w:val="24"/>
          <w:lang w:val="pt-BR" w:eastAsia="ar-SA"/>
        </w:rPr>
        <w:t>segunda a sexta-feira, de xxh às xxh.</w:t>
      </w:r>
    </w:p>
    <w:p w14:paraId="7E174E75" w14:textId="77777777" w:rsidR="007A2EA9" w:rsidRPr="00CC6020" w:rsidRDefault="007A2EA9" w:rsidP="007A2EA9">
      <w:pPr>
        <w:widowControl/>
        <w:suppressAutoHyphens/>
        <w:autoSpaceDN/>
        <w:spacing w:line="360" w:lineRule="auto"/>
        <w:jc w:val="both"/>
        <w:rPr>
          <w:color w:val="FF0000"/>
          <w:sz w:val="24"/>
          <w:szCs w:val="24"/>
          <w:lang w:val="pt-BR" w:eastAsia="ar-SA"/>
        </w:rPr>
      </w:pPr>
    </w:p>
    <w:p w14:paraId="6B9F2020" w14:textId="5F29CC46" w:rsidR="00CC6020" w:rsidRDefault="00CC6020" w:rsidP="007A2EA9">
      <w:pPr>
        <w:widowControl/>
        <w:suppressAutoHyphens/>
        <w:autoSpaceDN/>
        <w:spacing w:line="360" w:lineRule="auto"/>
        <w:jc w:val="both"/>
        <w:rPr>
          <w:sz w:val="24"/>
          <w:szCs w:val="24"/>
          <w:lang w:val="pt-BR" w:eastAsia="ar-SA"/>
        </w:rPr>
      </w:pPr>
      <w:r w:rsidRPr="00CC6020">
        <w:rPr>
          <w:b/>
          <w:sz w:val="24"/>
          <w:szCs w:val="24"/>
          <w:lang w:val="pt-BR" w:eastAsia="ar-SA"/>
        </w:rPr>
        <w:t>Parágrafo Segundo -</w:t>
      </w:r>
      <w:r w:rsidRPr="00CC6020">
        <w:rPr>
          <w:sz w:val="24"/>
          <w:szCs w:val="24"/>
          <w:lang w:val="pt-BR" w:eastAsia="ar-SA"/>
        </w:rPr>
        <w:t xml:space="preserve"> Caso haja necessidade de utilização do </w:t>
      </w:r>
      <w:r w:rsidRPr="00CC6020">
        <w:rPr>
          <w:b/>
          <w:sz w:val="24"/>
          <w:szCs w:val="24"/>
          <w:lang w:val="pt-BR" w:eastAsia="ar-SA"/>
        </w:rPr>
        <w:t>LABORATÓRIO</w:t>
      </w:r>
      <w:r w:rsidRPr="00CC6020">
        <w:rPr>
          <w:sz w:val="24"/>
          <w:szCs w:val="24"/>
          <w:lang w:val="pt-BR" w:eastAsia="ar-SA"/>
        </w:rPr>
        <w:t xml:space="preserve"> por um período diferente do previsto Parágrafo Primeiro, deverá ser encaminhada solicitação prévia e formal ao </w:t>
      </w:r>
      <w:r w:rsidRPr="00CC6020">
        <w:rPr>
          <w:color w:val="FF0000"/>
          <w:sz w:val="24"/>
          <w:szCs w:val="24"/>
          <w:lang w:val="pt-BR" w:eastAsia="ar-SA"/>
        </w:rPr>
        <w:t xml:space="preserve">coordenador/responsável </w:t>
      </w:r>
      <w:r w:rsidRPr="00CC6020">
        <w:rPr>
          <w:sz w:val="24"/>
          <w:szCs w:val="24"/>
          <w:lang w:val="pt-BR" w:eastAsia="ar-SA"/>
        </w:rPr>
        <w:t xml:space="preserve">para que verifique a possibilidade de atender a respectiva demanda. </w:t>
      </w:r>
    </w:p>
    <w:p w14:paraId="618E7750" w14:textId="77777777" w:rsidR="007A2EA9" w:rsidRPr="00CC6020" w:rsidRDefault="007A2EA9" w:rsidP="007A2EA9">
      <w:pPr>
        <w:widowControl/>
        <w:suppressAutoHyphens/>
        <w:autoSpaceDN/>
        <w:spacing w:line="360" w:lineRule="auto"/>
        <w:jc w:val="both"/>
        <w:rPr>
          <w:sz w:val="24"/>
          <w:szCs w:val="24"/>
          <w:lang w:val="pt-BR" w:eastAsia="ar-SA"/>
        </w:rPr>
      </w:pPr>
    </w:p>
    <w:p w14:paraId="52A06AA1" w14:textId="318428C1" w:rsidR="00CC6020" w:rsidRDefault="00CC6020" w:rsidP="007A2EA9">
      <w:pPr>
        <w:widowControl/>
        <w:suppressAutoHyphens/>
        <w:autoSpaceDN/>
        <w:spacing w:line="360" w:lineRule="auto"/>
        <w:jc w:val="both"/>
        <w:rPr>
          <w:sz w:val="24"/>
          <w:szCs w:val="24"/>
          <w:lang w:val="pt-BR" w:eastAsia="ar-SA"/>
        </w:rPr>
      </w:pPr>
      <w:r w:rsidRPr="00CC6020">
        <w:rPr>
          <w:b/>
          <w:sz w:val="24"/>
          <w:szCs w:val="24"/>
          <w:lang w:val="pt-BR" w:eastAsia="ar-SA"/>
        </w:rPr>
        <w:t>Parágrafo Terceiro</w:t>
      </w:r>
      <w:r w:rsidRPr="00CC6020">
        <w:rPr>
          <w:sz w:val="24"/>
          <w:szCs w:val="24"/>
          <w:lang w:val="pt-BR" w:eastAsia="ar-SA"/>
        </w:rPr>
        <w:t xml:space="preserve"> - Os equipamentos do </w:t>
      </w:r>
      <w:r w:rsidRPr="00CC6020">
        <w:rPr>
          <w:b/>
          <w:sz w:val="24"/>
          <w:szCs w:val="24"/>
          <w:lang w:val="pt-BR" w:eastAsia="ar-SA"/>
        </w:rPr>
        <w:t>LABORATÓRIO</w:t>
      </w:r>
      <w:r w:rsidRPr="00CC6020">
        <w:rPr>
          <w:sz w:val="24"/>
          <w:szCs w:val="24"/>
          <w:lang w:val="pt-BR" w:eastAsia="ar-SA"/>
        </w:rPr>
        <w:t xml:space="preserve"> poderão ser manipulados diretamente pela equipe indicada pela </w:t>
      </w:r>
      <w:r w:rsidRPr="00CC6020">
        <w:rPr>
          <w:b/>
          <w:sz w:val="24"/>
          <w:szCs w:val="24"/>
          <w:lang w:val="pt-BR" w:eastAsia="ar-SA"/>
        </w:rPr>
        <w:t>AUTORIZATÁRIA</w:t>
      </w:r>
      <w:r w:rsidRPr="00CC6020">
        <w:rPr>
          <w:sz w:val="24"/>
          <w:szCs w:val="24"/>
          <w:lang w:val="pt-BR" w:eastAsia="ar-SA"/>
        </w:rPr>
        <w:t xml:space="preserve">, mediante comprovação prévia de competência técnica de todos os operadores para o uso dos equipamentos, que deverá ser atestada pelo </w:t>
      </w:r>
      <w:r w:rsidRPr="00CC6020">
        <w:rPr>
          <w:color w:val="FF0000"/>
          <w:sz w:val="24"/>
          <w:szCs w:val="24"/>
          <w:lang w:val="pt-BR" w:eastAsia="ar-SA"/>
        </w:rPr>
        <w:t>coordenador/responsável.</w:t>
      </w:r>
      <w:r w:rsidRPr="00CC6020">
        <w:rPr>
          <w:sz w:val="24"/>
          <w:szCs w:val="24"/>
          <w:lang w:val="pt-BR" w:eastAsia="ar-SA"/>
        </w:rPr>
        <w:t xml:space="preserve"> </w:t>
      </w:r>
    </w:p>
    <w:p w14:paraId="361C5525" w14:textId="77777777" w:rsidR="007A2EA9" w:rsidRPr="00CC6020" w:rsidRDefault="007A2EA9" w:rsidP="007A2EA9">
      <w:pPr>
        <w:widowControl/>
        <w:suppressAutoHyphens/>
        <w:autoSpaceDN/>
        <w:spacing w:line="360" w:lineRule="auto"/>
        <w:jc w:val="both"/>
        <w:rPr>
          <w:sz w:val="24"/>
          <w:szCs w:val="24"/>
          <w:lang w:val="pt-BR" w:eastAsia="ar-SA"/>
        </w:rPr>
      </w:pPr>
    </w:p>
    <w:p w14:paraId="6F2777D4" w14:textId="77FB4EE5" w:rsidR="00CC6020" w:rsidRDefault="00CC6020" w:rsidP="007A2EA9">
      <w:pPr>
        <w:widowControl/>
        <w:suppressAutoHyphens/>
        <w:autoSpaceDN/>
        <w:spacing w:line="360" w:lineRule="auto"/>
        <w:jc w:val="both"/>
        <w:rPr>
          <w:color w:val="FF0000"/>
          <w:sz w:val="24"/>
          <w:szCs w:val="24"/>
          <w:lang w:val="pt-BR" w:eastAsia="ar-SA"/>
        </w:rPr>
      </w:pPr>
      <w:r w:rsidRPr="00CC6020">
        <w:rPr>
          <w:b/>
          <w:sz w:val="24"/>
          <w:szCs w:val="24"/>
          <w:lang w:val="pt-BR" w:eastAsia="ar-SA"/>
        </w:rPr>
        <w:t>Parágrafo Quarto</w:t>
      </w:r>
      <w:r w:rsidRPr="00CC6020">
        <w:rPr>
          <w:sz w:val="24"/>
          <w:szCs w:val="24"/>
          <w:lang w:val="pt-BR" w:eastAsia="ar-SA"/>
        </w:rPr>
        <w:t xml:space="preserve"> - A </w:t>
      </w:r>
      <w:r w:rsidRPr="00CC6020">
        <w:rPr>
          <w:b/>
          <w:sz w:val="24"/>
          <w:szCs w:val="24"/>
          <w:lang w:val="pt-BR" w:eastAsia="ar-SA"/>
        </w:rPr>
        <w:t>AUTORIZATÁRIA</w:t>
      </w:r>
      <w:r w:rsidRPr="00CC6020">
        <w:rPr>
          <w:sz w:val="24"/>
          <w:szCs w:val="24"/>
          <w:lang w:val="pt-BR" w:eastAsia="ar-SA"/>
        </w:rPr>
        <w:t xml:space="preserve"> poderá entrar no </w:t>
      </w:r>
      <w:r w:rsidRPr="00CC6020">
        <w:rPr>
          <w:b/>
          <w:sz w:val="24"/>
          <w:szCs w:val="24"/>
          <w:lang w:val="pt-BR" w:eastAsia="ar-SA"/>
        </w:rPr>
        <w:t>LABORATÓRIO</w:t>
      </w:r>
      <w:r w:rsidRPr="00CC6020">
        <w:rPr>
          <w:sz w:val="24"/>
          <w:szCs w:val="24"/>
          <w:lang w:val="pt-BR" w:eastAsia="ar-SA"/>
        </w:rPr>
        <w:t xml:space="preserve"> com materiais pessoais, pelos quais a </w:t>
      </w:r>
      <w:r w:rsidRPr="00CC6020">
        <w:rPr>
          <w:b/>
          <w:color w:val="FF0000"/>
          <w:sz w:val="24"/>
          <w:szCs w:val="24"/>
          <w:lang w:val="pt-BR" w:eastAsia="ar-SA"/>
        </w:rPr>
        <w:t>NOME/SIGLA DA ICT</w:t>
      </w:r>
      <w:r w:rsidRPr="00CC6020">
        <w:rPr>
          <w:sz w:val="24"/>
          <w:szCs w:val="24"/>
          <w:lang w:val="pt-BR" w:eastAsia="ar-SA"/>
        </w:rPr>
        <w:t xml:space="preserve"> não se responsabiliza. Os materiais deverão ser previamente informados e aprovados pelo </w:t>
      </w:r>
      <w:r w:rsidRPr="00CC6020">
        <w:rPr>
          <w:color w:val="FF0000"/>
          <w:sz w:val="24"/>
          <w:szCs w:val="24"/>
          <w:lang w:val="pt-BR" w:eastAsia="ar-SA"/>
        </w:rPr>
        <w:t>coordenador/responsável.</w:t>
      </w:r>
    </w:p>
    <w:p w14:paraId="7F0E9AF4" w14:textId="77777777" w:rsidR="007A2EA9" w:rsidRPr="00CC6020" w:rsidRDefault="007A2EA9" w:rsidP="007A2EA9">
      <w:pPr>
        <w:widowControl/>
        <w:suppressAutoHyphens/>
        <w:autoSpaceDN/>
        <w:spacing w:line="360" w:lineRule="auto"/>
        <w:jc w:val="both"/>
        <w:rPr>
          <w:sz w:val="24"/>
          <w:szCs w:val="24"/>
          <w:lang w:val="pt-BR" w:eastAsia="ar-SA"/>
        </w:rPr>
      </w:pPr>
    </w:p>
    <w:p w14:paraId="582CFBF2" w14:textId="6E5B74E7" w:rsidR="00CC6020" w:rsidRPr="00D24E3C" w:rsidRDefault="00CC6020" w:rsidP="007A2EA9">
      <w:pPr>
        <w:widowControl/>
        <w:suppressAutoHyphens/>
        <w:autoSpaceDN/>
        <w:spacing w:line="360" w:lineRule="auto"/>
        <w:jc w:val="both"/>
        <w:rPr>
          <w:color w:val="0000FF"/>
          <w:sz w:val="24"/>
          <w:szCs w:val="24"/>
          <w:lang w:val="pt-BR" w:eastAsia="ar-SA"/>
        </w:rPr>
      </w:pPr>
      <w:r w:rsidRPr="00D24E3C">
        <w:rPr>
          <w:b/>
          <w:color w:val="0000FF"/>
          <w:sz w:val="24"/>
          <w:szCs w:val="24"/>
          <w:lang w:val="pt-BR" w:eastAsia="ar-SA"/>
        </w:rPr>
        <w:t>Parágrafo Quinto</w:t>
      </w:r>
      <w:r w:rsidRPr="00D24E3C">
        <w:rPr>
          <w:color w:val="0000FF"/>
          <w:sz w:val="24"/>
          <w:szCs w:val="24"/>
          <w:lang w:val="pt-BR" w:eastAsia="ar-SA"/>
        </w:rPr>
        <w:t xml:space="preserve"> - A </w:t>
      </w:r>
      <w:r w:rsidRPr="00D24E3C">
        <w:rPr>
          <w:b/>
          <w:color w:val="0000FF"/>
          <w:sz w:val="24"/>
          <w:szCs w:val="24"/>
          <w:lang w:val="pt-BR" w:eastAsia="ar-SA"/>
        </w:rPr>
        <w:t>AUTORIZATÁRIA</w:t>
      </w:r>
      <w:r w:rsidRPr="00D24E3C">
        <w:rPr>
          <w:color w:val="0000FF"/>
          <w:sz w:val="24"/>
          <w:szCs w:val="24"/>
          <w:lang w:val="pt-BR" w:eastAsia="ar-SA"/>
        </w:rPr>
        <w:t xml:space="preserve"> não poderá utilizar qualquer material de consumo pertencente ao </w:t>
      </w:r>
      <w:r w:rsidRPr="00D24E3C">
        <w:rPr>
          <w:b/>
          <w:color w:val="0000FF"/>
          <w:sz w:val="24"/>
          <w:szCs w:val="24"/>
          <w:lang w:val="pt-BR" w:eastAsia="ar-SA"/>
        </w:rPr>
        <w:t>LABORATÓRIO</w:t>
      </w:r>
      <w:r w:rsidRPr="00D24E3C">
        <w:rPr>
          <w:color w:val="0000FF"/>
          <w:sz w:val="24"/>
          <w:szCs w:val="24"/>
          <w:lang w:val="pt-BR" w:eastAsia="ar-SA"/>
        </w:rPr>
        <w:t xml:space="preserve"> para a execução do presente Termo.</w:t>
      </w:r>
    </w:p>
    <w:p w14:paraId="45A0C245" w14:textId="4349B0C0" w:rsidR="007A2EA9" w:rsidRDefault="007A2EA9" w:rsidP="007A2EA9">
      <w:pPr>
        <w:widowControl/>
        <w:suppressAutoHyphens/>
        <w:autoSpaceDN/>
        <w:spacing w:line="360" w:lineRule="auto"/>
        <w:jc w:val="both"/>
        <w:rPr>
          <w:color w:val="0070C0"/>
          <w:sz w:val="24"/>
          <w:szCs w:val="24"/>
          <w:lang w:val="pt-BR" w:eastAsia="ar-SA"/>
        </w:rPr>
      </w:pPr>
    </w:p>
    <w:p w14:paraId="7D0E8DDD" w14:textId="77777777" w:rsidR="007A2EA9" w:rsidRPr="00CC6020" w:rsidRDefault="007A2EA9" w:rsidP="007A2EA9">
      <w:pPr>
        <w:widowControl/>
        <w:suppressAutoHyphens/>
        <w:autoSpaceDN/>
        <w:spacing w:line="360" w:lineRule="auto"/>
        <w:jc w:val="both"/>
        <w:rPr>
          <w:color w:val="0070C0"/>
          <w:sz w:val="24"/>
          <w:szCs w:val="24"/>
          <w:lang w:val="pt-BR" w:eastAsia="ar-SA"/>
        </w:rPr>
      </w:pPr>
    </w:p>
    <w:p w14:paraId="50CA5D89" w14:textId="77777777" w:rsidR="00CC6020" w:rsidRPr="00CC6020" w:rsidRDefault="00CC6020" w:rsidP="007A2EA9">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NOTA EXPLICATIVA:</w:t>
      </w:r>
    </w:p>
    <w:p w14:paraId="7E733CD0" w14:textId="77777777" w:rsidR="00CC6020" w:rsidRPr="00CC6020" w:rsidRDefault="00CC6020" w:rsidP="007A2EA9">
      <w:pPr>
        <w:widowControl/>
        <w:pBdr>
          <w:top w:val="single" w:sz="4" w:space="0"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color w:val="000000"/>
          <w:sz w:val="24"/>
          <w:szCs w:val="24"/>
          <w:lang w:val="pt-BR" w:eastAsia="en-US"/>
        </w:rPr>
      </w:pPr>
      <w:r w:rsidRPr="00CC6020">
        <w:rPr>
          <w:rFonts w:eastAsia="Calibri"/>
          <w:i/>
          <w:iCs/>
          <w:color w:val="000000"/>
          <w:sz w:val="24"/>
          <w:szCs w:val="24"/>
          <w:lang w:val="x-none" w:eastAsia="en-US"/>
        </w:rPr>
        <w:t>Recomenda-se que</w:t>
      </w:r>
      <w:r w:rsidRPr="00CC6020">
        <w:rPr>
          <w:rFonts w:eastAsia="Calibri"/>
          <w:i/>
          <w:iCs/>
          <w:color w:val="000000"/>
          <w:sz w:val="24"/>
          <w:szCs w:val="24"/>
          <w:lang w:val="pt-BR" w:eastAsia="en-US"/>
        </w:rPr>
        <w:t>, se permitida a</w:t>
      </w:r>
      <w:r w:rsidRPr="00CC6020">
        <w:rPr>
          <w:rFonts w:eastAsia="Calibri"/>
          <w:i/>
          <w:iCs/>
          <w:color w:val="000000"/>
          <w:sz w:val="24"/>
          <w:szCs w:val="24"/>
          <w:lang w:val="x-none" w:eastAsia="en-US"/>
        </w:rPr>
        <w:t xml:space="preserve"> utilização ou não de materiais de consumo do laboratório, deve</w:t>
      </w:r>
      <w:r w:rsidRPr="00CC6020">
        <w:rPr>
          <w:rFonts w:eastAsia="Calibri"/>
          <w:i/>
          <w:iCs/>
          <w:color w:val="000000"/>
          <w:sz w:val="24"/>
          <w:szCs w:val="24"/>
          <w:lang w:val="pt-BR" w:eastAsia="en-US"/>
        </w:rPr>
        <w:t xml:space="preserve"> ser inserido no termo a previsão da </w:t>
      </w:r>
      <w:r w:rsidRPr="00CC6020">
        <w:rPr>
          <w:rFonts w:eastAsia="Calibri"/>
          <w:i/>
          <w:iCs/>
          <w:color w:val="000000"/>
          <w:sz w:val="24"/>
          <w:szCs w:val="24"/>
          <w:lang w:val="x-none" w:eastAsia="en-US"/>
        </w:rPr>
        <w:t xml:space="preserve">contrapartida financeira ou não financeira, a fim de </w:t>
      </w:r>
      <w:r w:rsidRPr="00CC6020">
        <w:rPr>
          <w:rFonts w:eastAsia="Calibri"/>
          <w:i/>
          <w:iCs/>
          <w:color w:val="000000"/>
          <w:sz w:val="24"/>
          <w:szCs w:val="24"/>
          <w:lang w:val="pt-BR" w:eastAsia="en-US"/>
        </w:rPr>
        <w:t>haver o efetivo ressarcimento. Para tanto, a minuta deve ser adequada.</w:t>
      </w:r>
    </w:p>
    <w:p w14:paraId="25F0F4EB" w14:textId="77777777" w:rsidR="00CC6020" w:rsidRPr="00CC6020" w:rsidRDefault="00CC6020" w:rsidP="007A2EA9">
      <w:pPr>
        <w:widowControl/>
        <w:suppressAutoHyphens/>
        <w:autoSpaceDN/>
        <w:spacing w:line="360" w:lineRule="auto"/>
        <w:jc w:val="both"/>
        <w:rPr>
          <w:b/>
          <w:sz w:val="24"/>
          <w:szCs w:val="24"/>
          <w:lang w:val="pt-BR" w:eastAsia="ar-SA"/>
        </w:rPr>
      </w:pPr>
    </w:p>
    <w:p w14:paraId="27F0B0DE" w14:textId="32654881" w:rsidR="00CC6020" w:rsidRDefault="00CC6020" w:rsidP="007A2EA9">
      <w:pPr>
        <w:widowControl/>
        <w:suppressAutoHyphens/>
        <w:autoSpaceDN/>
        <w:spacing w:line="360" w:lineRule="auto"/>
        <w:jc w:val="both"/>
        <w:rPr>
          <w:b/>
          <w:sz w:val="24"/>
          <w:szCs w:val="24"/>
          <w:lang w:val="pt-BR" w:eastAsia="ar-SA"/>
        </w:rPr>
      </w:pPr>
      <w:r w:rsidRPr="00CC6020">
        <w:rPr>
          <w:b/>
          <w:sz w:val="24"/>
          <w:szCs w:val="24"/>
          <w:lang w:val="pt-BR" w:eastAsia="ar-SA"/>
        </w:rPr>
        <w:t>CLÁUSULA TERCEIRA – DOS COMPROMISSOS E DAS OBRIGAÇÕES</w:t>
      </w:r>
    </w:p>
    <w:p w14:paraId="729B4205" w14:textId="77777777" w:rsidR="007A2EA9" w:rsidRPr="00CC6020" w:rsidRDefault="007A2EA9" w:rsidP="007A2EA9">
      <w:pPr>
        <w:widowControl/>
        <w:suppressAutoHyphens/>
        <w:autoSpaceDN/>
        <w:spacing w:line="360" w:lineRule="auto"/>
        <w:jc w:val="both"/>
        <w:rPr>
          <w:b/>
          <w:sz w:val="24"/>
          <w:szCs w:val="24"/>
          <w:lang w:val="pt-BR" w:eastAsia="ar-SA"/>
        </w:rPr>
      </w:pPr>
    </w:p>
    <w:p w14:paraId="2CF1B49E" w14:textId="470DD4E5" w:rsidR="00CC6020" w:rsidRPr="00CC6020" w:rsidRDefault="00CC6020" w:rsidP="007A2EA9">
      <w:pPr>
        <w:widowControl/>
        <w:suppressAutoHyphens/>
        <w:autoSpaceDN/>
        <w:spacing w:line="360" w:lineRule="auto"/>
        <w:jc w:val="both"/>
        <w:rPr>
          <w:color w:val="FF0000"/>
          <w:sz w:val="24"/>
          <w:szCs w:val="24"/>
          <w:lang w:val="pt-BR" w:eastAsia="ar-SA"/>
        </w:rPr>
      </w:pPr>
      <w:r w:rsidRPr="00CC6020">
        <w:rPr>
          <w:b/>
          <w:sz w:val="24"/>
          <w:szCs w:val="24"/>
          <w:lang w:val="pt-BR" w:eastAsia="ar-SA"/>
        </w:rPr>
        <w:t>3.1.</w:t>
      </w:r>
      <w:r w:rsidRPr="00CC6020">
        <w:rPr>
          <w:sz w:val="24"/>
          <w:szCs w:val="24"/>
          <w:lang w:val="pt-BR" w:eastAsia="ar-SA"/>
        </w:rPr>
        <w:t xml:space="preserve"> São compromissos da </w:t>
      </w:r>
      <w:r w:rsidRPr="00CC6020">
        <w:rPr>
          <w:b/>
          <w:color w:val="FF0000"/>
          <w:sz w:val="24"/>
          <w:szCs w:val="24"/>
          <w:lang w:val="pt-BR" w:eastAsia="ar-SA"/>
        </w:rPr>
        <w:t>NOME/SIGLA DA ICT</w:t>
      </w:r>
      <w:r w:rsidRPr="00CC6020">
        <w:rPr>
          <w:color w:val="FF0000"/>
          <w:sz w:val="24"/>
          <w:szCs w:val="24"/>
          <w:lang w:val="pt-BR" w:eastAsia="ar-SA"/>
        </w:rPr>
        <w:t>:</w:t>
      </w:r>
    </w:p>
    <w:p w14:paraId="4FAAC9E5" w14:textId="77777777" w:rsidR="00CC6020" w:rsidRPr="00CC6020" w:rsidRDefault="00CC6020" w:rsidP="001E3702">
      <w:pPr>
        <w:widowControl/>
        <w:numPr>
          <w:ilvl w:val="0"/>
          <w:numId w:val="116"/>
        </w:numPr>
        <w:tabs>
          <w:tab w:val="left" w:pos="709"/>
        </w:tabs>
        <w:suppressAutoHyphens/>
        <w:autoSpaceDN/>
        <w:spacing w:beforeLines="40" w:before="96" w:afterLines="40" w:after="96" w:line="360" w:lineRule="auto"/>
        <w:ind w:left="284" w:firstLine="0"/>
        <w:contextualSpacing/>
        <w:jc w:val="both"/>
        <w:rPr>
          <w:sz w:val="24"/>
          <w:szCs w:val="24"/>
          <w:lang w:val="pt-BR" w:eastAsia="ar-SA"/>
        </w:rPr>
      </w:pPr>
      <w:r w:rsidRPr="00CC6020">
        <w:rPr>
          <w:sz w:val="24"/>
          <w:szCs w:val="24"/>
          <w:lang w:val="pt-BR" w:eastAsia="ar-SA"/>
        </w:rPr>
        <w:t xml:space="preserve">Disponibilizar o uso do </w:t>
      </w:r>
      <w:r w:rsidRPr="00CC6020">
        <w:rPr>
          <w:b/>
          <w:sz w:val="24"/>
          <w:szCs w:val="24"/>
          <w:lang w:val="pt-BR" w:eastAsia="ar-SA"/>
        </w:rPr>
        <w:t>LABORATÓRIO</w:t>
      </w:r>
      <w:r w:rsidRPr="00CC6020">
        <w:rPr>
          <w:sz w:val="24"/>
          <w:szCs w:val="24"/>
          <w:lang w:val="pt-BR" w:eastAsia="ar-SA"/>
        </w:rPr>
        <w:t xml:space="preserve"> conforme estrutura e equipamentos descritos no Anexo I, com pessoal de apoio, para prestar a orientação que se fizerem necessários para a execução, mediante as condições e obrigações estabelecidas neste Termo e com as normas internas da Instituição.</w:t>
      </w:r>
    </w:p>
    <w:p w14:paraId="66102E61" w14:textId="77777777" w:rsidR="00CC6020" w:rsidRPr="00CC6020" w:rsidRDefault="00CC6020" w:rsidP="001E3702">
      <w:pPr>
        <w:widowControl/>
        <w:numPr>
          <w:ilvl w:val="0"/>
          <w:numId w:val="116"/>
        </w:numPr>
        <w:tabs>
          <w:tab w:val="left" w:pos="709"/>
        </w:tabs>
        <w:suppressAutoHyphens/>
        <w:autoSpaceDN/>
        <w:spacing w:beforeLines="40" w:before="96" w:afterLines="40" w:after="96" w:line="360" w:lineRule="auto"/>
        <w:ind w:left="284" w:firstLine="0"/>
        <w:jc w:val="both"/>
        <w:rPr>
          <w:sz w:val="24"/>
          <w:szCs w:val="24"/>
          <w:lang w:val="pt-BR" w:eastAsia="ar-SA"/>
        </w:rPr>
      </w:pPr>
      <w:r w:rsidRPr="00CC6020">
        <w:rPr>
          <w:sz w:val="24"/>
          <w:szCs w:val="24"/>
          <w:lang w:val="pt-BR" w:eastAsia="ar-SA"/>
        </w:rPr>
        <w:t xml:space="preserve">Assegurar o livre acesso da </w:t>
      </w:r>
      <w:r w:rsidRPr="00CC6020">
        <w:rPr>
          <w:b/>
          <w:sz w:val="24"/>
          <w:szCs w:val="24"/>
          <w:lang w:val="pt-BR" w:eastAsia="ar-SA"/>
        </w:rPr>
        <w:t>AUTORIZATÁRIA</w:t>
      </w:r>
      <w:r w:rsidRPr="00CC6020">
        <w:rPr>
          <w:sz w:val="24"/>
          <w:szCs w:val="24"/>
          <w:lang w:val="pt-BR" w:eastAsia="ar-SA"/>
        </w:rPr>
        <w:t xml:space="preserve"> ao </w:t>
      </w:r>
      <w:r w:rsidRPr="00CC6020">
        <w:rPr>
          <w:b/>
          <w:sz w:val="24"/>
          <w:szCs w:val="24"/>
          <w:lang w:val="pt-BR" w:eastAsia="ar-SA"/>
        </w:rPr>
        <w:t xml:space="preserve">LABORATÓRIO </w:t>
      </w:r>
      <w:r w:rsidRPr="00CC6020">
        <w:rPr>
          <w:sz w:val="24"/>
          <w:szCs w:val="24"/>
          <w:lang w:val="pt-BR" w:eastAsia="ar-SA"/>
        </w:rPr>
        <w:t>e aos equipamentos descritos no Anexo I, nos horários previstos no presente instrumento, bem como em horários previamente autorizados.</w:t>
      </w:r>
    </w:p>
    <w:p w14:paraId="15D0376D" w14:textId="77777777" w:rsidR="00CC6020" w:rsidRPr="00CC6020" w:rsidRDefault="00CC6020" w:rsidP="001E3702">
      <w:pPr>
        <w:widowControl/>
        <w:numPr>
          <w:ilvl w:val="0"/>
          <w:numId w:val="116"/>
        </w:numPr>
        <w:tabs>
          <w:tab w:val="left" w:pos="709"/>
        </w:tabs>
        <w:suppressAutoHyphens/>
        <w:autoSpaceDN/>
        <w:spacing w:beforeLines="40" w:before="96" w:afterLines="40" w:after="96" w:line="360" w:lineRule="auto"/>
        <w:ind w:left="284" w:firstLine="0"/>
        <w:contextualSpacing/>
        <w:jc w:val="both"/>
        <w:rPr>
          <w:sz w:val="24"/>
          <w:szCs w:val="24"/>
          <w:lang w:val="pt-BR" w:eastAsia="ar-SA"/>
        </w:rPr>
      </w:pPr>
      <w:r w:rsidRPr="00CC6020">
        <w:rPr>
          <w:sz w:val="24"/>
          <w:szCs w:val="24"/>
          <w:lang w:val="pt-BR" w:eastAsia="ar-SA"/>
        </w:rPr>
        <w:t xml:space="preserve">Manter em local visível a lista do pessoal da </w:t>
      </w:r>
      <w:r w:rsidRPr="00CC6020">
        <w:rPr>
          <w:b/>
          <w:sz w:val="24"/>
          <w:szCs w:val="24"/>
          <w:lang w:val="pt-BR" w:eastAsia="ar-SA"/>
        </w:rPr>
        <w:t>AUTORIZATÁRIA</w:t>
      </w:r>
      <w:r w:rsidRPr="00CC6020">
        <w:rPr>
          <w:sz w:val="24"/>
          <w:szCs w:val="24"/>
          <w:lang w:val="pt-BR" w:eastAsia="ar-SA"/>
        </w:rPr>
        <w:t xml:space="preserve"> que irá executar as atividades no laboratório, contendo informações como: nome, RG e CPF.</w:t>
      </w:r>
    </w:p>
    <w:p w14:paraId="6FEB118F" w14:textId="77777777" w:rsidR="00CC6020" w:rsidRPr="00D24E3C" w:rsidRDefault="00CC6020" w:rsidP="001E3702">
      <w:pPr>
        <w:widowControl/>
        <w:numPr>
          <w:ilvl w:val="0"/>
          <w:numId w:val="116"/>
        </w:numPr>
        <w:tabs>
          <w:tab w:val="left" w:pos="709"/>
        </w:tabs>
        <w:suppressAutoHyphens/>
        <w:autoSpaceDN/>
        <w:spacing w:beforeLines="40" w:before="96" w:afterLines="40" w:after="96" w:line="360" w:lineRule="auto"/>
        <w:ind w:left="284" w:firstLine="0"/>
        <w:contextualSpacing/>
        <w:jc w:val="both"/>
        <w:rPr>
          <w:color w:val="0000FF"/>
          <w:sz w:val="24"/>
          <w:szCs w:val="24"/>
          <w:lang w:val="pt-BR" w:eastAsia="ar-SA"/>
        </w:rPr>
      </w:pPr>
      <w:r w:rsidRPr="00D24E3C">
        <w:rPr>
          <w:color w:val="0000FF"/>
          <w:sz w:val="24"/>
          <w:szCs w:val="24"/>
          <w:lang w:val="pt-BR" w:eastAsia="ar-SA"/>
        </w:rPr>
        <w:t>Exigir o cumprimento de todos os compromissos assumidos pela AUTORIZATÁRIA, de acordo com o presente Instrumento.</w:t>
      </w:r>
    </w:p>
    <w:p w14:paraId="280D874C" w14:textId="77777777" w:rsidR="00CC6020" w:rsidRPr="00CC6020" w:rsidRDefault="00CC6020" w:rsidP="001E3702">
      <w:pPr>
        <w:widowControl/>
        <w:numPr>
          <w:ilvl w:val="0"/>
          <w:numId w:val="116"/>
        </w:numPr>
        <w:tabs>
          <w:tab w:val="left" w:pos="709"/>
        </w:tabs>
        <w:suppressAutoHyphens/>
        <w:autoSpaceDN/>
        <w:spacing w:beforeLines="40" w:before="96" w:afterLines="40" w:after="96" w:line="360" w:lineRule="auto"/>
        <w:ind w:left="284" w:firstLine="0"/>
        <w:contextualSpacing/>
        <w:jc w:val="both"/>
        <w:rPr>
          <w:sz w:val="24"/>
          <w:szCs w:val="24"/>
          <w:lang w:val="pt-BR" w:eastAsia="ar-SA"/>
        </w:rPr>
      </w:pPr>
      <w:r w:rsidRPr="00CC6020">
        <w:rPr>
          <w:sz w:val="24"/>
          <w:szCs w:val="24"/>
          <w:lang w:val="pt-BR" w:eastAsia="ar-SA"/>
        </w:rPr>
        <w:t xml:space="preserve">Notificar a </w:t>
      </w:r>
      <w:r w:rsidRPr="00CC6020">
        <w:rPr>
          <w:b/>
          <w:sz w:val="24"/>
          <w:szCs w:val="24"/>
          <w:lang w:val="pt-BR" w:eastAsia="ar-SA"/>
        </w:rPr>
        <w:t>AUTORIZATÁRIA,</w:t>
      </w:r>
      <w:r w:rsidRPr="00CC6020">
        <w:rPr>
          <w:sz w:val="24"/>
          <w:szCs w:val="24"/>
          <w:lang w:val="pt-BR" w:eastAsia="ar-SA"/>
        </w:rPr>
        <w:t xml:space="preserve"> por escrito, sobre imperfeições, falhas ou irregularidades constatadas na execução do objeto do presente Termo, para que sejam adotadas as medidas necessárias.</w:t>
      </w:r>
    </w:p>
    <w:p w14:paraId="2A0C3B43" w14:textId="77777777" w:rsidR="00CC6020" w:rsidRPr="00CC6020" w:rsidRDefault="00CC6020" w:rsidP="001E3702">
      <w:pPr>
        <w:widowControl/>
        <w:numPr>
          <w:ilvl w:val="0"/>
          <w:numId w:val="116"/>
        </w:numPr>
        <w:tabs>
          <w:tab w:val="left" w:pos="709"/>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Prestar as informações e esclarecimentos que venham a ser solicitados pela </w:t>
      </w:r>
      <w:r w:rsidRPr="00CC6020">
        <w:rPr>
          <w:b/>
          <w:sz w:val="24"/>
          <w:szCs w:val="24"/>
          <w:lang w:val="pt-BR" w:eastAsia="ar-SA"/>
        </w:rPr>
        <w:t>AUTORIZATÁRIA</w:t>
      </w:r>
      <w:r w:rsidRPr="00CC6020">
        <w:rPr>
          <w:sz w:val="24"/>
          <w:szCs w:val="24"/>
          <w:lang w:val="pt-BR" w:eastAsia="ar-SA"/>
        </w:rPr>
        <w:t>;</w:t>
      </w:r>
    </w:p>
    <w:p w14:paraId="324A4C36" w14:textId="7EEF47EB" w:rsidR="00CC6020" w:rsidRPr="00CC6020" w:rsidRDefault="00897160" w:rsidP="001E3702">
      <w:pPr>
        <w:widowControl/>
        <w:numPr>
          <w:ilvl w:val="0"/>
          <w:numId w:val="116"/>
        </w:numPr>
        <w:tabs>
          <w:tab w:val="left" w:pos="709"/>
        </w:tabs>
        <w:suppressAutoHyphens/>
        <w:autoSpaceDN/>
        <w:spacing w:line="360" w:lineRule="auto"/>
        <w:ind w:left="284" w:firstLine="0"/>
        <w:jc w:val="both"/>
        <w:rPr>
          <w:sz w:val="24"/>
          <w:szCs w:val="24"/>
          <w:lang w:val="pt-BR" w:eastAsia="ar-SA"/>
        </w:rPr>
      </w:pPr>
      <w:r>
        <w:rPr>
          <w:sz w:val="24"/>
          <w:szCs w:val="24"/>
          <w:lang w:val="pt-BR" w:eastAsia="ar-SA"/>
        </w:rPr>
        <w:t xml:space="preserve"> </w:t>
      </w:r>
      <w:r w:rsidR="00CC6020" w:rsidRPr="00CC6020">
        <w:rPr>
          <w:sz w:val="24"/>
          <w:szCs w:val="24"/>
          <w:lang w:val="pt-BR" w:eastAsia="ar-SA"/>
        </w:rPr>
        <w:t xml:space="preserve">Comunicar à </w:t>
      </w:r>
      <w:r w:rsidR="00CC6020" w:rsidRPr="00CC6020">
        <w:rPr>
          <w:b/>
          <w:sz w:val="24"/>
          <w:szCs w:val="24"/>
          <w:lang w:val="pt-BR" w:eastAsia="ar-SA"/>
        </w:rPr>
        <w:t>AUTORIZATÁRIA</w:t>
      </w:r>
      <w:r w:rsidR="00CC6020" w:rsidRPr="00CC6020">
        <w:rPr>
          <w:sz w:val="24"/>
          <w:szCs w:val="24"/>
          <w:lang w:val="pt-BR" w:eastAsia="ar-SA"/>
        </w:rPr>
        <w:t xml:space="preserve"> qualquer irregularidade ocorrida quando da execução do objeto contratual.</w:t>
      </w:r>
    </w:p>
    <w:p w14:paraId="675A8968" w14:textId="3CA6F8C2" w:rsidR="00CC6020" w:rsidRPr="00CC6020" w:rsidRDefault="00897160" w:rsidP="001E3702">
      <w:pPr>
        <w:widowControl/>
        <w:numPr>
          <w:ilvl w:val="0"/>
          <w:numId w:val="116"/>
        </w:numPr>
        <w:tabs>
          <w:tab w:val="left" w:pos="851"/>
        </w:tabs>
        <w:suppressAutoHyphens/>
        <w:autoSpaceDN/>
        <w:spacing w:line="360" w:lineRule="auto"/>
        <w:ind w:left="284" w:firstLine="0"/>
        <w:jc w:val="both"/>
        <w:rPr>
          <w:sz w:val="24"/>
          <w:szCs w:val="24"/>
          <w:lang w:val="pt-BR" w:eastAsia="ar-SA"/>
        </w:rPr>
      </w:pPr>
      <w:r>
        <w:rPr>
          <w:sz w:val="24"/>
          <w:szCs w:val="24"/>
          <w:lang w:val="pt-BR" w:eastAsia="ar-SA"/>
        </w:rPr>
        <w:t xml:space="preserve"> </w:t>
      </w:r>
      <w:r w:rsidR="00CC6020" w:rsidRPr="00CC6020">
        <w:rPr>
          <w:sz w:val="24"/>
          <w:szCs w:val="24"/>
          <w:lang w:val="pt-BR" w:eastAsia="ar-SA"/>
        </w:rPr>
        <w:t xml:space="preserve">Exercer a fiscalização da execução por intermédio do </w:t>
      </w:r>
      <w:r w:rsidR="00CC6020" w:rsidRPr="00CC6020">
        <w:rPr>
          <w:b/>
          <w:sz w:val="24"/>
          <w:szCs w:val="24"/>
          <w:lang w:val="pt-BR" w:eastAsia="ar-SA"/>
        </w:rPr>
        <w:t>GESTOR</w:t>
      </w:r>
      <w:r w:rsidR="00CC6020" w:rsidRPr="00CC6020">
        <w:rPr>
          <w:sz w:val="24"/>
          <w:szCs w:val="24"/>
          <w:lang w:val="pt-BR" w:eastAsia="ar-SA"/>
        </w:rPr>
        <w:t xml:space="preserve"> do termo, especialmente designado para tal função.</w:t>
      </w:r>
    </w:p>
    <w:p w14:paraId="17565A2A" w14:textId="6CA20403" w:rsidR="00CC6020" w:rsidRPr="00CC6020" w:rsidRDefault="00897160" w:rsidP="001E3702">
      <w:pPr>
        <w:widowControl/>
        <w:numPr>
          <w:ilvl w:val="0"/>
          <w:numId w:val="116"/>
        </w:numPr>
        <w:tabs>
          <w:tab w:val="left" w:pos="709"/>
        </w:tabs>
        <w:suppressAutoHyphens/>
        <w:autoSpaceDN/>
        <w:adjustRightInd w:val="0"/>
        <w:spacing w:line="360" w:lineRule="auto"/>
        <w:ind w:left="284" w:firstLine="0"/>
        <w:contextualSpacing/>
        <w:jc w:val="both"/>
        <w:rPr>
          <w:sz w:val="24"/>
          <w:szCs w:val="24"/>
          <w:lang w:val="pt-BR" w:eastAsia="ar-SA"/>
        </w:rPr>
      </w:pPr>
      <w:r>
        <w:rPr>
          <w:sz w:val="24"/>
          <w:szCs w:val="24"/>
          <w:lang w:val="pt-BR" w:eastAsia="ar-SA"/>
        </w:rPr>
        <w:t xml:space="preserve"> </w:t>
      </w:r>
      <w:r w:rsidR="00CC6020" w:rsidRPr="00CC6020">
        <w:rPr>
          <w:sz w:val="24"/>
          <w:szCs w:val="24"/>
          <w:lang w:val="pt-BR" w:eastAsia="ar-SA"/>
        </w:rPr>
        <w:t xml:space="preserve">Acompanhar tecnicamente o presente Termo por meio da designação de um </w:t>
      </w:r>
      <w:r w:rsidR="00CC6020" w:rsidRPr="00CC6020">
        <w:rPr>
          <w:color w:val="FF0000"/>
          <w:sz w:val="24"/>
          <w:szCs w:val="24"/>
          <w:lang w:val="pt-BR" w:eastAsia="ar-SA"/>
        </w:rPr>
        <w:t>coordenador/responsável</w:t>
      </w:r>
      <w:r w:rsidR="00CC6020" w:rsidRPr="00CC6020">
        <w:rPr>
          <w:sz w:val="24"/>
          <w:szCs w:val="24"/>
          <w:lang w:val="pt-BR" w:eastAsia="ar-SA"/>
        </w:rPr>
        <w:t>, que zelará pelos interesses do objeto da Autorização de Uso e da Instituição, dentro das condições acordadas.</w:t>
      </w:r>
    </w:p>
    <w:p w14:paraId="66CDA8A4" w14:textId="77777777" w:rsidR="00CC6020" w:rsidRPr="00D24E3C" w:rsidRDefault="00CC6020" w:rsidP="001E3702">
      <w:pPr>
        <w:widowControl/>
        <w:numPr>
          <w:ilvl w:val="0"/>
          <w:numId w:val="116"/>
        </w:numPr>
        <w:tabs>
          <w:tab w:val="left" w:pos="709"/>
        </w:tabs>
        <w:suppressAutoHyphens/>
        <w:autoSpaceDN/>
        <w:spacing w:line="360" w:lineRule="auto"/>
        <w:ind w:left="284" w:firstLine="0"/>
        <w:jc w:val="both"/>
        <w:rPr>
          <w:color w:val="0000FF"/>
          <w:sz w:val="24"/>
          <w:szCs w:val="24"/>
          <w:lang w:val="pt-BR" w:eastAsia="ar-SA"/>
        </w:rPr>
      </w:pPr>
      <w:r w:rsidRPr="00D24E3C">
        <w:rPr>
          <w:color w:val="0000FF"/>
          <w:sz w:val="24"/>
          <w:szCs w:val="24"/>
          <w:lang w:val="pt-BR" w:eastAsia="ar-SA"/>
        </w:rPr>
        <w:t xml:space="preserve">Publicar o extrato deste Termo no </w:t>
      </w:r>
      <w:r w:rsidRPr="00D24E3C">
        <w:rPr>
          <w:i/>
          <w:color w:val="0000FF"/>
          <w:sz w:val="24"/>
          <w:szCs w:val="24"/>
          <w:lang w:val="pt-BR" w:eastAsia="ar-SA"/>
        </w:rPr>
        <w:t>Diário Oficial</w:t>
      </w:r>
      <w:r w:rsidRPr="00D24E3C">
        <w:rPr>
          <w:color w:val="0000FF"/>
          <w:sz w:val="24"/>
          <w:szCs w:val="24"/>
          <w:lang w:val="pt-BR" w:eastAsia="ar-SA"/>
        </w:rPr>
        <w:t xml:space="preserve"> da União.</w:t>
      </w:r>
    </w:p>
    <w:p w14:paraId="6B5E704A" w14:textId="5772BC7B" w:rsidR="00CC6020" w:rsidRPr="00CC6020" w:rsidRDefault="00CC6020" w:rsidP="001E3702">
      <w:pPr>
        <w:widowControl/>
        <w:numPr>
          <w:ilvl w:val="0"/>
          <w:numId w:val="116"/>
        </w:numPr>
        <w:tabs>
          <w:tab w:val="left" w:pos="709"/>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Aplicar as advertências, multas e demais cominações legais pelo descumprimento parcial ou total dos termos deste Termo.</w:t>
      </w:r>
    </w:p>
    <w:p w14:paraId="1A054047" w14:textId="3385B9BE" w:rsidR="00CC6020" w:rsidRPr="00CC6020" w:rsidRDefault="00CC6020" w:rsidP="00897160">
      <w:pPr>
        <w:widowControl/>
        <w:suppressAutoHyphens/>
        <w:autoSpaceDN/>
        <w:spacing w:line="360" w:lineRule="auto"/>
        <w:jc w:val="both"/>
        <w:rPr>
          <w:b/>
          <w:sz w:val="24"/>
          <w:szCs w:val="24"/>
          <w:lang w:val="pt-BR" w:eastAsia="ar-SA"/>
        </w:rPr>
      </w:pPr>
      <w:r w:rsidRPr="00CC6020">
        <w:rPr>
          <w:b/>
          <w:sz w:val="24"/>
          <w:szCs w:val="24"/>
          <w:lang w:val="pt-BR" w:eastAsia="ar-SA"/>
        </w:rPr>
        <w:t>3.2</w:t>
      </w:r>
      <w:r w:rsidRPr="00CC6020">
        <w:rPr>
          <w:sz w:val="24"/>
          <w:szCs w:val="24"/>
          <w:lang w:val="pt-BR" w:eastAsia="ar-SA"/>
        </w:rPr>
        <w:t xml:space="preserve">. São obrigações da </w:t>
      </w:r>
      <w:r w:rsidRPr="00CC6020">
        <w:rPr>
          <w:b/>
          <w:sz w:val="24"/>
          <w:szCs w:val="24"/>
          <w:lang w:val="pt-BR" w:eastAsia="ar-SA"/>
        </w:rPr>
        <w:t>AUTORIZATÁRIA:</w:t>
      </w:r>
    </w:p>
    <w:p w14:paraId="567FB2EB"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Utilizar o </w:t>
      </w:r>
      <w:r w:rsidRPr="00CC6020">
        <w:rPr>
          <w:b/>
          <w:sz w:val="24"/>
          <w:szCs w:val="24"/>
          <w:lang w:val="pt-BR" w:eastAsia="ar-SA"/>
        </w:rPr>
        <w:t>LABORATÓRIO</w:t>
      </w:r>
      <w:r w:rsidRPr="00CC6020">
        <w:rPr>
          <w:sz w:val="24"/>
          <w:szCs w:val="24"/>
          <w:lang w:val="pt-BR" w:eastAsia="ar-SA"/>
        </w:rPr>
        <w:t xml:space="preserve"> de acordo com o disposto no presente Termo</w:t>
      </w:r>
      <w:r w:rsidRPr="00CC6020">
        <w:rPr>
          <w:color w:val="0070C0"/>
          <w:sz w:val="24"/>
          <w:szCs w:val="24"/>
          <w:lang w:val="pt-BR" w:eastAsia="ar-SA"/>
        </w:rPr>
        <w:t>,</w:t>
      </w:r>
      <w:r w:rsidRPr="00CC6020">
        <w:rPr>
          <w:color w:val="00B0F0"/>
          <w:sz w:val="24"/>
          <w:szCs w:val="24"/>
          <w:lang w:val="pt-BR" w:eastAsia="ar-SA"/>
        </w:rPr>
        <w:t xml:space="preserve"> </w:t>
      </w:r>
      <w:r w:rsidRPr="00CC6020">
        <w:rPr>
          <w:sz w:val="24"/>
          <w:szCs w:val="24"/>
          <w:lang w:val="pt-BR" w:eastAsia="ar-SA"/>
        </w:rPr>
        <w:t>sendo vedado o seu uso para qualquer outra finalidade, não podendo cede-lo ou transferi-lo, no todo ou em parte, a terceiros, seja a que título for.</w:t>
      </w:r>
    </w:p>
    <w:p w14:paraId="7BFFB403"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Não interferir nem conflitar com as atividades fim da </w:t>
      </w:r>
      <w:r w:rsidRPr="00CC6020">
        <w:rPr>
          <w:b/>
          <w:color w:val="FF0000"/>
          <w:sz w:val="24"/>
          <w:szCs w:val="24"/>
          <w:lang w:val="pt-BR" w:eastAsia="ar-SA"/>
        </w:rPr>
        <w:t xml:space="preserve">NOME/SIGLA DA ICT, </w:t>
      </w:r>
      <w:r w:rsidRPr="00CC6020">
        <w:rPr>
          <w:sz w:val="24"/>
          <w:szCs w:val="24"/>
          <w:lang w:val="pt-BR" w:eastAsia="ar-SA"/>
        </w:rPr>
        <w:t>não prejudicando, sobre qualquer hipótese, as atividades de ensino, pesquisa e extensão realizadas dentro e fora do espaço do</w:t>
      </w:r>
      <w:r w:rsidRPr="00CC6020">
        <w:rPr>
          <w:b/>
          <w:sz w:val="24"/>
          <w:szCs w:val="24"/>
          <w:lang w:val="pt-BR" w:eastAsia="ar-SA"/>
        </w:rPr>
        <w:t xml:space="preserve"> LABORATÓRIO</w:t>
      </w:r>
      <w:r w:rsidRPr="00CC6020">
        <w:rPr>
          <w:sz w:val="24"/>
          <w:szCs w:val="24"/>
          <w:lang w:val="pt-BR" w:eastAsia="ar-SA"/>
        </w:rPr>
        <w:t>.</w:t>
      </w:r>
    </w:p>
    <w:p w14:paraId="1BA9E4B5"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Desenvolver suas atividades respeitando os pressupostos no presente Termo, as normas da </w:t>
      </w:r>
      <w:r w:rsidRPr="00CC6020">
        <w:rPr>
          <w:b/>
          <w:color w:val="FF0000"/>
          <w:sz w:val="24"/>
          <w:szCs w:val="24"/>
          <w:lang w:val="pt-BR" w:eastAsia="ar-SA"/>
        </w:rPr>
        <w:t>NOME/SIGLA DA ICT</w:t>
      </w:r>
      <w:r w:rsidRPr="00CC6020">
        <w:rPr>
          <w:sz w:val="24"/>
          <w:szCs w:val="24"/>
          <w:lang w:val="pt-BR" w:eastAsia="ar-SA"/>
        </w:rPr>
        <w:t>,</w:t>
      </w:r>
      <w:r w:rsidRPr="00EE5D7A">
        <w:rPr>
          <w:color w:val="0000FF"/>
          <w:sz w:val="24"/>
          <w:szCs w:val="24"/>
          <w:lang w:val="pt-BR" w:eastAsia="ar-SA"/>
        </w:rPr>
        <w:t xml:space="preserve"> o Regimento Interno e os Procedimentos de Segurança do </w:t>
      </w:r>
      <w:r w:rsidRPr="00EE5D7A">
        <w:rPr>
          <w:b/>
          <w:color w:val="0000FF"/>
          <w:sz w:val="24"/>
          <w:szCs w:val="24"/>
          <w:lang w:val="pt-BR" w:eastAsia="ar-SA"/>
        </w:rPr>
        <w:t xml:space="preserve">LABORATÓRIO </w:t>
      </w:r>
      <w:r w:rsidRPr="00EE5D7A">
        <w:rPr>
          <w:color w:val="0000FF"/>
          <w:sz w:val="24"/>
          <w:szCs w:val="24"/>
          <w:lang w:val="pt-BR" w:eastAsia="ar-SA"/>
        </w:rPr>
        <w:t>(Anexo II).</w:t>
      </w:r>
    </w:p>
    <w:p w14:paraId="5FB7B2EB"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Zelar pela guarda, limpeza e conservação da área utilizada, bem como dos móveis e equipamentos pertencentes ao </w:t>
      </w:r>
      <w:r w:rsidRPr="00CC6020">
        <w:rPr>
          <w:b/>
          <w:sz w:val="24"/>
          <w:szCs w:val="24"/>
          <w:lang w:val="pt-BR" w:eastAsia="ar-SA"/>
        </w:rPr>
        <w:t>LABORATÓRIO</w:t>
      </w:r>
      <w:r w:rsidRPr="00CC6020">
        <w:rPr>
          <w:sz w:val="24"/>
          <w:szCs w:val="24"/>
          <w:lang w:val="pt-BR" w:eastAsia="ar-SA"/>
        </w:rPr>
        <w:t xml:space="preserve">, mesmo que não inclusos na presente Autorização de Uso, e devolve-los à </w:t>
      </w:r>
      <w:r w:rsidRPr="00CC6020">
        <w:rPr>
          <w:b/>
          <w:color w:val="FF0000"/>
          <w:sz w:val="24"/>
          <w:szCs w:val="24"/>
          <w:lang w:val="pt-BR" w:eastAsia="ar-SA"/>
        </w:rPr>
        <w:t xml:space="preserve">NOME/SIGLA DA ICT </w:t>
      </w:r>
      <w:r w:rsidRPr="00CC6020">
        <w:rPr>
          <w:sz w:val="24"/>
          <w:szCs w:val="24"/>
          <w:lang w:val="pt-BR" w:eastAsia="ar-SA"/>
        </w:rPr>
        <w:t>nas mesmas condições que lhe foram entregues.</w:t>
      </w:r>
    </w:p>
    <w:p w14:paraId="2557BFEF"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b/>
          <w:sz w:val="24"/>
          <w:szCs w:val="24"/>
          <w:lang w:val="pt-BR" w:eastAsia="ar-SA"/>
        </w:rPr>
      </w:pPr>
      <w:r w:rsidRPr="00CC6020">
        <w:rPr>
          <w:sz w:val="24"/>
          <w:szCs w:val="24"/>
          <w:lang w:val="pt-BR" w:eastAsia="ar-SA"/>
        </w:rPr>
        <w:t xml:space="preserve">Assegurar o livre acesso à área utilizada do pessoal credenciado pela </w:t>
      </w:r>
      <w:r w:rsidRPr="00CC6020">
        <w:rPr>
          <w:b/>
          <w:color w:val="FF0000"/>
          <w:sz w:val="24"/>
          <w:szCs w:val="24"/>
          <w:lang w:val="pt-BR" w:eastAsia="ar-SA"/>
        </w:rPr>
        <w:t>NOME/SIGLA DA ICT</w:t>
      </w:r>
      <w:r w:rsidRPr="00CC6020">
        <w:rPr>
          <w:sz w:val="24"/>
          <w:szCs w:val="24"/>
          <w:lang w:val="pt-BR" w:eastAsia="ar-SA"/>
        </w:rPr>
        <w:t xml:space="preserve">, às instalações do </w:t>
      </w:r>
      <w:r w:rsidRPr="00CC6020">
        <w:rPr>
          <w:b/>
          <w:sz w:val="24"/>
          <w:szCs w:val="24"/>
          <w:lang w:val="pt-BR" w:eastAsia="ar-SA"/>
        </w:rPr>
        <w:t>LABORATÓRIO.</w:t>
      </w:r>
    </w:p>
    <w:p w14:paraId="326AF025"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color w:val="0070C0"/>
          <w:sz w:val="24"/>
          <w:szCs w:val="24"/>
          <w:lang w:val="pt-BR" w:eastAsia="ar-SA"/>
        </w:rPr>
      </w:pPr>
      <w:r w:rsidRPr="00CC6020">
        <w:rPr>
          <w:sz w:val="24"/>
          <w:szCs w:val="24"/>
          <w:lang w:val="pt-BR" w:eastAsia="ar-SA"/>
        </w:rPr>
        <w:t xml:space="preserve">Não executar alterações no </w:t>
      </w:r>
      <w:r w:rsidRPr="00CC6020">
        <w:rPr>
          <w:b/>
          <w:sz w:val="24"/>
          <w:szCs w:val="24"/>
          <w:lang w:val="pt-BR" w:eastAsia="ar-SA"/>
        </w:rPr>
        <w:t>LABORATÓRIO</w:t>
      </w:r>
      <w:r w:rsidRPr="00CC6020">
        <w:rPr>
          <w:sz w:val="24"/>
          <w:szCs w:val="24"/>
          <w:lang w:val="pt-BR" w:eastAsia="ar-SA"/>
        </w:rPr>
        <w:t xml:space="preserve">, ainda que em parte, ou qualquer ato que possa causar danos aos equipamentos disponibilizados, </w:t>
      </w:r>
      <w:r w:rsidRPr="00EE5D7A">
        <w:rPr>
          <w:color w:val="0000FF"/>
          <w:sz w:val="24"/>
          <w:szCs w:val="24"/>
          <w:lang w:val="pt-BR" w:eastAsia="ar-SA"/>
        </w:rPr>
        <w:t>exceto se houver autorização expressa da NOME/SIGLA DA ICT para a realização, nos termos da Cláusula Décima Quarta.</w:t>
      </w:r>
    </w:p>
    <w:p w14:paraId="4B8B7762"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Não praticar quaisquer atividades que coloquem em risco a idoneidade da </w:t>
      </w:r>
      <w:r w:rsidRPr="00CC6020">
        <w:rPr>
          <w:b/>
          <w:color w:val="FF0000"/>
          <w:sz w:val="24"/>
          <w:szCs w:val="24"/>
          <w:lang w:val="pt-BR" w:eastAsia="ar-SA"/>
        </w:rPr>
        <w:t>NOME/SIGLA DA ICT</w:t>
      </w:r>
      <w:r w:rsidRPr="00CC6020">
        <w:rPr>
          <w:sz w:val="24"/>
          <w:szCs w:val="24"/>
          <w:lang w:val="pt-BR" w:eastAsia="ar-SA"/>
        </w:rPr>
        <w:t xml:space="preserve"> ou a segurança dos que ali transitam.</w:t>
      </w:r>
    </w:p>
    <w:p w14:paraId="406FD06E" w14:textId="77777777" w:rsidR="00CC6020" w:rsidRPr="00CC6020" w:rsidRDefault="00CC6020" w:rsidP="001E3702">
      <w:pPr>
        <w:widowControl/>
        <w:numPr>
          <w:ilvl w:val="0"/>
          <w:numId w:val="117"/>
        </w:numPr>
        <w:tabs>
          <w:tab w:val="left" w:pos="851"/>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Observar, estrita e rigorosamente, as disposições legais e atos do Poder Público que disciplinam as suas atividades ou as atividades executadas na </w:t>
      </w:r>
      <w:r w:rsidRPr="00CC6020">
        <w:rPr>
          <w:b/>
          <w:color w:val="FF0000"/>
          <w:sz w:val="24"/>
          <w:szCs w:val="24"/>
          <w:lang w:val="pt-BR" w:eastAsia="ar-SA"/>
        </w:rPr>
        <w:t>NOME/SIGLA DA ICT</w:t>
      </w:r>
      <w:r w:rsidRPr="00CC6020">
        <w:rPr>
          <w:sz w:val="24"/>
          <w:szCs w:val="24"/>
          <w:lang w:val="pt-BR" w:eastAsia="ar-SA"/>
        </w:rPr>
        <w:t>, incluindo as de natureza ambiental.</w:t>
      </w:r>
    </w:p>
    <w:p w14:paraId="1C9BE008" w14:textId="77777777" w:rsidR="00CC6020" w:rsidRPr="00EE5D7A" w:rsidRDefault="00CC6020" w:rsidP="001E3702">
      <w:pPr>
        <w:widowControl/>
        <w:numPr>
          <w:ilvl w:val="0"/>
          <w:numId w:val="117"/>
        </w:numPr>
        <w:tabs>
          <w:tab w:val="left" w:pos="567"/>
        </w:tabs>
        <w:suppressAutoHyphens/>
        <w:autoSpaceDN/>
        <w:spacing w:line="360" w:lineRule="auto"/>
        <w:ind w:left="284" w:firstLine="0"/>
        <w:contextualSpacing/>
        <w:jc w:val="both"/>
        <w:rPr>
          <w:color w:val="0000FF"/>
          <w:sz w:val="24"/>
          <w:szCs w:val="24"/>
          <w:lang w:val="pt-BR" w:eastAsia="ar-SA"/>
        </w:rPr>
      </w:pPr>
      <w:r w:rsidRPr="00EE5D7A">
        <w:rPr>
          <w:color w:val="0000FF"/>
          <w:sz w:val="24"/>
          <w:szCs w:val="24"/>
          <w:lang w:val="pt-BR" w:eastAsia="ar-SA"/>
        </w:rPr>
        <w:t xml:space="preserve">Apresentar previamente à </w:t>
      </w:r>
      <w:r w:rsidRPr="00EE5D7A">
        <w:rPr>
          <w:b/>
          <w:color w:val="0000FF"/>
          <w:sz w:val="24"/>
          <w:szCs w:val="24"/>
          <w:lang w:val="pt-BR" w:eastAsia="ar-SA"/>
        </w:rPr>
        <w:t>NOME/SIGLA DA ICT</w:t>
      </w:r>
      <w:r w:rsidRPr="00EE5D7A">
        <w:rPr>
          <w:color w:val="0000FF"/>
          <w:sz w:val="24"/>
          <w:szCs w:val="24"/>
          <w:lang w:val="pt-BR" w:eastAsia="ar-SA"/>
        </w:rPr>
        <w:t xml:space="preserve"> a proposta pelo Comitê de Ética em Pesquisa e/ou Comissão de Ética no Uso de Animais institucionais quando as atividades realizadas no </w:t>
      </w:r>
      <w:r w:rsidRPr="00EE5D7A">
        <w:rPr>
          <w:b/>
          <w:color w:val="0000FF"/>
          <w:sz w:val="24"/>
          <w:szCs w:val="24"/>
          <w:lang w:val="pt-BR" w:eastAsia="ar-SA"/>
        </w:rPr>
        <w:t>LABORATÓRIO</w:t>
      </w:r>
      <w:r w:rsidRPr="00EE5D7A">
        <w:rPr>
          <w:color w:val="0000FF"/>
          <w:sz w:val="24"/>
          <w:szCs w:val="24"/>
          <w:lang w:val="pt-BR" w:eastAsia="ar-SA"/>
        </w:rPr>
        <w:t xml:space="preserve"> exigirem tal aprovação.</w:t>
      </w:r>
    </w:p>
    <w:p w14:paraId="22EE651B"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Responsabilizar-se exclusivamente por qualquer dano ou acidente que causar ao </w:t>
      </w:r>
      <w:r w:rsidRPr="00CC6020">
        <w:rPr>
          <w:b/>
          <w:sz w:val="24"/>
          <w:szCs w:val="24"/>
          <w:lang w:val="pt-BR" w:eastAsia="ar-SA"/>
        </w:rPr>
        <w:t>LABORATÓRIO</w:t>
      </w:r>
      <w:r w:rsidRPr="00CC6020">
        <w:rPr>
          <w:sz w:val="24"/>
          <w:szCs w:val="24"/>
          <w:lang w:val="pt-BR" w:eastAsia="ar-SA"/>
        </w:rPr>
        <w:t xml:space="preserve">, por si, por seus empregados e prepostos, em decorrência das atividades que estiver realizando no local, ficando obrigado a ressarcir à </w:t>
      </w:r>
      <w:r w:rsidRPr="00CC6020">
        <w:rPr>
          <w:b/>
          <w:color w:val="FF0000"/>
          <w:sz w:val="24"/>
          <w:szCs w:val="24"/>
          <w:lang w:val="pt-BR" w:eastAsia="ar-SA"/>
        </w:rPr>
        <w:t xml:space="preserve">NOME/SIGLA DA ICT </w:t>
      </w:r>
      <w:r w:rsidRPr="00CC6020">
        <w:rPr>
          <w:bCs/>
          <w:sz w:val="24"/>
          <w:szCs w:val="24"/>
          <w:lang w:val="pt-BR" w:eastAsia="ar-SA"/>
        </w:rPr>
        <w:t>e eventuais terceiros</w:t>
      </w:r>
      <w:r w:rsidRPr="00CC6020">
        <w:rPr>
          <w:sz w:val="24"/>
          <w:szCs w:val="24"/>
          <w:lang w:val="pt-BR" w:eastAsia="ar-SA"/>
        </w:rPr>
        <w:t xml:space="preserve"> pelas as perdas e danos apurados.</w:t>
      </w:r>
    </w:p>
    <w:p w14:paraId="2EA97A40" w14:textId="77777777" w:rsidR="00CC6020" w:rsidRPr="00CC6020" w:rsidRDefault="00CC6020" w:rsidP="001E3702">
      <w:pPr>
        <w:widowControl/>
        <w:numPr>
          <w:ilvl w:val="0"/>
          <w:numId w:val="117"/>
        </w:numPr>
        <w:tabs>
          <w:tab w:val="left" w:pos="0"/>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Responder, integralmente, por perdas e danos que porventura vier causar à </w:t>
      </w:r>
      <w:r w:rsidRPr="00CC6020">
        <w:rPr>
          <w:b/>
          <w:color w:val="FF0000"/>
          <w:sz w:val="24"/>
          <w:szCs w:val="24"/>
          <w:lang w:val="pt-BR" w:eastAsia="ar-SA"/>
        </w:rPr>
        <w:t>NOME/SIGLA DA ICT</w:t>
      </w:r>
      <w:r w:rsidRPr="00CC6020">
        <w:rPr>
          <w:sz w:val="24"/>
          <w:szCs w:val="24"/>
          <w:lang w:val="pt-BR" w:eastAsia="ar-SA"/>
        </w:rPr>
        <w:t xml:space="preserve"> ou a terceiros em razão de ação ou omissão, dolosa ou culposa, sua ou de seus prepostos e empregados, independentemente de outras cominações contratuais ou legais a que estiver sujeita.</w:t>
      </w:r>
    </w:p>
    <w:p w14:paraId="36C3C0FE" w14:textId="77777777" w:rsidR="00CC6020" w:rsidRPr="00CC6020" w:rsidRDefault="00CC6020" w:rsidP="001E3702">
      <w:pPr>
        <w:widowControl/>
        <w:numPr>
          <w:ilvl w:val="0"/>
          <w:numId w:val="117"/>
        </w:numPr>
        <w:tabs>
          <w:tab w:val="left" w:pos="567"/>
        </w:tabs>
        <w:suppressAutoHyphens/>
        <w:autoSpaceDN/>
        <w:spacing w:line="360" w:lineRule="auto"/>
        <w:ind w:left="284" w:firstLine="0"/>
        <w:contextualSpacing/>
        <w:jc w:val="both"/>
        <w:rPr>
          <w:sz w:val="24"/>
          <w:szCs w:val="24"/>
          <w:lang w:val="pt-BR" w:eastAsia="ar-SA"/>
        </w:rPr>
      </w:pPr>
      <w:r w:rsidRPr="00CC6020">
        <w:rPr>
          <w:sz w:val="24"/>
          <w:szCs w:val="24"/>
          <w:lang w:val="pt-BR" w:eastAsia="ar-SA"/>
        </w:rPr>
        <w:t xml:space="preserve"> Afastar ou substituir, mediante solicitação do </w:t>
      </w:r>
      <w:r w:rsidRPr="00CC6020">
        <w:rPr>
          <w:color w:val="FF0000"/>
          <w:sz w:val="24"/>
          <w:szCs w:val="24"/>
          <w:lang w:val="pt-BR" w:eastAsia="ar-SA"/>
        </w:rPr>
        <w:t>coordenador/responsável</w:t>
      </w:r>
      <w:r w:rsidRPr="00CC6020">
        <w:rPr>
          <w:sz w:val="24"/>
          <w:szCs w:val="24"/>
          <w:lang w:val="pt-BR" w:eastAsia="ar-SA"/>
        </w:rPr>
        <w:t xml:space="preserve">, qualquer pessoa pertencente ao seu pessoal que esteja atuando nas dependências do </w:t>
      </w:r>
      <w:r w:rsidRPr="00CC6020">
        <w:rPr>
          <w:b/>
          <w:bCs/>
          <w:sz w:val="24"/>
          <w:szCs w:val="24"/>
          <w:lang w:val="pt-BR" w:eastAsia="ar-SA"/>
        </w:rPr>
        <w:t>LABORATÓRIO</w:t>
      </w:r>
      <w:r w:rsidRPr="00CC6020">
        <w:rPr>
          <w:sz w:val="24"/>
          <w:szCs w:val="24"/>
          <w:lang w:val="pt-BR" w:eastAsia="ar-SA"/>
        </w:rPr>
        <w:t xml:space="preserve">, cuja conduta seja considerada incompatível com as diretrizes do </w:t>
      </w:r>
      <w:r w:rsidRPr="00CC6020">
        <w:rPr>
          <w:b/>
          <w:sz w:val="24"/>
          <w:szCs w:val="24"/>
          <w:lang w:val="pt-BR" w:eastAsia="ar-SA"/>
        </w:rPr>
        <w:t>LABORATÓRIO</w:t>
      </w:r>
      <w:r w:rsidRPr="00CC6020">
        <w:rPr>
          <w:sz w:val="24"/>
          <w:szCs w:val="24"/>
          <w:lang w:val="pt-BR" w:eastAsia="ar-SA"/>
        </w:rPr>
        <w:t xml:space="preserve"> e da própria </w:t>
      </w:r>
      <w:r w:rsidRPr="00CC6020">
        <w:rPr>
          <w:b/>
          <w:color w:val="FF0000"/>
          <w:sz w:val="24"/>
          <w:szCs w:val="24"/>
          <w:lang w:val="pt-BR" w:eastAsia="ar-SA"/>
        </w:rPr>
        <w:t>NOME/SIGLA DA ICT</w:t>
      </w:r>
      <w:r w:rsidRPr="00CC6020">
        <w:rPr>
          <w:sz w:val="24"/>
          <w:szCs w:val="24"/>
          <w:lang w:val="pt-BR" w:eastAsia="ar-SA"/>
        </w:rPr>
        <w:t>.</w:t>
      </w:r>
    </w:p>
    <w:p w14:paraId="0ECF9EA7" w14:textId="79B56163" w:rsidR="00CC6020" w:rsidRPr="00EE5D7A" w:rsidRDefault="00CC6020" w:rsidP="001E3702">
      <w:pPr>
        <w:widowControl/>
        <w:numPr>
          <w:ilvl w:val="0"/>
          <w:numId w:val="117"/>
        </w:numPr>
        <w:tabs>
          <w:tab w:val="left" w:pos="851"/>
        </w:tabs>
        <w:suppressAutoHyphens/>
        <w:autoSpaceDN/>
        <w:spacing w:line="360" w:lineRule="auto"/>
        <w:ind w:left="284" w:firstLine="0"/>
        <w:contextualSpacing/>
        <w:jc w:val="both"/>
        <w:rPr>
          <w:color w:val="0000FF"/>
          <w:sz w:val="24"/>
          <w:szCs w:val="24"/>
          <w:lang w:val="pt-BR" w:eastAsia="ar-SA"/>
        </w:rPr>
      </w:pPr>
      <w:r w:rsidRPr="00EE5D7A">
        <w:rPr>
          <w:color w:val="0000FF"/>
          <w:sz w:val="24"/>
          <w:szCs w:val="24"/>
          <w:lang w:val="pt-BR" w:eastAsia="ar-SA"/>
        </w:rPr>
        <w:t xml:space="preserve">Manter uma atuação idônea, não prejudicando o clima de cooperação e boa convivência com outras empresas e demais instituições que venham a utilizar o </w:t>
      </w:r>
      <w:r w:rsidRPr="00EE5D7A">
        <w:rPr>
          <w:b/>
          <w:color w:val="0000FF"/>
          <w:sz w:val="24"/>
          <w:szCs w:val="24"/>
          <w:lang w:val="pt-BR" w:eastAsia="ar-SA"/>
        </w:rPr>
        <w:t>LABORATÓRIO</w:t>
      </w:r>
      <w:r w:rsidRPr="00EE5D7A">
        <w:rPr>
          <w:color w:val="0000FF"/>
          <w:sz w:val="24"/>
          <w:szCs w:val="24"/>
          <w:lang w:val="pt-BR" w:eastAsia="ar-SA"/>
        </w:rPr>
        <w:t>.</w:t>
      </w:r>
    </w:p>
    <w:p w14:paraId="3E6618CA" w14:textId="77777777" w:rsidR="00897160" w:rsidRPr="00CC6020" w:rsidRDefault="00897160" w:rsidP="00897160">
      <w:pPr>
        <w:widowControl/>
        <w:tabs>
          <w:tab w:val="left" w:pos="851"/>
        </w:tabs>
        <w:suppressAutoHyphens/>
        <w:autoSpaceDN/>
        <w:spacing w:line="360" w:lineRule="auto"/>
        <w:contextualSpacing/>
        <w:jc w:val="both"/>
        <w:rPr>
          <w:color w:val="0070C0"/>
          <w:sz w:val="24"/>
          <w:szCs w:val="24"/>
          <w:lang w:val="pt-BR" w:eastAsia="ar-SA"/>
        </w:rPr>
      </w:pPr>
    </w:p>
    <w:p w14:paraId="4E061FFE" w14:textId="717E8693" w:rsidR="00CC6020" w:rsidRDefault="00CC6020" w:rsidP="00897160">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CC6020">
        <w:rPr>
          <w:rFonts w:eastAsia="Calibri"/>
          <w:b/>
          <w:i/>
          <w:iCs/>
          <w:sz w:val="24"/>
          <w:szCs w:val="24"/>
          <w:lang w:val="x-none" w:eastAsia="en-US"/>
        </w:rPr>
        <w:t xml:space="preserve">NOTA EXPLICATIVA: </w:t>
      </w:r>
    </w:p>
    <w:p w14:paraId="1DFDBAA1" w14:textId="77777777" w:rsidR="00897160" w:rsidRPr="00CC6020" w:rsidRDefault="00897160" w:rsidP="00897160">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p>
    <w:p w14:paraId="5C063D5F" w14:textId="77777777" w:rsidR="00CC6020" w:rsidRPr="00CC6020" w:rsidRDefault="00CC6020" w:rsidP="00897160">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Cs/>
          <w:i/>
          <w:iCs/>
          <w:sz w:val="24"/>
          <w:szCs w:val="24"/>
          <w:lang w:val="pt-BR" w:eastAsia="en-US"/>
        </w:rPr>
      </w:pPr>
      <w:r w:rsidRPr="00CC6020">
        <w:rPr>
          <w:rFonts w:eastAsia="Calibri"/>
          <w:bCs/>
          <w:i/>
          <w:iCs/>
          <w:sz w:val="24"/>
          <w:szCs w:val="24"/>
          <w:lang w:val="pt-BR" w:eastAsia="en-US"/>
        </w:rPr>
        <w:t xml:space="preserve">Deverá ser verificada a possibilidade de o laboratório ser utilizado ao mesmo tempo por outras ICTs, empresas e/ou pessoas físicas, devendo, para tanto, serem discutidas questões de sigilo das pesquisas, limite de espaço de utilização, entre outras. </w:t>
      </w:r>
    </w:p>
    <w:p w14:paraId="766D4724" w14:textId="77777777" w:rsidR="00CC6020" w:rsidRPr="00CC6020" w:rsidRDefault="00CC6020" w:rsidP="00897160">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Cs/>
          <w:i/>
          <w:iCs/>
          <w:sz w:val="24"/>
          <w:szCs w:val="24"/>
          <w:lang w:val="pt-BR" w:eastAsia="en-US"/>
        </w:rPr>
      </w:pPr>
      <w:r w:rsidRPr="00CC6020">
        <w:rPr>
          <w:rFonts w:eastAsia="Calibri"/>
          <w:bCs/>
          <w:i/>
          <w:iCs/>
          <w:sz w:val="24"/>
          <w:szCs w:val="24"/>
          <w:lang w:val="pt-BR" w:eastAsia="en-US"/>
        </w:rPr>
        <w:t>Importante consignar que, nos termos do parágrafo único do art. 4º da Lei nº 10.973/04, a ICT pública deve sempre assegurar a “igualdade de oportunidades a empresas e demais organizações interessadas.” Para tanto, caso a opção seja pela exclusividade da utilização pela PERMISSIONÁRIA, a ICT pública deverá assegurar a igualdade de oportunidades às demais interessadas por outros meios, tais como, por exemplo, a delimitação do uso por um tempo pré-definido no termo, a fim de possibilitar a utilização por outro interessado.</w:t>
      </w:r>
    </w:p>
    <w:p w14:paraId="594F23EB" w14:textId="77777777" w:rsidR="00CC6020" w:rsidRPr="00CC6020" w:rsidRDefault="00CC6020" w:rsidP="00714453">
      <w:pPr>
        <w:widowControl/>
        <w:tabs>
          <w:tab w:val="left" w:pos="851"/>
        </w:tabs>
        <w:suppressAutoHyphens/>
        <w:autoSpaceDN/>
        <w:spacing w:line="360" w:lineRule="auto"/>
        <w:ind w:left="283"/>
        <w:rPr>
          <w:sz w:val="24"/>
          <w:szCs w:val="24"/>
          <w:lang w:val="pt-BR" w:eastAsia="ar-SA"/>
        </w:rPr>
      </w:pPr>
    </w:p>
    <w:p w14:paraId="5A268F54" w14:textId="77777777" w:rsidR="00CC6020" w:rsidRPr="00CC6020" w:rsidRDefault="00CC6020" w:rsidP="001E3702">
      <w:pPr>
        <w:widowControl/>
        <w:numPr>
          <w:ilvl w:val="0"/>
          <w:numId w:val="118"/>
        </w:numPr>
        <w:tabs>
          <w:tab w:val="left" w:pos="851"/>
        </w:tabs>
        <w:suppressAutoHyphens/>
        <w:autoSpaceDN/>
        <w:adjustRightInd w:val="0"/>
        <w:spacing w:line="360" w:lineRule="auto"/>
        <w:ind w:left="283" w:firstLine="0"/>
        <w:contextualSpacing/>
        <w:jc w:val="both"/>
        <w:rPr>
          <w:sz w:val="24"/>
          <w:szCs w:val="24"/>
          <w:lang w:val="pt-BR" w:eastAsia="ar-SA"/>
        </w:rPr>
      </w:pPr>
      <w:r w:rsidRPr="00CC6020">
        <w:rPr>
          <w:sz w:val="24"/>
          <w:szCs w:val="24"/>
          <w:lang w:val="pt-BR" w:eastAsia="ar-SA"/>
        </w:rPr>
        <w:t xml:space="preserve">Indicar um representante que será o responsável pela equipe da </w:t>
      </w:r>
      <w:r w:rsidRPr="00CC6020">
        <w:rPr>
          <w:b/>
          <w:sz w:val="24"/>
          <w:szCs w:val="24"/>
          <w:lang w:val="pt-BR" w:eastAsia="ar-SA"/>
        </w:rPr>
        <w:t>AUTORIZATÁRIA</w:t>
      </w:r>
      <w:r w:rsidRPr="00CC6020">
        <w:rPr>
          <w:sz w:val="24"/>
          <w:szCs w:val="24"/>
          <w:lang w:val="pt-BR" w:eastAsia="ar-SA"/>
        </w:rPr>
        <w:t xml:space="preserve">, assim como indicar formalmente os nomes de todos os funcionários que utilizarão o </w:t>
      </w:r>
      <w:r w:rsidRPr="00CC6020">
        <w:rPr>
          <w:b/>
          <w:sz w:val="24"/>
          <w:szCs w:val="24"/>
          <w:lang w:val="pt-BR" w:eastAsia="ar-SA"/>
        </w:rPr>
        <w:t>LABORATÓRIO</w:t>
      </w:r>
      <w:r w:rsidRPr="00CC6020">
        <w:rPr>
          <w:sz w:val="24"/>
          <w:szCs w:val="24"/>
          <w:lang w:val="pt-BR" w:eastAsia="ar-SA"/>
        </w:rPr>
        <w:t xml:space="preserve">.  </w:t>
      </w:r>
    </w:p>
    <w:p w14:paraId="14558201" w14:textId="77777777" w:rsidR="00CC6020" w:rsidRPr="00CC6020" w:rsidRDefault="00CC6020" w:rsidP="001E3702">
      <w:pPr>
        <w:widowControl/>
        <w:numPr>
          <w:ilvl w:val="0"/>
          <w:numId w:val="118"/>
        </w:numPr>
        <w:tabs>
          <w:tab w:val="left" w:pos="851"/>
        </w:tabs>
        <w:suppressAutoHyphens/>
        <w:autoSpaceDN/>
        <w:spacing w:line="360" w:lineRule="auto"/>
        <w:ind w:left="283" w:firstLine="0"/>
        <w:contextualSpacing/>
        <w:jc w:val="both"/>
        <w:rPr>
          <w:sz w:val="24"/>
          <w:szCs w:val="24"/>
          <w:lang w:val="pt-BR" w:eastAsia="ar-SA"/>
        </w:rPr>
      </w:pPr>
      <w:r w:rsidRPr="00CC6020">
        <w:rPr>
          <w:sz w:val="24"/>
          <w:szCs w:val="24"/>
          <w:lang w:val="pt-BR" w:eastAsia="ar-SA"/>
        </w:rPr>
        <w:t xml:space="preserve">Comunicar a </w:t>
      </w:r>
      <w:r w:rsidRPr="00CC6020">
        <w:rPr>
          <w:b/>
          <w:color w:val="FF0000"/>
          <w:sz w:val="24"/>
          <w:szCs w:val="24"/>
          <w:lang w:val="pt-BR" w:eastAsia="ar-SA"/>
        </w:rPr>
        <w:t>NOME/SIGLA DA ICT</w:t>
      </w:r>
      <w:r w:rsidRPr="00CC6020">
        <w:rPr>
          <w:sz w:val="24"/>
          <w:szCs w:val="24"/>
          <w:lang w:val="pt-BR" w:eastAsia="ar-SA"/>
        </w:rPr>
        <w:t xml:space="preserve"> sobre alteração na indicação do representante e enviar o nome do substituto(s) para o </w:t>
      </w:r>
      <w:r w:rsidRPr="00CC6020">
        <w:rPr>
          <w:color w:val="FF0000"/>
          <w:sz w:val="24"/>
          <w:szCs w:val="24"/>
          <w:lang w:val="pt-BR" w:eastAsia="ar-SA"/>
        </w:rPr>
        <w:t>coordenador/responsável</w:t>
      </w:r>
      <w:r w:rsidRPr="00CC6020">
        <w:rPr>
          <w:sz w:val="24"/>
          <w:szCs w:val="24"/>
          <w:lang w:val="pt-BR" w:eastAsia="ar-SA"/>
        </w:rPr>
        <w:t>.</w:t>
      </w:r>
    </w:p>
    <w:p w14:paraId="2F6916D6" w14:textId="77777777" w:rsidR="00CC6020" w:rsidRPr="00CC6020" w:rsidRDefault="00CC6020" w:rsidP="001E3702">
      <w:pPr>
        <w:widowControl/>
        <w:numPr>
          <w:ilvl w:val="0"/>
          <w:numId w:val="118"/>
        </w:numPr>
        <w:tabs>
          <w:tab w:val="left" w:pos="851"/>
        </w:tabs>
        <w:suppressAutoHyphens/>
        <w:autoSpaceDN/>
        <w:spacing w:line="360" w:lineRule="auto"/>
        <w:ind w:left="283" w:firstLine="0"/>
        <w:contextualSpacing/>
        <w:jc w:val="both"/>
        <w:rPr>
          <w:sz w:val="24"/>
          <w:szCs w:val="24"/>
          <w:lang w:val="pt-BR" w:eastAsia="ar-SA"/>
        </w:rPr>
      </w:pPr>
      <w:r w:rsidRPr="00CC6020">
        <w:rPr>
          <w:sz w:val="24"/>
          <w:szCs w:val="24"/>
          <w:lang w:val="pt-BR" w:eastAsia="ar-SA"/>
        </w:rPr>
        <w:t>Não praticar quaisquer atividades de pesquisa, desenvolvimento tecnológico ou produção de materiais, equipamentos, insumos e/ou processos que possam ser agressivos às instalações e ao meio ambiente.</w:t>
      </w:r>
    </w:p>
    <w:p w14:paraId="6D9DEB9A" w14:textId="77777777" w:rsidR="00CC6020" w:rsidRPr="00CC6020" w:rsidRDefault="00CC6020" w:rsidP="001E3702">
      <w:pPr>
        <w:widowControl/>
        <w:numPr>
          <w:ilvl w:val="0"/>
          <w:numId w:val="118"/>
        </w:numPr>
        <w:tabs>
          <w:tab w:val="left" w:pos="851"/>
        </w:tabs>
        <w:suppressAutoHyphens/>
        <w:autoSpaceDN/>
        <w:spacing w:line="360" w:lineRule="auto"/>
        <w:ind w:left="283" w:firstLine="0"/>
        <w:contextualSpacing/>
        <w:jc w:val="both"/>
        <w:rPr>
          <w:sz w:val="24"/>
          <w:szCs w:val="24"/>
          <w:lang w:val="pt-BR" w:eastAsia="ar-SA"/>
        </w:rPr>
      </w:pPr>
      <w:r w:rsidRPr="00CC6020">
        <w:rPr>
          <w:sz w:val="24"/>
          <w:szCs w:val="24"/>
          <w:lang w:val="pt-BR" w:eastAsia="ar-SA"/>
        </w:rPr>
        <w:t xml:space="preserve">Não praticar quaisquer atividades inconvenientes ou que coloquem em risco a idoneidade do </w:t>
      </w:r>
      <w:r w:rsidRPr="00CC6020">
        <w:rPr>
          <w:b/>
          <w:sz w:val="24"/>
          <w:szCs w:val="24"/>
          <w:lang w:val="pt-BR" w:eastAsia="ar-SA"/>
        </w:rPr>
        <w:t>LABORATÓRIO</w:t>
      </w:r>
      <w:r w:rsidRPr="00CC6020">
        <w:rPr>
          <w:sz w:val="24"/>
          <w:szCs w:val="24"/>
          <w:lang w:val="pt-BR" w:eastAsia="ar-SA"/>
        </w:rPr>
        <w:t xml:space="preserve"> e da </w:t>
      </w:r>
      <w:r w:rsidRPr="00CC6020">
        <w:rPr>
          <w:b/>
          <w:color w:val="FF0000"/>
          <w:sz w:val="24"/>
          <w:szCs w:val="24"/>
          <w:lang w:val="pt-BR" w:eastAsia="ar-SA"/>
        </w:rPr>
        <w:t>NOME/SIGLA DA ICT</w:t>
      </w:r>
      <w:r w:rsidRPr="00CC6020">
        <w:rPr>
          <w:sz w:val="24"/>
          <w:szCs w:val="24"/>
          <w:lang w:val="pt-BR" w:eastAsia="ar-SA"/>
        </w:rPr>
        <w:t xml:space="preserve"> ou a segurança dos que ali transitam, sob pena de rescisão do Termo e ressarcimento dos danos decorrentes</w:t>
      </w:r>
      <w:r w:rsidRPr="00CC6020">
        <w:rPr>
          <w:rFonts w:eastAsia="Calibri"/>
          <w:sz w:val="24"/>
          <w:szCs w:val="24"/>
          <w:lang w:val="pt-BR" w:eastAsia="en-US"/>
        </w:rPr>
        <w:t>.</w:t>
      </w:r>
    </w:p>
    <w:p w14:paraId="5E64674F" w14:textId="77777777" w:rsidR="00CC6020" w:rsidRPr="00CC6020" w:rsidRDefault="00CC6020" w:rsidP="001E3702">
      <w:pPr>
        <w:widowControl/>
        <w:numPr>
          <w:ilvl w:val="0"/>
          <w:numId w:val="118"/>
        </w:numPr>
        <w:tabs>
          <w:tab w:val="left" w:pos="0"/>
          <w:tab w:val="left" w:pos="851"/>
        </w:tabs>
        <w:suppressAutoHyphens/>
        <w:autoSpaceDN/>
        <w:spacing w:line="360" w:lineRule="auto"/>
        <w:ind w:left="283" w:firstLine="0"/>
        <w:contextualSpacing/>
        <w:jc w:val="both"/>
        <w:rPr>
          <w:sz w:val="24"/>
          <w:szCs w:val="24"/>
          <w:lang w:val="pt-BR" w:eastAsia="ar-SA"/>
        </w:rPr>
      </w:pPr>
      <w:r w:rsidRPr="00CC6020">
        <w:rPr>
          <w:sz w:val="24"/>
          <w:szCs w:val="24"/>
          <w:lang w:val="pt-BR" w:eastAsia="ar-SA"/>
        </w:rPr>
        <w:t xml:space="preserve">Responder pelas despesas relativas aos salários, a encargos trabalhistas, de seguro de acidentes, impostos, contribuições previdenciárias e quaisquer outras que forem devidas e referentes aos seus empregados, uma vez que eles não têm vínculo empregatício com a </w:t>
      </w:r>
      <w:r w:rsidRPr="00CC6020">
        <w:rPr>
          <w:b/>
          <w:color w:val="FF0000"/>
          <w:sz w:val="24"/>
          <w:szCs w:val="24"/>
          <w:lang w:val="pt-BR" w:eastAsia="ar-SA"/>
        </w:rPr>
        <w:t>NOME/SIGLA DA ICT.</w:t>
      </w:r>
    </w:p>
    <w:p w14:paraId="4CDC1EFC" w14:textId="77777777" w:rsidR="00CC6020" w:rsidRPr="00EE5D7A" w:rsidRDefault="00CC6020" w:rsidP="001E3702">
      <w:pPr>
        <w:widowControl/>
        <w:numPr>
          <w:ilvl w:val="0"/>
          <w:numId w:val="118"/>
        </w:numPr>
        <w:tabs>
          <w:tab w:val="left" w:pos="0"/>
          <w:tab w:val="left" w:pos="851"/>
        </w:tabs>
        <w:suppressAutoHyphens/>
        <w:autoSpaceDN/>
        <w:spacing w:line="360" w:lineRule="auto"/>
        <w:ind w:left="283" w:firstLine="0"/>
        <w:contextualSpacing/>
        <w:jc w:val="both"/>
        <w:rPr>
          <w:color w:val="0000FF"/>
          <w:sz w:val="24"/>
          <w:szCs w:val="24"/>
          <w:lang w:val="pt-BR" w:eastAsia="ar-SA"/>
        </w:rPr>
      </w:pPr>
      <w:r w:rsidRPr="00EE5D7A">
        <w:rPr>
          <w:color w:val="0000FF"/>
          <w:sz w:val="24"/>
          <w:szCs w:val="24"/>
          <w:lang w:val="pt-BR" w:eastAsia="ar-SA"/>
        </w:rPr>
        <w:t>Exigir que os técnicos/empregados se apresentem nas dependências da NOME/SIGLA DA ICT, devidamente identificados, com crachás.</w:t>
      </w:r>
    </w:p>
    <w:p w14:paraId="339D88DB" w14:textId="77777777" w:rsidR="00CC6020" w:rsidRPr="00EE5D7A" w:rsidRDefault="00CC6020" w:rsidP="001E3702">
      <w:pPr>
        <w:widowControl/>
        <w:numPr>
          <w:ilvl w:val="0"/>
          <w:numId w:val="118"/>
        </w:numPr>
        <w:tabs>
          <w:tab w:val="left" w:pos="0"/>
          <w:tab w:val="left" w:pos="851"/>
        </w:tabs>
        <w:suppressAutoHyphens/>
        <w:autoSpaceDN/>
        <w:spacing w:line="360" w:lineRule="auto"/>
        <w:ind w:left="283" w:firstLine="0"/>
        <w:contextualSpacing/>
        <w:jc w:val="both"/>
        <w:rPr>
          <w:color w:val="0000FF"/>
          <w:sz w:val="24"/>
          <w:szCs w:val="24"/>
          <w:lang w:val="pt-BR" w:eastAsia="ar-SA"/>
        </w:rPr>
      </w:pPr>
      <w:r w:rsidRPr="00EE5D7A">
        <w:rPr>
          <w:color w:val="0000FF"/>
          <w:sz w:val="24"/>
          <w:szCs w:val="24"/>
          <w:lang w:val="pt-BR" w:eastAsia="ar-SA"/>
        </w:rPr>
        <w:t xml:space="preserve">Devolver ao LABORATÓRIO o(s) crachá(s), chave(s) e cadeado(s) do escaninho que lhe foi (foram) disponibilizado(s) e à sua equipe, quando da extinção do presente Termo. </w:t>
      </w:r>
    </w:p>
    <w:p w14:paraId="3D981532" w14:textId="77777777" w:rsidR="00CC6020" w:rsidRPr="00EE5D7A" w:rsidRDefault="00CC6020" w:rsidP="001E3702">
      <w:pPr>
        <w:widowControl/>
        <w:numPr>
          <w:ilvl w:val="0"/>
          <w:numId w:val="118"/>
        </w:numPr>
        <w:tabs>
          <w:tab w:val="left" w:pos="0"/>
          <w:tab w:val="left" w:pos="851"/>
        </w:tabs>
        <w:suppressAutoHyphens/>
        <w:autoSpaceDN/>
        <w:spacing w:line="360" w:lineRule="auto"/>
        <w:ind w:left="283" w:firstLine="0"/>
        <w:contextualSpacing/>
        <w:jc w:val="both"/>
        <w:rPr>
          <w:color w:val="0000FF"/>
          <w:sz w:val="24"/>
          <w:szCs w:val="24"/>
          <w:lang w:val="pt-BR" w:eastAsia="ar-SA"/>
        </w:rPr>
      </w:pPr>
      <w:r w:rsidRPr="00EE5D7A">
        <w:rPr>
          <w:color w:val="0000FF"/>
          <w:sz w:val="24"/>
          <w:szCs w:val="24"/>
          <w:lang w:val="pt-BR" w:eastAsia="ar-SA"/>
        </w:rPr>
        <w:t xml:space="preserve">Comprovar a competência técnica de todos os operadores para o uso dos equipamentos, a ser atestada pelo coordenador/responsável. </w:t>
      </w:r>
    </w:p>
    <w:p w14:paraId="46420356" w14:textId="3787777D" w:rsidR="00CC6020" w:rsidRDefault="00CC6020" w:rsidP="001E3702">
      <w:pPr>
        <w:widowControl/>
        <w:numPr>
          <w:ilvl w:val="0"/>
          <w:numId w:val="118"/>
        </w:numPr>
        <w:tabs>
          <w:tab w:val="left" w:pos="0"/>
          <w:tab w:val="left" w:pos="851"/>
        </w:tabs>
        <w:suppressAutoHyphens/>
        <w:autoSpaceDN/>
        <w:spacing w:line="360" w:lineRule="auto"/>
        <w:ind w:left="283" w:firstLine="0"/>
        <w:contextualSpacing/>
        <w:jc w:val="both"/>
        <w:rPr>
          <w:sz w:val="24"/>
          <w:szCs w:val="24"/>
          <w:lang w:val="pt-BR" w:eastAsia="ar-SA"/>
        </w:rPr>
      </w:pPr>
      <w:r w:rsidRPr="00CC6020">
        <w:rPr>
          <w:sz w:val="24"/>
          <w:szCs w:val="24"/>
          <w:lang w:val="pt-BR" w:eastAsia="ar-SA"/>
        </w:rPr>
        <w:t>Manter, durante toda a execução do presente Termo, em compatibilidade com as obrigações por ela assumidas, todas as condições de habilitação e qualificação exigidas na data da contratação.</w:t>
      </w:r>
    </w:p>
    <w:p w14:paraId="62FFBBA4" w14:textId="77777777" w:rsidR="00714453" w:rsidRPr="00CC6020" w:rsidRDefault="00714453" w:rsidP="00714453">
      <w:pPr>
        <w:widowControl/>
        <w:tabs>
          <w:tab w:val="left" w:pos="0"/>
          <w:tab w:val="left" w:pos="851"/>
        </w:tabs>
        <w:suppressAutoHyphens/>
        <w:autoSpaceDN/>
        <w:spacing w:line="360" w:lineRule="auto"/>
        <w:ind w:left="283"/>
        <w:contextualSpacing/>
        <w:jc w:val="both"/>
        <w:rPr>
          <w:sz w:val="24"/>
          <w:szCs w:val="24"/>
          <w:lang w:val="pt-BR" w:eastAsia="ar-SA"/>
        </w:rPr>
      </w:pPr>
    </w:p>
    <w:p w14:paraId="6D86D175" w14:textId="07CE7C7D" w:rsidR="00CC6020" w:rsidRPr="00EE5D7A" w:rsidRDefault="00CC6020" w:rsidP="00714453">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3.3.</w:t>
      </w:r>
      <w:r w:rsidRPr="00EE5D7A">
        <w:rPr>
          <w:color w:val="0000FF"/>
          <w:sz w:val="24"/>
          <w:szCs w:val="24"/>
          <w:lang w:val="pt-BR" w:eastAsia="ar-SA"/>
        </w:rPr>
        <w:t xml:space="preserve"> Das obrigações da </w:t>
      </w:r>
      <w:r w:rsidRPr="00EE5D7A">
        <w:rPr>
          <w:b/>
          <w:color w:val="0000FF"/>
          <w:sz w:val="24"/>
          <w:szCs w:val="24"/>
          <w:lang w:val="pt-BR" w:eastAsia="ar-SA"/>
        </w:rPr>
        <w:t>FUNDAÇÃO DE APOIO</w:t>
      </w:r>
      <w:r w:rsidRPr="00EE5D7A">
        <w:rPr>
          <w:color w:val="0000FF"/>
          <w:sz w:val="24"/>
          <w:szCs w:val="24"/>
          <w:lang w:val="pt-BR" w:eastAsia="ar-SA"/>
        </w:rPr>
        <w:t>:</w:t>
      </w:r>
    </w:p>
    <w:p w14:paraId="178A8F32" w14:textId="77777777" w:rsidR="00714453" w:rsidRPr="00CC6020" w:rsidRDefault="00714453" w:rsidP="00714453">
      <w:pPr>
        <w:widowControl/>
        <w:suppressAutoHyphens/>
        <w:autoSpaceDN/>
        <w:spacing w:line="360" w:lineRule="auto"/>
        <w:jc w:val="both"/>
        <w:rPr>
          <w:color w:val="0070C0"/>
          <w:sz w:val="24"/>
          <w:szCs w:val="24"/>
          <w:lang w:val="pt-BR" w:eastAsia="ar-SA"/>
        </w:rPr>
      </w:pPr>
    </w:p>
    <w:p w14:paraId="681E5FD3" w14:textId="39A42517" w:rsidR="00CC6020" w:rsidRDefault="00CC6020"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b/>
          <w:i/>
          <w:iCs/>
          <w:sz w:val="24"/>
          <w:szCs w:val="24"/>
          <w:lang w:val="pt-BR" w:eastAsia="en-US"/>
        </w:rPr>
        <w:t>LEGISLAÇÃO</w:t>
      </w:r>
      <w:r w:rsidRPr="00CC6020">
        <w:rPr>
          <w:rFonts w:eastAsia="Calibri"/>
          <w:b/>
          <w:i/>
          <w:iCs/>
          <w:sz w:val="24"/>
          <w:szCs w:val="24"/>
          <w:lang w:val="x-none" w:eastAsia="en-US"/>
        </w:rPr>
        <w:t>:</w:t>
      </w:r>
      <w:r w:rsidRPr="00CC6020">
        <w:rPr>
          <w:rFonts w:eastAsia="Calibri"/>
          <w:i/>
          <w:iCs/>
          <w:sz w:val="24"/>
          <w:szCs w:val="24"/>
          <w:lang w:val="x-none" w:eastAsia="en-US"/>
        </w:rPr>
        <w:t xml:space="preserve"> </w:t>
      </w:r>
    </w:p>
    <w:p w14:paraId="692FB879" w14:textId="77777777" w:rsidR="00714453" w:rsidRPr="00CC6020" w:rsidRDefault="00714453"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p>
    <w:p w14:paraId="704F1843" w14:textId="77777777" w:rsidR="00CC6020" w:rsidRPr="00CC6020" w:rsidRDefault="00CC6020"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b/>
          <w:iCs/>
          <w:sz w:val="24"/>
          <w:szCs w:val="24"/>
          <w:lang w:val="pt-BR" w:eastAsia="en-US"/>
        </w:rPr>
      </w:pPr>
      <w:r w:rsidRPr="00CC6020">
        <w:rPr>
          <w:rFonts w:eastAsia="Calibri"/>
          <w:iCs/>
          <w:sz w:val="24"/>
          <w:szCs w:val="24"/>
          <w:lang w:val="pt-BR" w:eastAsia="en-US"/>
        </w:rPr>
        <w:t xml:space="preserve">- </w:t>
      </w:r>
      <w:r w:rsidRPr="00CC6020">
        <w:rPr>
          <w:rFonts w:eastAsia="Calibri"/>
          <w:b/>
          <w:iCs/>
          <w:sz w:val="24"/>
          <w:szCs w:val="24"/>
          <w:lang w:val="x-none" w:eastAsia="en-US"/>
        </w:rPr>
        <w:t>Lei nº 8.958/94</w:t>
      </w:r>
      <w:r w:rsidRPr="00CC6020">
        <w:rPr>
          <w:rFonts w:eastAsia="Calibri"/>
          <w:b/>
          <w:iCs/>
          <w:sz w:val="24"/>
          <w:szCs w:val="24"/>
          <w:lang w:val="pt-BR" w:eastAsia="en-US"/>
        </w:rPr>
        <w:t>:</w:t>
      </w:r>
    </w:p>
    <w:p w14:paraId="2562B0C9" w14:textId="77777777" w:rsidR="00CC6020" w:rsidRPr="00CC6020" w:rsidRDefault="00CC6020"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Art. 1º. § 7</w:t>
      </w:r>
      <w:r w:rsidRPr="00CC6020">
        <w:rPr>
          <w:rFonts w:eastAsia="Calibri"/>
          <w:i/>
          <w:iCs/>
          <w:sz w:val="24"/>
          <w:szCs w:val="24"/>
          <w:lang w:val="pt-BR" w:eastAsia="en-US"/>
        </w:rPr>
        <w:t>º</w:t>
      </w:r>
      <w:r w:rsidRPr="00CC6020">
        <w:rPr>
          <w:rFonts w:eastAsia="Calibri"/>
          <w:i/>
          <w:iCs/>
          <w:sz w:val="24"/>
          <w:szCs w:val="24"/>
          <w:lang w:val="x-none" w:eastAsia="en-US"/>
        </w:rPr>
        <w:t xml:space="preserve"> Os recursos e direitos provenientes dos projetos de que trata o caput e das atividades e dos projetos de que tratam os arts. 3</w:t>
      </w:r>
      <w:r w:rsidRPr="00CC6020">
        <w:rPr>
          <w:rFonts w:eastAsia="Calibri"/>
          <w:i/>
          <w:iCs/>
          <w:sz w:val="24"/>
          <w:szCs w:val="24"/>
          <w:lang w:val="pt-BR" w:eastAsia="en-US"/>
        </w:rPr>
        <w:t>º</w:t>
      </w:r>
      <w:r w:rsidRPr="00CC6020">
        <w:rPr>
          <w:rFonts w:eastAsia="Calibri"/>
          <w:i/>
          <w:iCs/>
          <w:sz w:val="24"/>
          <w:szCs w:val="24"/>
          <w:lang w:val="x-none" w:eastAsia="en-US"/>
        </w:rPr>
        <w:t xml:space="preserve"> a 9</w:t>
      </w:r>
      <w:r w:rsidRPr="00CC6020">
        <w:rPr>
          <w:rFonts w:eastAsia="Calibri"/>
          <w:i/>
          <w:iCs/>
          <w:sz w:val="24"/>
          <w:szCs w:val="24"/>
          <w:lang w:val="pt-BR" w:eastAsia="en-US"/>
        </w:rPr>
        <w:t>º</w:t>
      </w:r>
      <w:r w:rsidRPr="00CC6020">
        <w:rPr>
          <w:rFonts w:eastAsia="Calibri"/>
          <w:i/>
          <w:iCs/>
          <w:sz w:val="24"/>
          <w:szCs w:val="24"/>
          <w:lang w:val="x-none" w:eastAsia="en-US"/>
        </w:rPr>
        <w:t>, 11 e 13 da Lei n</w:t>
      </w:r>
      <w:r w:rsidRPr="00CC6020">
        <w:rPr>
          <w:rFonts w:eastAsia="Calibri"/>
          <w:i/>
          <w:iCs/>
          <w:sz w:val="24"/>
          <w:szCs w:val="24"/>
          <w:lang w:val="pt-BR" w:eastAsia="en-US"/>
        </w:rPr>
        <w:t>º</w:t>
      </w:r>
      <w:r w:rsidRPr="00CC6020">
        <w:rPr>
          <w:rFonts w:eastAsia="Calibri"/>
          <w:i/>
          <w:iCs/>
          <w:sz w:val="24"/>
          <w:szCs w:val="24"/>
          <w:lang w:val="x-none" w:eastAsia="en-US"/>
        </w:rPr>
        <w:t xml:space="preserve"> 10.973, de 2 de dezembro de 2004, poderão ser repassados pelos contratantes diretamente para as fundações de apoio.</w:t>
      </w:r>
    </w:p>
    <w:p w14:paraId="5624DEF8" w14:textId="77777777" w:rsidR="00CC6020" w:rsidRPr="00CC6020" w:rsidRDefault="00CC6020"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b/>
          <w:iCs/>
          <w:sz w:val="24"/>
          <w:szCs w:val="24"/>
          <w:lang w:val="pt-BR" w:eastAsia="en-US"/>
        </w:rPr>
      </w:pPr>
      <w:r w:rsidRPr="00CC6020">
        <w:rPr>
          <w:rFonts w:eastAsia="Calibri"/>
          <w:b/>
          <w:iCs/>
          <w:sz w:val="24"/>
          <w:szCs w:val="24"/>
          <w:lang w:val="pt-BR" w:eastAsia="en-US"/>
        </w:rPr>
        <w:t xml:space="preserve">- </w:t>
      </w:r>
      <w:r w:rsidRPr="00CC6020">
        <w:rPr>
          <w:rFonts w:eastAsia="Calibri"/>
          <w:b/>
          <w:iCs/>
          <w:sz w:val="24"/>
          <w:szCs w:val="24"/>
          <w:lang w:val="x-none" w:eastAsia="en-US"/>
        </w:rPr>
        <w:t>Lei 10.973/04</w:t>
      </w:r>
      <w:r w:rsidRPr="00CC6020">
        <w:rPr>
          <w:rFonts w:eastAsia="Calibri"/>
          <w:b/>
          <w:iCs/>
          <w:sz w:val="24"/>
          <w:szCs w:val="24"/>
          <w:lang w:val="pt-BR" w:eastAsia="en-US"/>
        </w:rPr>
        <w:t>:</w:t>
      </w:r>
    </w:p>
    <w:p w14:paraId="5F8AA2AA" w14:textId="77777777" w:rsidR="00CC6020" w:rsidRPr="00CC6020" w:rsidRDefault="00CC6020"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w:t>
      </w:r>
      <w:r w:rsidRPr="00CC6020">
        <w:rPr>
          <w:rFonts w:eastAsia="Calibri"/>
          <w:i/>
          <w:iCs/>
          <w:sz w:val="24"/>
          <w:szCs w:val="24"/>
          <w:lang w:val="pt-BR" w:eastAsia="en-US"/>
        </w:rPr>
        <w:t>º</w:t>
      </w:r>
      <w:r w:rsidRPr="00CC6020">
        <w:rPr>
          <w:rFonts w:eastAsia="Calibri"/>
          <w:i/>
          <w:iCs/>
          <w:sz w:val="24"/>
          <w:szCs w:val="24"/>
          <w:lang w:val="x-none" w:eastAsia="en-US"/>
        </w:rPr>
        <w:t xml:space="preserve"> a 9</w:t>
      </w:r>
      <w:r w:rsidRPr="00CC6020">
        <w:rPr>
          <w:rFonts w:eastAsia="Calibri"/>
          <w:i/>
          <w:iCs/>
          <w:sz w:val="24"/>
          <w:szCs w:val="24"/>
          <w:lang w:val="pt-BR" w:eastAsia="en-US"/>
        </w:rPr>
        <w:t>º</w:t>
      </w:r>
      <w:r w:rsidRPr="00CC6020">
        <w:rPr>
          <w:rFonts w:eastAsia="Calibri"/>
          <w:i/>
          <w:iCs/>
          <w:sz w:val="24"/>
          <w:szCs w:val="24"/>
          <w:lang w:val="x-none" w:eastAsia="en-US"/>
        </w:rPr>
        <w:t>, 11 e 13, o pagamento das despesas para a proteção da propriedade intelectual e o pagamento devido aos criadores e aos eventuais colaboradores. (Redação pela Lei nº 13.243, de 2016)</w:t>
      </w:r>
    </w:p>
    <w:p w14:paraId="648F340A" w14:textId="77777777" w:rsidR="00CC6020" w:rsidRPr="00CC6020" w:rsidRDefault="00CC6020" w:rsidP="00714453">
      <w:pPr>
        <w:widowControl/>
        <w:pBdr>
          <w:top w:val="single" w:sz="4" w:space="1" w:color="auto"/>
          <w:left w:val="single" w:sz="4" w:space="0"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Parágrafo único.  A captação, a gestão e a aplicação das receitas próprias da ICT pública, de que tratam os arts. 4</w:t>
      </w:r>
      <w:r w:rsidRPr="00CC6020">
        <w:rPr>
          <w:rFonts w:eastAsia="Calibri"/>
          <w:i/>
          <w:iCs/>
          <w:sz w:val="24"/>
          <w:szCs w:val="24"/>
          <w:lang w:val="pt-BR" w:eastAsia="en-US"/>
        </w:rPr>
        <w:t>º</w:t>
      </w:r>
      <w:r w:rsidRPr="00CC6020">
        <w:rPr>
          <w:rFonts w:eastAsia="Calibri"/>
          <w:i/>
          <w:iCs/>
          <w:sz w:val="24"/>
          <w:szCs w:val="24"/>
          <w:lang w:val="x-none" w:eastAsia="en-US"/>
        </w:rPr>
        <w:t xml:space="preserve"> a 8</w:t>
      </w:r>
      <w:r w:rsidRPr="00CC6020">
        <w:rPr>
          <w:rFonts w:eastAsia="Calibri"/>
          <w:i/>
          <w:iCs/>
          <w:sz w:val="24"/>
          <w:szCs w:val="24"/>
          <w:lang w:val="pt-BR" w:eastAsia="en-US"/>
        </w:rPr>
        <w:t>º</w:t>
      </w:r>
      <w:r w:rsidRPr="00CC6020">
        <w:rPr>
          <w:rFonts w:eastAsia="Calibri"/>
          <w:i/>
          <w:iCs/>
          <w:sz w:val="24"/>
          <w:szCs w:val="24"/>
          <w:lang w:val="x-none" w:eastAsia="en-US"/>
        </w:rPr>
        <w:t>, 11 e 13, poderão ser delegadas a fundação de apoio, quando previsto em termo ou convênio, devendo ser aplicadas exclusivamente em objetivos institucionais de pesquisa, desenvolvimento e inovação, incluindo a carteira de projetos institucionais e a gestão da política de inovação.</w:t>
      </w:r>
    </w:p>
    <w:p w14:paraId="64CC4D21" w14:textId="77777777" w:rsidR="00CC6020" w:rsidRPr="00CC6020" w:rsidRDefault="00CC6020" w:rsidP="00CC6020">
      <w:pPr>
        <w:widowControl/>
        <w:suppressAutoHyphens/>
        <w:autoSpaceDN/>
        <w:spacing w:after="120" w:line="360" w:lineRule="auto"/>
        <w:jc w:val="both"/>
        <w:rPr>
          <w:color w:val="0070C0"/>
          <w:sz w:val="24"/>
          <w:szCs w:val="24"/>
          <w:lang w:val="pt-BR" w:eastAsia="ar-SA"/>
        </w:rPr>
      </w:pPr>
    </w:p>
    <w:p w14:paraId="0CB7E19A" w14:textId="77777777" w:rsidR="00CC6020" w:rsidRPr="00EE5D7A" w:rsidRDefault="00CC6020" w:rsidP="001E3702">
      <w:pPr>
        <w:widowControl/>
        <w:numPr>
          <w:ilvl w:val="0"/>
          <w:numId w:val="119"/>
        </w:numPr>
        <w:tabs>
          <w:tab w:val="left" w:pos="709"/>
        </w:tabs>
        <w:suppressAutoHyphens/>
        <w:autoSpaceDN/>
        <w:spacing w:line="360" w:lineRule="auto"/>
        <w:ind w:left="284" w:firstLine="0"/>
        <w:jc w:val="both"/>
        <w:rPr>
          <w:color w:val="0000FF"/>
          <w:sz w:val="24"/>
          <w:szCs w:val="24"/>
          <w:lang w:val="pt-BR" w:eastAsia="ar-SA"/>
        </w:rPr>
      </w:pPr>
      <w:r w:rsidRPr="00EE5D7A">
        <w:rPr>
          <w:color w:val="0000FF"/>
          <w:sz w:val="24"/>
          <w:szCs w:val="24"/>
          <w:lang w:val="pt-BR" w:eastAsia="ar-SA"/>
        </w:rPr>
        <w:t xml:space="preserve">Realizar a cobrança, receber e administrar do valor da remuneração repassada pela </w:t>
      </w:r>
      <w:r w:rsidRPr="00EE5D7A">
        <w:rPr>
          <w:b/>
          <w:color w:val="0000FF"/>
          <w:sz w:val="24"/>
          <w:szCs w:val="24"/>
          <w:lang w:val="pt-BR" w:eastAsia="ar-SA"/>
        </w:rPr>
        <w:t>AUTORIZATÁRIA</w:t>
      </w:r>
      <w:r w:rsidRPr="00EE5D7A">
        <w:rPr>
          <w:color w:val="0000FF"/>
          <w:sz w:val="24"/>
          <w:szCs w:val="24"/>
          <w:lang w:val="pt-BR" w:eastAsia="ar-SA"/>
        </w:rPr>
        <w:t xml:space="preserve">, conforme disposto na </w:t>
      </w:r>
      <w:r w:rsidRPr="00EE5D7A">
        <w:rPr>
          <w:b/>
          <w:bCs/>
          <w:color w:val="0000FF"/>
          <w:sz w:val="24"/>
          <w:szCs w:val="24"/>
          <w:lang w:val="pt-BR" w:eastAsia="ar-SA"/>
        </w:rPr>
        <w:t>CLÁUSULA SEXTA - DA REMUNERAÇÃO.</w:t>
      </w:r>
    </w:p>
    <w:p w14:paraId="05569908" w14:textId="77777777" w:rsidR="00CC6020" w:rsidRPr="00EE5D7A" w:rsidRDefault="00CC6020" w:rsidP="001E3702">
      <w:pPr>
        <w:widowControl/>
        <w:numPr>
          <w:ilvl w:val="0"/>
          <w:numId w:val="119"/>
        </w:numPr>
        <w:tabs>
          <w:tab w:val="left" w:pos="709"/>
        </w:tabs>
        <w:suppressAutoHyphens/>
        <w:autoSpaceDN/>
        <w:spacing w:line="360" w:lineRule="auto"/>
        <w:ind w:left="284" w:firstLine="0"/>
        <w:jc w:val="both"/>
        <w:rPr>
          <w:color w:val="0000FF"/>
          <w:sz w:val="24"/>
          <w:szCs w:val="24"/>
          <w:lang w:val="pt-BR" w:eastAsia="ar-SA"/>
        </w:rPr>
      </w:pPr>
      <w:r w:rsidRPr="00EE5D7A">
        <w:rPr>
          <w:color w:val="0000FF"/>
          <w:sz w:val="24"/>
          <w:szCs w:val="24"/>
          <w:lang w:val="pt-BR" w:eastAsia="ar-SA"/>
        </w:rPr>
        <w:t xml:space="preserve">Manter os recursos em conta bancária específica e repassar o valor para a </w:t>
      </w:r>
      <w:r w:rsidRPr="00EE5D7A">
        <w:rPr>
          <w:b/>
          <w:color w:val="0000FF"/>
          <w:sz w:val="24"/>
          <w:szCs w:val="24"/>
          <w:lang w:val="pt-BR" w:eastAsia="ar-SA"/>
        </w:rPr>
        <w:t>NOME/SIGLA DA ICT</w:t>
      </w:r>
      <w:r w:rsidRPr="00EE5D7A">
        <w:rPr>
          <w:color w:val="0000FF"/>
          <w:sz w:val="24"/>
          <w:szCs w:val="24"/>
          <w:lang w:val="pt-BR" w:eastAsia="ar-SA"/>
        </w:rPr>
        <w:t>, conforme as condições por ela estabelecidas.</w:t>
      </w:r>
    </w:p>
    <w:p w14:paraId="66397157" w14:textId="77777777" w:rsidR="00CC6020" w:rsidRPr="00EE5D7A" w:rsidRDefault="00CC6020" w:rsidP="001E3702">
      <w:pPr>
        <w:widowControl/>
        <w:numPr>
          <w:ilvl w:val="0"/>
          <w:numId w:val="119"/>
        </w:numPr>
        <w:tabs>
          <w:tab w:val="left" w:pos="-1701"/>
          <w:tab w:val="left" w:pos="-142"/>
          <w:tab w:val="left" w:pos="709"/>
        </w:tabs>
        <w:suppressAutoHyphens/>
        <w:autoSpaceDN/>
        <w:spacing w:line="360" w:lineRule="auto"/>
        <w:ind w:left="284" w:firstLine="0"/>
        <w:contextualSpacing/>
        <w:jc w:val="both"/>
        <w:rPr>
          <w:color w:val="0000FF"/>
          <w:sz w:val="24"/>
          <w:szCs w:val="24"/>
          <w:lang w:val="pt-BR" w:eastAsia="ar-SA"/>
        </w:rPr>
      </w:pPr>
      <w:r w:rsidRPr="00EE5D7A">
        <w:rPr>
          <w:color w:val="0000FF"/>
          <w:sz w:val="24"/>
          <w:szCs w:val="24"/>
          <w:lang w:val="pt-BR" w:eastAsia="ar-SA"/>
        </w:rPr>
        <w:t xml:space="preserve">Prestar contas à </w:t>
      </w:r>
      <w:r w:rsidRPr="00EE5D7A">
        <w:rPr>
          <w:b/>
          <w:color w:val="0000FF"/>
          <w:sz w:val="24"/>
          <w:szCs w:val="24"/>
          <w:lang w:val="pt-BR" w:eastAsia="ar-SA"/>
        </w:rPr>
        <w:t>NOME/SIGLA DA ICT</w:t>
      </w:r>
      <w:r w:rsidRPr="00EE5D7A">
        <w:rPr>
          <w:color w:val="0000FF"/>
          <w:sz w:val="24"/>
          <w:szCs w:val="24"/>
          <w:lang w:val="pt-BR" w:eastAsia="ar-SA"/>
        </w:rPr>
        <w:t xml:space="preserve"> e à </w:t>
      </w:r>
      <w:r w:rsidRPr="00EE5D7A">
        <w:rPr>
          <w:b/>
          <w:color w:val="0000FF"/>
          <w:sz w:val="24"/>
          <w:szCs w:val="24"/>
          <w:lang w:val="pt-BR" w:eastAsia="ar-SA"/>
        </w:rPr>
        <w:t>AUTORIZATÁRIA</w:t>
      </w:r>
      <w:r w:rsidRPr="00EE5D7A">
        <w:rPr>
          <w:color w:val="0000FF"/>
          <w:sz w:val="24"/>
          <w:szCs w:val="24"/>
          <w:lang w:val="pt-BR" w:eastAsia="ar-SA"/>
        </w:rPr>
        <w:t xml:space="preserve"> dos recursos recebidos, mediante apresentação de relatórios da execução financeira, no prazo máximo de 30 (trinta) dias contados do encerramento do presente Termo. </w:t>
      </w:r>
    </w:p>
    <w:p w14:paraId="44BE019A" w14:textId="77777777" w:rsidR="00CC6020" w:rsidRPr="00EE5D7A" w:rsidRDefault="00CC6020" w:rsidP="001E3702">
      <w:pPr>
        <w:widowControl/>
        <w:numPr>
          <w:ilvl w:val="0"/>
          <w:numId w:val="119"/>
        </w:numPr>
        <w:tabs>
          <w:tab w:val="left" w:pos="709"/>
        </w:tabs>
        <w:suppressAutoHyphens/>
        <w:autoSpaceDN/>
        <w:spacing w:line="360" w:lineRule="auto"/>
        <w:ind w:left="284" w:firstLine="0"/>
        <w:jc w:val="both"/>
        <w:rPr>
          <w:color w:val="0000FF"/>
          <w:sz w:val="24"/>
          <w:szCs w:val="24"/>
          <w:lang w:val="pt-BR" w:eastAsia="ar-SA"/>
        </w:rPr>
      </w:pPr>
      <w:r w:rsidRPr="00EE5D7A">
        <w:rPr>
          <w:color w:val="0000FF"/>
          <w:sz w:val="24"/>
          <w:szCs w:val="24"/>
          <w:lang w:val="pt-BR" w:eastAsia="ar-SA"/>
        </w:rPr>
        <w:t xml:space="preserve">Informar à </w:t>
      </w:r>
      <w:r w:rsidRPr="00EE5D7A">
        <w:rPr>
          <w:b/>
          <w:color w:val="0000FF"/>
          <w:sz w:val="24"/>
          <w:szCs w:val="24"/>
          <w:lang w:val="pt-BR" w:eastAsia="ar-SA"/>
        </w:rPr>
        <w:t>NOME/SIGLA DA ICT</w:t>
      </w:r>
      <w:r w:rsidRPr="00EE5D7A">
        <w:rPr>
          <w:color w:val="0000FF"/>
          <w:sz w:val="24"/>
          <w:szCs w:val="24"/>
          <w:lang w:val="pt-BR" w:eastAsia="ar-SA"/>
        </w:rPr>
        <w:t xml:space="preserve"> sobre eventual inadimplemento da </w:t>
      </w:r>
      <w:r w:rsidRPr="00EE5D7A">
        <w:rPr>
          <w:b/>
          <w:color w:val="0000FF"/>
          <w:sz w:val="24"/>
          <w:szCs w:val="24"/>
          <w:lang w:val="pt-BR" w:eastAsia="ar-SA"/>
        </w:rPr>
        <w:t>AUTORIZATÁRIA</w:t>
      </w:r>
      <w:r w:rsidRPr="00EE5D7A">
        <w:rPr>
          <w:color w:val="0000FF"/>
          <w:sz w:val="24"/>
          <w:szCs w:val="24"/>
          <w:lang w:val="pt-BR" w:eastAsia="ar-SA"/>
        </w:rPr>
        <w:t>, para permitir que sejam tomadas as medidas cabíveis e previstas no presente Termo.</w:t>
      </w:r>
    </w:p>
    <w:p w14:paraId="48505978" w14:textId="77777777" w:rsidR="00CC6020" w:rsidRPr="00EE5D7A" w:rsidRDefault="00CC6020" w:rsidP="001E3702">
      <w:pPr>
        <w:widowControl/>
        <w:numPr>
          <w:ilvl w:val="0"/>
          <w:numId w:val="119"/>
        </w:numPr>
        <w:tabs>
          <w:tab w:val="left" w:pos="-540"/>
          <w:tab w:val="left" w:pos="709"/>
        </w:tabs>
        <w:suppressAutoHyphens/>
        <w:autoSpaceDN/>
        <w:spacing w:line="360" w:lineRule="auto"/>
        <w:ind w:left="284" w:firstLine="0"/>
        <w:rPr>
          <w:color w:val="0000FF"/>
          <w:sz w:val="24"/>
          <w:szCs w:val="24"/>
          <w:lang w:val="pt-BR" w:eastAsia="ar-SA"/>
        </w:rPr>
      </w:pPr>
      <w:r w:rsidRPr="00EE5D7A">
        <w:rPr>
          <w:color w:val="0000FF"/>
          <w:sz w:val="24"/>
          <w:szCs w:val="24"/>
          <w:lang w:val="pt-BR" w:eastAsia="ar-SA"/>
        </w:rPr>
        <w:t>Responsabilizar-se pela guarda dos documentos relativos ao presente instrumento.</w:t>
      </w:r>
    </w:p>
    <w:p w14:paraId="4D853958" w14:textId="77777777" w:rsidR="00CC6020" w:rsidRPr="00CC6020" w:rsidRDefault="00CC6020" w:rsidP="00CC6020">
      <w:pPr>
        <w:tabs>
          <w:tab w:val="left" w:pos="-540"/>
        </w:tabs>
        <w:suppressAutoHyphens/>
        <w:autoSpaceDN/>
        <w:spacing w:line="360" w:lineRule="auto"/>
        <w:ind w:left="720" w:right="18"/>
        <w:rPr>
          <w:b/>
          <w:color w:val="0070C0"/>
          <w:sz w:val="24"/>
          <w:szCs w:val="24"/>
          <w:lang w:val="pt-BR" w:eastAsia="ar-SA"/>
        </w:rPr>
      </w:pPr>
    </w:p>
    <w:p w14:paraId="10442145" w14:textId="77777777" w:rsidR="00CC6020" w:rsidRPr="00CC6020" w:rsidRDefault="00CC6020" w:rsidP="008226FB">
      <w:pPr>
        <w:widowControl/>
        <w:adjustRightInd w:val="0"/>
        <w:spacing w:line="360" w:lineRule="auto"/>
        <w:jc w:val="both"/>
        <w:rPr>
          <w:b/>
          <w:sz w:val="24"/>
          <w:szCs w:val="24"/>
          <w:lang w:val="pt-BR" w:eastAsia="ar-SA"/>
        </w:rPr>
      </w:pPr>
      <w:r w:rsidRPr="00CC6020">
        <w:rPr>
          <w:b/>
          <w:sz w:val="24"/>
          <w:szCs w:val="24"/>
          <w:lang w:val="pt-BR" w:eastAsia="ar-SA"/>
        </w:rPr>
        <w:t>CLÁUSULA QUARTA – DO COORDENADOR E DO REPRESENTANTE DA AUTORIZATÁRIA</w:t>
      </w:r>
    </w:p>
    <w:p w14:paraId="20BD201F" w14:textId="77777777" w:rsidR="00CC6020" w:rsidRPr="00CC6020" w:rsidRDefault="00CC6020" w:rsidP="008226FB">
      <w:pPr>
        <w:widowControl/>
        <w:adjustRightInd w:val="0"/>
        <w:spacing w:line="360" w:lineRule="auto"/>
        <w:jc w:val="both"/>
        <w:rPr>
          <w:b/>
          <w:sz w:val="24"/>
          <w:szCs w:val="24"/>
          <w:lang w:val="pt-BR" w:eastAsia="ar-SA"/>
        </w:rPr>
      </w:pPr>
    </w:p>
    <w:p w14:paraId="128606C1" w14:textId="77777777" w:rsidR="00CC6020" w:rsidRPr="00CC6020" w:rsidRDefault="00CC6020" w:rsidP="008226FB">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CC6020">
        <w:rPr>
          <w:rFonts w:eastAsia="Calibri"/>
          <w:b/>
          <w:i/>
          <w:iCs/>
          <w:sz w:val="24"/>
          <w:szCs w:val="24"/>
          <w:lang w:val="x-none" w:eastAsia="en-US"/>
        </w:rPr>
        <w:t xml:space="preserve">NOTA EXPLICATIVA: </w:t>
      </w:r>
    </w:p>
    <w:p w14:paraId="3ABDC426" w14:textId="77777777" w:rsidR="00CC6020" w:rsidRPr="00CC6020" w:rsidRDefault="00CC6020" w:rsidP="008226FB">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 xml:space="preserve">A existência de coordenador (e suas respectivas atribuições) diz respeito à execução técnica, finalística, </w:t>
      </w:r>
      <w:r w:rsidRPr="00CC6020">
        <w:rPr>
          <w:rFonts w:eastAsia="Calibri"/>
          <w:i/>
          <w:iCs/>
          <w:sz w:val="24"/>
          <w:szCs w:val="24"/>
          <w:lang w:val="pt-BR" w:eastAsia="en-US"/>
        </w:rPr>
        <w:t>da execução do termo</w:t>
      </w:r>
      <w:r w:rsidRPr="00CC6020">
        <w:rPr>
          <w:rFonts w:eastAsia="Calibri"/>
          <w:i/>
          <w:iCs/>
          <w:sz w:val="24"/>
          <w:szCs w:val="24"/>
          <w:lang w:val="x-none" w:eastAsia="en-US"/>
        </w:rPr>
        <w:t>. Diferentemente da figura do gestor, cujas atividades estão atreladas à parte administrativa, formal, da avença.</w:t>
      </w:r>
    </w:p>
    <w:p w14:paraId="1D1ABBD3" w14:textId="77777777" w:rsidR="00CC6020" w:rsidRPr="00CC6020" w:rsidRDefault="00CC6020" w:rsidP="008226FB">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pt-BR" w:eastAsia="en-US"/>
        </w:rPr>
        <w:t>As ICTs devem verificar</w:t>
      </w:r>
      <w:r w:rsidRPr="00CC6020">
        <w:rPr>
          <w:rFonts w:eastAsia="Calibri"/>
          <w:i/>
          <w:iCs/>
          <w:sz w:val="24"/>
          <w:szCs w:val="24"/>
          <w:lang w:val="x-none" w:eastAsia="en-US"/>
        </w:rPr>
        <w:t xml:space="preserve"> a melhor configuração para o termo, com previsão, ou não, de tais figuras.</w:t>
      </w:r>
    </w:p>
    <w:p w14:paraId="2C65BE01" w14:textId="77777777" w:rsidR="00CC6020" w:rsidRPr="00CC6020" w:rsidRDefault="00CC6020" w:rsidP="008226FB">
      <w:pPr>
        <w:widowControl/>
        <w:adjustRightInd w:val="0"/>
        <w:spacing w:line="360" w:lineRule="auto"/>
        <w:jc w:val="both"/>
        <w:rPr>
          <w:sz w:val="24"/>
          <w:szCs w:val="24"/>
          <w:lang w:val="pt-BR" w:eastAsia="ar-SA"/>
        </w:rPr>
      </w:pPr>
    </w:p>
    <w:p w14:paraId="5636E77B" w14:textId="77777777" w:rsidR="00CC6020" w:rsidRPr="00CC6020" w:rsidRDefault="00CC6020" w:rsidP="008226FB">
      <w:pPr>
        <w:widowControl/>
        <w:adjustRightInd w:val="0"/>
        <w:spacing w:line="360" w:lineRule="auto"/>
        <w:jc w:val="both"/>
        <w:rPr>
          <w:sz w:val="24"/>
          <w:szCs w:val="24"/>
          <w:lang w:val="pt-BR" w:eastAsia="ar-SA"/>
        </w:rPr>
      </w:pPr>
      <w:r w:rsidRPr="00CC6020">
        <w:rPr>
          <w:sz w:val="24"/>
          <w:szCs w:val="24"/>
          <w:lang w:val="pt-BR" w:eastAsia="ar-SA"/>
        </w:rPr>
        <w:t xml:space="preserve">A </w:t>
      </w:r>
      <w:r w:rsidRPr="00CC6020">
        <w:rPr>
          <w:b/>
          <w:color w:val="FF0000"/>
          <w:sz w:val="24"/>
          <w:szCs w:val="24"/>
          <w:lang w:val="pt-BR" w:eastAsia="ar-SA"/>
        </w:rPr>
        <w:t>NOME/SIGLA DA ICT</w:t>
      </w:r>
      <w:r w:rsidRPr="00CC6020">
        <w:rPr>
          <w:sz w:val="24"/>
          <w:szCs w:val="24"/>
          <w:lang w:val="pt-BR" w:eastAsia="ar-SA"/>
        </w:rPr>
        <w:t xml:space="preserve"> nomeia </w:t>
      </w:r>
      <w:r w:rsidRPr="00CC6020">
        <w:rPr>
          <w:color w:val="FF0000"/>
          <w:sz w:val="24"/>
          <w:szCs w:val="24"/>
          <w:lang w:val="pt-BR" w:eastAsia="ar-SA"/>
        </w:rPr>
        <w:t xml:space="preserve">XX (nome completo, cargo e função) </w:t>
      </w:r>
      <w:r w:rsidRPr="00CC6020">
        <w:rPr>
          <w:sz w:val="24"/>
          <w:szCs w:val="24"/>
          <w:lang w:val="pt-BR" w:eastAsia="ar-SA"/>
        </w:rPr>
        <w:t xml:space="preserve">como </w:t>
      </w:r>
      <w:r w:rsidRPr="00CC6020">
        <w:rPr>
          <w:color w:val="FF0000"/>
          <w:sz w:val="24"/>
          <w:szCs w:val="24"/>
          <w:lang w:val="pt-BR" w:eastAsia="ar-SA"/>
        </w:rPr>
        <w:t xml:space="preserve">coordenador/responsável </w:t>
      </w:r>
      <w:r w:rsidRPr="00CC6020">
        <w:rPr>
          <w:sz w:val="24"/>
          <w:szCs w:val="24"/>
          <w:lang w:val="pt-BR" w:eastAsia="ar-SA"/>
        </w:rPr>
        <w:t xml:space="preserve">pelo presente Termo, tendo como função acompanha-lo tecnicamente, zelando pelos interesses do objeto da Autorização de Uso e da Instituição, dentro das condições acordadas. A </w:t>
      </w:r>
      <w:r w:rsidRPr="00CC6020">
        <w:rPr>
          <w:b/>
          <w:sz w:val="24"/>
          <w:szCs w:val="24"/>
          <w:lang w:val="pt-BR" w:eastAsia="ar-SA"/>
        </w:rPr>
        <w:t>AUTORIZATÁRIA</w:t>
      </w:r>
      <w:r w:rsidRPr="00CC6020">
        <w:rPr>
          <w:sz w:val="24"/>
          <w:szCs w:val="24"/>
          <w:lang w:val="pt-BR" w:eastAsia="ar-SA"/>
        </w:rPr>
        <w:t xml:space="preserve"> nomeia </w:t>
      </w:r>
      <w:r w:rsidRPr="00CC6020">
        <w:rPr>
          <w:color w:val="FF0000"/>
          <w:sz w:val="24"/>
          <w:szCs w:val="24"/>
          <w:lang w:val="pt-BR" w:eastAsia="ar-SA"/>
        </w:rPr>
        <w:t>XX (nome completo, cargo e função)</w:t>
      </w:r>
      <w:r w:rsidRPr="00CC6020">
        <w:rPr>
          <w:sz w:val="24"/>
          <w:szCs w:val="24"/>
          <w:lang w:val="pt-BR" w:eastAsia="ar-SA"/>
        </w:rPr>
        <w:t xml:space="preserve"> como seu representante, nos termos do inciso XIV do item 3.2 da </w:t>
      </w:r>
      <w:r w:rsidRPr="00CC6020">
        <w:rPr>
          <w:b/>
          <w:bCs/>
          <w:sz w:val="24"/>
          <w:szCs w:val="24"/>
          <w:lang w:val="pt-BR" w:eastAsia="ar-SA"/>
        </w:rPr>
        <w:t>CLÁUSULA TERCEIRA</w:t>
      </w:r>
      <w:r w:rsidRPr="00CC6020">
        <w:rPr>
          <w:sz w:val="24"/>
          <w:szCs w:val="24"/>
          <w:lang w:val="pt-BR" w:eastAsia="ar-SA"/>
        </w:rPr>
        <w:t xml:space="preserve">, tendo como função zelar pelos interesses da </w:t>
      </w:r>
      <w:r w:rsidRPr="00CC6020">
        <w:rPr>
          <w:b/>
          <w:sz w:val="24"/>
          <w:szCs w:val="24"/>
          <w:lang w:val="pt-BR" w:eastAsia="ar-SA"/>
        </w:rPr>
        <w:t>AUTORIZATÁRIA</w:t>
      </w:r>
      <w:r w:rsidRPr="00CC6020">
        <w:rPr>
          <w:sz w:val="24"/>
          <w:szCs w:val="24"/>
          <w:lang w:val="pt-BR" w:eastAsia="ar-SA"/>
        </w:rPr>
        <w:t xml:space="preserve"> dentro das condições acordadas, bem como verificar o cumprimento das obrigações estabelecidas na </w:t>
      </w:r>
      <w:r w:rsidRPr="00CC6020">
        <w:rPr>
          <w:b/>
          <w:bCs/>
          <w:sz w:val="24"/>
          <w:szCs w:val="24"/>
          <w:lang w:val="pt-BR" w:eastAsia="ar-SA"/>
        </w:rPr>
        <w:t>CLÁUSULA TERCEIRA</w:t>
      </w:r>
      <w:r w:rsidRPr="00CC6020">
        <w:rPr>
          <w:sz w:val="24"/>
          <w:szCs w:val="24"/>
          <w:lang w:val="pt-BR" w:eastAsia="ar-SA"/>
        </w:rPr>
        <w:t>.</w:t>
      </w:r>
    </w:p>
    <w:p w14:paraId="135B3F97" w14:textId="77777777" w:rsidR="00CC6020" w:rsidRPr="00CC6020" w:rsidRDefault="00CC6020" w:rsidP="008226FB">
      <w:pPr>
        <w:keepNext/>
        <w:keepLines/>
        <w:widowControl/>
        <w:autoSpaceDE/>
        <w:autoSpaceDN/>
        <w:spacing w:line="360" w:lineRule="auto"/>
        <w:jc w:val="both"/>
        <w:outlineLvl w:val="0"/>
        <w:rPr>
          <w:sz w:val="24"/>
          <w:szCs w:val="24"/>
          <w:lang w:val="pt-BR" w:eastAsia="ar-SA"/>
        </w:rPr>
      </w:pPr>
    </w:p>
    <w:p w14:paraId="2EA33888" w14:textId="77777777" w:rsidR="00CC6020" w:rsidRPr="00CC6020" w:rsidRDefault="00CC6020" w:rsidP="008226FB">
      <w:pPr>
        <w:keepNext/>
        <w:keepLines/>
        <w:widowControl/>
        <w:autoSpaceDE/>
        <w:autoSpaceDN/>
        <w:spacing w:line="360" w:lineRule="auto"/>
        <w:jc w:val="both"/>
        <w:outlineLvl w:val="0"/>
        <w:rPr>
          <w:b/>
          <w:sz w:val="24"/>
          <w:szCs w:val="24"/>
          <w:lang w:val="pt-BR" w:eastAsia="ar-SA"/>
        </w:rPr>
      </w:pPr>
      <w:r w:rsidRPr="00CC6020">
        <w:rPr>
          <w:b/>
          <w:sz w:val="24"/>
          <w:szCs w:val="24"/>
          <w:lang w:val="pt-BR" w:eastAsia="ar-SA"/>
        </w:rPr>
        <w:t>CLÁUSULA QUINTA – DO ACOMPANHAMENTO E DA FISCALIZAÇÃO</w:t>
      </w:r>
    </w:p>
    <w:p w14:paraId="46BC877B" w14:textId="77777777" w:rsidR="00CC6020" w:rsidRPr="00CC6020" w:rsidRDefault="00CC6020" w:rsidP="008226FB">
      <w:pPr>
        <w:widowControl/>
        <w:suppressAutoHyphens/>
        <w:autoSpaceDN/>
        <w:spacing w:line="360" w:lineRule="auto"/>
        <w:jc w:val="both"/>
        <w:rPr>
          <w:sz w:val="24"/>
          <w:szCs w:val="24"/>
          <w:lang w:val="pt-BR" w:eastAsia="ar-SA"/>
        </w:rPr>
      </w:pPr>
    </w:p>
    <w:p w14:paraId="49A65DDD" w14:textId="77777777" w:rsidR="00CC6020" w:rsidRPr="00CC6020" w:rsidRDefault="00CC6020" w:rsidP="008226FB">
      <w:pPr>
        <w:widowControl/>
        <w:suppressAutoHyphens/>
        <w:autoSpaceDN/>
        <w:spacing w:line="360" w:lineRule="auto"/>
        <w:jc w:val="both"/>
        <w:rPr>
          <w:sz w:val="24"/>
          <w:szCs w:val="24"/>
          <w:lang w:val="pt-BR" w:eastAsia="ar-SA"/>
        </w:rPr>
      </w:pPr>
      <w:r w:rsidRPr="00CC6020">
        <w:rPr>
          <w:sz w:val="24"/>
          <w:szCs w:val="24"/>
          <w:lang w:val="pt-BR" w:eastAsia="ar-SA"/>
        </w:rPr>
        <w:t xml:space="preserve">O acompanhamento e fiscalização do presente Termo, por parte da </w:t>
      </w:r>
      <w:r w:rsidRPr="00CC6020">
        <w:rPr>
          <w:b/>
          <w:color w:val="FF0000"/>
          <w:sz w:val="24"/>
          <w:szCs w:val="24"/>
          <w:lang w:val="pt-BR" w:eastAsia="ar-SA"/>
        </w:rPr>
        <w:t>NOME/SIGLA DA ICT</w:t>
      </w:r>
      <w:r w:rsidRPr="00CC6020">
        <w:rPr>
          <w:sz w:val="24"/>
          <w:szCs w:val="24"/>
          <w:lang w:val="pt-BR" w:eastAsia="ar-SA"/>
        </w:rPr>
        <w:t xml:space="preserve">, serão realizados por </w:t>
      </w:r>
      <w:r w:rsidRPr="00CC6020">
        <w:rPr>
          <w:color w:val="FF0000"/>
          <w:sz w:val="24"/>
          <w:szCs w:val="24"/>
          <w:lang w:val="pt-BR" w:eastAsia="ar-SA"/>
        </w:rPr>
        <w:t xml:space="preserve">........................, (nomear o responsável), </w:t>
      </w:r>
      <w:r w:rsidRPr="00CC6020">
        <w:rPr>
          <w:sz w:val="24"/>
          <w:szCs w:val="24"/>
          <w:lang w:val="pt-BR" w:eastAsia="ar-SA"/>
        </w:rPr>
        <w:t xml:space="preserve">denominado </w:t>
      </w:r>
      <w:r w:rsidRPr="00CC6020">
        <w:rPr>
          <w:b/>
          <w:sz w:val="24"/>
          <w:szCs w:val="24"/>
          <w:lang w:val="pt-BR" w:eastAsia="ar-SA"/>
        </w:rPr>
        <w:t>GESTOR</w:t>
      </w:r>
      <w:r w:rsidRPr="00CC6020">
        <w:rPr>
          <w:sz w:val="24"/>
          <w:szCs w:val="24"/>
          <w:lang w:val="pt-BR" w:eastAsia="ar-SA"/>
        </w:rPr>
        <w:t xml:space="preserve">, e por parte da </w:t>
      </w:r>
      <w:r w:rsidRPr="00CC6020">
        <w:rPr>
          <w:b/>
          <w:sz w:val="24"/>
          <w:szCs w:val="24"/>
          <w:lang w:val="pt-BR" w:eastAsia="ar-SA"/>
        </w:rPr>
        <w:t>AUTORIZATÁRIA</w:t>
      </w:r>
      <w:r w:rsidRPr="00CC6020">
        <w:rPr>
          <w:sz w:val="24"/>
          <w:szCs w:val="24"/>
          <w:lang w:val="pt-BR" w:eastAsia="ar-SA"/>
        </w:rPr>
        <w:t xml:space="preserve"> serão efetuados por </w:t>
      </w:r>
      <w:r w:rsidRPr="00CC6020">
        <w:rPr>
          <w:color w:val="FF0000"/>
          <w:sz w:val="24"/>
          <w:szCs w:val="24"/>
          <w:lang w:val="pt-BR" w:eastAsia="ar-SA"/>
        </w:rPr>
        <w:t>............................ (nomear o responsável).</w:t>
      </w:r>
    </w:p>
    <w:p w14:paraId="0E6BBB82" w14:textId="77777777" w:rsidR="00CC6020" w:rsidRPr="00CC6020" w:rsidRDefault="00CC6020" w:rsidP="008226FB">
      <w:pPr>
        <w:widowControl/>
        <w:suppressAutoHyphens/>
        <w:autoSpaceDN/>
        <w:spacing w:line="360" w:lineRule="auto"/>
        <w:jc w:val="both"/>
        <w:rPr>
          <w:sz w:val="24"/>
          <w:szCs w:val="24"/>
          <w:lang w:val="pt-BR" w:eastAsia="ar-SA"/>
        </w:rPr>
      </w:pPr>
    </w:p>
    <w:p w14:paraId="1313F49D" w14:textId="77777777" w:rsidR="008226FB" w:rsidRDefault="00CC6020" w:rsidP="008226FB">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b/>
          <w:i/>
          <w:iCs/>
          <w:sz w:val="24"/>
          <w:szCs w:val="24"/>
          <w:lang w:val="x-none" w:eastAsia="en-US"/>
        </w:rPr>
        <w:t>NOTA EXPLICATIVA</w:t>
      </w:r>
      <w:r w:rsidRPr="00CC6020">
        <w:rPr>
          <w:rFonts w:eastAsia="Calibri"/>
          <w:i/>
          <w:iCs/>
          <w:sz w:val="24"/>
          <w:szCs w:val="24"/>
          <w:lang w:val="x-none" w:eastAsia="en-US"/>
        </w:rPr>
        <w:t xml:space="preserve">: </w:t>
      </w:r>
    </w:p>
    <w:p w14:paraId="560523FF" w14:textId="6AD89D35"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ab/>
      </w:r>
      <w:r w:rsidRPr="00CC6020">
        <w:rPr>
          <w:rFonts w:eastAsia="Calibri"/>
          <w:i/>
          <w:iCs/>
          <w:sz w:val="24"/>
          <w:szCs w:val="24"/>
          <w:lang w:val="x-none" w:eastAsia="en-US"/>
        </w:rPr>
        <w:tab/>
      </w:r>
    </w:p>
    <w:p w14:paraId="1E42C934"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A ICT poderá nomear o GESTOR por Portaria</w:t>
      </w:r>
      <w:r w:rsidRPr="00CC6020">
        <w:rPr>
          <w:rFonts w:eastAsia="Calibri"/>
          <w:i/>
          <w:iCs/>
          <w:sz w:val="24"/>
          <w:szCs w:val="24"/>
          <w:lang w:val="pt-BR" w:eastAsia="en-US"/>
        </w:rPr>
        <w:t xml:space="preserve">. As ICTs deverão verificar </w:t>
      </w:r>
      <w:r w:rsidRPr="00CC6020">
        <w:rPr>
          <w:rFonts w:eastAsia="Calibri"/>
          <w:i/>
          <w:iCs/>
          <w:sz w:val="24"/>
          <w:szCs w:val="24"/>
          <w:lang w:val="x-none" w:eastAsia="en-US"/>
        </w:rPr>
        <w:t xml:space="preserve">as cláusulas que melhor se adaptem às necessidades e à configuração do </w:t>
      </w:r>
      <w:r w:rsidRPr="00CC6020">
        <w:rPr>
          <w:rFonts w:eastAsia="Calibri"/>
          <w:i/>
          <w:iCs/>
          <w:sz w:val="24"/>
          <w:szCs w:val="24"/>
          <w:lang w:val="pt-BR" w:eastAsia="en-US"/>
        </w:rPr>
        <w:t>termo</w:t>
      </w:r>
      <w:r w:rsidRPr="00CC6020">
        <w:rPr>
          <w:rFonts w:eastAsia="Calibri"/>
          <w:i/>
          <w:iCs/>
          <w:sz w:val="24"/>
          <w:szCs w:val="24"/>
          <w:lang w:val="x-none" w:eastAsia="en-US"/>
        </w:rPr>
        <w:t>. A figura do GESTOR está ligada à parte administrativa, formal, do termo.</w:t>
      </w:r>
    </w:p>
    <w:p w14:paraId="032D8206" w14:textId="77777777" w:rsidR="00CC6020" w:rsidRPr="00CC6020" w:rsidRDefault="00CC6020" w:rsidP="008226FB">
      <w:pPr>
        <w:widowControl/>
        <w:suppressAutoHyphens/>
        <w:autoSpaceDN/>
        <w:spacing w:line="360" w:lineRule="auto"/>
        <w:jc w:val="both"/>
        <w:rPr>
          <w:rFonts w:eastAsia="Calibri"/>
          <w:i/>
          <w:iCs/>
          <w:sz w:val="24"/>
          <w:szCs w:val="24"/>
          <w:lang w:val="x-none" w:eastAsia="en-US"/>
        </w:rPr>
      </w:pPr>
    </w:p>
    <w:p w14:paraId="03E1C127" w14:textId="7F9BF656" w:rsidR="00CC6020" w:rsidRDefault="00CC6020" w:rsidP="008226FB">
      <w:pPr>
        <w:widowControl/>
        <w:autoSpaceDN/>
        <w:spacing w:line="360" w:lineRule="auto"/>
        <w:jc w:val="both"/>
        <w:rPr>
          <w:sz w:val="24"/>
          <w:szCs w:val="24"/>
          <w:lang w:val="pt-BR" w:eastAsia="ar-SA"/>
        </w:rPr>
      </w:pPr>
      <w:r w:rsidRPr="00CC6020">
        <w:rPr>
          <w:b/>
          <w:sz w:val="24"/>
          <w:szCs w:val="24"/>
          <w:lang w:val="pt-BR" w:eastAsia="ar-SA"/>
        </w:rPr>
        <w:t>Parágrafo Primeiro</w:t>
      </w:r>
      <w:r w:rsidRPr="00CC6020">
        <w:rPr>
          <w:sz w:val="24"/>
          <w:szCs w:val="24"/>
          <w:lang w:val="pt-BR" w:eastAsia="ar-SA"/>
        </w:rPr>
        <w:t xml:space="preserve"> - Ao </w:t>
      </w:r>
      <w:r w:rsidRPr="00CC6020">
        <w:rPr>
          <w:b/>
          <w:sz w:val="24"/>
          <w:szCs w:val="24"/>
          <w:lang w:val="pt-BR" w:eastAsia="ar-SA"/>
        </w:rPr>
        <w:t>GESTOR</w:t>
      </w:r>
      <w:r w:rsidRPr="00CC6020">
        <w:rPr>
          <w:sz w:val="24"/>
          <w:szCs w:val="24"/>
          <w:lang w:val="pt-BR" w:eastAsia="ar-SA"/>
        </w:rPr>
        <w:t xml:space="preserve"> do termo competirá dirimir as dúvidas que surgirem na sua execução e de tudo dará ciência às respectivas </w:t>
      </w:r>
      <w:r w:rsidRPr="00CC6020">
        <w:rPr>
          <w:b/>
          <w:sz w:val="24"/>
          <w:szCs w:val="24"/>
          <w:lang w:val="pt-BR" w:eastAsia="ar-SA"/>
        </w:rPr>
        <w:t>PARTES</w:t>
      </w:r>
      <w:r w:rsidRPr="00CC6020">
        <w:rPr>
          <w:sz w:val="24"/>
          <w:szCs w:val="24"/>
          <w:lang w:val="pt-BR" w:eastAsia="ar-SA"/>
        </w:rPr>
        <w:t xml:space="preserve">. </w:t>
      </w:r>
    </w:p>
    <w:p w14:paraId="1D463023" w14:textId="77777777" w:rsidR="008226FB" w:rsidRPr="00CC6020" w:rsidRDefault="008226FB" w:rsidP="008226FB">
      <w:pPr>
        <w:widowControl/>
        <w:autoSpaceDN/>
        <w:spacing w:line="360" w:lineRule="auto"/>
        <w:jc w:val="both"/>
        <w:rPr>
          <w:sz w:val="24"/>
          <w:szCs w:val="24"/>
          <w:lang w:val="pt-BR" w:eastAsia="ar-SA"/>
        </w:rPr>
      </w:pPr>
    </w:p>
    <w:p w14:paraId="06BBA5A7" w14:textId="28B181F6" w:rsidR="00CC6020" w:rsidRDefault="00CC6020" w:rsidP="008226FB">
      <w:pPr>
        <w:widowControl/>
        <w:autoSpaceDN/>
        <w:spacing w:line="360" w:lineRule="auto"/>
        <w:jc w:val="both"/>
        <w:rPr>
          <w:sz w:val="24"/>
          <w:szCs w:val="24"/>
          <w:lang w:val="pt-BR" w:eastAsia="ar-SA"/>
        </w:rPr>
      </w:pPr>
      <w:r w:rsidRPr="00CC6020">
        <w:rPr>
          <w:b/>
          <w:sz w:val="24"/>
          <w:szCs w:val="24"/>
          <w:lang w:val="pt-BR" w:eastAsia="ar-SA"/>
        </w:rPr>
        <w:t>Parágrafo Segundo</w:t>
      </w:r>
      <w:r w:rsidRPr="00CC6020">
        <w:rPr>
          <w:sz w:val="24"/>
          <w:szCs w:val="24"/>
          <w:lang w:val="pt-BR" w:eastAsia="ar-SA"/>
        </w:rPr>
        <w:t xml:space="preserve"> - O </w:t>
      </w:r>
      <w:r w:rsidRPr="00CC6020">
        <w:rPr>
          <w:b/>
          <w:sz w:val="24"/>
          <w:szCs w:val="24"/>
          <w:lang w:val="pt-BR" w:eastAsia="ar-SA"/>
        </w:rPr>
        <w:t>GESTOR</w:t>
      </w:r>
      <w:r w:rsidRPr="00CC6020">
        <w:rPr>
          <w:sz w:val="24"/>
          <w:szCs w:val="24"/>
          <w:lang w:val="pt-BR" w:eastAsia="ar-SA"/>
        </w:rPr>
        <w:t xml:space="preserve"> do termo anotará, em registro próprio, as ocorrências relacionadas com a execução do objeto, recomendando as medidas necessárias à autoridade competente para regularização das inconsistências observadas. </w:t>
      </w:r>
    </w:p>
    <w:p w14:paraId="3CD38CA4" w14:textId="77777777" w:rsidR="008226FB" w:rsidRPr="00CC6020" w:rsidRDefault="008226FB" w:rsidP="008226FB">
      <w:pPr>
        <w:widowControl/>
        <w:autoSpaceDN/>
        <w:spacing w:line="360" w:lineRule="auto"/>
        <w:jc w:val="both"/>
        <w:rPr>
          <w:sz w:val="24"/>
          <w:szCs w:val="24"/>
          <w:lang w:val="pt-BR" w:eastAsia="ar-SA"/>
        </w:rPr>
      </w:pPr>
    </w:p>
    <w:p w14:paraId="67CEAFC7" w14:textId="1AC733FE" w:rsidR="00CC6020" w:rsidRDefault="00CC6020" w:rsidP="008226FB">
      <w:pPr>
        <w:suppressAutoHyphens/>
        <w:autoSpaceDN/>
        <w:spacing w:line="360" w:lineRule="auto"/>
        <w:jc w:val="both"/>
        <w:rPr>
          <w:sz w:val="24"/>
          <w:szCs w:val="24"/>
          <w:lang w:val="pt-BR" w:eastAsia="ar-SA"/>
        </w:rPr>
      </w:pPr>
      <w:r w:rsidRPr="00CC6020">
        <w:rPr>
          <w:b/>
          <w:sz w:val="24"/>
          <w:szCs w:val="24"/>
          <w:lang w:val="pt-BR" w:eastAsia="ar-SA"/>
        </w:rPr>
        <w:t>Parágrafo Terceiro</w:t>
      </w:r>
      <w:r w:rsidRPr="00CC6020">
        <w:rPr>
          <w:sz w:val="24"/>
          <w:szCs w:val="24"/>
          <w:lang w:val="pt-BR" w:eastAsia="ar-SA"/>
        </w:rPr>
        <w:t xml:space="preserve"> - O acompanhamento do </w:t>
      </w:r>
      <w:r w:rsidRPr="00CC6020">
        <w:rPr>
          <w:b/>
          <w:sz w:val="24"/>
          <w:szCs w:val="24"/>
          <w:lang w:val="pt-BR" w:eastAsia="ar-SA"/>
        </w:rPr>
        <w:t>GESTOR</w:t>
      </w:r>
      <w:r w:rsidRPr="00CC6020">
        <w:rPr>
          <w:sz w:val="24"/>
          <w:szCs w:val="24"/>
          <w:lang w:val="pt-BR" w:eastAsia="ar-SA"/>
        </w:rPr>
        <w:t xml:space="preserve"> não exclui nem reduz a responsabilidade das </w:t>
      </w:r>
      <w:r w:rsidRPr="00CC6020">
        <w:rPr>
          <w:b/>
          <w:sz w:val="24"/>
          <w:szCs w:val="24"/>
          <w:lang w:val="pt-BR" w:eastAsia="ar-SA"/>
        </w:rPr>
        <w:t>PARTES</w:t>
      </w:r>
      <w:r w:rsidRPr="00CC6020">
        <w:rPr>
          <w:sz w:val="24"/>
          <w:szCs w:val="24"/>
          <w:lang w:val="pt-BR" w:eastAsia="ar-SA"/>
        </w:rPr>
        <w:t xml:space="preserve"> perante o si e/ou terceiros.</w:t>
      </w:r>
    </w:p>
    <w:p w14:paraId="67224487" w14:textId="77777777" w:rsidR="008226FB" w:rsidRPr="00CC6020" w:rsidRDefault="008226FB" w:rsidP="008226FB">
      <w:pPr>
        <w:suppressAutoHyphens/>
        <w:autoSpaceDN/>
        <w:spacing w:line="360" w:lineRule="auto"/>
        <w:jc w:val="both"/>
        <w:rPr>
          <w:sz w:val="24"/>
          <w:szCs w:val="24"/>
          <w:lang w:val="pt-BR" w:eastAsia="ar-SA"/>
        </w:rPr>
      </w:pPr>
    </w:p>
    <w:p w14:paraId="7F3A581C" w14:textId="28ABE428"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Quarto</w:t>
      </w:r>
      <w:r w:rsidRPr="00EE5D7A">
        <w:rPr>
          <w:color w:val="0000FF"/>
          <w:sz w:val="24"/>
          <w:szCs w:val="24"/>
          <w:lang w:val="pt-BR" w:eastAsia="ar-SA"/>
        </w:rPr>
        <w:t xml:space="preserve"> - A impossibilidade técnica ou científica quanto ao cumprimento de qualquer fase deste Termo que seja devidamente comprovada e justificada acarretará a suspensão de suas respectivas atividades até que haja acordo entre os </w:t>
      </w:r>
      <w:r w:rsidRPr="00EE5D7A">
        <w:rPr>
          <w:b/>
          <w:color w:val="0000FF"/>
          <w:sz w:val="24"/>
          <w:szCs w:val="24"/>
          <w:lang w:val="pt-BR" w:eastAsia="ar-SA"/>
        </w:rPr>
        <w:t>PARTES</w:t>
      </w:r>
      <w:r w:rsidRPr="00EE5D7A">
        <w:rPr>
          <w:color w:val="0000FF"/>
          <w:sz w:val="24"/>
          <w:szCs w:val="24"/>
          <w:lang w:val="pt-BR" w:eastAsia="ar-SA"/>
        </w:rPr>
        <w:t xml:space="preserve"> quanto à alteração e consequente extinção da autorização. </w:t>
      </w:r>
    </w:p>
    <w:p w14:paraId="655CA8B2" w14:textId="77777777" w:rsidR="008226FB" w:rsidRPr="00EE5D7A" w:rsidRDefault="008226FB" w:rsidP="008226FB">
      <w:pPr>
        <w:widowControl/>
        <w:suppressAutoHyphens/>
        <w:autoSpaceDN/>
        <w:spacing w:line="360" w:lineRule="auto"/>
        <w:jc w:val="both"/>
        <w:rPr>
          <w:color w:val="0000FF"/>
          <w:sz w:val="24"/>
          <w:szCs w:val="24"/>
          <w:lang w:val="pt-BR" w:eastAsia="ar-SA"/>
        </w:rPr>
      </w:pPr>
    </w:p>
    <w:p w14:paraId="7C5315EA" w14:textId="2EC0B086"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Quinto</w:t>
      </w:r>
      <w:r w:rsidRPr="00EE5D7A">
        <w:rPr>
          <w:color w:val="0000FF"/>
          <w:sz w:val="24"/>
          <w:szCs w:val="24"/>
          <w:lang w:val="pt-BR" w:eastAsia="ar-SA"/>
        </w:rPr>
        <w:t xml:space="preserve"> - Situações capazes de afetar sensivelmente as especificações ou os resultados esperados deverão ser formalmente comunicadas pelo Coordenador ao GESTOR do termo, a quem compete avaliá-las e tomar as providências cabíveis. </w:t>
      </w:r>
    </w:p>
    <w:p w14:paraId="3140C1D3" w14:textId="77777777" w:rsidR="008226FB" w:rsidRPr="00CC6020" w:rsidRDefault="008226FB" w:rsidP="008226FB">
      <w:pPr>
        <w:widowControl/>
        <w:suppressAutoHyphens/>
        <w:autoSpaceDN/>
        <w:spacing w:line="360" w:lineRule="auto"/>
        <w:jc w:val="both"/>
        <w:rPr>
          <w:color w:val="0070C0"/>
          <w:sz w:val="24"/>
          <w:szCs w:val="24"/>
          <w:lang w:val="pt-BR" w:eastAsia="ar-SA"/>
        </w:rPr>
      </w:pPr>
    </w:p>
    <w:p w14:paraId="08EE082E" w14:textId="77777777" w:rsidR="008226FB"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sz w:val="24"/>
          <w:szCs w:val="24"/>
          <w:lang w:val="x-none" w:eastAsia="en-US"/>
        </w:rPr>
      </w:pPr>
      <w:r w:rsidRPr="00CC6020">
        <w:rPr>
          <w:rFonts w:eastAsia="Calibri"/>
          <w:b/>
          <w:i/>
          <w:iCs/>
          <w:sz w:val="24"/>
          <w:szCs w:val="24"/>
          <w:lang w:val="x-none" w:eastAsia="en-US"/>
        </w:rPr>
        <w:t xml:space="preserve">NOTA EXPLICATIVA: </w:t>
      </w:r>
      <w:r w:rsidRPr="00CC6020">
        <w:rPr>
          <w:rFonts w:eastAsia="Calibri"/>
          <w:b/>
          <w:i/>
          <w:iCs/>
          <w:sz w:val="24"/>
          <w:szCs w:val="24"/>
          <w:lang w:val="x-none" w:eastAsia="en-US"/>
        </w:rPr>
        <w:tab/>
      </w:r>
    </w:p>
    <w:p w14:paraId="1A7CBA01" w14:textId="1C587786"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sz w:val="24"/>
          <w:szCs w:val="24"/>
          <w:lang w:val="x-none" w:eastAsia="en-US"/>
        </w:rPr>
      </w:pPr>
      <w:r w:rsidRPr="00CC6020">
        <w:rPr>
          <w:rFonts w:eastAsia="Calibri"/>
          <w:b/>
          <w:i/>
          <w:iCs/>
          <w:sz w:val="24"/>
          <w:szCs w:val="24"/>
          <w:lang w:val="x-none" w:eastAsia="en-US"/>
        </w:rPr>
        <w:tab/>
      </w:r>
    </w:p>
    <w:p w14:paraId="3DF885EA"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Avaliar a pertinência da manutenção das cláusulas, de acordo com o caso concreto e a intenção das partes.</w:t>
      </w:r>
    </w:p>
    <w:p w14:paraId="02363BC7" w14:textId="77777777" w:rsidR="00CC6020" w:rsidRPr="00CC6020" w:rsidRDefault="00CC6020" w:rsidP="008226FB">
      <w:pPr>
        <w:widowControl/>
        <w:suppressAutoHyphens/>
        <w:autoSpaceDN/>
        <w:spacing w:line="360" w:lineRule="auto"/>
        <w:jc w:val="both"/>
        <w:rPr>
          <w:sz w:val="24"/>
          <w:szCs w:val="24"/>
          <w:lang w:val="pt-BR" w:eastAsia="ar-SA"/>
        </w:rPr>
      </w:pPr>
    </w:p>
    <w:p w14:paraId="759FE5A1" w14:textId="77777777" w:rsidR="00CC6020" w:rsidRPr="00CC6020" w:rsidRDefault="00CC6020" w:rsidP="008226FB">
      <w:pPr>
        <w:widowControl/>
        <w:suppressAutoHyphens/>
        <w:autoSpaceDN/>
        <w:spacing w:line="360" w:lineRule="auto"/>
        <w:jc w:val="both"/>
        <w:rPr>
          <w:b/>
          <w:sz w:val="24"/>
          <w:szCs w:val="24"/>
          <w:lang w:val="pt-BR" w:eastAsia="ar-SA"/>
        </w:rPr>
      </w:pPr>
      <w:r w:rsidRPr="00CC6020">
        <w:rPr>
          <w:b/>
          <w:sz w:val="24"/>
          <w:szCs w:val="24"/>
          <w:lang w:val="pt-BR" w:eastAsia="ar-SA"/>
        </w:rPr>
        <w:t>CLÁUSULA SEXTA – DA REMUNERAÇÃO</w:t>
      </w:r>
    </w:p>
    <w:p w14:paraId="1239555E" w14:textId="77777777" w:rsidR="00CC6020" w:rsidRPr="00CC6020" w:rsidRDefault="00CC6020" w:rsidP="008226FB">
      <w:pPr>
        <w:widowControl/>
        <w:suppressAutoHyphens/>
        <w:autoSpaceDN/>
        <w:spacing w:line="360" w:lineRule="auto"/>
        <w:jc w:val="both"/>
        <w:rPr>
          <w:b/>
          <w:sz w:val="24"/>
          <w:szCs w:val="24"/>
          <w:lang w:val="pt-BR" w:eastAsia="ar-SA"/>
        </w:rPr>
      </w:pPr>
    </w:p>
    <w:p w14:paraId="3C8CB5B7"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NOTA EXPLICATIVA:</w:t>
      </w:r>
    </w:p>
    <w:p w14:paraId="7D23FAA7"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CC6020">
        <w:rPr>
          <w:rFonts w:eastAsia="Calibri"/>
          <w:i/>
          <w:sz w:val="24"/>
          <w:szCs w:val="24"/>
          <w:lang w:val="pt-BR" w:eastAsia="en-US"/>
        </w:rPr>
        <w:t>Esta cláusula será incluída caso a contrapartida seja financeira.</w:t>
      </w:r>
    </w:p>
    <w:p w14:paraId="6853DC51"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CC6020">
        <w:rPr>
          <w:rFonts w:eastAsia="Calibri"/>
          <w:i/>
          <w:sz w:val="24"/>
          <w:szCs w:val="24"/>
          <w:lang w:val="pt-BR" w:eastAsia="en-US"/>
        </w:rPr>
        <w:t>Caso seja definida uma contrapartida não financeira, utilizar-se da opção de cláusula “Cláusula Sexta – Da Contrapartida”, conforme sugestão logo em seguida.</w:t>
      </w:r>
    </w:p>
    <w:p w14:paraId="7437EECE" w14:textId="77777777" w:rsidR="00CC6020" w:rsidRPr="00CC6020" w:rsidRDefault="00CC6020" w:rsidP="008226FB">
      <w:pPr>
        <w:widowControl/>
        <w:adjustRightInd w:val="0"/>
        <w:spacing w:line="360" w:lineRule="auto"/>
        <w:jc w:val="both"/>
        <w:rPr>
          <w:sz w:val="24"/>
          <w:szCs w:val="24"/>
          <w:highlight w:val="yellow"/>
          <w:lang w:val="pt-BR" w:eastAsia="ar-SA"/>
        </w:rPr>
      </w:pPr>
    </w:p>
    <w:p w14:paraId="20D15DCF" w14:textId="2EBC7E8A" w:rsidR="00CC6020" w:rsidRDefault="00CC6020" w:rsidP="008226FB">
      <w:pPr>
        <w:widowControl/>
        <w:adjustRightInd w:val="0"/>
        <w:spacing w:line="360" w:lineRule="auto"/>
        <w:jc w:val="both"/>
        <w:rPr>
          <w:sz w:val="24"/>
          <w:szCs w:val="24"/>
          <w:lang w:val="pt-BR" w:eastAsia="ar-SA"/>
        </w:rPr>
      </w:pPr>
      <w:r w:rsidRPr="00CC6020">
        <w:rPr>
          <w:sz w:val="24"/>
          <w:szCs w:val="24"/>
          <w:lang w:val="pt-BR" w:eastAsia="ar-SA"/>
        </w:rPr>
        <w:t xml:space="preserve">A </w:t>
      </w:r>
      <w:r w:rsidRPr="00CC6020">
        <w:rPr>
          <w:b/>
          <w:sz w:val="24"/>
          <w:szCs w:val="24"/>
          <w:lang w:val="pt-BR" w:eastAsia="ar-SA"/>
        </w:rPr>
        <w:t>AUTORIZATÁRIA</w:t>
      </w:r>
      <w:r w:rsidRPr="00CC6020">
        <w:rPr>
          <w:sz w:val="24"/>
          <w:szCs w:val="24"/>
          <w:lang w:val="pt-BR" w:eastAsia="ar-SA"/>
        </w:rPr>
        <w:t xml:space="preserve"> obriga-se a pagar </w:t>
      </w:r>
      <w:r w:rsidRPr="00CC6020">
        <w:rPr>
          <w:color w:val="FF0000"/>
          <w:sz w:val="24"/>
          <w:szCs w:val="24"/>
          <w:lang w:val="pt-BR" w:eastAsia="ar-SA"/>
        </w:rPr>
        <w:t xml:space="preserve">até o 5º (quinto) dia útil de cada mês </w:t>
      </w:r>
      <w:r w:rsidRPr="00CC6020">
        <w:rPr>
          <w:sz w:val="24"/>
          <w:szCs w:val="24"/>
          <w:lang w:val="pt-BR" w:eastAsia="ar-SA"/>
        </w:rPr>
        <w:t xml:space="preserve">a quantia mensal de </w:t>
      </w:r>
      <w:r w:rsidRPr="00CC6020">
        <w:rPr>
          <w:color w:val="FF0000"/>
          <w:sz w:val="24"/>
          <w:szCs w:val="24"/>
          <w:lang w:val="pt-BR" w:eastAsia="ar-SA"/>
        </w:rPr>
        <w:t xml:space="preserve">R$ XX,00 (XXXXXXXX reais), </w:t>
      </w:r>
      <w:r w:rsidRPr="00CC6020">
        <w:rPr>
          <w:sz w:val="24"/>
          <w:szCs w:val="24"/>
          <w:lang w:val="pt-BR" w:eastAsia="ar-SA"/>
        </w:rPr>
        <w:t xml:space="preserve">pela Autorização de uso, objeto do presente Instrumento devidamente descrito no </w:t>
      </w:r>
      <w:r w:rsidRPr="00CC6020">
        <w:rPr>
          <w:i/>
          <w:sz w:val="24"/>
          <w:szCs w:val="24"/>
          <w:lang w:val="pt-BR" w:eastAsia="ar-SA"/>
        </w:rPr>
        <w:t>caput</w:t>
      </w:r>
      <w:r w:rsidRPr="00CC6020">
        <w:rPr>
          <w:sz w:val="24"/>
          <w:szCs w:val="24"/>
          <w:lang w:val="pt-BR" w:eastAsia="ar-SA"/>
        </w:rPr>
        <w:t xml:space="preserve"> da Cláusula Primeira.</w:t>
      </w:r>
    </w:p>
    <w:p w14:paraId="104F45F5" w14:textId="77777777" w:rsidR="008226FB" w:rsidRPr="00CC6020" w:rsidRDefault="008226FB" w:rsidP="008226FB">
      <w:pPr>
        <w:widowControl/>
        <w:adjustRightInd w:val="0"/>
        <w:spacing w:line="360" w:lineRule="auto"/>
        <w:jc w:val="both"/>
        <w:rPr>
          <w:sz w:val="24"/>
          <w:szCs w:val="24"/>
          <w:lang w:val="pt-BR" w:eastAsia="ar-SA"/>
        </w:rPr>
      </w:pPr>
    </w:p>
    <w:p w14:paraId="1B08832D" w14:textId="4C3B88F7" w:rsidR="00CC6020" w:rsidRPr="00EE5D7A" w:rsidRDefault="00CC6020" w:rsidP="008226FB">
      <w:pPr>
        <w:widowControl/>
        <w:autoSpaceDE/>
        <w:autoSpaceDN/>
        <w:spacing w:line="360" w:lineRule="auto"/>
        <w:jc w:val="both"/>
        <w:rPr>
          <w:color w:val="0000FF"/>
          <w:sz w:val="24"/>
          <w:szCs w:val="24"/>
          <w:lang w:val="pt-BR" w:eastAsia="ar-SA"/>
        </w:rPr>
      </w:pPr>
      <w:r w:rsidRPr="00EE5D7A">
        <w:rPr>
          <w:b/>
          <w:bCs/>
          <w:color w:val="0000FF"/>
          <w:sz w:val="24"/>
          <w:szCs w:val="24"/>
          <w:lang w:val="pt-BR" w:eastAsia="ar-SA"/>
        </w:rPr>
        <w:t>Parágrafo Primeiro</w:t>
      </w:r>
      <w:r w:rsidRPr="00EE5D7A">
        <w:rPr>
          <w:color w:val="0000FF"/>
          <w:sz w:val="24"/>
          <w:szCs w:val="24"/>
          <w:lang w:val="pt-BR" w:eastAsia="ar-SA"/>
        </w:rPr>
        <w:t xml:space="preserve"> - A </w:t>
      </w:r>
      <w:r w:rsidRPr="00EE5D7A">
        <w:rPr>
          <w:b/>
          <w:color w:val="0000FF"/>
          <w:sz w:val="24"/>
          <w:szCs w:val="24"/>
          <w:lang w:val="pt-BR" w:eastAsia="ar-SA"/>
        </w:rPr>
        <w:t>AUTORIZATÁRIA</w:t>
      </w:r>
      <w:r w:rsidRPr="00EE5D7A">
        <w:rPr>
          <w:color w:val="0000FF"/>
          <w:sz w:val="24"/>
          <w:szCs w:val="24"/>
          <w:lang w:val="pt-BR" w:eastAsia="ar-SA"/>
        </w:rPr>
        <w:t xml:space="preserve"> deverá arcar com as despesas referentes aos consumos de: gás, telefone, energia elétrica, água e esgoto, proporcionalmente ao uso e à área concedida, providenciando o pagamento nos respectivos prazos de vencimento.</w:t>
      </w:r>
    </w:p>
    <w:p w14:paraId="23025814" w14:textId="77777777" w:rsidR="008226FB" w:rsidRPr="00CC6020" w:rsidRDefault="008226FB" w:rsidP="008226FB">
      <w:pPr>
        <w:widowControl/>
        <w:autoSpaceDE/>
        <w:autoSpaceDN/>
        <w:spacing w:line="360" w:lineRule="auto"/>
        <w:jc w:val="both"/>
        <w:rPr>
          <w:color w:val="0070C0"/>
          <w:sz w:val="24"/>
          <w:szCs w:val="24"/>
          <w:lang w:val="pt-BR" w:eastAsia="ar-SA"/>
        </w:rPr>
      </w:pPr>
    </w:p>
    <w:p w14:paraId="309D18EF"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NOTA EXPLICATIVA:</w:t>
      </w:r>
    </w:p>
    <w:p w14:paraId="15D25C86"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CC6020">
        <w:rPr>
          <w:rFonts w:eastAsia="Calibri"/>
          <w:i/>
          <w:sz w:val="24"/>
          <w:szCs w:val="24"/>
          <w:lang w:val="pt-BR"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AUTORIZATÁRIA.</w:t>
      </w:r>
    </w:p>
    <w:p w14:paraId="42343009" w14:textId="77777777" w:rsidR="00CC6020" w:rsidRPr="00CC6020" w:rsidRDefault="00CC6020" w:rsidP="008226FB">
      <w:pPr>
        <w:widowControl/>
        <w:suppressAutoHyphens/>
        <w:autoSpaceDN/>
        <w:spacing w:line="360" w:lineRule="auto"/>
        <w:jc w:val="both"/>
        <w:rPr>
          <w:sz w:val="24"/>
          <w:szCs w:val="24"/>
          <w:lang w:val="pt-BR" w:eastAsia="ar-SA"/>
        </w:rPr>
      </w:pPr>
    </w:p>
    <w:p w14:paraId="67239B50" w14:textId="77777777"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Segundo</w:t>
      </w:r>
      <w:r w:rsidRPr="00EE5D7A">
        <w:rPr>
          <w:color w:val="0000FF"/>
          <w:sz w:val="24"/>
          <w:szCs w:val="24"/>
          <w:lang w:val="pt-BR" w:eastAsia="ar-SA"/>
        </w:rPr>
        <w:t xml:space="preserve"> – O pagamento pela Autorização de Uso será realizado mediante Guia de Recolhimento da União.</w:t>
      </w:r>
    </w:p>
    <w:p w14:paraId="5C0A484B" w14:textId="77777777" w:rsidR="00CC6020" w:rsidRPr="00EE5D7A" w:rsidRDefault="00CC6020" w:rsidP="008226FB">
      <w:pPr>
        <w:widowControl/>
        <w:suppressAutoHyphens/>
        <w:autoSpaceDN/>
        <w:spacing w:line="360" w:lineRule="auto"/>
        <w:jc w:val="both"/>
        <w:rPr>
          <w:b/>
          <w:color w:val="0000FF"/>
          <w:sz w:val="24"/>
          <w:szCs w:val="24"/>
          <w:lang w:val="pt-BR" w:eastAsia="ar-SA"/>
        </w:rPr>
      </w:pPr>
      <w:r w:rsidRPr="00EE5D7A">
        <w:rPr>
          <w:b/>
          <w:color w:val="0000FF"/>
          <w:sz w:val="24"/>
          <w:szCs w:val="24"/>
          <w:lang w:val="pt-BR" w:eastAsia="ar-SA"/>
        </w:rPr>
        <w:t>OU</w:t>
      </w:r>
    </w:p>
    <w:p w14:paraId="1184453B" w14:textId="2BF9C3C5" w:rsidR="00CC6020" w:rsidRPr="00EE5D7A" w:rsidRDefault="00CC6020" w:rsidP="008226FB">
      <w:pPr>
        <w:widowControl/>
        <w:suppressAutoHyphens/>
        <w:autoSpaceDN/>
        <w:spacing w:line="360" w:lineRule="auto"/>
        <w:jc w:val="both"/>
        <w:rPr>
          <w:b/>
          <w:color w:val="0000FF"/>
          <w:sz w:val="24"/>
          <w:szCs w:val="24"/>
          <w:lang w:val="pt-BR" w:eastAsia="ar-SA"/>
        </w:rPr>
      </w:pPr>
      <w:r w:rsidRPr="00EE5D7A">
        <w:rPr>
          <w:b/>
          <w:color w:val="0000FF"/>
          <w:sz w:val="24"/>
          <w:szCs w:val="24"/>
          <w:lang w:val="pt-BR" w:eastAsia="ar-SA"/>
        </w:rPr>
        <w:t xml:space="preserve">Parágrafo Segundo </w:t>
      </w:r>
      <w:r w:rsidRPr="00EE5D7A">
        <w:rPr>
          <w:color w:val="0000FF"/>
          <w:sz w:val="24"/>
          <w:szCs w:val="24"/>
          <w:lang w:val="pt-BR" w:eastAsia="ar-SA"/>
        </w:rPr>
        <w:t xml:space="preserve">- O pagamento pela Autorização de Uso será realizado diretamente à </w:t>
      </w:r>
      <w:r w:rsidRPr="00EE5D7A">
        <w:rPr>
          <w:color w:val="0000FF"/>
          <w:sz w:val="24"/>
          <w:szCs w:val="24"/>
          <w:lang w:val="pt-BR" w:eastAsia="ar-SA"/>
        </w:rPr>
        <w:fldChar w:fldCharType="begin">
          <w:ffData>
            <w:name w:val="Texto9"/>
            <w:enabled/>
            <w:calcOnExit w:val="0"/>
            <w:textInput/>
          </w:ffData>
        </w:fldChar>
      </w:r>
      <w:r w:rsidRPr="00EE5D7A">
        <w:rPr>
          <w:color w:val="0000FF"/>
          <w:sz w:val="24"/>
          <w:szCs w:val="24"/>
          <w:lang w:val="pt-BR" w:eastAsia="ar-SA"/>
        </w:rPr>
        <w:instrText xml:space="preserve"> FORMTEXT </w:instrText>
      </w:r>
      <w:r w:rsidRPr="00EE5D7A">
        <w:rPr>
          <w:color w:val="0000FF"/>
          <w:sz w:val="24"/>
          <w:szCs w:val="24"/>
          <w:lang w:val="pt-BR" w:eastAsia="ar-SA"/>
        </w:rPr>
      </w:r>
      <w:r w:rsidRPr="00EE5D7A">
        <w:rPr>
          <w:color w:val="0000FF"/>
          <w:sz w:val="24"/>
          <w:szCs w:val="24"/>
          <w:lang w:val="pt-BR" w:eastAsia="ar-SA"/>
        </w:rPr>
        <w:fldChar w:fldCharType="separate"/>
      </w:r>
      <w:r w:rsidRPr="00EE5D7A">
        <w:rPr>
          <w:color w:val="0000FF"/>
          <w:sz w:val="24"/>
          <w:szCs w:val="24"/>
          <w:lang w:val="pt-BR" w:eastAsia="ar-SA"/>
        </w:rPr>
        <w:t> </w:t>
      </w:r>
      <w:r w:rsidRPr="00EE5D7A">
        <w:rPr>
          <w:color w:val="0000FF"/>
          <w:sz w:val="24"/>
          <w:szCs w:val="24"/>
          <w:lang w:val="pt-BR" w:eastAsia="ar-SA"/>
        </w:rPr>
        <w:t> </w:t>
      </w:r>
      <w:r w:rsidRPr="00EE5D7A">
        <w:rPr>
          <w:color w:val="0000FF"/>
          <w:sz w:val="24"/>
          <w:szCs w:val="24"/>
          <w:lang w:val="pt-BR" w:eastAsia="ar-SA"/>
        </w:rPr>
        <w:t> </w:t>
      </w:r>
      <w:r w:rsidRPr="00EE5D7A">
        <w:rPr>
          <w:color w:val="0000FF"/>
          <w:sz w:val="24"/>
          <w:szCs w:val="24"/>
          <w:lang w:val="pt-BR" w:eastAsia="ar-SA"/>
        </w:rPr>
        <w:t> </w:t>
      </w:r>
      <w:r w:rsidRPr="00EE5D7A">
        <w:rPr>
          <w:color w:val="0000FF"/>
          <w:sz w:val="24"/>
          <w:szCs w:val="24"/>
          <w:lang w:val="pt-BR" w:eastAsia="ar-SA"/>
        </w:rPr>
        <w:t> </w:t>
      </w:r>
      <w:r w:rsidRPr="00EE5D7A">
        <w:rPr>
          <w:color w:val="0000FF"/>
          <w:sz w:val="24"/>
          <w:szCs w:val="24"/>
          <w:lang w:val="pt-BR" w:eastAsia="ar-SA"/>
        </w:rPr>
        <w:fldChar w:fldCharType="end"/>
      </w:r>
      <w:r w:rsidRPr="00EE5D7A">
        <w:rPr>
          <w:color w:val="0000FF"/>
          <w:sz w:val="24"/>
          <w:szCs w:val="24"/>
          <w:lang w:val="pt-BR" w:eastAsia="ar-SA"/>
        </w:rPr>
        <w:t xml:space="preserve"> (indicar nome da FUNDAÇÃO DE APOIO), por meio de conta bancária específica aberta para essa finalidade, que repassará o valor para a </w:t>
      </w:r>
      <w:r w:rsidRPr="00EE5D7A">
        <w:rPr>
          <w:b/>
          <w:color w:val="0000FF"/>
          <w:sz w:val="24"/>
          <w:szCs w:val="24"/>
          <w:lang w:val="pt-BR" w:eastAsia="ar-SA"/>
        </w:rPr>
        <w:t>NOME/SIGLA DA ICT.</w:t>
      </w:r>
    </w:p>
    <w:p w14:paraId="27D82181" w14:textId="77777777" w:rsidR="008226FB" w:rsidRPr="00CC6020" w:rsidRDefault="008226FB" w:rsidP="008226FB">
      <w:pPr>
        <w:widowControl/>
        <w:suppressAutoHyphens/>
        <w:autoSpaceDN/>
        <w:spacing w:line="360" w:lineRule="auto"/>
        <w:jc w:val="both"/>
        <w:rPr>
          <w:color w:val="0070C0"/>
          <w:sz w:val="24"/>
          <w:szCs w:val="24"/>
          <w:lang w:val="pt-BR" w:eastAsia="ar-SA"/>
        </w:rPr>
      </w:pPr>
    </w:p>
    <w:p w14:paraId="1A60B610" w14:textId="77777777" w:rsidR="00CC6020" w:rsidRPr="00CC6020" w:rsidRDefault="00CC6020" w:rsidP="008226FB">
      <w:pPr>
        <w:widowControl/>
        <w:suppressAutoHyphens/>
        <w:autoSpaceDN/>
        <w:spacing w:line="360" w:lineRule="auto"/>
        <w:jc w:val="both"/>
        <w:rPr>
          <w:color w:val="0070C0"/>
          <w:sz w:val="24"/>
          <w:szCs w:val="24"/>
          <w:lang w:val="pt-BR" w:eastAsia="ar-SA"/>
        </w:rPr>
      </w:pPr>
      <w:r w:rsidRPr="00CC6020">
        <w:rPr>
          <w:b/>
          <w:sz w:val="24"/>
          <w:szCs w:val="24"/>
          <w:lang w:val="pt-BR" w:eastAsia="ar-SA"/>
        </w:rPr>
        <w:t>Parágrafo Terceiro</w:t>
      </w:r>
      <w:r w:rsidRPr="00CC6020">
        <w:rPr>
          <w:sz w:val="24"/>
          <w:szCs w:val="24"/>
          <w:lang w:val="pt-BR" w:eastAsia="ar-SA"/>
        </w:rPr>
        <w:t xml:space="preserve"> - Os valores dos recursos financeiros previstos nesta cláusula poderão ser alterados por meio de </w:t>
      </w:r>
      <w:r w:rsidRPr="00CC6020">
        <w:rPr>
          <w:b/>
          <w:sz w:val="24"/>
          <w:szCs w:val="24"/>
          <w:lang w:val="pt-BR" w:eastAsia="ar-SA"/>
        </w:rPr>
        <w:t>TERMO ADITIVO</w:t>
      </w:r>
      <w:r w:rsidRPr="00CC6020">
        <w:rPr>
          <w:sz w:val="24"/>
          <w:szCs w:val="24"/>
          <w:lang w:val="pt-BR" w:eastAsia="ar-SA"/>
        </w:rPr>
        <w:t xml:space="preserve">, com as necessárias justificativas e de comum acordo entre as </w:t>
      </w:r>
      <w:r w:rsidRPr="00CC6020">
        <w:rPr>
          <w:b/>
          <w:sz w:val="24"/>
          <w:szCs w:val="24"/>
          <w:lang w:val="pt-BR" w:eastAsia="ar-SA"/>
        </w:rPr>
        <w:t>PARTES</w:t>
      </w:r>
      <w:r w:rsidRPr="00CC6020">
        <w:rPr>
          <w:color w:val="0070C0"/>
          <w:sz w:val="24"/>
          <w:szCs w:val="24"/>
          <w:lang w:val="pt-BR" w:eastAsia="ar-SA"/>
        </w:rPr>
        <w:t>.</w:t>
      </w:r>
    </w:p>
    <w:p w14:paraId="0B353E2F" w14:textId="77777777" w:rsidR="00CC6020" w:rsidRPr="00CC6020" w:rsidRDefault="00CC6020" w:rsidP="008226FB">
      <w:pPr>
        <w:widowControl/>
        <w:suppressAutoHyphens/>
        <w:autoSpaceDN/>
        <w:spacing w:line="360" w:lineRule="auto"/>
        <w:jc w:val="both"/>
        <w:rPr>
          <w:rFonts w:eastAsia="Calibri"/>
          <w:b/>
          <w:i/>
          <w:sz w:val="24"/>
          <w:szCs w:val="24"/>
          <w:lang w:val="pt-BR" w:eastAsia="en-US"/>
        </w:rPr>
      </w:pPr>
    </w:p>
    <w:p w14:paraId="149F57A9" w14:textId="77777777" w:rsidR="00CC6020" w:rsidRPr="00EE5D7A" w:rsidRDefault="00CC6020" w:rsidP="008226FB">
      <w:pPr>
        <w:widowControl/>
        <w:suppressAutoHyphens/>
        <w:autoSpaceDN/>
        <w:spacing w:line="360" w:lineRule="auto"/>
        <w:jc w:val="both"/>
        <w:rPr>
          <w:b/>
          <w:color w:val="0000FF"/>
          <w:sz w:val="24"/>
          <w:szCs w:val="24"/>
          <w:lang w:val="pt-BR" w:eastAsia="ar-SA"/>
        </w:rPr>
      </w:pPr>
      <w:r w:rsidRPr="00EE5D7A">
        <w:rPr>
          <w:b/>
          <w:color w:val="0000FF"/>
          <w:sz w:val="24"/>
          <w:szCs w:val="24"/>
          <w:lang w:val="pt-BR" w:eastAsia="ar-SA"/>
        </w:rPr>
        <w:t>CLÁUSULA SEXTA – DA CONTRAPARTIDA</w:t>
      </w:r>
    </w:p>
    <w:p w14:paraId="3FF2A5EB" w14:textId="77777777" w:rsidR="00CC6020" w:rsidRPr="00EE5D7A" w:rsidRDefault="00CC6020" w:rsidP="008226FB">
      <w:pPr>
        <w:widowControl/>
        <w:suppressAutoHyphens/>
        <w:autoSpaceDN/>
        <w:spacing w:line="360" w:lineRule="auto"/>
        <w:jc w:val="both"/>
        <w:rPr>
          <w:b/>
          <w:color w:val="0000FF"/>
          <w:sz w:val="24"/>
          <w:szCs w:val="24"/>
          <w:lang w:val="pt-BR" w:eastAsia="ar-SA"/>
        </w:rPr>
      </w:pPr>
    </w:p>
    <w:p w14:paraId="5AD3F2B3" w14:textId="298A0989" w:rsidR="00CC6020" w:rsidRPr="00EE5D7A" w:rsidRDefault="00CC6020" w:rsidP="008226FB">
      <w:pPr>
        <w:widowControl/>
        <w:adjustRightInd w:val="0"/>
        <w:spacing w:line="360" w:lineRule="auto"/>
        <w:jc w:val="both"/>
        <w:rPr>
          <w:color w:val="0000FF"/>
          <w:sz w:val="24"/>
          <w:szCs w:val="24"/>
          <w:lang w:val="pt-BR" w:eastAsia="ar-SA"/>
        </w:rPr>
      </w:pPr>
      <w:r w:rsidRPr="00EE5D7A">
        <w:rPr>
          <w:color w:val="0000FF"/>
          <w:sz w:val="24"/>
          <w:szCs w:val="24"/>
          <w:lang w:val="pt-BR" w:eastAsia="ar-SA"/>
        </w:rPr>
        <w:t xml:space="preserve">A </w:t>
      </w:r>
      <w:r w:rsidRPr="00EE5D7A">
        <w:rPr>
          <w:b/>
          <w:color w:val="0000FF"/>
          <w:sz w:val="24"/>
          <w:szCs w:val="24"/>
          <w:lang w:val="pt-BR" w:eastAsia="ar-SA"/>
        </w:rPr>
        <w:t xml:space="preserve">AUTORIZATÁRIA, </w:t>
      </w:r>
      <w:r w:rsidRPr="00EE5D7A">
        <w:rPr>
          <w:color w:val="0000FF"/>
          <w:sz w:val="24"/>
          <w:szCs w:val="24"/>
          <w:lang w:val="pt-BR" w:eastAsia="ar-SA"/>
        </w:rPr>
        <w:t xml:space="preserve">em contrapartida não financeira pela Autorização de Uso do </w:t>
      </w:r>
      <w:r w:rsidRPr="00EE5D7A">
        <w:rPr>
          <w:b/>
          <w:color w:val="0000FF"/>
          <w:sz w:val="24"/>
          <w:szCs w:val="24"/>
          <w:lang w:val="pt-BR" w:eastAsia="ar-SA"/>
        </w:rPr>
        <w:t>LABORATÓRIO</w:t>
      </w:r>
      <w:r w:rsidRPr="00EE5D7A">
        <w:rPr>
          <w:color w:val="0000FF"/>
          <w:sz w:val="24"/>
          <w:szCs w:val="24"/>
          <w:lang w:val="pt-BR" w:eastAsia="ar-SA"/>
        </w:rPr>
        <w:t>, objeto do presente Instrumento,</w:t>
      </w:r>
      <w:r w:rsidRPr="00EE5D7A">
        <w:rPr>
          <w:b/>
          <w:color w:val="0000FF"/>
          <w:sz w:val="24"/>
          <w:szCs w:val="24"/>
          <w:lang w:val="pt-BR" w:eastAsia="ar-SA"/>
        </w:rPr>
        <w:t xml:space="preserve"> </w:t>
      </w:r>
      <w:r w:rsidRPr="00EE5D7A">
        <w:rPr>
          <w:color w:val="0000FF"/>
          <w:sz w:val="24"/>
          <w:szCs w:val="24"/>
          <w:lang w:val="pt-BR" w:eastAsia="ar-SA"/>
        </w:rPr>
        <w:t>obriga-se a _____________ (descrever qual será a contrapartida não financeira).</w:t>
      </w:r>
    </w:p>
    <w:p w14:paraId="2F9CA509" w14:textId="77777777" w:rsidR="008226FB" w:rsidRPr="00EE5D7A" w:rsidRDefault="008226FB" w:rsidP="008226FB">
      <w:pPr>
        <w:widowControl/>
        <w:adjustRightInd w:val="0"/>
        <w:spacing w:line="360" w:lineRule="auto"/>
        <w:jc w:val="both"/>
        <w:rPr>
          <w:color w:val="0000FF"/>
          <w:sz w:val="24"/>
          <w:szCs w:val="24"/>
          <w:lang w:val="pt-BR" w:eastAsia="ar-SA"/>
        </w:rPr>
      </w:pPr>
    </w:p>
    <w:p w14:paraId="10129E10" w14:textId="27742310" w:rsidR="00CC6020" w:rsidRDefault="00CC6020" w:rsidP="008226FB">
      <w:pPr>
        <w:widowControl/>
        <w:autoSpaceDE/>
        <w:autoSpaceDN/>
        <w:spacing w:line="360" w:lineRule="auto"/>
        <w:jc w:val="both"/>
        <w:rPr>
          <w:color w:val="0070C0"/>
          <w:sz w:val="24"/>
          <w:szCs w:val="24"/>
          <w:lang w:val="pt-BR" w:eastAsia="ar-SA"/>
        </w:rPr>
      </w:pPr>
      <w:r w:rsidRPr="00EE5D7A">
        <w:rPr>
          <w:b/>
          <w:bCs/>
          <w:color w:val="0000FF"/>
          <w:sz w:val="24"/>
          <w:szCs w:val="24"/>
          <w:lang w:val="pt-BR" w:eastAsia="ar-SA"/>
        </w:rPr>
        <w:t>Parágrafo Único</w:t>
      </w:r>
      <w:r w:rsidRPr="00EE5D7A">
        <w:rPr>
          <w:color w:val="0000FF"/>
          <w:sz w:val="24"/>
          <w:szCs w:val="24"/>
          <w:lang w:val="pt-BR" w:eastAsia="ar-SA"/>
        </w:rPr>
        <w:t xml:space="preserve"> - A AUTORIZATÁRIA deverá arcar com as despesas referentes aos consumos de: gás, telefone, energia elétrica, água e esgoto, proporcionalmente ao uso e à área concedida, providenciando o pagamento nos respectivos prazos de vencimento.</w:t>
      </w:r>
    </w:p>
    <w:p w14:paraId="2D71D9A8" w14:textId="77777777" w:rsidR="008226FB" w:rsidRPr="00CC6020" w:rsidRDefault="008226FB" w:rsidP="008226FB">
      <w:pPr>
        <w:widowControl/>
        <w:autoSpaceDE/>
        <w:autoSpaceDN/>
        <w:spacing w:line="360" w:lineRule="auto"/>
        <w:jc w:val="both"/>
        <w:rPr>
          <w:color w:val="0070C0"/>
          <w:sz w:val="24"/>
          <w:szCs w:val="24"/>
          <w:lang w:val="pt-BR" w:eastAsia="ar-SA"/>
        </w:rPr>
      </w:pPr>
    </w:p>
    <w:p w14:paraId="354687E8" w14:textId="03B7C865" w:rsid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NOTA EXPLICATIVA:</w:t>
      </w:r>
    </w:p>
    <w:p w14:paraId="3C8F6D4F" w14:textId="77777777" w:rsidR="008226FB" w:rsidRPr="00CC6020" w:rsidRDefault="008226FB"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6DD89CAE"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CC6020">
        <w:rPr>
          <w:rFonts w:eastAsia="Calibri"/>
          <w:i/>
          <w:sz w:val="24"/>
          <w:szCs w:val="24"/>
          <w:lang w:val="pt-BR" w:eastAsia="en-US"/>
        </w:rPr>
        <w:t>Redação apenas sugestiva. Caberá à ICT pública definir como será efetuado o ressarcimento das referidas despesas, podendo ser suprimido o parágrafo segundo, mediante justificativa constante no processo administrativo de contratação. Nessa hipótese, as referidas despesas deverão ser incluídas diretamente no valor da remuneração (contrapartida financeira). Atentar-se, no entanto, para os reajustes periódicos relativos às referidas tarifas de serviços públicos, que devem ser repassados à AUTORIZATÁRIA.</w:t>
      </w:r>
    </w:p>
    <w:p w14:paraId="29FFB167" w14:textId="77777777" w:rsidR="00CC6020" w:rsidRPr="00CC6020" w:rsidRDefault="00CC6020" w:rsidP="008226FB">
      <w:pPr>
        <w:widowControl/>
        <w:suppressAutoHyphens/>
        <w:autoSpaceDN/>
        <w:spacing w:line="360" w:lineRule="auto"/>
        <w:jc w:val="both"/>
        <w:rPr>
          <w:color w:val="0070C0"/>
          <w:sz w:val="24"/>
          <w:szCs w:val="24"/>
          <w:lang w:val="pt-BR" w:eastAsia="ar-SA"/>
        </w:rPr>
      </w:pPr>
    </w:p>
    <w:p w14:paraId="51458F5D" w14:textId="77777777" w:rsidR="00CC6020" w:rsidRPr="00CC6020" w:rsidRDefault="00CC6020" w:rsidP="008226FB">
      <w:pPr>
        <w:widowControl/>
        <w:suppressAutoHyphens/>
        <w:autoSpaceDN/>
        <w:spacing w:line="360" w:lineRule="auto"/>
        <w:jc w:val="both"/>
        <w:rPr>
          <w:b/>
          <w:color w:val="0070C0"/>
          <w:sz w:val="24"/>
          <w:szCs w:val="24"/>
          <w:lang w:val="pt-BR" w:eastAsia="ar-SA"/>
        </w:rPr>
      </w:pPr>
    </w:p>
    <w:p w14:paraId="7499BF8B" w14:textId="5D47DC51" w:rsidR="00CC6020" w:rsidRDefault="00CC6020" w:rsidP="008226FB">
      <w:pPr>
        <w:widowControl/>
        <w:suppressAutoHyphens/>
        <w:autoSpaceDN/>
        <w:spacing w:line="360" w:lineRule="auto"/>
        <w:jc w:val="both"/>
        <w:rPr>
          <w:b/>
          <w:color w:val="0000FF"/>
          <w:sz w:val="24"/>
          <w:szCs w:val="24"/>
          <w:lang w:val="pt-BR" w:eastAsia="ar-SA"/>
        </w:rPr>
      </w:pPr>
      <w:r w:rsidRPr="00EE5D7A">
        <w:rPr>
          <w:b/>
          <w:color w:val="0000FF"/>
          <w:sz w:val="24"/>
          <w:szCs w:val="24"/>
          <w:lang w:val="pt-BR" w:eastAsia="ar-SA"/>
        </w:rPr>
        <w:t>CLÁUSULA SÉTIMA – DOS CUSTOS OPERACIONAIS</w:t>
      </w:r>
    </w:p>
    <w:p w14:paraId="28DBEA8A" w14:textId="77777777" w:rsidR="00EE5D7A" w:rsidRPr="00EE5D7A" w:rsidRDefault="00EE5D7A" w:rsidP="008226FB">
      <w:pPr>
        <w:widowControl/>
        <w:suppressAutoHyphens/>
        <w:autoSpaceDN/>
        <w:spacing w:line="360" w:lineRule="auto"/>
        <w:jc w:val="both"/>
        <w:rPr>
          <w:b/>
          <w:color w:val="0000FF"/>
          <w:sz w:val="24"/>
          <w:szCs w:val="24"/>
          <w:lang w:val="pt-BR" w:eastAsia="ar-SA"/>
        </w:rPr>
      </w:pPr>
    </w:p>
    <w:p w14:paraId="495632C1" w14:textId="65614664"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color w:val="0000FF"/>
          <w:sz w:val="24"/>
          <w:szCs w:val="24"/>
          <w:lang w:val="pt-BR" w:eastAsia="ar-SA"/>
        </w:rPr>
        <w:t xml:space="preserve">O custo operacional pela gestão financeira do presente termo é de R$ xxx (.... reais), e serão repassados diretamente pela </w:t>
      </w:r>
      <w:r w:rsidRPr="00EE5D7A">
        <w:rPr>
          <w:b/>
          <w:color w:val="0000FF"/>
          <w:sz w:val="24"/>
          <w:szCs w:val="24"/>
          <w:lang w:val="pt-BR" w:eastAsia="ar-SA"/>
        </w:rPr>
        <w:t>AUTORIZATÁRIA</w:t>
      </w:r>
      <w:r w:rsidRPr="00EE5D7A">
        <w:rPr>
          <w:color w:val="0000FF"/>
          <w:sz w:val="24"/>
          <w:szCs w:val="24"/>
          <w:lang w:val="pt-BR" w:eastAsia="ar-SA"/>
        </w:rPr>
        <w:t xml:space="preserve"> à </w:t>
      </w:r>
      <w:r w:rsidRPr="00EE5D7A">
        <w:rPr>
          <w:b/>
          <w:color w:val="0000FF"/>
          <w:sz w:val="24"/>
          <w:szCs w:val="24"/>
          <w:lang w:val="pt-BR" w:eastAsia="ar-SA"/>
        </w:rPr>
        <w:t>FUNDAÇÃO DE APOIO</w:t>
      </w:r>
      <w:r w:rsidRPr="00EE5D7A">
        <w:rPr>
          <w:color w:val="0000FF"/>
          <w:sz w:val="24"/>
          <w:szCs w:val="24"/>
          <w:lang w:val="pt-BR" w:eastAsia="ar-SA"/>
        </w:rPr>
        <w:t>.</w:t>
      </w:r>
    </w:p>
    <w:p w14:paraId="5FD64A3C" w14:textId="77777777" w:rsidR="008226FB" w:rsidRPr="00CC6020" w:rsidRDefault="008226FB" w:rsidP="008226FB">
      <w:pPr>
        <w:widowControl/>
        <w:suppressAutoHyphens/>
        <w:autoSpaceDN/>
        <w:spacing w:line="360" w:lineRule="auto"/>
        <w:jc w:val="both"/>
        <w:rPr>
          <w:color w:val="0070C0"/>
          <w:sz w:val="24"/>
          <w:szCs w:val="24"/>
          <w:lang w:val="pt-BR" w:eastAsia="ar-SA"/>
        </w:rPr>
      </w:pPr>
    </w:p>
    <w:p w14:paraId="0AE5E850" w14:textId="3AEACCD1"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CC6020">
        <w:rPr>
          <w:rFonts w:eastAsia="Calibri"/>
          <w:b/>
          <w:i/>
          <w:iCs/>
          <w:sz w:val="24"/>
          <w:szCs w:val="24"/>
          <w:lang w:val="x-none" w:eastAsia="en-US"/>
        </w:rPr>
        <w:t>NOTA EXPLICATIVA:</w:t>
      </w:r>
      <w:r w:rsidRPr="00CC6020">
        <w:rPr>
          <w:rFonts w:eastAsia="Calibri"/>
          <w:i/>
          <w:iCs/>
          <w:sz w:val="24"/>
          <w:szCs w:val="24"/>
          <w:lang w:val="x-none" w:eastAsia="en-US"/>
        </w:rPr>
        <w:t xml:space="preserve"> </w:t>
      </w:r>
    </w:p>
    <w:p w14:paraId="5CC052C7"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p>
    <w:p w14:paraId="310E0281"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CC6020">
        <w:rPr>
          <w:rFonts w:eastAsia="Calibri"/>
          <w:i/>
          <w:iCs/>
          <w:sz w:val="24"/>
          <w:szCs w:val="24"/>
          <w:lang w:val="pt-BR" w:eastAsia="en-US"/>
        </w:rPr>
        <w:t xml:space="preserve">O valor a ser repassado à FUNDAÇÃO DE APOIO a título de ressarcimento pelos custos operacionais não poderá ultrapassar 15% do montante total </w:t>
      </w:r>
      <w:r w:rsidRPr="00CC6020">
        <w:rPr>
          <w:rFonts w:eastAsia="Calibri"/>
          <w:i/>
          <w:iCs/>
          <w:color w:val="000000"/>
          <w:sz w:val="24"/>
          <w:szCs w:val="24"/>
          <w:lang w:val="x-none" w:eastAsia="en-US"/>
        </w:rPr>
        <w:t xml:space="preserve">dos recursos financeiros destinados à execução do </w:t>
      </w:r>
      <w:r w:rsidRPr="00CC6020">
        <w:rPr>
          <w:rFonts w:eastAsia="Calibri"/>
          <w:i/>
          <w:iCs/>
          <w:color w:val="000000"/>
          <w:sz w:val="24"/>
          <w:szCs w:val="24"/>
          <w:lang w:val="pt-BR" w:eastAsia="en-US"/>
        </w:rPr>
        <w:t>termo</w:t>
      </w:r>
      <w:r w:rsidRPr="00CC6020">
        <w:rPr>
          <w:rFonts w:eastAsia="Calibri"/>
          <w:i/>
          <w:iCs/>
          <w:sz w:val="24"/>
          <w:szCs w:val="24"/>
          <w:lang w:val="pt-BR" w:eastAsia="en-US"/>
        </w:rPr>
        <w:t xml:space="preserve"> (art. 74 do Decreto nº 9.283/2018).</w:t>
      </w:r>
    </w:p>
    <w:p w14:paraId="0182E69C" w14:textId="77777777" w:rsidR="00CC6020" w:rsidRPr="00CC6020" w:rsidRDefault="00CC6020" w:rsidP="008226FB">
      <w:pPr>
        <w:widowControl/>
        <w:suppressAutoHyphens/>
        <w:autoSpaceDN/>
        <w:spacing w:line="360" w:lineRule="auto"/>
        <w:jc w:val="both"/>
        <w:rPr>
          <w:sz w:val="24"/>
          <w:szCs w:val="24"/>
          <w:lang w:val="pt-BR" w:eastAsia="en-US"/>
        </w:rPr>
      </w:pPr>
    </w:p>
    <w:p w14:paraId="15D596B0" w14:textId="77777777" w:rsidR="00CC6020" w:rsidRPr="00CC6020" w:rsidRDefault="00CC6020" w:rsidP="008226FB">
      <w:pPr>
        <w:keepNext/>
        <w:keepLines/>
        <w:widowControl/>
        <w:autoSpaceDE/>
        <w:autoSpaceDN/>
        <w:spacing w:line="360" w:lineRule="auto"/>
        <w:jc w:val="both"/>
        <w:outlineLvl w:val="0"/>
        <w:rPr>
          <w:b/>
          <w:sz w:val="24"/>
          <w:szCs w:val="24"/>
          <w:lang w:val="pt-BR" w:eastAsia="ar-SA"/>
        </w:rPr>
      </w:pPr>
      <w:r w:rsidRPr="00CC6020">
        <w:rPr>
          <w:b/>
          <w:sz w:val="24"/>
          <w:szCs w:val="24"/>
          <w:lang w:val="pt-BR" w:eastAsia="ar-SA"/>
        </w:rPr>
        <w:t>CLÁUSULA OITAVA – REAJUSTE</w:t>
      </w:r>
    </w:p>
    <w:p w14:paraId="3E029144" w14:textId="77777777" w:rsidR="00CC6020" w:rsidRPr="00CC6020" w:rsidRDefault="00CC6020" w:rsidP="008226FB">
      <w:pPr>
        <w:widowControl/>
        <w:suppressAutoHyphens/>
        <w:autoSpaceDN/>
        <w:spacing w:line="360" w:lineRule="auto"/>
        <w:jc w:val="both"/>
        <w:rPr>
          <w:sz w:val="24"/>
          <w:szCs w:val="24"/>
          <w:lang w:val="pt-BR" w:eastAsia="ar-SA"/>
        </w:rPr>
      </w:pPr>
    </w:p>
    <w:p w14:paraId="038BACF2" w14:textId="593488DD" w:rsid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r w:rsidRPr="00CC6020">
        <w:rPr>
          <w:rFonts w:eastAsia="Calibri"/>
          <w:b/>
          <w:i/>
          <w:iCs/>
          <w:color w:val="000000"/>
          <w:sz w:val="24"/>
          <w:szCs w:val="24"/>
          <w:lang w:val="x-none" w:eastAsia="en-US"/>
        </w:rPr>
        <w:t>NOTA EXPLICATIVA:</w:t>
      </w:r>
    </w:p>
    <w:p w14:paraId="4F7367B1" w14:textId="77777777" w:rsidR="008226FB" w:rsidRPr="00CC6020" w:rsidRDefault="008226FB"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b/>
          <w:i/>
          <w:iCs/>
          <w:color w:val="000000"/>
          <w:sz w:val="24"/>
          <w:szCs w:val="24"/>
          <w:lang w:val="x-none" w:eastAsia="en-US"/>
        </w:rPr>
      </w:pPr>
    </w:p>
    <w:p w14:paraId="2076636F"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CC6020">
        <w:rPr>
          <w:rFonts w:eastAsia="Calibri"/>
          <w:i/>
          <w:sz w:val="24"/>
          <w:szCs w:val="24"/>
          <w:lang w:val="pt-BR" w:eastAsia="en-US"/>
        </w:rPr>
        <w:t>Esta cláusula será incluída caso a contrapartida seja financeira.</w:t>
      </w:r>
    </w:p>
    <w:p w14:paraId="78D1508B" w14:textId="77777777" w:rsidR="00CC6020" w:rsidRPr="00CC6020" w:rsidRDefault="00CC6020" w:rsidP="008226FB">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line="360" w:lineRule="auto"/>
        <w:jc w:val="both"/>
        <w:rPr>
          <w:rFonts w:eastAsia="Calibri"/>
          <w:i/>
          <w:sz w:val="24"/>
          <w:szCs w:val="24"/>
          <w:lang w:val="pt-BR" w:eastAsia="en-US"/>
        </w:rPr>
      </w:pPr>
      <w:r w:rsidRPr="00CC6020">
        <w:rPr>
          <w:rFonts w:eastAsia="Calibri"/>
          <w:i/>
          <w:sz w:val="24"/>
          <w:szCs w:val="24"/>
          <w:lang w:val="pt-BR" w:eastAsia="en-US"/>
        </w:rPr>
        <w:t>Caso seja pactuado entre as partes uma contrapartida não financeira, esta cláusula deve ser excluída.</w:t>
      </w:r>
    </w:p>
    <w:p w14:paraId="0F90E15E" w14:textId="77777777" w:rsidR="00CC6020" w:rsidRPr="00CC6020" w:rsidRDefault="00CC6020" w:rsidP="008226FB">
      <w:pPr>
        <w:widowControl/>
        <w:suppressAutoHyphens/>
        <w:autoSpaceDN/>
        <w:spacing w:line="360" w:lineRule="auto"/>
        <w:jc w:val="both"/>
        <w:rPr>
          <w:sz w:val="24"/>
          <w:szCs w:val="24"/>
          <w:lang w:val="pt-BR" w:eastAsia="ar-SA"/>
        </w:rPr>
      </w:pPr>
    </w:p>
    <w:p w14:paraId="44228DBE" w14:textId="0E02C0B5" w:rsidR="00CC6020" w:rsidRDefault="00CC6020" w:rsidP="008226FB">
      <w:pPr>
        <w:widowControl/>
        <w:autoSpaceDE/>
        <w:autoSpaceDN/>
        <w:spacing w:line="360" w:lineRule="auto"/>
        <w:jc w:val="both"/>
        <w:rPr>
          <w:sz w:val="24"/>
          <w:szCs w:val="24"/>
          <w:lang w:val="pt-BR" w:eastAsia="ar-SA"/>
        </w:rPr>
      </w:pPr>
      <w:r w:rsidRPr="00CC6020">
        <w:rPr>
          <w:sz w:val="24"/>
          <w:szCs w:val="24"/>
          <w:lang w:val="pt-BR" w:eastAsia="ar-SA"/>
        </w:rPr>
        <w:t xml:space="preserve">A remuneração paga pela </w:t>
      </w:r>
      <w:r w:rsidRPr="00CC6020">
        <w:rPr>
          <w:b/>
          <w:sz w:val="24"/>
          <w:szCs w:val="24"/>
          <w:lang w:val="pt-BR" w:eastAsia="ar-SA"/>
        </w:rPr>
        <w:t>AUTORIZATÁRIA</w:t>
      </w:r>
      <w:r w:rsidRPr="00CC6020">
        <w:rPr>
          <w:sz w:val="24"/>
          <w:szCs w:val="24"/>
          <w:lang w:val="pt-BR" w:eastAsia="ar-SA"/>
        </w:rPr>
        <w:t xml:space="preserve"> é fixa e irreajustável no prazo de um ano contado da data limite para a apresentação das propostas.</w:t>
      </w:r>
    </w:p>
    <w:p w14:paraId="1AA7A118" w14:textId="77777777" w:rsidR="008226FB" w:rsidRPr="00CC6020" w:rsidRDefault="008226FB" w:rsidP="008226FB">
      <w:pPr>
        <w:widowControl/>
        <w:autoSpaceDE/>
        <w:autoSpaceDN/>
        <w:spacing w:line="360" w:lineRule="auto"/>
        <w:jc w:val="both"/>
        <w:rPr>
          <w:sz w:val="24"/>
          <w:szCs w:val="24"/>
          <w:lang w:val="pt-BR" w:eastAsia="ar-SA"/>
        </w:rPr>
      </w:pPr>
    </w:p>
    <w:p w14:paraId="7CA48D82" w14:textId="2BDBD82F" w:rsidR="00CC6020" w:rsidRDefault="00CC6020" w:rsidP="008226FB">
      <w:pPr>
        <w:widowControl/>
        <w:autoSpaceDE/>
        <w:autoSpaceDN/>
        <w:spacing w:line="360" w:lineRule="auto"/>
        <w:jc w:val="both"/>
        <w:rPr>
          <w:sz w:val="24"/>
          <w:szCs w:val="24"/>
          <w:lang w:val="pt-BR" w:eastAsia="ar-SA"/>
        </w:rPr>
      </w:pPr>
      <w:r w:rsidRPr="00CC6020">
        <w:rPr>
          <w:b/>
          <w:sz w:val="24"/>
          <w:szCs w:val="24"/>
          <w:lang w:val="pt-BR" w:eastAsia="ar-SA"/>
        </w:rPr>
        <w:t>Parágrafo Primeiro -</w:t>
      </w:r>
      <w:r w:rsidRPr="00CC6020">
        <w:rPr>
          <w:sz w:val="24"/>
          <w:szCs w:val="24"/>
          <w:lang w:val="pt-BR" w:eastAsia="ar-SA"/>
        </w:rPr>
        <w:t xml:space="preserve"> Dentro do prazo de vigência do termo</w:t>
      </w:r>
      <w:r w:rsidRPr="00CC6020">
        <w:rPr>
          <w:b/>
          <w:sz w:val="24"/>
          <w:szCs w:val="24"/>
          <w:lang w:val="pt-BR" w:eastAsia="ar-SA"/>
        </w:rPr>
        <w:t>,</w:t>
      </w:r>
      <w:r w:rsidRPr="00CC6020">
        <w:rPr>
          <w:sz w:val="24"/>
          <w:szCs w:val="24"/>
          <w:lang w:val="pt-BR" w:eastAsia="ar-SA"/>
        </w:rPr>
        <w:t xml:space="preserve"> os preços contratados poderão sofrer reajuste após o interregno de um ano, aplicando-se o </w:t>
      </w:r>
      <w:r w:rsidRPr="00CC6020">
        <w:rPr>
          <w:color w:val="FF0000"/>
          <w:sz w:val="24"/>
          <w:szCs w:val="24"/>
          <w:lang w:val="pt-BR" w:eastAsia="ar-SA"/>
        </w:rPr>
        <w:t>índice XXXX</w:t>
      </w:r>
      <w:r w:rsidRPr="00CC6020">
        <w:rPr>
          <w:sz w:val="24"/>
          <w:szCs w:val="24"/>
          <w:lang w:val="pt-BR" w:eastAsia="ar-SA"/>
        </w:rPr>
        <w:t xml:space="preserve">, ou outro que venha a ser fixado pelo Governo Federal, para atualização do valor mensal pago a título de contrapartida financeira. </w:t>
      </w:r>
    </w:p>
    <w:p w14:paraId="2C013AF9" w14:textId="77777777" w:rsidR="008226FB" w:rsidRPr="00CC6020" w:rsidRDefault="008226FB" w:rsidP="008226FB">
      <w:pPr>
        <w:widowControl/>
        <w:autoSpaceDE/>
        <w:autoSpaceDN/>
        <w:spacing w:line="360" w:lineRule="auto"/>
        <w:jc w:val="both"/>
        <w:rPr>
          <w:sz w:val="24"/>
          <w:szCs w:val="24"/>
          <w:lang w:val="pt-BR" w:eastAsia="ar-SA"/>
        </w:rPr>
      </w:pPr>
    </w:p>
    <w:p w14:paraId="4FD5AC1C" w14:textId="46402944"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x-none" w:eastAsia="en-US"/>
        </w:rPr>
      </w:pPr>
      <w:r w:rsidRPr="00CC6020">
        <w:rPr>
          <w:rFonts w:eastAsia="Calibri"/>
          <w:b/>
          <w:i/>
          <w:iCs/>
          <w:sz w:val="24"/>
          <w:szCs w:val="24"/>
          <w:lang w:val="x-none" w:eastAsia="en-US"/>
        </w:rPr>
        <w:t xml:space="preserve">NOTA EXPLICATIVA: </w:t>
      </w:r>
    </w:p>
    <w:p w14:paraId="267BE222"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x-none" w:eastAsia="en-US"/>
        </w:rPr>
      </w:pPr>
    </w:p>
    <w:p w14:paraId="53389FFD"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 xml:space="preserve">A </w:t>
      </w:r>
      <w:r w:rsidRPr="00CC6020">
        <w:rPr>
          <w:rFonts w:eastAsia="Calibri"/>
          <w:i/>
          <w:iCs/>
          <w:sz w:val="24"/>
          <w:szCs w:val="24"/>
          <w:lang w:val="pt-BR" w:eastAsia="en-US"/>
        </w:rPr>
        <w:t>ICT pública</w:t>
      </w:r>
      <w:r w:rsidRPr="00CC6020">
        <w:rPr>
          <w:rFonts w:eastAsia="Calibri"/>
          <w:i/>
          <w:iCs/>
          <w:sz w:val="24"/>
          <w:szCs w:val="24"/>
          <w:lang w:val="x-none" w:eastAsia="en-US"/>
        </w:rPr>
        <w:t xml:space="preserve">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3E5E8361"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 xml:space="preserve">A </w:t>
      </w:r>
      <w:r w:rsidRPr="00CC6020">
        <w:rPr>
          <w:rFonts w:eastAsia="Calibri"/>
          <w:i/>
          <w:iCs/>
          <w:sz w:val="24"/>
          <w:szCs w:val="24"/>
          <w:lang w:val="pt-BR" w:eastAsia="en-US"/>
        </w:rPr>
        <w:t>ICT pública</w:t>
      </w:r>
      <w:r w:rsidRPr="00CC6020">
        <w:rPr>
          <w:rFonts w:eastAsia="Calibri"/>
          <w:i/>
          <w:iCs/>
          <w:sz w:val="24"/>
          <w:szCs w:val="24"/>
          <w:lang w:val="x-none" w:eastAsia="en-US"/>
        </w:rPr>
        <w:t xml:space="preserve"> poderá, ainda, utilizar índices diferenciados, de forma justificada, de acordo com as peculiaridades envolvidas no objeto contratual.</w:t>
      </w:r>
    </w:p>
    <w:p w14:paraId="4AE2EB3E" w14:textId="77777777" w:rsidR="00CC6020" w:rsidRPr="00CC6020" w:rsidRDefault="00CC6020" w:rsidP="008226FB">
      <w:pPr>
        <w:widowControl/>
        <w:shd w:val="clear" w:color="auto" w:fill="FFFFFF"/>
        <w:suppressAutoHyphens/>
        <w:autoSpaceDN/>
        <w:spacing w:line="360" w:lineRule="auto"/>
        <w:jc w:val="both"/>
        <w:rPr>
          <w:sz w:val="24"/>
          <w:szCs w:val="24"/>
          <w:lang w:val="pt-BR" w:eastAsia="ar-SA"/>
        </w:rPr>
      </w:pPr>
    </w:p>
    <w:p w14:paraId="7E677C8A" w14:textId="799EF050" w:rsidR="00CC6020" w:rsidRDefault="00CC6020" w:rsidP="008226FB">
      <w:pPr>
        <w:widowControl/>
        <w:shd w:val="clear" w:color="auto" w:fill="FFFFFF"/>
        <w:autoSpaceDE/>
        <w:autoSpaceDN/>
        <w:spacing w:line="360" w:lineRule="auto"/>
        <w:jc w:val="both"/>
        <w:rPr>
          <w:sz w:val="24"/>
          <w:szCs w:val="24"/>
          <w:lang w:val="pt-BR" w:eastAsia="ar-SA"/>
        </w:rPr>
      </w:pPr>
      <w:r w:rsidRPr="00CC6020">
        <w:rPr>
          <w:b/>
          <w:sz w:val="24"/>
          <w:szCs w:val="24"/>
          <w:lang w:val="pt-BR" w:eastAsia="ar-SA"/>
        </w:rPr>
        <w:t>Parágrafo Segundo -</w:t>
      </w:r>
      <w:r w:rsidRPr="00CC6020">
        <w:rPr>
          <w:sz w:val="24"/>
          <w:szCs w:val="24"/>
          <w:lang w:val="pt-BR" w:eastAsia="ar-SA"/>
        </w:rPr>
        <w:t xml:space="preserve"> Nos reajustes subsequentes ao primeiro, o interregno mínimo de um ano será contado a partir dos efeitos financeiros do último reajuste.</w:t>
      </w:r>
    </w:p>
    <w:p w14:paraId="61763595" w14:textId="77777777" w:rsidR="008226FB" w:rsidRPr="00CC6020" w:rsidRDefault="008226FB" w:rsidP="008226FB">
      <w:pPr>
        <w:widowControl/>
        <w:shd w:val="clear" w:color="auto" w:fill="FFFFFF"/>
        <w:autoSpaceDE/>
        <w:autoSpaceDN/>
        <w:spacing w:line="360" w:lineRule="auto"/>
        <w:jc w:val="both"/>
        <w:rPr>
          <w:sz w:val="24"/>
          <w:szCs w:val="24"/>
          <w:lang w:val="pt-BR" w:eastAsia="ar-SA"/>
        </w:rPr>
      </w:pPr>
    </w:p>
    <w:p w14:paraId="6321C439" w14:textId="77777777" w:rsidR="00CC6020" w:rsidRPr="00CC6020" w:rsidRDefault="00CC6020" w:rsidP="008226FB">
      <w:pPr>
        <w:widowControl/>
        <w:shd w:val="clear" w:color="auto" w:fill="FFFFFF"/>
        <w:autoSpaceDE/>
        <w:autoSpaceDN/>
        <w:spacing w:line="360" w:lineRule="auto"/>
        <w:jc w:val="both"/>
        <w:rPr>
          <w:sz w:val="24"/>
          <w:szCs w:val="24"/>
          <w:lang w:val="pt-BR" w:eastAsia="ar-SA"/>
        </w:rPr>
      </w:pPr>
      <w:r w:rsidRPr="00CC6020">
        <w:rPr>
          <w:b/>
          <w:sz w:val="24"/>
          <w:szCs w:val="24"/>
          <w:lang w:val="pt-BR" w:eastAsia="ar-SA"/>
        </w:rPr>
        <w:t>Parágrafo Terceiro -</w:t>
      </w:r>
      <w:r w:rsidRPr="00CC6020">
        <w:rPr>
          <w:sz w:val="24"/>
          <w:szCs w:val="24"/>
          <w:lang w:val="pt-BR" w:eastAsia="ar-SA"/>
        </w:rPr>
        <w:t xml:space="preserve"> O reajuste será formalizado por meio de apostilamento, exceto quando coincidir com a prorrogação contratual, hipótese em que deverão ser formalizadas por aditamento.</w:t>
      </w:r>
    </w:p>
    <w:p w14:paraId="2171B5EC" w14:textId="77777777" w:rsidR="00CC6020" w:rsidRPr="00CC6020" w:rsidRDefault="00CC6020" w:rsidP="008226FB">
      <w:pPr>
        <w:keepNext/>
        <w:widowControl/>
        <w:autoSpaceDE/>
        <w:autoSpaceDN/>
        <w:spacing w:line="360" w:lineRule="auto"/>
        <w:jc w:val="both"/>
        <w:outlineLvl w:val="2"/>
        <w:rPr>
          <w:b/>
          <w:bCs/>
          <w:sz w:val="24"/>
          <w:szCs w:val="24"/>
          <w:lang w:val="pt-BR" w:eastAsia="pt-BR"/>
        </w:rPr>
      </w:pPr>
    </w:p>
    <w:p w14:paraId="225CD1D6" w14:textId="77777777" w:rsidR="00CC6020" w:rsidRPr="00CC6020" w:rsidRDefault="00CC6020" w:rsidP="008226FB">
      <w:pPr>
        <w:keepNext/>
        <w:widowControl/>
        <w:autoSpaceDE/>
        <w:autoSpaceDN/>
        <w:spacing w:line="360" w:lineRule="auto"/>
        <w:jc w:val="both"/>
        <w:outlineLvl w:val="2"/>
        <w:rPr>
          <w:b/>
          <w:sz w:val="24"/>
          <w:szCs w:val="24"/>
          <w:lang w:val="pt-BR" w:eastAsia="ar-SA"/>
        </w:rPr>
      </w:pPr>
      <w:r w:rsidRPr="00CC6020">
        <w:rPr>
          <w:b/>
          <w:sz w:val="24"/>
          <w:szCs w:val="24"/>
          <w:lang w:val="pt-BR" w:eastAsia="ar-SA"/>
        </w:rPr>
        <w:t>CLÁUSULA NONA – DE EVENTUAIS DANOS AO LABORATÓRIO</w:t>
      </w:r>
    </w:p>
    <w:p w14:paraId="5DEAD3EF" w14:textId="77777777" w:rsidR="00CC6020" w:rsidRPr="00CC6020" w:rsidRDefault="00CC6020" w:rsidP="008226FB">
      <w:pPr>
        <w:widowControl/>
        <w:suppressAutoHyphens/>
        <w:autoSpaceDN/>
        <w:spacing w:line="360" w:lineRule="auto"/>
        <w:jc w:val="both"/>
        <w:rPr>
          <w:sz w:val="24"/>
          <w:szCs w:val="24"/>
          <w:lang w:val="pt-BR" w:eastAsia="ar-SA"/>
        </w:rPr>
      </w:pPr>
    </w:p>
    <w:p w14:paraId="14D165D2" w14:textId="77777777" w:rsidR="00CC6020" w:rsidRPr="00CC6020" w:rsidRDefault="00CC6020" w:rsidP="008226FB">
      <w:pPr>
        <w:widowControl/>
        <w:suppressAutoHyphens/>
        <w:autoSpaceDN/>
        <w:spacing w:line="360" w:lineRule="auto"/>
        <w:jc w:val="both"/>
        <w:rPr>
          <w:sz w:val="24"/>
          <w:szCs w:val="24"/>
          <w:lang w:val="pt-BR" w:eastAsia="ar-SA"/>
        </w:rPr>
      </w:pPr>
      <w:r w:rsidRPr="00CC6020">
        <w:rPr>
          <w:sz w:val="24"/>
          <w:szCs w:val="24"/>
          <w:lang w:val="pt-BR" w:eastAsia="ar-SA"/>
        </w:rPr>
        <w:t xml:space="preserve">Quaisquer danos causados às instalações da </w:t>
      </w:r>
      <w:r w:rsidRPr="00CC6020">
        <w:rPr>
          <w:b/>
          <w:color w:val="FF0000"/>
          <w:sz w:val="24"/>
          <w:szCs w:val="24"/>
          <w:lang w:val="pt-BR" w:eastAsia="ar-SA"/>
        </w:rPr>
        <w:t>NOME/SIGLA DA ICT</w:t>
      </w:r>
      <w:r w:rsidRPr="00CC6020">
        <w:rPr>
          <w:sz w:val="24"/>
          <w:szCs w:val="24"/>
          <w:lang w:val="pt-BR" w:eastAsia="ar-SA"/>
        </w:rPr>
        <w:t xml:space="preserve"> pela </w:t>
      </w:r>
      <w:r w:rsidRPr="00CC6020">
        <w:rPr>
          <w:b/>
          <w:sz w:val="24"/>
          <w:szCs w:val="24"/>
          <w:lang w:val="pt-BR" w:eastAsia="ar-SA"/>
        </w:rPr>
        <w:t>AUTORIZATÁRIA</w:t>
      </w:r>
      <w:r w:rsidRPr="00CC6020">
        <w:rPr>
          <w:sz w:val="24"/>
          <w:szCs w:val="24"/>
          <w:lang w:val="pt-BR" w:eastAsia="ar-SA"/>
        </w:rPr>
        <w:t xml:space="preserve"> deverão ser indenizados no valor correspondente ao do bem danificado ou destruído, nos termos do Anexo I. O valor deverá ser pago à </w:t>
      </w:r>
      <w:r w:rsidRPr="00CC6020">
        <w:rPr>
          <w:b/>
          <w:color w:val="FF0000"/>
          <w:sz w:val="24"/>
          <w:szCs w:val="24"/>
          <w:lang w:val="pt-BR" w:eastAsia="ar-SA"/>
        </w:rPr>
        <w:t>NOME/SIGLA DA ICT</w:t>
      </w:r>
      <w:r w:rsidRPr="00CC6020">
        <w:rPr>
          <w:sz w:val="24"/>
          <w:szCs w:val="24"/>
          <w:lang w:val="pt-BR" w:eastAsia="ar-SA"/>
        </w:rPr>
        <w:t xml:space="preserve"> </w:t>
      </w:r>
      <w:r w:rsidRPr="00CC6020">
        <w:rPr>
          <w:color w:val="FF0000"/>
          <w:sz w:val="24"/>
          <w:szCs w:val="24"/>
          <w:lang w:val="pt-BR" w:eastAsia="ar-SA"/>
        </w:rPr>
        <w:t>no prazo máximo de xx(xxxx) dias</w:t>
      </w:r>
      <w:r w:rsidRPr="00CC6020">
        <w:rPr>
          <w:sz w:val="24"/>
          <w:szCs w:val="24"/>
          <w:lang w:val="pt-BR" w:eastAsia="ar-SA"/>
        </w:rPr>
        <w:t xml:space="preserve">, contados da data de ocorrência do evento danoso. </w:t>
      </w:r>
    </w:p>
    <w:p w14:paraId="574B71F0" w14:textId="77777777" w:rsidR="00CC6020" w:rsidRPr="00CC6020" w:rsidRDefault="00CC6020" w:rsidP="008226FB">
      <w:pPr>
        <w:widowControl/>
        <w:suppressAutoHyphens/>
        <w:autoSpaceDN/>
        <w:spacing w:line="360" w:lineRule="auto"/>
        <w:jc w:val="both"/>
        <w:rPr>
          <w:sz w:val="24"/>
          <w:szCs w:val="24"/>
          <w:lang w:val="pt-BR" w:eastAsia="ar-SA"/>
        </w:rPr>
      </w:pPr>
    </w:p>
    <w:p w14:paraId="045EEA78" w14:textId="77777777" w:rsidR="00CC6020" w:rsidRPr="00CC6020" w:rsidRDefault="00CC6020" w:rsidP="008226FB">
      <w:pPr>
        <w:widowControl/>
        <w:adjustRightInd w:val="0"/>
        <w:spacing w:line="360" w:lineRule="auto"/>
        <w:jc w:val="both"/>
        <w:rPr>
          <w:b/>
          <w:color w:val="FF0000"/>
          <w:sz w:val="24"/>
          <w:szCs w:val="24"/>
          <w:lang w:val="pt-BR" w:eastAsia="ar-SA"/>
        </w:rPr>
      </w:pPr>
      <w:r w:rsidRPr="00CC6020">
        <w:rPr>
          <w:b/>
          <w:sz w:val="24"/>
          <w:szCs w:val="24"/>
          <w:lang w:val="pt-BR" w:eastAsia="ar-SA"/>
        </w:rPr>
        <w:t xml:space="preserve">CLAUSULA DÉCIMA - DO USO DO NOME DO </w:t>
      </w:r>
      <w:r w:rsidRPr="00CC6020">
        <w:rPr>
          <w:b/>
          <w:color w:val="FF0000"/>
          <w:sz w:val="24"/>
          <w:szCs w:val="24"/>
          <w:lang w:val="pt-BR" w:eastAsia="ar-SA"/>
        </w:rPr>
        <w:t>NOME/SIGLA DA ICT</w:t>
      </w:r>
    </w:p>
    <w:p w14:paraId="4855AEBF" w14:textId="77777777" w:rsidR="00CC6020" w:rsidRPr="00CC6020" w:rsidRDefault="00CC6020" w:rsidP="008226FB">
      <w:pPr>
        <w:widowControl/>
        <w:adjustRightInd w:val="0"/>
        <w:spacing w:line="360" w:lineRule="auto"/>
        <w:jc w:val="both"/>
        <w:rPr>
          <w:b/>
          <w:color w:val="FF0000"/>
          <w:sz w:val="24"/>
          <w:szCs w:val="24"/>
          <w:lang w:val="pt-BR" w:eastAsia="ar-SA"/>
        </w:rPr>
      </w:pPr>
    </w:p>
    <w:p w14:paraId="1A1DB539" w14:textId="0EF26D2C"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CC6020">
        <w:rPr>
          <w:rFonts w:eastAsia="Calibri"/>
          <w:b/>
          <w:i/>
          <w:iCs/>
          <w:sz w:val="24"/>
          <w:szCs w:val="24"/>
          <w:lang w:val="pt-BR" w:eastAsia="en-US"/>
        </w:rPr>
        <w:t>NOTA EXPLICATIVA:</w:t>
      </w:r>
    </w:p>
    <w:p w14:paraId="0552F4E0"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00BE0B66"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CC6020">
        <w:rPr>
          <w:rFonts w:eastAsia="Calibri"/>
          <w:i/>
          <w:iCs/>
          <w:sz w:val="24"/>
          <w:szCs w:val="24"/>
          <w:lang w:val="x-none" w:eastAsia="en-US"/>
        </w:rPr>
        <w:t>Caso não seja permitida a utilização do nome da ICT pela AUTORIZATÁRIA, constar expressamente nesta cláusula a vedação.</w:t>
      </w:r>
    </w:p>
    <w:p w14:paraId="15C80AAB" w14:textId="77777777" w:rsidR="00CC6020" w:rsidRPr="00CC6020" w:rsidRDefault="00CC6020" w:rsidP="008226FB">
      <w:pPr>
        <w:widowControl/>
        <w:adjustRightInd w:val="0"/>
        <w:spacing w:line="360" w:lineRule="auto"/>
        <w:jc w:val="both"/>
        <w:rPr>
          <w:sz w:val="24"/>
          <w:szCs w:val="24"/>
          <w:lang w:val="pt-BR" w:eastAsia="ar-SA"/>
        </w:rPr>
      </w:pPr>
    </w:p>
    <w:p w14:paraId="364E07F5" w14:textId="77777777" w:rsidR="00CC6020" w:rsidRPr="00CC6020" w:rsidRDefault="00CC6020" w:rsidP="008226FB">
      <w:pPr>
        <w:widowControl/>
        <w:adjustRightInd w:val="0"/>
        <w:spacing w:line="360" w:lineRule="auto"/>
        <w:jc w:val="both"/>
        <w:rPr>
          <w:sz w:val="24"/>
          <w:szCs w:val="24"/>
          <w:lang w:val="pt-BR" w:eastAsia="ar-SA"/>
        </w:rPr>
      </w:pPr>
      <w:r w:rsidRPr="00CC6020">
        <w:rPr>
          <w:sz w:val="24"/>
          <w:szCs w:val="24"/>
          <w:lang w:val="pt-BR" w:eastAsia="ar-SA"/>
        </w:rPr>
        <w:t xml:space="preserve">A </w:t>
      </w:r>
      <w:r w:rsidRPr="00CC6020">
        <w:rPr>
          <w:b/>
          <w:sz w:val="24"/>
          <w:szCs w:val="24"/>
          <w:lang w:val="pt-BR" w:eastAsia="ar-SA"/>
        </w:rPr>
        <w:t>AUTORIZATÁRIA</w:t>
      </w:r>
      <w:r w:rsidRPr="00CC6020">
        <w:rPr>
          <w:sz w:val="24"/>
          <w:szCs w:val="24"/>
          <w:lang w:val="pt-BR" w:eastAsia="ar-SA"/>
        </w:rPr>
        <w:t xml:space="preserve"> poderá divulgar o nome da</w:t>
      </w:r>
      <w:r w:rsidRPr="00CC6020">
        <w:rPr>
          <w:b/>
          <w:color w:val="FF0000"/>
          <w:sz w:val="24"/>
          <w:szCs w:val="24"/>
          <w:lang w:val="pt-BR" w:eastAsia="ar-SA"/>
        </w:rPr>
        <w:t xml:space="preserve"> NOME/SIGLA DA ICT</w:t>
      </w:r>
      <w:r w:rsidRPr="00CC6020">
        <w:rPr>
          <w:sz w:val="24"/>
          <w:szCs w:val="24"/>
          <w:lang w:val="pt-BR" w:eastAsia="ar-SA"/>
        </w:rPr>
        <w:t xml:space="preserve"> a título de colaborador{es) do objeto deste Termo, mediante autorização prévia e escrita da </w:t>
      </w:r>
      <w:r w:rsidRPr="00CC6020">
        <w:rPr>
          <w:color w:val="FF0000"/>
          <w:sz w:val="24"/>
          <w:szCs w:val="24"/>
          <w:lang w:val="pt-BR" w:eastAsia="ar-SA"/>
        </w:rPr>
        <w:t>xxxx (autoridade ou órgão competente da ICT para autorizar)</w:t>
      </w:r>
      <w:r w:rsidRPr="00CC6020">
        <w:rPr>
          <w:sz w:val="24"/>
          <w:szCs w:val="24"/>
          <w:lang w:val="pt-BR" w:eastAsia="ar-SA"/>
        </w:rPr>
        <w:t xml:space="preserve"> sob pena de multa e de rescisão do presente Instrumento.</w:t>
      </w:r>
    </w:p>
    <w:p w14:paraId="6A940C11" w14:textId="77777777" w:rsidR="00CC6020" w:rsidRPr="00CC6020" w:rsidRDefault="00CC6020" w:rsidP="008226FB">
      <w:pPr>
        <w:widowControl/>
        <w:adjustRightInd w:val="0"/>
        <w:spacing w:line="360" w:lineRule="auto"/>
        <w:jc w:val="both"/>
        <w:rPr>
          <w:sz w:val="24"/>
          <w:szCs w:val="24"/>
          <w:lang w:val="pt-BR" w:eastAsia="ar-SA"/>
        </w:rPr>
      </w:pPr>
    </w:p>
    <w:p w14:paraId="4C9FEA67" w14:textId="77777777" w:rsidR="00CC6020" w:rsidRPr="00CC6020" w:rsidRDefault="00CC6020" w:rsidP="008226FB">
      <w:pPr>
        <w:widowControl/>
        <w:adjustRightInd w:val="0"/>
        <w:spacing w:line="360" w:lineRule="auto"/>
        <w:jc w:val="both"/>
        <w:rPr>
          <w:sz w:val="24"/>
          <w:szCs w:val="24"/>
          <w:lang w:val="pt-BR" w:eastAsia="ar-SA"/>
        </w:rPr>
      </w:pPr>
      <w:r w:rsidRPr="00CC6020">
        <w:rPr>
          <w:b/>
          <w:sz w:val="24"/>
          <w:szCs w:val="24"/>
          <w:lang w:val="pt-BR" w:eastAsia="ar-SA"/>
        </w:rPr>
        <w:t>Parágrafo Único</w:t>
      </w:r>
      <w:r w:rsidRPr="00CC6020">
        <w:rPr>
          <w:sz w:val="24"/>
          <w:szCs w:val="24"/>
          <w:lang w:val="pt-BR" w:eastAsia="ar-SA"/>
        </w:rPr>
        <w:t xml:space="preserve"> - A associação das marcas pertencentes e relacionadas à </w:t>
      </w:r>
      <w:r w:rsidRPr="00CC6020">
        <w:rPr>
          <w:b/>
          <w:sz w:val="24"/>
          <w:szCs w:val="24"/>
          <w:lang w:val="pt-BR" w:eastAsia="ar-SA"/>
        </w:rPr>
        <w:t>AUTORIZATÁRIA</w:t>
      </w:r>
      <w:r w:rsidRPr="00CC6020">
        <w:rPr>
          <w:sz w:val="24"/>
          <w:szCs w:val="24"/>
          <w:lang w:val="pt-BR" w:eastAsia="ar-SA"/>
        </w:rPr>
        <w:t xml:space="preserve"> e à </w:t>
      </w:r>
      <w:r w:rsidRPr="00CC6020">
        <w:rPr>
          <w:b/>
          <w:color w:val="FF0000"/>
          <w:sz w:val="24"/>
          <w:szCs w:val="24"/>
          <w:lang w:val="pt-BR" w:eastAsia="ar-SA"/>
        </w:rPr>
        <w:t>NOME/SIGLA DA ICT</w:t>
      </w:r>
      <w:r w:rsidRPr="00CC6020">
        <w:rPr>
          <w:sz w:val="24"/>
          <w:szCs w:val="24"/>
          <w:lang w:val="pt-BR" w:eastAsia="ar-SA"/>
        </w:rPr>
        <w:t xml:space="preserve"> ao objeto deste Instrumento deverá seguir a mesma regra do </w:t>
      </w:r>
      <w:r w:rsidRPr="00CC6020">
        <w:rPr>
          <w:i/>
          <w:sz w:val="24"/>
          <w:szCs w:val="24"/>
          <w:lang w:val="pt-BR" w:eastAsia="ar-SA"/>
        </w:rPr>
        <w:t>caput</w:t>
      </w:r>
      <w:r w:rsidRPr="00CC6020">
        <w:rPr>
          <w:sz w:val="24"/>
          <w:szCs w:val="24"/>
          <w:lang w:val="pt-BR" w:eastAsia="ar-SA"/>
        </w:rPr>
        <w:t xml:space="preserve"> desta Cláusula.</w:t>
      </w:r>
    </w:p>
    <w:p w14:paraId="2DF03F6B" w14:textId="77777777" w:rsidR="00CC6020" w:rsidRPr="00CC6020" w:rsidRDefault="00CC6020" w:rsidP="008226FB">
      <w:pPr>
        <w:widowControl/>
        <w:suppressAutoHyphens/>
        <w:autoSpaceDN/>
        <w:spacing w:line="360" w:lineRule="auto"/>
        <w:jc w:val="both"/>
        <w:rPr>
          <w:sz w:val="24"/>
          <w:szCs w:val="24"/>
          <w:lang w:val="pt-BR" w:eastAsia="ar-SA"/>
        </w:rPr>
      </w:pPr>
    </w:p>
    <w:p w14:paraId="74BDC914" w14:textId="77777777" w:rsidR="00CC6020" w:rsidRPr="00EE5D7A" w:rsidRDefault="00CC6020" w:rsidP="008226FB">
      <w:pPr>
        <w:keepNext/>
        <w:keepLines/>
        <w:widowControl/>
        <w:suppressAutoHyphens/>
        <w:autoSpaceDN/>
        <w:spacing w:line="360" w:lineRule="auto"/>
        <w:jc w:val="both"/>
        <w:outlineLvl w:val="3"/>
        <w:rPr>
          <w:b/>
          <w:color w:val="0000FF"/>
          <w:sz w:val="24"/>
          <w:szCs w:val="24"/>
          <w:lang w:val="pt-BR" w:eastAsia="ar-SA"/>
        </w:rPr>
      </w:pPr>
      <w:r w:rsidRPr="00EE5D7A">
        <w:rPr>
          <w:b/>
          <w:color w:val="0000FF"/>
          <w:sz w:val="24"/>
          <w:szCs w:val="24"/>
          <w:lang w:val="pt-BR" w:eastAsia="ar-SA"/>
        </w:rPr>
        <w:t>CLÁUSULA DÉCIMA PRIMEIRA - DOS DIREITOS DA PROPRIEDADE INTELECTUAL</w:t>
      </w:r>
    </w:p>
    <w:p w14:paraId="2FD802F8" w14:textId="77777777" w:rsidR="00CC6020" w:rsidRPr="00EE5D7A" w:rsidRDefault="00CC6020" w:rsidP="008226FB">
      <w:pPr>
        <w:widowControl/>
        <w:suppressAutoHyphens/>
        <w:autoSpaceDN/>
        <w:spacing w:line="360" w:lineRule="auto"/>
        <w:jc w:val="both"/>
        <w:rPr>
          <w:color w:val="0000FF"/>
          <w:sz w:val="24"/>
          <w:szCs w:val="24"/>
          <w:lang w:val="pt-BR" w:eastAsia="ar-SA"/>
        </w:rPr>
      </w:pPr>
    </w:p>
    <w:p w14:paraId="0CF6C3EE" w14:textId="5A88D837" w:rsidR="00CC6020" w:rsidRPr="00EE5D7A" w:rsidRDefault="00CC6020" w:rsidP="008226FB">
      <w:pPr>
        <w:widowControl/>
        <w:tabs>
          <w:tab w:val="left" w:pos="-1701"/>
          <w:tab w:val="left" w:pos="-142"/>
        </w:tabs>
        <w:suppressAutoHyphens/>
        <w:autoSpaceDN/>
        <w:spacing w:line="360" w:lineRule="auto"/>
        <w:jc w:val="both"/>
        <w:rPr>
          <w:b/>
          <w:color w:val="0000FF"/>
          <w:sz w:val="24"/>
          <w:szCs w:val="24"/>
          <w:lang w:val="pt-BR" w:eastAsia="ar-SA"/>
        </w:rPr>
      </w:pPr>
      <w:r w:rsidRPr="00EE5D7A">
        <w:rPr>
          <w:color w:val="0000FF"/>
          <w:sz w:val="24"/>
          <w:szCs w:val="24"/>
          <w:lang w:val="pt-BR" w:eastAsia="ar-SA"/>
        </w:rPr>
        <w:t xml:space="preserve">Caso surjam da execução deste Termo quaisquer direitos de propriedade intelectual a titularidade será integralmente da </w:t>
      </w:r>
      <w:r w:rsidRPr="00EE5D7A">
        <w:rPr>
          <w:b/>
          <w:color w:val="0000FF"/>
          <w:sz w:val="24"/>
          <w:szCs w:val="24"/>
          <w:lang w:val="pt-BR" w:eastAsia="ar-SA"/>
        </w:rPr>
        <w:t>AUTORIZATÁRIA.</w:t>
      </w:r>
    </w:p>
    <w:p w14:paraId="4EDBA194" w14:textId="77777777" w:rsidR="008226FB" w:rsidRPr="00CC6020" w:rsidRDefault="008226FB" w:rsidP="008226FB">
      <w:pPr>
        <w:widowControl/>
        <w:tabs>
          <w:tab w:val="left" w:pos="-1701"/>
          <w:tab w:val="left" w:pos="-142"/>
        </w:tabs>
        <w:suppressAutoHyphens/>
        <w:autoSpaceDN/>
        <w:spacing w:line="360" w:lineRule="auto"/>
        <w:jc w:val="both"/>
        <w:rPr>
          <w:b/>
          <w:color w:val="0070C0"/>
          <w:sz w:val="24"/>
          <w:szCs w:val="24"/>
          <w:lang w:val="pt-BR" w:eastAsia="ar-SA"/>
        </w:rPr>
      </w:pPr>
    </w:p>
    <w:p w14:paraId="71C74126" w14:textId="5AD27E4F"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CC6020">
        <w:rPr>
          <w:rFonts w:eastAsia="Calibri"/>
          <w:b/>
          <w:i/>
          <w:iCs/>
          <w:sz w:val="24"/>
          <w:szCs w:val="24"/>
          <w:lang w:val="pt-BR" w:eastAsia="en-US"/>
        </w:rPr>
        <w:t>NOTA EXPLICATIVA:</w:t>
      </w:r>
    </w:p>
    <w:p w14:paraId="58448AD8"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041B37C9"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CC6020">
        <w:rPr>
          <w:rFonts w:eastAsia="Calibri"/>
          <w:i/>
          <w:iCs/>
          <w:sz w:val="24"/>
          <w:szCs w:val="24"/>
          <w:lang w:val="pt-BR" w:eastAsia="en-US"/>
        </w:rPr>
        <w:t>A redação desta cláusula deverá ser ajustada conforme negociação das partes e de acordo com a política institucional de inovação.</w:t>
      </w:r>
    </w:p>
    <w:p w14:paraId="2BD6B536" w14:textId="77777777" w:rsidR="00CC6020" w:rsidRPr="00CC6020" w:rsidRDefault="00CC6020" w:rsidP="008226FB">
      <w:pPr>
        <w:keepNext/>
        <w:keepLines/>
        <w:widowControl/>
        <w:suppressAutoHyphens/>
        <w:autoSpaceDN/>
        <w:spacing w:line="360" w:lineRule="auto"/>
        <w:jc w:val="both"/>
        <w:outlineLvl w:val="3"/>
        <w:rPr>
          <w:i/>
          <w:iCs/>
          <w:color w:val="2E74B5"/>
          <w:sz w:val="24"/>
          <w:szCs w:val="24"/>
          <w:lang w:val="pt-BR" w:eastAsia="ar-SA"/>
        </w:rPr>
      </w:pPr>
    </w:p>
    <w:p w14:paraId="66F2A1AC" w14:textId="77777777" w:rsidR="00CC6020" w:rsidRPr="00EE5D7A" w:rsidRDefault="00CC6020" w:rsidP="008226FB">
      <w:pPr>
        <w:keepNext/>
        <w:keepLines/>
        <w:widowControl/>
        <w:suppressAutoHyphens/>
        <w:autoSpaceDN/>
        <w:spacing w:line="360" w:lineRule="auto"/>
        <w:jc w:val="both"/>
        <w:outlineLvl w:val="3"/>
        <w:rPr>
          <w:b/>
          <w:color w:val="0000FF"/>
          <w:sz w:val="24"/>
          <w:szCs w:val="24"/>
          <w:lang w:val="pt-BR" w:eastAsia="ar-SA"/>
        </w:rPr>
      </w:pPr>
      <w:r w:rsidRPr="00EE5D7A">
        <w:rPr>
          <w:b/>
          <w:color w:val="0000FF"/>
          <w:sz w:val="24"/>
          <w:szCs w:val="24"/>
          <w:lang w:val="pt-BR" w:eastAsia="ar-SA"/>
        </w:rPr>
        <w:t>CLÁUSULA DÉCIMA SEGUNDA – DA CONFIDENCIALIDADE DE CONHECIMENTOS E INFORMAÇÕES</w:t>
      </w:r>
    </w:p>
    <w:p w14:paraId="05312126" w14:textId="77777777" w:rsidR="00CC6020" w:rsidRPr="00EE5D7A" w:rsidRDefault="00CC6020" w:rsidP="008226FB">
      <w:pPr>
        <w:widowControl/>
        <w:suppressAutoHyphens/>
        <w:autoSpaceDN/>
        <w:spacing w:line="360" w:lineRule="auto"/>
        <w:jc w:val="both"/>
        <w:rPr>
          <w:color w:val="0000FF"/>
          <w:sz w:val="24"/>
          <w:szCs w:val="24"/>
          <w:lang w:val="pt-BR" w:eastAsia="ar-SA"/>
        </w:rPr>
      </w:pPr>
    </w:p>
    <w:p w14:paraId="48D1643A" w14:textId="35A6433F"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color w:val="0000FF"/>
          <w:sz w:val="24"/>
          <w:szCs w:val="24"/>
          <w:lang w:val="pt-BR" w:eastAsia="ar-SA"/>
        </w:rPr>
        <w:t xml:space="preserve">As </w:t>
      </w:r>
      <w:r w:rsidRPr="00EE5D7A">
        <w:rPr>
          <w:b/>
          <w:color w:val="0000FF"/>
          <w:sz w:val="24"/>
          <w:szCs w:val="24"/>
          <w:lang w:val="pt-BR" w:eastAsia="ar-SA"/>
        </w:rPr>
        <w:t>PARTES</w:t>
      </w:r>
      <w:r w:rsidRPr="00EE5D7A">
        <w:rPr>
          <w:color w:val="0000FF"/>
          <w:sz w:val="24"/>
          <w:szCs w:val="24"/>
          <w:lang w:val="pt-BR" w:eastAsia="ar-SA"/>
        </w:rPr>
        <w:t xml:space="preserve"> adotarão todas as medidas necessárias para proteger o sigilo das </w:t>
      </w:r>
      <w:r w:rsidRPr="00EE5D7A">
        <w:rPr>
          <w:b/>
          <w:color w:val="0000FF"/>
          <w:sz w:val="24"/>
          <w:szCs w:val="24"/>
          <w:lang w:val="pt-BR" w:eastAsia="ar-SA"/>
        </w:rPr>
        <w:t>INFORMAÇÕES CONFIDENCIAIS</w:t>
      </w:r>
      <w:r w:rsidRPr="00EE5D7A">
        <w:rPr>
          <w:color w:val="0000FF"/>
          <w:sz w:val="24"/>
          <w:szCs w:val="24"/>
          <w:lang w:val="pt-BR" w:eastAsia="ar-SA"/>
        </w:rPr>
        <w:t xml:space="preserve"> recebidas em função da celebração do presente </w:t>
      </w:r>
      <w:r w:rsidRPr="00EE5D7A">
        <w:rPr>
          <w:b/>
          <w:color w:val="0000FF"/>
          <w:sz w:val="24"/>
          <w:szCs w:val="24"/>
          <w:lang w:val="pt-BR" w:eastAsia="ar-SA"/>
        </w:rPr>
        <w:t>TERMO</w:t>
      </w:r>
      <w:r w:rsidRPr="00EE5D7A">
        <w:rPr>
          <w:color w:val="0000FF"/>
          <w:sz w:val="24"/>
          <w:szCs w:val="24"/>
          <w:lang w:val="pt-BR" w:eastAsia="ar-SA"/>
        </w:rPr>
        <w:t xml:space="preserve">, não as divulgando a terceiros sem a prévia e escrita autorização da outra </w:t>
      </w:r>
      <w:r w:rsidRPr="00EE5D7A">
        <w:rPr>
          <w:b/>
          <w:color w:val="0000FF"/>
          <w:sz w:val="24"/>
          <w:szCs w:val="24"/>
          <w:lang w:val="pt-BR" w:eastAsia="ar-SA"/>
        </w:rPr>
        <w:t>PARTE</w:t>
      </w:r>
      <w:r w:rsidRPr="00EE5D7A">
        <w:rPr>
          <w:color w:val="0000FF"/>
          <w:sz w:val="24"/>
          <w:szCs w:val="24"/>
          <w:lang w:val="pt-BR" w:eastAsia="ar-SA"/>
        </w:rPr>
        <w:t>.</w:t>
      </w:r>
    </w:p>
    <w:p w14:paraId="466E985C" w14:textId="77777777" w:rsidR="008226FB" w:rsidRPr="00EE5D7A" w:rsidRDefault="008226FB" w:rsidP="008226FB">
      <w:pPr>
        <w:widowControl/>
        <w:suppressAutoHyphens/>
        <w:autoSpaceDN/>
        <w:spacing w:line="360" w:lineRule="auto"/>
        <w:jc w:val="both"/>
        <w:rPr>
          <w:color w:val="0000FF"/>
          <w:sz w:val="24"/>
          <w:szCs w:val="24"/>
          <w:lang w:val="pt-BR" w:eastAsia="ar-SA"/>
        </w:rPr>
      </w:pPr>
    </w:p>
    <w:p w14:paraId="23FEF278" w14:textId="1BD7DE69"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Primeiro</w:t>
      </w:r>
      <w:r w:rsidRPr="00EE5D7A">
        <w:rPr>
          <w:color w:val="0000FF"/>
          <w:sz w:val="24"/>
          <w:szCs w:val="24"/>
          <w:lang w:val="pt-BR" w:eastAsia="ar-SA"/>
        </w:rPr>
        <w:t xml:space="preserve"> – A </w:t>
      </w:r>
      <w:r w:rsidRPr="00EE5D7A">
        <w:rPr>
          <w:b/>
          <w:color w:val="0000FF"/>
          <w:sz w:val="24"/>
          <w:szCs w:val="24"/>
          <w:lang w:val="pt-BR" w:eastAsia="ar-SA"/>
        </w:rPr>
        <w:t>PARTES</w:t>
      </w:r>
      <w:r w:rsidRPr="00EE5D7A">
        <w:rPr>
          <w:color w:val="0000FF"/>
          <w:sz w:val="24"/>
          <w:szCs w:val="24"/>
          <w:lang w:val="pt-BR" w:eastAsia="ar-SA"/>
        </w:rPr>
        <w:t xml:space="preserve"> informarão aos seus funcionários e/ou prestadores de serviços e consultores que necessitem ter acesso às informações e conhecimentos que envolvem o objeto do termo, acerca das obrigações de sigilo assumidas, responsabilizando-se integralmente por eventuais infrações que estes possam cometer.  </w:t>
      </w:r>
    </w:p>
    <w:p w14:paraId="437C2595" w14:textId="77777777" w:rsidR="008226FB" w:rsidRPr="00EE5D7A" w:rsidRDefault="008226FB" w:rsidP="008226FB">
      <w:pPr>
        <w:widowControl/>
        <w:suppressAutoHyphens/>
        <w:autoSpaceDN/>
        <w:spacing w:line="360" w:lineRule="auto"/>
        <w:jc w:val="both"/>
        <w:rPr>
          <w:color w:val="0000FF"/>
          <w:sz w:val="24"/>
          <w:szCs w:val="24"/>
          <w:lang w:val="pt-BR" w:eastAsia="ar-SA"/>
        </w:rPr>
      </w:pPr>
    </w:p>
    <w:p w14:paraId="06A8A091" w14:textId="0CBA8AE4"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Segundo</w:t>
      </w:r>
      <w:r w:rsidRPr="00EE5D7A">
        <w:rPr>
          <w:color w:val="0000FF"/>
          <w:sz w:val="24"/>
          <w:szCs w:val="24"/>
          <w:lang w:val="pt-BR" w:eastAsia="ar-SA"/>
        </w:rPr>
        <w:t xml:space="preserve"> – As </w:t>
      </w:r>
      <w:r w:rsidRPr="00EE5D7A">
        <w:rPr>
          <w:b/>
          <w:color w:val="0000FF"/>
          <w:sz w:val="24"/>
          <w:szCs w:val="24"/>
          <w:lang w:val="pt-BR" w:eastAsia="ar-SA"/>
        </w:rPr>
        <w:t>PARTES</w:t>
      </w:r>
      <w:r w:rsidRPr="00EE5D7A">
        <w:rPr>
          <w:color w:val="0000FF"/>
          <w:sz w:val="24"/>
          <w:szCs w:val="24"/>
          <w:lang w:val="pt-BR" w:eastAsia="ar-SA"/>
        </w:rPr>
        <w:t xml:space="preserve"> farão com que cada pessoa de sua organização, ou sob o seu controle, que receba informações confidenciais, assuma o compromisso de confidencialidade, por meio do documento escrito.</w:t>
      </w:r>
    </w:p>
    <w:p w14:paraId="6B6F046C" w14:textId="77777777" w:rsidR="008226FB" w:rsidRPr="00EE5D7A" w:rsidRDefault="008226FB" w:rsidP="008226FB">
      <w:pPr>
        <w:widowControl/>
        <w:suppressAutoHyphens/>
        <w:autoSpaceDN/>
        <w:spacing w:line="360" w:lineRule="auto"/>
        <w:jc w:val="both"/>
        <w:rPr>
          <w:color w:val="0000FF"/>
          <w:sz w:val="24"/>
          <w:szCs w:val="24"/>
          <w:lang w:val="pt-BR" w:eastAsia="ar-SA"/>
        </w:rPr>
      </w:pPr>
    </w:p>
    <w:p w14:paraId="0E248C48" w14:textId="77777777"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Terceiro</w:t>
      </w:r>
      <w:r w:rsidRPr="00EE5D7A">
        <w:rPr>
          <w:color w:val="0000FF"/>
          <w:sz w:val="24"/>
          <w:szCs w:val="24"/>
          <w:lang w:val="pt-BR" w:eastAsia="ar-SA"/>
        </w:rPr>
        <w:t xml:space="preserve"> – Não haverá violação das obrigações de </w:t>
      </w:r>
      <w:r w:rsidRPr="00EE5D7A">
        <w:rPr>
          <w:b/>
          <w:color w:val="0000FF"/>
          <w:sz w:val="24"/>
          <w:szCs w:val="24"/>
          <w:lang w:val="pt-BR" w:eastAsia="ar-SA"/>
        </w:rPr>
        <w:t>CONFIDENCIALIDADE</w:t>
      </w:r>
      <w:r w:rsidRPr="00EE5D7A">
        <w:rPr>
          <w:color w:val="0000FF"/>
          <w:sz w:val="24"/>
          <w:szCs w:val="24"/>
          <w:lang w:val="pt-BR" w:eastAsia="ar-SA"/>
        </w:rPr>
        <w:t xml:space="preserve"> previstas no </w:t>
      </w:r>
      <w:r w:rsidRPr="00EE5D7A">
        <w:rPr>
          <w:b/>
          <w:color w:val="0000FF"/>
          <w:sz w:val="24"/>
          <w:szCs w:val="24"/>
          <w:lang w:val="pt-BR" w:eastAsia="ar-SA"/>
        </w:rPr>
        <w:t xml:space="preserve">TERMO </w:t>
      </w:r>
      <w:r w:rsidRPr="00EE5D7A">
        <w:rPr>
          <w:color w:val="0000FF"/>
          <w:sz w:val="24"/>
          <w:szCs w:val="24"/>
          <w:lang w:val="pt-BR" w:eastAsia="ar-SA"/>
        </w:rPr>
        <w:t xml:space="preserve">nas seguintes hipóteses: </w:t>
      </w:r>
    </w:p>
    <w:p w14:paraId="2B266313" w14:textId="77777777" w:rsidR="00CC6020" w:rsidRPr="00EE5D7A" w:rsidRDefault="00CC6020" w:rsidP="008226FB">
      <w:pPr>
        <w:widowControl/>
        <w:tabs>
          <w:tab w:val="left" w:pos="709"/>
        </w:tabs>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 xml:space="preserve">I - informações técnicas ou comerciais que já sejam do conhecimento das </w:t>
      </w:r>
      <w:r w:rsidRPr="00EE5D7A">
        <w:rPr>
          <w:b/>
          <w:color w:val="0000FF"/>
          <w:sz w:val="24"/>
          <w:szCs w:val="24"/>
          <w:lang w:val="pt-BR" w:eastAsia="ar-SA"/>
        </w:rPr>
        <w:t>PARTES</w:t>
      </w:r>
      <w:r w:rsidRPr="00EE5D7A">
        <w:rPr>
          <w:color w:val="0000FF"/>
          <w:sz w:val="24"/>
          <w:szCs w:val="24"/>
          <w:lang w:val="pt-BR" w:eastAsia="ar-SA"/>
        </w:rPr>
        <w:t xml:space="preserve"> na data da celebração do Termo, ou que tenham sido comprovadamente desenvolvidas de maneira independente e sem relação com o Termo pela </w:t>
      </w:r>
      <w:r w:rsidRPr="00EE5D7A">
        <w:rPr>
          <w:b/>
          <w:color w:val="0000FF"/>
          <w:sz w:val="24"/>
          <w:szCs w:val="24"/>
          <w:lang w:val="pt-BR" w:eastAsia="ar-SA"/>
        </w:rPr>
        <w:t>PARTE</w:t>
      </w:r>
      <w:r w:rsidRPr="00EE5D7A">
        <w:rPr>
          <w:color w:val="0000FF"/>
          <w:sz w:val="24"/>
          <w:szCs w:val="24"/>
          <w:lang w:val="pt-BR" w:eastAsia="ar-SA"/>
        </w:rPr>
        <w:t xml:space="preserve"> que a revele; </w:t>
      </w:r>
    </w:p>
    <w:p w14:paraId="7AB39D3A" w14:textId="77777777" w:rsidR="00CC6020" w:rsidRPr="00EE5D7A" w:rsidRDefault="00CC6020" w:rsidP="008226FB">
      <w:pPr>
        <w:widowControl/>
        <w:tabs>
          <w:tab w:val="left" w:pos="709"/>
        </w:tabs>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 xml:space="preserve">II - informações técnicas ou comerciais que sejam ou se tornem de domínio público, sem culpa da(s) </w:t>
      </w:r>
      <w:r w:rsidRPr="00EE5D7A">
        <w:rPr>
          <w:b/>
          <w:color w:val="0000FF"/>
          <w:sz w:val="24"/>
          <w:szCs w:val="24"/>
          <w:lang w:val="pt-BR" w:eastAsia="ar-SA"/>
        </w:rPr>
        <w:t>PARTE(S</w:t>
      </w:r>
      <w:r w:rsidRPr="00EE5D7A">
        <w:rPr>
          <w:color w:val="0000FF"/>
          <w:sz w:val="24"/>
          <w:szCs w:val="24"/>
          <w:lang w:val="pt-BR" w:eastAsia="ar-SA"/>
        </w:rPr>
        <w:t xml:space="preserve">), sendo que qualquer informação que tenha sido revelada somente em termos gerais, não será considerada de conhecimento ou domínio público. </w:t>
      </w:r>
    </w:p>
    <w:p w14:paraId="57A3A54B" w14:textId="77777777" w:rsidR="00CC6020" w:rsidRPr="00EE5D7A" w:rsidRDefault="00CC6020" w:rsidP="008226FB">
      <w:pPr>
        <w:widowControl/>
        <w:tabs>
          <w:tab w:val="left" w:pos="709"/>
        </w:tabs>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III - informações técnicas ou comerciais que sejam recebidas de um terceiro que não esteja sob obrigação de manter as informações técnicas ou comerciais em confidencialidade;</w:t>
      </w:r>
    </w:p>
    <w:p w14:paraId="3C090563" w14:textId="77777777" w:rsidR="00CC6020" w:rsidRPr="00EE5D7A" w:rsidRDefault="00CC6020" w:rsidP="008226FB">
      <w:pPr>
        <w:widowControl/>
        <w:tabs>
          <w:tab w:val="left" w:pos="709"/>
        </w:tabs>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IV - informações que possam ter divulgação exigida por lei, decisão judicial ou administrativa;</w:t>
      </w:r>
    </w:p>
    <w:p w14:paraId="41208A52" w14:textId="3B032811" w:rsidR="00CC6020" w:rsidRPr="00EE5D7A" w:rsidRDefault="00CC6020" w:rsidP="008226FB">
      <w:pPr>
        <w:widowControl/>
        <w:tabs>
          <w:tab w:val="left" w:pos="709"/>
        </w:tabs>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 xml:space="preserve">V -revelação expressamente autorizada, por escrito, pelas </w:t>
      </w:r>
      <w:r w:rsidRPr="00EE5D7A">
        <w:rPr>
          <w:b/>
          <w:color w:val="0000FF"/>
          <w:sz w:val="24"/>
          <w:szCs w:val="24"/>
          <w:lang w:val="pt-BR" w:eastAsia="ar-SA"/>
        </w:rPr>
        <w:t>PARTES</w:t>
      </w:r>
      <w:r w:rsidRPr="00EE5D7A">
        <w:rPr>
          <w:color w:val="0000FF"/>
          <w:sz w:val="24"/>
          <w:szCs w:val="24"/>
          <w:lang w:val="pt-BR" w:eastAsia="ar-SA"/>
        </w:rPr>
        <w:t>.</w:t>
      </w:r>
    </w:p>
    <w:p w14:paraId="0324F417" w14:textId="77777777" w:rsidR="008226FB" w:rsidRPr="00EE5D7A" w:rsidRDefault="008226FB" w:rsidP="008226FB">
      <w:pPr>
        <w:widowControl/>
        <w:tabs>
          <w:tab w:val="left" w:pos="709"/>
        </w:tabs>
        <w:suppressAutoHyphens/>
        <w:autoSpaceDN/>
        <w:spacing w:line="360" w:lineRule="auto"/>
        <w:jc w:val="both"/>
        <w:rPr>
          <w:color w:val="0000FF"/>
          <w:sz w:val="24"/>
          <w:szCs w:val="24"/>
          <w:lang w:val="pt-BR" w:eastAsia="ar-SA"/>
        </w:rPr>
      </w:pPr>
    </w:p>
    <w:p w14:paraId="18674016" w14:textId="284A791B"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Quarto</w:t>
      </w:r>
      <w:r w:rsidRPr="00EE5D7A">
        <w:rPr>
          <w:color w:val="0000FF"/>
          <w:sz w:val="24"/>
          <w:szCs w:val="24"/>
          <w:lang w:val="pt-BR" w:eastAsia="ar-SA"/>
        </w:rPr>
        <w:t xml:space="preserve"> – As obrigações de sigilo em relação às </w:t>
      </w:r>
      <w:r w:rsidRPr="00EE5D7A">
        <w:rPr>
          <w:b/>
          <w:color w:val="0000FF"/>
          <w:sz w:val="24"/>
          <w:szCs w:val="24"/>
          <w:lang w:val="pt-BR" w:eastAsia="ar-SA"/>
        </w:rPr>
        <w:t>INFORMAÇÕES CONFIDENCIAIS</w:t>
      </w:r>
      <w:r w:rsidRPr="00EE5D7A">
        <w:rPr>
          <w:color w:val="0000FF"/>
          <w:sz w:val="24"/>
          <w:szCs w:val="24"/>
          <w:lang w:val="pt-BR" w:eastAsia="ar-SA"/>
        </w:rPr>
        <w:t xml:space="preserve"> serão mantidas durante o período de vigência deste Termo e pelo prazo de 5 (cinco) anos após sua extinção.</w:t>
      </w:r>
    </w:p>
    <w:p w14:paraId="4C14D926" w14:textId="77777777" w:rsidR="008226FB" w:rsidRPr="00EE5D7A" w:rsidRDefault="008226FB" w:rsidP="008226FB">
      <w:pPr>
        <w:widowControl/>
        <w:suppressAutoHyphens/>
        <w:autoSpaceDN/>
        <w:spacing w:line="360" w:lineRule="auto"/>
        <w:jc w:val="both"/>
        <w:rPr>
          <w:color w:val="0000FF"/>
          <w:sz w:val="24"/>
          <w:szCs w:val="24"/>
          <w:lang w:val="pt-BR" w:eastAsia="ar-SA"/>
        </w:rPr>
      </w:pPr>
    </w:p>
    <w:p w14:paraId="4C124CBB" w14:textId="56DB6690" w:rsidR="00CC6020" w:rsidRPr="00EE5D7A" w:rsidRDefault="00CC6020" w:rsidP="008226FB">
      <w:pPr>
        <w:widowControl/>
        <w:suppressAutoHyphens/>
        <w:autoSpaceDN/>
        <w:spacing w:line="360" w:lineRule="auto"/>
        <w:jc w:val="both"/>
        <w:rPr>
          <w:color w:val="0000FF"/>
          <w:sz w:val="24"/>
          <w:szCs w:val="24"/>
          <w:lang w:val="pt-BR" w:eastAsia="ar-SA"/>
        </w:rPr>
      </w:pPr>
      <w:r w:rsidRPr="00EE5D7A">
        <w:rPr>
          <w:b/>
          <w:color w:val="0000FF"/>
          <w:sz w:val="24"/>
          <w:szCs w:val="24"/>
          <w:lang w:val="pt-BR" w:eastAsia="ar-SA"/>
        </w:rPr>
        <w:t>Parágrafo Quinto -</w:t>
      </w:r>
      <w:r w:rsidRPr="00EE5D7A">
        <w:rPr>
          <w:color w:val="0000FF"/>
          <w:sz w:val="24"/>
          <w:szCs w:val="24"/>
          <w:lang w:val="pt-BR" w:eastAsia="ar-SA"/>
        </w:rPr>
        <w:t xml:space="preserve"> Para efeito dessa cláusula, a classificação das informações como confidenciais será de responsabilidade de seu titular, devendo indicar os conhecimentos ou informações classificáveis como </w:t>
      </w:r>
      <w:r w:rsidRPr="00EE5D7A">
        <w:rPr>
          <w:b/>
          <w:bCs/>
          <w:color w:val="0000FF"/>
          <w:sz w:val="24"/>
          <w:szCs w:val="24"/>
          <w:lang w:val="pt-BR" w:eastAsia="ar-SA"/>
        </w:rPr>
        <w:t>CONFIDENCIAIS</w:t>
      </w:r>
      <w:r w:rsidRPr="00EE5D7A">
        <w:rPr>
          <w:color w:val="0000FF"/>
          <w:sz w:val="24"/>
          <w:szCs w:val="24"/>
          <w:lang w:val="pt-BR" w:eastAsia="ar-SA"/>
        </w:rPr>
        <w:t xml:space="preserve"> por qualquer meio.</w:t>
      </w:r>
    </w:p>
    <w:p w14:paraId="39FA8166" w14:textId="77777777" w:rsidR="008226FB" w:rsidRPr="00CC6020" w:rsidRDefault="008226FB" w:rsidP="008226FB">
      <w:pPr>
        <w:widowControl/>
        <w:suppressAutoHyphens/>
        <w:autoSpaceDN/>
        <w:spacing w:line="360" w:lineRule="auto"/>
        <w:jc w:val="both"/>
        <w:rPr>
          <w:color w:val="0070C0"/>
          <w:sz w:val="24"/>
          <w:szCs w:val="24"/>
          <w:lang w:val="pt-BR" w:eastAsia="ar-SA"/>
        </w:rPr>
      </w:pPr>
    </w:p>
    <w:p w14:paraId="7516795F" w14:textId="5A42ECC9"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CC6020">
        <w:rPr>
          <w:rFonts w:eastAsia="Calibri"/>
          <w:b/>
          <w:i/>
          <w:iCs/>
          <w:sz w:val="24"/>
          <w:szCs w:val="24"/>
          <w:lang w:val="pt-BR" w:eastAsia="en-US"/>
        </w:rPr>
        <w:t>NOTA EXPLICATIVA:</w:t>
      </w:r>
    </w:p>
    <w:p w14:paraId="5482C6D7"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7A3B30BD"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CC6020">
        <w:rPr>
          <w:rFonts w:eastAsia="Calibri"/>
          <w:i/>
          <w:iCs/>
          <w:sz w:val="24"/>
          <w:szCs w:val="24"/>
          <w:lang w:val="pt-BR" w:eastAsia="en-US"/>
        </w:rPr>
        <w:t>A redação desta cláusula deverá ser ajustada conforme negociação das partes e de acordo com a política institucional de inovação.</w:t>
      </w:r>
    </w:p>
    <w:p w14:paraId="4BC9ACFC" w14:textId="77777777" w:rsidR="00CC6020" w:rsidRPr="00CC6020" w:rsidRDefault="00CC6020" w:rsidP="008226FB">
      <w:pPr>
        <w:widowControl/>
        <w:suppressAutoHyphens/>
        <w:autoSpaceDN/>
        <w:spacing w:line="360" w:lineRule="auto"/>
        <w:jc w:val="both"/>
        <w:rPr>
          <w:color w:val="FF0000"/>
          <w:sz w:val="24"/>
          <w:szCs w:val="24"/>
          <w:lang w:val="pt-BR" w:eastAsia="ar-SA"/>
        </w:rPr>
      </w:pPr>
    </w:p>
    <w:p w14:paraId="12FE0FCC" w14:textId="77777777" w:rsidR="00CC6020" w:rsidRPr="00CC6020" w:rsidRDefault="00CC6020" w:rsidP="008226FB">
      <w:pPr>
        <w:widowControl/>
        <w:suppressAutoHyphens/>
        <w:autoSpaceDE/>
        <w:autoSpaceDN/>
        <w:spacing w:line="360" w:lineRule="auto"/>
        <w:ind w:hanging="345"/>
        <w:jc w:val="both"/>
        <w:rPr>
          <w:b/>
          <w:color w:val="FF0000"/>
          <w:sz w:val="24"/>
          <w:szCs w:val="24"/>
          <w:lang w:val="pt-BR" w:eastAsia="ar-SA"/>
        </w:rPr>
      </w:pPr>
      <w:r w:rsidRPr="00CC6020">
        <w:rPr>
          <w:sz w:val="24"/>
          <w:szCs w:val="24"/>
          <w:lang w:val="pt-BR" w:eastAsia="ar-SA"/>
        </w:rPr>
        <w:t xml:space="preserve">    </w:t>
      </w:r>
      <w:r w:rsidRPr="00CC6020">
        <w:rPr>
          <w:sz w:val="24"/>
          <w:szCs w:val="24"/>
          <w:lang w:val="pt-BR" w:eastAsia="ar-SA"/>
        </w:rPr>
        <w:tab/>
      </w:r>
      <w:r w:rsidRPr="00CC6020">
        <w:rPr>
          <w:b/>
          <w:sz w:val="24"/>
          <w:szCs w:val="24"/>
          <w:lang w:val="pt-BR" w:eastAsia="ar-SA"/>
        </w:rPr>
        <w:t xml:space="preserve">CLÁUSULA DÉCIMA TERCEIRA - DA VIGÊNCIA </w:t>
      </w:r>
      <w:r w:rsidRPr="00CC6020">
        <w:rPr>
          <w:b/>
          <w:color w:val="FF0000"/>
          <w:sz w:val="24"/>
          <w:szCs w:val="24"/>
          <w:lang w:val="pt-BR" w:eastAsia="ar-SA"/>
        </w:rPr>
        <w:t>E DA PRORROGAÇÃO</w:t>
      </w:r>
    </w:p>
    <w:p w14:paraId="37B0CD31" w14:textId="77777777" w:rsidR="00CC6020" w:rsidRPr="00CC6020" w:rsidRDefault="00CC6020" w:rsidP="008226FB">
      <w:pPr>
        <w:widowControl/>
        <w:suppressAutoHyphens/>
        <w:autoSpaceDE/>
        <w:autoSpaceDN/>
        <w:spacing w:line="360" w:lineRule="auto"/>
        <w:ind w:hanging="345"/>
        <w:jc w:val="both"/>
        <w:rPr>
          <w:b/>
          <w:sz w:val="24"/>
          <w:szCs w:val="24"/>
          <w:lang w:val="pt-BR" w:eastAsia="ar-SA"/>
        </w:rPr>
      </w:pPr>
    </w:p>
    <w:p w14:paraId="14BCA09A" w14:textId="38130E8E" w:rsidR="00CC6020" w:rsidRDefault="00CC6020" w:rsidP="008226FB">
      <w:pPr>
        <w:widowControl/>
        <w:suppressAutoHyphens/>
        <w:autoSpaceDN/>
        <w:spacing w:line="360" w:lineRule="auto"/>
        <w:jc w:val="both"/>
        <w:rPr>
          <w:color w:val="FF0000"/>
          <w:sz w:val="24"/>
          <w:szCs w:val="24"/>
          <w:lang w:val="pt-BR" w:eastAsia="ar-SA"/>
        </w:rPr>
      </w:pPr>
      <w:r w:rsidRPr="00CC6020">
        <w:rPr>
          <w:color w:val="FF0000"/>
          <w:sz w:val="24"/>
          <w:szCs w:val="24"/>
          <w:lang w:val="pt-BR" w:eastAsia="ar-SA"/>
        </w:rPr>
        <w:t xml:space="preserve">A Autorização Onerosa de Uso é concedida a </w:t>
      </w:r>
      <w:r w:rsidRPr="00CC6020">
        <w:rPr>
          <w:b/>
          <w:color w:val="FF0000"/>
          <w:sz w:val="24"/>
          <w:szCs w:val="24"/>
          <w:lang w:val="pt-BR" w:eastAsia="ar-SA"/>
        </w:rPr>
        <w:t>AUTORIZATÁRIA</w:t>
      </w:r>
      <w:r w:rsidRPr="00CC6020">
        <w:rPr>
          <w:color w:val="FF0000"/>
          <w:sz w:val="24"/>
          <w:szCs w:val="24"/>
          <w:lang w:val="pt-BR" w:eastAsia="ar-SA"/>
        </w:rPr>
        <w:t xml:space="preserve"> em caráter eminentemente precário, ficando estabelecido que este Termo poderá será rescindido pela </w:t>
      </w:r>
      <w:r w:rsidRPr="00CC6020">
        <w:rPr>
          <w:b/>
          <w:color w:val="FF0000"/>
          <w:sz w:val="24"/>
          <w:szCs w:val="24"/>
          <w:lang w:val="pt-BR" w:eastAsia="ar-SA"/>
        </w:rPr>
        <w:t>NOME/SIGLA DA ICT</w:t>
      </w:r>
      <w:r w:rsidRPr="00CC6020">
        <w:rPr>
          <w:color w:val="FF0000"/>
          <w:sz w:val="24"/>
          <w:szCs w:val="24"/>
          <w:lang w:val="pt-BR" w:eastAsia="ar-SA"/>
        </w:rPr>
        <w:t xml:space="preserve"> a qualquer momento.</w:t>
      </w:r>
    </w:p>
    <w:p w14:paraId="4E223F5E" w14:textId="77777777" w:rsidR="008226FB" w:rsidRPr="00CC6020" w:rsidRDefault="008226FB" w:rsidP="008226FB">
      <w:pPr>
        <w:widowControl/>
        <w:suppressAutoHyphens/>
        <w:autoSpaceDN/>
        <w:spacing w:line="360" w:lineRule="auto"/>
        <w:jc w:val="both"/>
        <w:rPr>
          <w:color w:val="FF0000"/>
          <w:sz w:val="24"/>
          <w:szCs w:val="24"/>
          <w:lang w:val="pt-BR" w:eastAsia="ar-SA"/>
        </w:rPr>
      </w:pPr>
    </w:p>
    <w:p w14:paraId="33722E4B" w14:textId="4095AE39" w:rsidR="00CC6020" w:rsidRPr="00CC6020" w:rsidRDefault="00CC6020" w:rsidP="008226FB">
      <w:pPr>
        <w:widowControl/>
        <w:tabs>
          <w:tab w:val="left" w:pos="9912"/>
        </w:tabs>
        <w:suppressAutoHyphens/>
        <w:autoSpaceDN/>
        <w:spacing w:line="360" w:lineRule="auto"/>
        <w:jc w:val="both"/>
        <w:rPr>
          <w:color w:val="FF0000"/>
          <w:sz w:val="24"/>
          <w:szCs w:val="24"/>
          <w:lang w:val="pt-BR" w:eastAsia="ar-SA"/>
        </w:rPr>
      </w:pPr>
      <w:r w:rsidRPr="00CC6020">
        <w:rPr>
          <w:b/>
          <w:color w:val="FF0000"/>
          <w:sz w:val="24"/>
          <w:szCs w:val="24"/>
          <w:lang w:val="pt-BR" w:eastAsia="ar-SA"/>
        </w:rPr>
        <w:t>Parágrafo Único</w:t>
      </w:r>
      <w:r w:rsidRPr="00CC6020">
        <w:rPr>
          <w:color w:val="FF0000"/>
          <w:sz w:val="24"/>
          <w:szCs w:val="24"/>
          <w:lang w:val="pt-BR" w:eastAsia="ar-SA"/>
        </w:rPr>
        <w:t xml:space="preserve"> - Ao término deste termo a </w:t>
      </w:r>
      <w:r w:rsidRPr="00CC6020">
        <w:rPr>
          <w:b/>
          <w:color w:val="FF0000"/>
          <w:sz w:val="24"/>
          <w:szCs w:val="24"/>
          <w:lang w:val="pt-BR" w:eastAsia="ar-SA"/>
        </w:rPr>
        <w:t xml:space="preserve">AUTORIZATÁRIA </w:t>
      </w:r>
      <w:r w:rsidRPr="00CC6020">
        <w:rPr>
          <w:color w:val="FF0000"/>
          <w:sz w:val="24"/>
          <w:szCs w:val="24"/>
          <w:lang w:val="pt-BR" w:eastAsia="ar-SA"/>
        </w:rPr>
        <w:t xml:space="preserve">deverá devolver o imóvel à </w:t>
      </w:r>
      <w:r w:rsidRPr="00CC6020">
        <w:rPr>
          <w:b/>
          <w:color w:val="FF0000"/>
          <w:sz w:val="24"/>
          <w:szCs w:val="24"/>
          <w:lang w:val="pt-BR" w:eastAsia="ar-SA"/>
        </w:rPr>
        <w:t>NOME/SIGLA DA ICT</w:t>
      </w:r>
      <w:r w:rsidRPr="00CC6020">
        <w:rPr>
          <w:color w:val="FF0000"/>
          <w:sz w:val="24"/>
          <w:szCs w:val="24"/>
          <w:lang w:val="pt-BR" w:eastAsia="ar-SA"/>
        </w:rPr>
        <w:t xml:space="preserve">, impreterivelmente, no prazo de xxx (xxxx) dias, sob pena de lhe serem aplicadas as penalidades cabíveis e  indenizar a </w:t>
      </w:r>
      <w:r w:rsidRPr="00CC6020">
        <w:rPr>
          <w:b/>
          <w:color w:val="FF0000"/>
          <w:sz w:val="24"/>
          <w:szCs w:val="24"/>
          <w:lang w:val="pt-BR" w:eastAsia="ar-SA"/>
        </w:rPr>
        <w:t>NOME/SIGLA DA ICT</w:t>
      </w:r>
      <w:r w:rsidRPr="00CC6020">
        <w:rPr>
          <w:color w:val="FF0000"/>
          <w:sz w:val="24"/>
          <w:szCs w:val="24"/>
          <w:lang w:val="pt-BR" w:eastAsia="ar-SA"/>
        </w:rPr>
        <w:t xml:space="preserve"> pela retenção do imóvel.</w:t>
      </w:r>
    </w:p>
    <w:p w14:paraId="0552DF26" w14:textId="386B9243" w:rsidR="00CC6020" w:rsidRPr="00CC6020" w:rsidRDefault="00CC6020" w:rsidP="008226FB">
      <w:pPr>
        <w:keepNext/>
        <w:keepLines/>
        <w:widowControl/>
        <w:suppressAutoHyphens/>
        <w:autoSpaceDN/>
        <w:spacing w:line="360" w:lineRule="auto"/>
        <w:jc w:val="both"/>
        <w:outlineLvl w:val="3"/>
        <w:rPr>
          <w:b/>
          <w:color w:val="FF0000"/>
          <w:sz w:val="24"/>
          <w:szCs w:val="24"/>
          <w:u w:val="single"/>
          <w:lang w:val="pt-BR" w:eastAsia="ar-SA"/>
        </w:rPr>
      </w:pPr>
      <w:r w:rsidRPr="00CC6020">
        <w:rPr>
          <w:b/>
          <w:color w:val="FF0000"/>
          <w:sz w:val="24"/>
          <w:szCs w:val="24"/>
          <w:u w:val="single"/>
          <w:lang w:val="pt-BR" w:eastAsia="ar-SA"/>
        </w:rPr>
        <w:t>OU</w:t>
      </w:r>
    </w:p>
    <w:p w14:paraId="5747595E" w14:textId="77777777" w:rsidR="00CC6020" w:rsidRPr="00CC6020" w:rsidRDefault="00CC6020" w:rsidP="008226FB">
      <w:pPr>
        <w:tabs>
          <w:tab w:val="left" w:pos="368"/>
        </w:tabs>
        <w:autoSpaceDE/>
        <w:autoSpaceDN/>
        <w:spacing w:line="360" w:lineRule="auto"/>
        <w:jc w:val="both"/>
        <w:rPr>
          <w:color w:val="FF0000"/>
          <w:sz w:val="24"/>
          <w:szCs w:val="24"/>
          <w:lang w:val="pt-BR" w:eastAsia="ar-SA"/>
        </w:rPr>
      </w:pPr>
      <w:r w:rsidRPr="00CC6020">
        <w:rPr>
          <w:color w:val="FF0000"/>
          <w:sz w:val="24"/>
          <w:szCs w:val="24"/>
          <w:lang w:val="pt-BR" w:eastAsia="ar-SA"/>
        </w:rPr>
        <w:t xml:space="preserve">A Autorização Onerosa de Uso é concedida a </w:t>
      </w:r>
      <w:r w:rsidRPr="00CC6020">
        <w:rPr>
          <w:b/>
          <w:color w:val="FF0000"/>
          <w:sz w:val="24"/>
          <w:szCs w:val="24"/>
          <w:lang w:val="pt-BR" w:eastAsia="ar-SA"/>
        </w:rPr>
        <w:t>AUTORIZATÁRIA</w:t>
      </w:r>
      <w:r w:rsidRPr="00CC6020">
        <w:rPr>
          <w:color w:val="FF0000"/>
          <w:sz w:val="24"/>
          <w:szCs w:val="24"/>
          <w:lang w:val="pt-BR" w:eastAsia="ar-SA"/>
        </w:rPr>
        <w:t xml:space="preserve"> em caráter eminentemente precário, ficando estabelecido, entretanto, sem prejuízo dessa precariedade, reconhecida pela </w:t>
      </w:r>
      <w:r w:rsidRPr="00CC6020">
        <w:rPr>
          <w:b/>
          <w:color w:val="FF0000"/>
          <w:sz w:val="24"/>
          <w:szCs w:val="24"/>
          <w:lang w:val="pt-BR" w:eastAsia="ar-SA"/>
        </w:rPr>
        <w:t>AUTORIZATÁRIA</w:t>
      </w:r>
      <w:r w:rsidRPr="00CC6020">
        <w:rPr>
          <w:color w:val="FF0000"/>
          <w:sz w:val="24"/>
          <w:szCs w:val="24"/>
          <w:lang w:val="pt-BR" w:eastAsia="ar-SA"/>
        </w:rPr>
        <w:t xml:space="preserve">, que a utilização efetiva do espaço será de xxx (_______) dias/meses/ano, contados a partir de </w:t>
      </w:r>
      <w:r w:rsidRPr="00CC6020">
        <w:rPr>
          <w:b/>
          <w:bCs/>
          <w:color w:val="FF0000"/>
          <w:sz w:val="24"/>
          <w:szCs w:val="24"/>
          <w:lang w:val="pt-BR" w:eastAsia="ar-SA"/>
        </w:rPr>
        <w:t xml:space="preserve">xxx de xxxx de xxxx, </w:t>
      </w:r>
      <w:r w:rsidRPr="00CC6020">
        <w:rPr>
          <w:color w:val="FF0000"/>
          <w:sz w:val="24"/>
          <w:szCs w:val="24"/>
          <w:lang w:val="pt-BR" w:eastAsia="ar-SA"/>
        </w:rPr>
        <w:t>podendo ser revogada antes do seu término, nos termos da CLAUSULA DÉCIMA QUINTA.</w:t>
      </w:r>
    </w:p>
    <w:p w14:paraId="673C5D90" w14:textId="77777777" w:rsidR="00CC6020" w:rsidRPr="00CC6020" w:rsidRDefault="00CC6020" w:rsidP="008226FB">
      <w:pPr>
        <w:tabs>
          <w:tab w:val="left" w:pos="368"/>
        </w:tabs>
        <w:autoSpaceDE/>
        <w:autoSpaceDN/>
        <w:spacing w:line="360" w:lineRule="auto"/>
        <w:jc w:val="both"/>
        <w:rPr>
          <w:color w:val="FF0000"/>
          <w:sz w:val="24"/>
          <w:szCs w:val="24"/>
          <w:lang w:val="pt-BR" w:eastAsia="ar-SA"/>
        </w:rPr>
      </w:pPr>
    </w:p>
    <w:p w14:paraId="11DE452B" w14:textId="77777777" w:rsidR="00CC6020" w:rsidRPr="00CC6020" w:rsidRDefault="00CC6020" w:rsidP="008226FB">
      <w:pPr>
        <w:tabs>
          <w:tab w:val="left" w:pos="368"/>
        </w:tabs>
        <w:autoSpaceDE/>
        <w:autoSpaceDN/>
        <w:spacing w:line="360" w:lineRule="auto"/>
        <w:jc w:val="both"/>
        <w:rPr>
          <w:rFonts w:eastAsia="Arial Narrow"/>
          <w:color w:val="FF0000"/>
          <w:sz w:val="24"/>
          <w:szCs w:val="24"/>
          <w:lang w:val="pt-BR" w:eastAsia="en-US"/>
        </w:rPr>
      </w:pPr>
      <w:r w:rsidRPr="00CC6020">
        <w:rPr>
          <w:b/>
          <w:color w:val="FF0000"/>
          <w:sz w:val="24"/>
          <w:szCs w:val="24"/>
          <w:lang w:val="pt-BR" w:eastAsia="ar-SA"/>
        </w:rPr>
        <w:t>Parágrafo Único</w:t>
      </w:r>
      <w:r w:rsidRPr="00CC6020">
        <w:rPr>
          <w:color w:val="FF0000"/>
          <w:sz w:val="24"/>
          <w:szCs w:val="24"/>
          <w:lang w:val="pt-BR" w:eastAsia="ar-SA"/>
        </w:rPr>
        <w:t xml:space="preserve"> – A Autorização Onerosa de Uso poderá </w:t>
      </w:r>
      <w:r w:rsidRPr="00CC6020">
        <w:rPr>
          <w:rFonts w:eastAsia="Arial Narrow"/>
          <w:color w:val="FF0000"/>
          <w:sz w:val="24"/>
          <w:szCs w:val="24"/>
          <w:lang w:val="pt-BR" w:eastAsia="en-US"/>
        </w:rPr>
        <w:t xml:space="preserve">ser prorrogada por meio de termo aditivo, de acordo com a legislação vigente, se for do interesse da </w:t>
      </w:r>
      <w:r w:rsidRPr="00CC6020">
        <w:rPr>
          <w:rFonts w:eastAsia="Arial Narrow"/>
          <w:b/>
          <w:color w:val="FF0000"/>
          <w:sz w:val="24"/>
          <w:szCs w:val="24"/>
          <w:lang w:val="pt-BR" w:eastAsia="en-US"/>
        </w:rPr>
        <w:t>NOME/SIGLA DA ICT</w:t>
      </w:r>
      <w:r w:rsidRPr="00CC6020">
        <w:rPr>
          <w:rFonts w:eastAsia="Arial Narrow"/>
          <w:color w:val="FF0000"/>
          <w:sz w:val="24"/>
          <w:szCs w:val="24"/>
          <w:lang w:val="pt-BR" w:eastAsia="en-US"/>
        </w:rPr>
        <w:t>, mediante prévia justificativa.</w:t>
      </w:r>
    </w:p>
    <w:p w14:paraId="17102CA9" w14:textId="77777777" w:rsidR="00CC6020" w:rsidRPr="00CC6020" w:rsidRDefault="00CC6020" w:rsidP="008226FB">
      <w:pPr>
        <w:tabs>
          <w:tab w:val="left" w:pos="368"/>
        </w:tabs>
        <w:autoSpaceDE/>
        <w:autoSpaceDN/>
        <w:spacing w:line="360" w:lineRule="auto"/>
        <w:jc w:val="both"/>
        <w:rPr>
          <w:rFonts w:eastAsia="Arial Narrow"/>
          <w:color w:val="FF0000"/>
          <w:sz w:val="24"/>
          <w:szCs w:val="24"/>
          <w:lang w:val="pt-BR" w:eastAsia="en-US"/>
        </w:rPr>
      </w:pPr>
    </w:p>
    <w:p w14:paraId="628DFF0C" w14:textId="11D6F633"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CC6020">
        <w:rPr>
          <w:rFonts w:eastAsia="Calibri"/>
          <w:b/>
          <w:i/>
          <w:iCs/>
          <w:sz w:val="24"/>
          <w:szCs w:val="24"/>
          <w:lang w:val="pt-BR" w:eastAsia="en-US"/>
        </w:rPr>
        <w:t>NOTA EXPLICATIVA:</w:t>
      </w:r>
    </w:p>
    <w:p w14:paraId="7EAFBE8B"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7C7E5D47"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CC6020">
        <w:rPr>
          <w:rFonts w:eastAsia="Calibri"/>
          <w:i/>
          <w:iCs/>
          <w:sz w:val="24"/>
          <w:szCs w:val="24"/>
          <w:lang w:val="pt-BR" w:eastAsia="en-US"/>
        </w:rPr>
        <w:t>A autorização de uso, via de regra, não é conferida com prazo determinado. No entanto, poderá a Administração, no seu exclusivo interesse, fixar um prazo para uso. Assim, deverá haver opção por uma das redações acima sugeridas.</w:t>
      </w:r>
    </w:p>
    <w:p w14:paraId="16CD588B"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CC6020">
        <w:rPr>
          <w:rFonts w:eastAsia="Calibri"/>
          <w:i/>
          <w:iCs/>
          <w:sz w:val="24"/>
          <w:szCs w:val="24"/>
          <w:lang w:val="pt-BR" w:eastAsia="en-US"/>
        </w:rPr>
        <w:t>No caso de autorização de uso com prazo determinado, caso a Administração decida revogar a autorização no decorrer do período de vigência, será obrigada a indenizar a autorizatária pelos prejuízos causados, que devem ser objetivamente comprovados e mensurados. Tão somente em casos excepcionais (</w:t>
      </w:r>
      <w:r w:rsidRPr="00CC6020">
        <w:rPr>
          <w:rFonts w:eastAsia="Calibri"/>
          <w:i/>
          <w:iCs/>
          <w:sz w:val="24"/>
          <w:szCs w:val="24"/>
          <w:lang w:val="x-none" w:eastAsia="en-US"/>
        </w:rPr>
        <w:t>ocorrência de sinistro ou de qualquer motivo de força maior que venha a impedir, total ou parcialmente, o uso do espaço para as finalidades a que se destina, inclusive na hipótese da superveniência de norma legal obstativa</w:t>
      </w:r>
      <w:r w:rsidRPr="00CC6020">
        <w:rPr>
          <w:rFonts w:eastAsia="Calibri"/>
          <w:i/>
          <w:iCs/>
          <w:sz w:val="24"/>
          <w:szCs w:val="24"/>
          <w:lang w:val="pt-BR" w:eastAsia="en-US"/>
        </w:rPr>
        <w:t>) a indenização não será devida, conforme estabelecido no CLÁUSULA DÉCIMA QUINTA.</w:t>
      </w:r>
    </w:p>
    <w:p w14:paraId="1AC737AE" w14:textId="77777777" w:rsidR="00CC6020" w:rsidRPr="00CC6020" w:rsidRDefault="00CC6020" w:rsidP="008226FB">
      <w:pPr>
        <w:widowControl/>
        <w:autoSpaceDE/>
        <w:autoSpaceDN/>
        <w:spacing w:line="360" w:lineRule="auto"/>
        <w:jc w:val="both"/>
        <w:rPr>
          <w:b/>
          <w:bCs/>
          <w:sz w:val="24"/>
          <w:szCs w:val="24"/>
          <w:lang w:val="pt-BR" w:eastAsia="pt-BR"/>
        </w:rPr>
      </w:pPr>
    </w:p>
    <w:p w14:paraId="67AFE101" w14:textId="1C9B48BD" w:rsidR="00CC6020" w:rsidRPr="00EE5D7A" w:rsidRDefault="00CC6020" w:rsidP="008226FB">
      <w:pPr>
        <w:widowControl/>
        <w:autoSpaceDE/>
        <w:autoSpaceDN/>
        <w:spacing w:line="360" w:lineRule="auto"/>
        <w:jc w:val="both"/>
        <w:rPr>
          <w:b/>
          <w:color w:val="0000FF"/>
          <w:sz w:val="24"/>
          <w:szCs w:val="24"/>
          <w:lang w:val="pt-BR" w:eastAsia="ar-SA"/>
        </w:rPr>
      </w:pPr>
      <w:r w:rsidRPr="00EE5D7A">
        <w:rPr>
          <w:b/>
          <w:color w:val="0000FF"/>
          <w:sz w:val="24"/>
          <w:szCs w:val="24"/>
          <w:lang w:val="pt-BR" w:eastAsia="ar-SA"/>
        </w:rPr>
        <w:t xml:space="preserve">CLÁUSULA DÉCIMA QUARTA – DAS BENFEITORIAS </w:t>
      </w:r>
    </w:p>
    <w:p w14:paraId="0C4234BC" w14:textId="77777777" w:rsidR="008226FB" w:rsidRPr="00CC6020" w:rsidRDefault="008226FB" w:rsidP="008226FB">
      <w:pPr>
        <w:widowControl/>
        <w:autoSpaceDE/>
        <w:autoSpaceDN/>
        <w:spacing w:line="360" w:lineRule="auto"/>
        <w:jc w:val="both"/>
        <w:rPr>
          <w:b/>
          <w:color w:val="0070C0"/>
          <w:sz w:val="24"/>
          <w:szCs w:val="24"/>
          <w:lang w:val="pt-BR" w:eastAsia="ar-SA"/>
        </w:rPr>
      </w:pPr>
    </w:p>
    <w:p w14:paraId="6157D88D" w14:textId="62EDBB01" w:rsid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CC6020">
        <w:rPr>
          <w:rFonts w:eastAsia="Calibri"/>
          <w:b/>
          <w:i/>
          <w:iCs/>
          <w:sz w:val="24"/>
          <w:szCs w:val="24"/>
          <w:lang w:val="pt-BR" w:eastAsia="en-US"/>
        </w:rPr>
        <w:t>NOTA EXPLICATIVA:</w:t>
      </w:r>
    </w:p>
    <w:p w14:paraId="552C03BB" w14:textId="77777777" w:rsidR="008226FB" w:rsidRPr="00CC6020" w:rsidRDefault="008226FB"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p>
    <w:p w14:paraId="021B765D" w14:textId="77777777" w:rsidR="00CC6020" w:rsidRPr="00CC6020" w:rsidRDefault="00CC6020" w:rsidP="008226FB">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CC6020">
        <w:rPr>
          <w:rFonts w:eastAsia="Calibri"/>
          <w:i/>
          <w:iCs/>
          <w:sz w:val="24"/>
          <w:szCs w:val="24"/>
          <w:lang w:val="pt-BR" w:eastAsia="en-US"/>
        </w:rPr>
        <w:t xml:space="preserve">O termo deve prever como serão disciplinadas as benfeitorias realizadas pelo Autorizatário durante a execução contratual, sendo observadas as regras do Código Civil Brasileiro. </w:t>
      </w:r>
      <w:bookmarkStart w:id="323" w:name="_Hlk24027626"/>
      <w:r w:rsidRPr="00CC6020">
        <w:rPr>
          <w:rFonts w:eastAsia="Calibri"/>
          <w:i/>
          <w:iCs/>
          <w:sz w:val="24"/>
          <w:szCs w:val="24"/>
          <w:lang w:val="pt-BR" w:eastAsia="en-US"/>
        </w:rPr>
        <w:t>Inclusive, por se tratar de um termo precário e especialmente se for conferido sem prazo determinado, poderá haver vedação da realização.</w:t>
      </w:r>
      <w:bookmarkEnd w:id="323"/>
    </w:p>
    <w:p w14:paraId="5E5EE7A0" w14:textId="77777777" w:rsidR="00CC6020" w:rsidRPr="00CC6020" w:rsidRDefault="00CC6020" w:rsidP="008226FB">
      <w:pPr>
        <w:widowControl/>
        <w:autoSpaceDE/>
        <w:autoSpaceDN/>
        <w:spacing w:line="360" w:lineRule="auto"/>
        <w:jc w:val="both"/>
        <w:rPr>
          <w:sz w:val="24"/>
          <w:szCs w:val="24"/>
          <w:lang w:val="pt-BR" w:eastAsia="ar-SA"/>
        </w:rPr>
      </w:pPr>
    </w:p>
    <w:p w14:paraId="79E8DAD6" w14:textId="14980C21" w:rsidR="00CC6020" w:rsidRPr="00EE5D7A" w:rsidRDefault="00CC6020" w:rsidP="008226FB">
      <w:pPr>
        <w:widowControl/>
        <w:autoSpaceDE/>
        <w:autoSpaceDN/>
        <w:spacing w:line="360" w:lineRule="auto"/>
        <w:jc w:val="both"/>
        <w:rPr>
          <w:b/>
          <w:color w:val="0000FF"/>
          <w:sz w:val="24"/>
          <w:szCs w:val="24"/>
          <w:lang w:val="pt-BR" w:eastAsia="pt-BR"/>
        </w:rPr>
      </w:pPr>
      <w:r w:rsidRPr="00EE5D7A">
        <w:rPr>
          <w:color w:val="0000FF"/>
          <w:sz w:val="24"/>
          <w:szCs w:val="24"/>
          <w:lang w:val="pt-BR" w:eastAsia="ar-SA"/>
        </w:rPr>
        <w:t xml:space="preserve">A realização de qualquer benfeitoria que </w:t>
      </w:r>
      <w:r w:rsidRPr="00EE5D7A">
        <w:rPr>
          <w:color w:val="0000FF"/>
          <w:sz w:val="24"/>
          <w:szCs w:val="24"/>
          <w:lang w:val="pt-BR" w:eastAsia="pt-BR"/>
        </w:rPr>
        <w:t xml:space="preserve">altere o </w:t>
      </w:r>
      <w:r w:rsidRPr="00EE5D7A">
        <w:rPr>
          <w:b/>
          <w:color w:val="0000FF"/>
          <w:sz w:val="24"/>
          <w:szCs w:val="24"/>
          <w:lang w:val="pt-BR" w:eastAsia="pt-BR"/>
        </w:rPr>
        <w:t>LABORATÓRIO</w:t>
      </w:r>
      <w:r w:rsidRPr="00EE5D7A">
        <w:rPr>
          <w:color w:val="0000FF"/>
          <w:sz w:val="24"/>
          <w:szCs w:val="24"/>
          <w:lang w:val="pt-BR" w:eastAsia="pt-BR"/>
        </w:rPr>
        <w:t xml:space="preserve">, ainda que em parte, somente poderá ser realizada caso haja autorização expressa e prévia da </w:t>
      </w:r>
      <w:r w:rsidRPr="00EE5D7A">
        <w:rPr>
          <w:b/>
          <w:color w:val="0000FF"/>
          <w:sz w:val="24"/>
          <w:szCs w:val="24"/>
          <w:lang w:val="pt-BR" w:eastAsia="pt-BR"/>
        </w:rPr>
        <w:t>NOME/SIGLA DA ICT.</w:t>
      </w:r>
    </w:p>
    <w:p w14:paraId="281616BF" w14:textId="77777777" w:rsidR="008226FB" w:rsidRPr="00EE5D7A" w:rsidRDefault="008226FB" w:rsidP="008226FB">
      <w:pPr>
        <w:widowControl/>
        <w:autoSpaceDE/>
        <w:autoSpaceDN/>
        <w:spacing w:line="360" w:lineRule="auto"/>
        <w:jc w:val="both"/>
        <w:rPr>
          <w:color w:val="0000FF"/>
          <w:sz w:val="24"/>
          <w:szCs w:val="24"/>
          <w:lang w:val="pt-BR" w:eastAsia="ar-SA"/>
        </w:rPr>
      </w:pPr>
    </w:p>
    <w:p w14:paraId="75202B4A" w14:textId="72735F2C" w:rsidR="00CC6020" w:rsidRPr="00EE5D7A" w:rsidRDefault="00CC6020" w:rsidP="008226FB">
      <w:pPr>
        <w:widowControl/>
        <w:adjustRightInd w:val="0"/>
        <w:spacing w:line="360" w:lineRule="auto"/>
        <w:jc w:val="both"/>
        <w:rPr>
          <w:color w:val="0000FF"/>
          <w:sz w:val="24"/>
          <w:szCs w:val="24"/>
          <w:lang w:val="pt-BR" w:eastAsia="ar-SA"/>
        </w:rPr>
      </w:pPr>
      <w:r w:rsidRPr="00EE5D7A">
        <w:rPr>
          <w:b/>
          <w:color w:val="0000FF"/>
          <w:sz w:val="24"/>
          <w:szCs w:val="24"/>
          <w:lang w:val="pt-BR" w:eastAsia="ar-SA"/>
        </w:rPr>
        <w:t xml:space="preserve">Parágrafo Primeiro </w:t>
      </w:r>
      <w:r w:rsidRPr="00EE5D7A">
        <w:rPr>
          <w:color w:val="0000FF"/>
          <w:sz w:val="24"/>
          <w:szCs w:val="24"/>
          <w:lang w:val="pt-BR" w:eastAsia="ar-SA"/>
        </w:rPr>
        <w:t xml:space="preserve">– Caso haja autorização, nos termos do </w:t>
      </w:r>
      <w:r w:rsidRPr="00EE5D7A">
        <w:rPr>
          <w:i/>
          <w:color w:val="0000FF"/>
          <w:sz w:val="24"/>
          <w:szCs w:val="24"/>
          <w:lang w:val="pt-BR" w:eastAsia="ar-SA"/>
        </w:rPr>
        <w:t>caput,</w:t>
      </w:r>
      <w:r w:rsidRPr="00EE5D7A">
        <w:rPr>
          <w:color w:val="0000FF"/>
          <w:sz w:val="24"/>
          <w:szCs w:val="24"/>
          <w:lang w:val="pt-BR" w:eastAsia="ar-SA"/>
        </w:rPr>
        <w:t xml:space="preserve"> </w:t>
      </w:r>
      <w:r w:rsidRPr="00EE5D7A">
        <w:rPr>
          <w:b/>
          <w:color w:val="0000FF"/>
          <w:sz w:val="24"/>
          <w:szCs w:val="24"/>
          <w:lang w:val="pt-BR" w:eastAsia="ar-SA"/>
        </w:rPr>
        <w:t>AUTORIZATÁRIA</w:t>
      </w:r>
      <w:r w:rsidRPr="00EE5D7A">
        <w:rPr>
          <w:color w:val="0000FF"/>
          <w:sz w:val="24"/>
          <w:szCs w:val="24"/>
          <w:lang w:val="pt-BR" w:eastAsia="ar-SA"/>
        </w:rPr>
        <w:t xml:space="preserve"> poderá executar benfeitorias consistentes em reformas para melhoria e/ou adaptação do espaço já existente nas instalações e infraestruturas do </w:t>
      </w:r>
      <w:r w:rsidRPr="00EE5D7A">
        <w:rPr>
          <w:b/>
          <w:color w:val="0000FF"/>
          <w:sz w:val="24"/>
          <w:szCs w:val="24"/>
          <w:lang w:val="pt-BR" w:eastAsia="ar-SA"/>
        </w:rPr>
        <w:t>LABORATÓRIO</w:t>
      </w:r>
      <w:r w:rsidRPr="00EE5D7A">
        <w:rPr>
          <w:color w:val="0000FF"/>
          <w:sz w:val="24"/>
          <w:szCs w:val="24"/>
          <w:lang w:val="pt-BR" w:eastAsia="ar-SA"/>
        </w:rPr>
        <w:t xml:space="preserve">. As construções de novas áreas no </w:t>
      </w:r>
      <w:r w:rsidRPr="00EE5D7A">
        <w:rPr>
          <w:b/>
          <w:color w:val="0000FF"/>
          <w:sz w:val="24"/>
          <w:szCs w:val="24"/>
          <w:lang w:val="pt-BR" w:eastAsia="ar-SA"/>
        </w:rPr>
        <w:t>LABORATÓRIO</w:t>
      </w:r>
      <w:r w:rsidRPr="00EE5D7A">
        <w:rPr>
          <w:color w:val="0000FF"/>
          <w:sz w:val="24"/>
          <w:szCs w:val="24"/>
          <w:lang w:val="pt-BR" w:eastAsia="ar-SA"/>
        </w:rPr>
        <w:t xml:space="preserve"> dependerão de prévio e expresso consentimento do coordenador/representante e do(a)(s) xxxxxx (descrever os órgãos técnicos competentes da IFES ou ICT PÚBLICA responsáveis por autorizações dessa natureza). </w:t>
      </w:r>
    </w:p>
    <w:p w14:paraId="4F170741" w14:textId="77777777" w:rsidR="008226FB" w:rsidRPr="00EE5D7A" w:rsidRDefault="008226FB" w:rsidP="008226FB">
      <w:pPr>
        <w:widowControl/>
        <w:adjustRightInd w:val="0"/>
        <w:spacing w:line="360" w:lineRule="auto"/>
        <w:jc w:val="both"/>
        <w:rPr>
          <w:color w:val="0000FF"/>
          <w:sz w:val="24"/>
          <w:szCs w:val="24"/>
          <w:lang w:val="pt-BR" w:eastAsia="ar-SA"/>
        </w:rPr>
      </w:pPr>
    </w:p>
    <w:p w14:paraId="6E29B748" w14:textId="417E3496" w:rsidR="00CC6020" w:rsidRPr="00EE5D7A" w:rsidRDefault="00CC6020" w:rsidP="008226FB">
      <w:pPr>
        <w:widowControl/>
        <w:autoSpaceDE/>
        <w:autoSpaceDN/>
        <w:spacing w:line="360" w:lineRule="auto"/>
        <w:jc w:val="both"/>
        <w:rPr>
          <w:color w:val="0000FF"/>
          <w:sz w:val="24"/>
          <w:szCs w:val="24"/>
          <w:lang w:val="pt-BR" w:eastAsia="ar-SA"/>
        </w:rPr>
      </w:pPr>
      <w:r w:rsidRPr="00EE5D7A">
        <w:rPr>
          <w:b/>
          <w:color w:val="0000FF"/>
          <w:sz w:val="24"/>
          <w:szCs w:val="24"/>
          <w:lang w:val="pt-BR" w:eastAsia="ar-SA"/>
        </w:rPr>
        <w:t>Parágrafo Segundo</w:t>
      </w:r>
      <w:r w:rsidRPr="00EE5D7A">
        <w:rPr>
          <w:color w:val="0000FF"/>
          <w:sz w:val="24"/>
          <w:szCs w:val="24"/>
          <w:lang w:val="pt-BR" w:eastAsia="ar-SA"/>
        </w:rPr>
        <w:t xml:space="preserve"> - As benfeitorias realizadas pela </w:t>
      </w:r>
      <w:r w:rsidRPr="00EE5D7A">
        <w:rPr>
          <w:b/>
          <w:color w:val="0000FF"/>
          <w:sz w:val="24"/>
          <w:szCs w:val="24"/>
          <w:lang w:val="pt-BR" w:eastAsia="ar-SA"/>
        </w:rPr>
        <w:t>AUTORIZATÁRIA</w:t>
      </w:r>
      <w:r w:rsidRPr="00EE5D7A">
        <w:rPr>
          <w:color w:val="0000FF"/>
          <w:sz w:val="24"/>
          <w:szCs w:val="24"/>
          <w:lang w:val="pt-BR" w:eastAsia="ar-SA"/>
        </w:rPr>
        <w:t xml:space="preserve"> deverão respeitar as condições e finalidades deste Termo e do Anexo II - </w:t>
      </w:r>
      <w:r w:rsidRPr="00EE5D7A">
        <w:rPr>
          <w:color w:val="0000FF"/>
          <w:sz w:val="24"/>
          <w:szCs w:val="24"/>
          <w:lang w:val="pt-BR" w:eastAsia="pt-BR"/>
        </w:rPr>
        <w:t>Regimento Interno e</w:t>
      </w:r>
      <w:r w:rsidRPr="00EE5D7A">
        <w:rPr>
          <w:i/>
          <w:color w:val="0000FF"/>
          <w:sz w:val="24"/>
          <w:szCs w:val="24"/>
          <w:lang w:val="pt-BR" w:eastAsia="pt-BR"/>
        </w:rPr>
        <w:t xml:space="preserve"> </w:t>
      </w:r>
      <w:r w:rsidRPr="00EE5D7A">
        <w:rPr>
          <w:rFonts w:eastAsia="Calibri"/>
          <w:iCs/>
          <w:color w:val="0000FF"/>
          <w:sz w:val="24"/>
          <w:szCs w:val="24"/>
          <w:lang w:val="x-none" w:eastAsia="en-US"/>
        </w:rPr>
        <w:t>Procedimentos de Segurança do Laboratório</w:t>
      </w:r>
      <w:r w:rsidRPr="00EE5D7A">
        <w:rPr>
          <w:color w:val="0000FF"/>
          <w:sz w:val="24"/>
          <w:szCs w:val="24"/>
          <w:lang w:val="pt-BR" w:eastAsia="ar-SA"/>
        </w:rPr>
        <w:t xml:space="preserve">, sendo que as novas construções deverão obedecer aos regulamentos e normas técnicas pertinentes estabelecidos pela </w:t>
      </w:r>
      <w:r w:rsidRPr="00EE5D7A">
        <w:rPr>
          <w:b/>
          <w:color w:val="0000FF"/>
          <w:sz w:val="24"/>
          <w:szCs w:val="24"/>
          <w:lang w:val="pt-BR" w:eastAsia="pt-BR"/>
        </w:rPr>
        <w:t>NOME/SIGLA DA ICT</w:t>
      </w:r>
      <w:r w:rsidRPr="00EE5D7A">
        <w:rPr>
          <w:color w:val="0000FF"/>
          <w:sz w:val="24"/>
          <w:szCs w:val="24"/>
          <w:lang w:val="pt-BR" w:eastAsia="ar-SA"/>
        </w:rPr>
        <w:t>.</w:t>
      </w:r>
    </w:p>
    <w:p w14:paraId="21B42E85" w14:textId="77777777" w:rsidR="008226FB" w:rsidRPr="00EE5D7A" w:rsidRDefault="008226FB" w:rsidP="008226FB">
      <w:pPr>
        <w:widowControl/>
        <w:autoSpaceDE/>
        <w:autoSpaceDN/>
        <w:spacing w:line="360" w:lineRule="auto"/>
        <w:jc w:val="both"/>
        <w:rPr>
          <w:color w:val="0000FF"/>
          <w:sz w:val="24"/>
          <w:szCs w:val="24"/>
          <w:lang w:val="pt-BR" w:eastAsia="ar-SA"/>
        </w:rPr>
      </w:pPr>
    </w:p>
    <w:p w14:paraId="516939AB" w14:textId="77777777" w:rsidR="00CC6020" w:rsidRPr="00EE5D7A" w:rsidRDefault="00CC6020" w:rsidP="008226FB">
      <w:pPr>
        <w:widowControl/>
        <w:adjustRightInd w:val="0"/>
        <w:spacing w:line="360" w:lineRule="auto"/>
        <w:jc w:val="both"/>
        <w:rPr>
          <w:color w:val="0000FF"/>
          <w:sz w:val="24"/>
          <w:szCs w:val="24"/>
          <w:lang w:val="pt-BR" w:eastAsia="ar-SA"/>
        </w:rPr>
      </w:pPr>
      <w:r w:rsidRPr="00EE5D7A">
        <w:rPr>
          <w:b/>
          <w:color w:val="0000FF"/>
          <w:sz w:val="24"/>
          <w:szCs w:val="24"/>
          <w:lang w:val="pt-BR" w:eastAsia="ar-SA"/>
        </w:rPr>
        <w:t>Parágrafo Terceiro</w:t>
      </w:r>
      <w:r w:rsidRPr="00EE5D7A">
        <w:rPr>
          <w:color w:val="0000FF"/>
          <w:sz w:val="24"/>
          <w:szCs w:val="24"/>
          <w:lang w:val="pt-BR" w:eastAsia="ar-SA"/>
        </w:rPr>
        <w:t xml:space="preserve"> – A </w:t>
      </w:r>
      <w:r w:rsidRPr="00EE5D7A">
        <w:rPr>
          <w:b/>
          <w:color w:val="0000FF"/>
          <w:sz w:val="24"/>
          <w:szCs w:val="24"/>
          <w:lang w:val="pt-BR" w:eastAsia="ar-SA"/>
        </w:rPr>
        <w:t>AUTORIZATÁRIA</w:t>
      </w:r>
      <w:r w:rsidRPr="00EE5D7A">
        <w:rPr>
          <w:color w:val="0000FF"/>
          <w:sz w:val="24"/>
          <w:szCs w:val="24"/>
          <w:lang w:val="pt-BR" w:eastAsia="ar-SA"/>
        </w:rPr>
        <w:t xml:space="preserve"> poderá arcar com as despesas decorrentes de eventuais reformas ou benfeitorias no </w:t>
      </w:r>
      <w:r w:rsidRPr="00EE5D7A">
        <w:rPr>
          <w:b/>
          <w:color w:val="0000FF"/>
          <w:sz w:val="24"/>
          <w:szCs w:val="24"/>
          <w:lang w:val="pt-BR" w:eastAsia="ar-SA"/>
        </w:rPr>
        <w:t>LABORATÓRIO</w:t>
      </w:r>
      <w:r w:rsidRPr="00EE5D7A">
        <w:rPr>
          <w:color w:val="0000FF"/>
          <w:sz w:val="24"/>
          <w:szCs w:val="24"/>
          <w:lang w:val="pt-BR" w:eastAsia="ar-SA"/>
        </w:rPr>
        <w:t xml:space="preserve"> que promover, sempre que de seu interesse, mesmo que sejam estas úteis, necessárias ou voluptuárias. </w:t>
      </w:r>
    </w:p>
    <w:p w14:paraId="4CD64058" w14:textId="1869577F" w:rsidR="00CC6020" w:rsidRPr="00EE5D7A" w:rsidRDefault="00CC6020" w:rsidP="008226FB">
      <w:pPr>
        <w:widowControl/>
        <w:adjustRightInd w:val="0"/>
        <w:spacing w:line="360" w:lineRule="auto"/>
        <w:jc w:val="both"/>
        <w:rPr>
          <w:color w:val="0000FF"/>
          <w:sz w:val="24"/>
          <w:szCs w:val="24"/>
          <w:lang w:val="pt-BR" w:eastAsia="ar-SA"/>
        </w:rPr>
      </w:pPr>
      <w:r w:rsidRPr="00EE5D7A">
        <w:rPr>
          <w:b/>
          <w:color w:val="0000FF"/>
          <w:sz w:val="24"/>
          <w:szCs w:val="24"/>
          <w:lang w:val="pt-BR" w:eastAsia="ar-SA"/>
        </w:rPr>
        <w:t>Parágrafo Quarto</w:t>
      </w:r>
      <w:r w:rsidRPr="00EE5D7A">
        <w:rPr>
          <w:color w:val="0000FF"/>
          <w:sz w:val="24"/>
          <w:szCs w:val="24"/>
          <w:lang w:val="pt-BR" w:eastAsia="ar-SA"/>
        </w:rPr>
        <w:t xml:space="preserve"> - As benfeitorias úteis ou voluptuárias, introduzidas pela </w:t>
      </w:r>
      <w:r w:rsidRPr="00EE5D7A">
        <w:rPr>
          <w:b/>
          <w:color w:val="0000FF"/>
          <w:sz w:val="24"/>
          <w:szCs w:val="24"/>
          <w:lang w:val="pt-BR" w:eastAsia="ar-SA"/>
        </w:rPr>
        <w:t>AUTORIZATÁRIA</w:t>
      </w:r>
      <w:r w:rsidRPr="00EE5D7A">
        <w:rPr>
          <w:color w:val="0000FF"/>
          <w:sz w:val="24"/>
          <w:szCs w:val="24"/>
          <w:lang w:val="pt-BR" w:eastAsia="ar-SA"/>
        </w:rPr>
        <w:t xml:space="preserve"> no </w:t>
      </w:r>
      <w:r w:rsidRPr="00EE5D7A">
        <w:rPr>
          <w:b/>
          <w:color w:val="0000FF"/>
          <w:sz w:val="24"/>
          <w:szCs w:val="24"/>
          <w:lang w:val="pt-BR" w:eastAsia="ar-SA"/>
        </w:rPr>
        <w:t>LABORATÓRIO,</w:t>
      </w:r>
      <w:r w:rsidRPr="00EE5D7A">
        <w:rPr>
          <w:color w:val="0000FF"/>
          <w:sz w:val="24"/>
          <w:szCs w:val="24"/>
          <w:lang w:val="pt-BR" w:eastAsia="ar-SA"/>
        </w:rPr>
        <w:t xml:space="preserve"> excluídos os equipamentos, o mobiliário e o uso da marca, aderirão automaticamente ao imóvel, não gerando direito de retenção ou indenização em seu favor. Em benefício ou por necessidade operacional do </w:t>
      </w:r>
      <w:r w:rsidRPr="00EE5D7A">
        <w:rPr>
          <w:b/>
          <w:color w:val="0000FF"/>
          <w:sz w:val="24"/>
          <w:szCs w:val="24"/>
          <w:lang w:val="pt-BR" w:eastAsia="ar-SA"/>
        </w:rPr>
        <w:t>LABORATÓRIO</w:t>
      </w:r>
      <w:r w:rsidRPr="00EE5D7A">
        <w:rPr>
          <w:color w:val="0000FF"/>
          <w:sz w:val="24"/>
          <w:szCs w:val="24"/>
          <w:lang w:val="pt-BR" w:eastAsia="ar-SA"/>
        </w:rPr>
        <w:t xml:space="preserve">, todavia, poderá a </w:t>
      </w:r>
      <w:r w:rsidRPr="00EE5D7A">
        <w:rPr>
          <w:b/>
          <w:color w:val="0000FF"/>
          <w:sz w:val="24"/>
          <w:szCs w:val="24"/>
          <w:lang w:val="pt-BR" w:eastAsia="ar-SA"/>
        </w:rPr>
        <w:t>NOME/SIGLA DA ICT</w:t>
      </w:r>
      <w:r w:rsidRPr="00EE5D7A">
        <w:rPr>
          <w:color w:val="0000FF"/>
          <w:sz w:val="24"/>
          <w:szCs w:val="24"/>
          <w:lang w:val="pt-BR" w:eastAsia="ar-SA"/>
        </w:rPr>
        <w:t xml:space="preserve"> solicitar que a </w:t>
      </w:r>
      <w:r w:rsidRPr="00EE5D7A">
        <w:rPr>
          <w:b/>
          <w:color w:val="0000FF"/>
          <w:sz w:val="24"/>
          <w:szCs w:val="24"/>
          <w:lang w:val="pt-BR" w:eastAsia="ar-SA"/>
        </w:rPr>
        <w:t>AUTORIZATÁRIA</w:t>
      </w:r>
      <w:r w:rsidRPr="00EE5D7A">
        <w:rPr>
          <w:color w:val="0000FF"/>
          <w:sz w:val="24"/>
          <w:szCs w:val="24"/>
          <w:lang w:val="pt-BR" w:eastAsia="ar-SA"/>
        </w:rPr>
        <w:t xml:space="preserve">, às suas expensas, retire as benfeitorias que tiver realizado, antes da desocupação das instalações nos casos de denúncia, extinção ou de rescisão do presente Termo. </w:t>
      </w:r>
    </w:p>
    <w:p w14:paraId="1C4E58F0" w14:textId="77777777" w:rsidR="008226FB" w:rsidRPr="00EE5D7A" w:rsidRDefault="008226FB" w:rsidP="008226FB">
      <w:pPr>
        <w:widowControl/>
        <w:adjustRightInd w:val="0"/>
        <w:spacing w:line="360" w:lineRule="auto"/>
        <w:jc w:val="both"/>
        <w:rPr>
          <w:color w:val="0000FF"/>
          <w:sz w:val="24"/>
          <w:szCs w:val="24"/>
          <w:lang w:val="pt-BR" w:eastAsia="ar-SA"/>
        </w:rPr>
      </w:pPr>
    </w:p>
    <w:p w14:paraId="526F4709" w14:textId="04B6B2B4" w:rsidR="00CC6020" w:rsidRPr="00EE5D7A" w:rsidRDefault="00CC6020" w:rsidP="008226FB">
      <w:pPr>
        <w:widowControl/>
        <w:adjustRightInd w:val="0"/>
        <w:spacing w:line="360" w:lineRule="auto"/>
        <w:jc w:val="both"/>
        <w:rPr>
          <w:b/>
          <w:color w:val="0000FF"/>
          <w:sz w:val="24"/>
          <w:szCs w:val="24"/>
          <w:lang w:val="pt-BR" w:eastAsia="ar-SA"/>
        </w:rPr>
      </w:pPr>
      <w:r w:rsidRPr="00EE5D7A">
        <w:rPr>
          <w:b/>
          <w:color w:val="0000FF"/>
          <w:sz w:val="24"/>
          <w:szCs w:val="24"/>
          <w:lang w:val="pt-BR" w:eastAsia="ar-SA"/>
        </w:rPr>
        <w:t>Parágrafo Quinto</w:t>
      </w:r>
      <w:r w:rsidRPr="00EE5D7A">
        <w:rPr>
          <w:color w:val="0000FF"/>
          <w:sz w:val="24"/>
          <w:szCs w:val="24"/>
          <w:lang w:val="pt-BR" w:eastAsia="ar-SA"/>
        </w:rPr>
        <w:t xml:space="preserve"> - As benfeitorias necessárias que aderirem ao imóvel não poderão ser retiradas se executadas integralmente às expensas da </w:t>
      </w:r>
      <w:r w:rsidRPr="00EE5D7A">
        <w:rPr>
          <w:b/>
          <w:color w:val="0000FF"/>
          <w:sz w:val="24"/>
          <w:szCs w:val="24"/>
          <w:lang w:val="pt-BR" w:eastAsia="ar-SA"/>
        </w:rPr>
        <w:t>AUTORIZATÁRIA</w:t>
      </w:r>
      <w:r w:rsidRPr="00EE5D7A">
        <w:rPr>
          <w:color w:val="0000FF"/>
          <w:sz w:val="24"/>
          <w:szCs w:val="24"/>
          <w:lang w:val="pt-BR" w:eastAsia="ar-SA"/>
        </w:rPr>
        <w:t xml:space="preserve">. No entanto terão o seu valor integralmente abatido do valor da remuneração devida à </w:t>
      </w:r>
      <w:r w:rsidRPr="00EE5D7A">
        <w:rPr>
          <w:b/>
          <w:color w:val="0000FF"/>
          <w:sz w:val="24"/>
          <w:szCs w:val="24"/>
          <w:lang w:val="pt-BR" w:eastAsia="ar-SA"/>
        </w:rPr>
        <w:t>NOME/SIGLA DA ICT.</w:t>
      </w:r>
    </w:p>
    <w:p w14:paraId="6FF249C0" w14:textId="77777777" w:rsidR="008226FB" w:rsidRPr="00CC6020" w:rsidRDefault="008226FB" w:rsidP="008226FB">
      <w:pPr>
        <w:widowControl/>
        <w:adjustRightInd w:val="0"/>
        <w:spacing w:line="360" w:lineRule="auto"/>
        <w:jc w:val="both"/>
        <w:rPr>
          <w:b/>
          <w:color w:val="0070C0"/>
          <w:sz w:val="24"/>
          <w:szCs w:val="24"/>
          <w:lang w:val="pt-BR" w:eastAsia="ar-SA"/>
        </w:rPr>
      </w:pPr>
    </w:p>
    <w:p w14:paraId="120500A9" w14:textId="77777777" w:rsidR="00CC6020" w:rsidRPr="00CC6020" w:rsidRDefault="00CC6020"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b/>
          <w:i/>
          <w:sz w:val="24"/>
          <w:szCs w:val="24"/>
          <w:lang w:val="pt-BR" w:eastAsia="ar-SA"/>
        </w:rPr>
        <w:t>NOTA EXPLICATIVA</w:t>
      </w:r>
      <w:r w:rsidRPr="00CC6020">
        <w:rPr>
          <w:i/>
          <w:sz w:val="24"/>
          <w:szCs w:val="24"/>
          <w:lang w:val="pt-BR" w:eastAsia="ar-SA"/>
        </w:rPr>
        <w:t xml:space="preserve">: </w:t>
      </w:r>
      <w:r w:rsidRPr="00CC6020">
        <w:rPr>
          <w:i/>
          <w:sz w:val="24"/>
          <w:szCs w:val="24"/>
          <w:lang w:val="pt-BR" w:eastAsia="ar-SA"/>
        </w:rPr>
        <w:tab/>
      </w:r>
      <w:r w:rsidRPr="00CC6020">
        <w:rPr>
          <w:i/>
          <w:sz w:val="24"/>
          <w:szCs w:val="24"/>
          <w:lang w:val="pt-BR" w:eastAsia="ar-SA"/>
        </w:rPr>
        <w:tab/>
      </w:r>
    </w:p>
    <w:p w14:paraId="64F70572" w14:textId="77777777" w:rsidR="00CC6020" w:rsidRPr="00CC6020" w:rsidRDefault="00CC6020"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i/>
          <w:sz w:val="24"/>
          <w:szCs w:val="24"/>
          <w:lang w:val="pt-BR" w:eastAsia="ar-SA"/>
        </w:rPr>
        <w:t>Se a contrapartida for não financeira, ajustar a redação final do Parágrafo Quinto, a fim de prever outra forma de ressarcimento pela execução de benfeitorias necessárias realizadas pela AUTORIZATÁRIA.</w:t>
      </w:r>
    </w:p>
    <w:p w14:paraId="7398CD23" w14:textId="77777777" w:rsidR="00CC6020" w:rsidRPr="00CC6020" w:rsidRDefault="00CC6020" w:rsidP="008226FB">
      <w:pPr>
        <w:widowControl/>
        <w:adjustRightInd w:val="0"/>
        <w:spacing w:line="360" w:lineRule="auto"/>
        <w:rPr>
          <w:sz w:val="24"/>
          <w:szCs w:val="24"/>
          <w:lang w:val="pt-BR" w:eastAsia="ar-SA"/>
        </w:rPr>
      </w:pPr>
    </w:p>
    <w:p w14:paraId="4802B90A" w14:textId="77777777" w:rsidR="00CC6020" w:rsidRPr="00CC6020" w:rsidRDefault="00CC6020" w:rsidP="008226FB">
      <w:pPr>
        <w:widowControl/>
        <w:autoSpaceDE/>
        <w:autoSpaceDN/>
        <w:spacing w:line="360" w:lineRule="auto"/>
        <w:jc w:val="both"/>
        <w:rPr>
          <w:b/>
          <w:sz w:val="24"/>
          <w:szCs w:val="24"/>
          <w:lang w:val="pt-BR" w:eastAsia="ar-SA"/>
        </w:rPr>
      </w:pPr>
    </w:p>
    <w:p w14:paraId="2B81A241" w14:textId="77777777" w:rsidR="00CC6020" w:rsidRPr="00CC6020" w:rsidRDefault="00CC6020" w:rsidP="008226FB">
      <w:pPr>
        <w:widowControl/>
        <w:autoSpaceDE/>
        <w:autoSpaceDN/>
        <w:spacing w:line="360" w:lineRule="auto"/>
        <w:jc w:val="both"/>
        <w:rPr>
          <w:b/>
          <w:sz w:val="24"/>
          <w:szCs w:val="24"/>
          <w:lang w:val="pt-BR" w:eastAsia="ar-SA"/>
        </w:rPr>
      </w:pPr>
      <w:r w:rsidRPr="00CC6020">
        <w:rPr>
          <w:b/>
          <w:sz w:val="24"/>
          <w:szCs w:val="24"/>
          <w:lang w:val="pt-BR" w:eastAsia="ar-SA"/>
        </w:rPr>
        <w:t>CLÁUSULA DÉCIMA QUINTA – DA REVOGAÇÃO DA AUTORIZAÇÃO DE USO</w:t>
      </w:r>
    </w:p>
    <w:p w14:paraId="273A677D" w14:textId="77777777" w:rsidR="00CC6020" w:rsidRPr="00CC6020" w:rsidRDefault="00CC6020" w:rsidP="008226FB">
      <w:pPr>
        <w:widowControl/>
        <w:suppressAutoHyphens/>
        <w:autoSpaceDN/>
        <w:spacing w:line="360" w:lineRule="auto"/>
        <w:jc w:val="both"/>
        <w:rPr>
          <w:sz w:val="24"/>
          <w:szCs w:val="24"/>
          <w:lang w:val="pt-BR" w:eastAsia="ar-SA"/>
        </w:rPr>
      </w:pPr>
      <w:r w:rsidRPr="00CC6020">
        <w:rPr>
          <w:sz w:val="24"/>
          <w:szCs w:val="24"/>
          <w:lang w:val="pt-BR" w:eastAsia="ar-SA"/>
        </w:rPr>
        <w:t xml:space="preserve">A Autorização Onerosa de Uso à Título Precário poderá ser revogada a qualquer tempo, desde que estejam presentes razões de interesse público, na hipótese de ocorrência de qualquer um dos seguintes eventos: </w:t>
      </w:r>
    </w:p>
    <w:p w14:paraId="06A0F204" w14:textId="77777777" w:rsidR="00CC6020" w:rsidRPr="00CC6020" w:rsidRDefault="00CC6020" w:rsidP="008226FB">
      <w:pPr>
        <w:widowControl/>
        <w:suppressAutoHyphens/>
        <w:autoSpaceDN/>
        <w:spacing w:line="360" w:lineRule="auto"/>
        <w:ind w:left="283"/>
        <w:jc w:val="both"/>
        <w:rPr>
          <w:sz w:val="24"/>
          <w:szCs w:val="24"/>
          <w:lang w:val="pt-BR" w:eastAsia="ar-SA"/>
        </w:rPr>
      </w:pPr>
      <w:r w:rsidRPr="00CC6020">
        <w:rPr>
          <w:sz w:val="24"/>
          <w:szCs w:val="24"/>
          <w:lang w:val="pt-BR" w:eastAsia="ar-SA"/>
        </w:rPr>
        <w:t>I - Descumprimento de qualquer uma das obrigações contraídas em virtude da celebração deste Termo, o descumprimento das normas estabelecidas na legislação vigente ou a superveniência de norma legal ou fato que tome material ou formalmente inexequível;</w:t>
      </w:r>
    </w:p>
    <w:p w14:paraId="6771417E" w14:textId="3D044AF4" w:rsidR="00CC6020" w:rsidRPr="00EE5D7A" w:rsidRDefault="00CC6020" w:rsidP="008226FB">
      <w:pPr>
        <w:widowControl/>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 xml:space="preserve">II - Decretação de falência, liquidação extrajudicial ou judicial, recuperação extrajudicial ou judicial ou insolvência da </w:t>
      </w:r>
      <w:r w:rsidRPr="00EE5D7A">
        <w:rPr>
          <w:b/>
          <w:bCs/>
          <w:color w:val="0000FF"/>
          <w:sz w:val="24"/>
          <w:szCs w:val="24"/>
          <w:lang w:val="pt-BR" w:eastAsia="ar-SA"/>
        </w:rPr>
        <w:t>AUTORIZATÁRIA</w:t>
      </w:r>
      <w:r w:rsidRPr="00EE5D7A">
        <w:rPr>
          <w:color w:val="0000FF"/>
          <w:sz w:val="24"/>
          <w:szCs w:val="24"/>
          <w:lang w:val="pt-BR" w:eastAsia="ar-SA"/>
        </w:rPr>
        <w:t>, ou, ainda, no caso de propositura de quaisquer medidas ou procedimentos para sua liquidação e/ou dissolução;</w:t>
      </w:r>
    </w:p>
    <w:p w14:paraId="68BC4463" w14:textId="77777777" w:rsidR="008226FB" w:rsidRPr="00CC6020" w:rsidRDefault="008226FB" w:rsidP="008226FB">
      <w:pPr>
        <w:widowControl/>
        <w:suppressAutoHyphens/>
        <w:autoSpaceDN/>
        <w:spacing w:line="360" w:lineRule="auto"/>
        <w:ind w:left="283"/>
        <w:jc w:val="both"/>
        <w:rPr>
          <w:color w:val="0070C0"/>
          <w:sz w:val="24"/>
          <w:szCs w:val="24"/>
          <w:lang w:val="pt-BR" w:eastAsia="ar-SA"/>
        </w:rPr>
      </w:pPr>
    </w:p>
    <w:p w14:paraId="7EEA67E5" w14:textId="19986A53" w:rsidR="00CC6020" w:rsidRDefault="00CC6020"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b/>
          <w:i/>
          <w:sz w:val="24"/>
          <w:szCs w:val="24"/>
          <w:lang w:val="pt-BR" w:eastAsia="ar-SA"/>
        </w:rPr>
        <w:t>NOTA EXPLICATIVA</w:t>
      </w:r>
      <w:r w:rsidRPr="00CC6020">
        <w:rPr>
          <w:i/>
          <w:sz w:val="24"/>
          <w:szCs w:val="24"/>
          <w:lang w:val="pt-BR" w:eastAsia="ar-SA"/>
        </w:rPr>
        <w:t xml:space="preserve">: </w:t>
      </w:r>
      <w:r w:rsidRPr="00CC6020">
        <w:rPr>
          <w:i/>
          <w:sz w:val="24"/>
          <w:szCs w:val="24"/>
          <w:lang w:val="pt-BR" w:eastAsia="ar-SA"/>
        </w:rPr>
        <w:tab/>
      </w:r>
      <w:r w:rsidRPr="00CC6020">
        <w:rPr>
          <w:i/>
          <w:sz w:val="24"/>
          <w:szCs w:val="24"/>
          <w:lang w:val="pt-BR" w:eastAsia="ar-SA"/>
        </w:rPr>
        <w:tab/>
      </w:r>
    </w:p>
    <w:p w14:paraId="0733BC43" w14:textId="77777777" w:rsidR="008226FB" w:rsidRPr="00CC6020" w:rsidRDefault="008226FB"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p>
    <w:p w14:paraId="01A0B654" w14:textId="77777777" w:rsidR="00CC6020" w:rsidRPr="00CC6020" w:rsidRDefault="00CC6020"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i/>
          <w:sz w:val="24"/>
          <w:szCs w:val="24"/>
          <w:lang w:val="pt-BR" w:eastAsia="ar-SA"/>
        </w:rPr>
        <w:t>O inciso II deve ser mantido somente se a AUTORIZATÁRIA for pessoa jurídica.</w:t>
      </w:r>
    </w:p>
    <w:p w14:paraId="0D7F6AFE" w14:textId="77777777" w:rsidR="00CC6020" w:rsidRPr="00CC6020" w:rsidRDefault="00CC6020" w:rsidP="008226FB">
      <w:pPr>
        <w:widowControl/>
        <w:suppressAutoHyphens/>
        <w:autoSpaceDN/>
        <w:spacing w:line="360" w:lineRule="auto"/>
        <w:jc w:val="both"/>
        <w:rPr>
          <w:color w:val="0070C0"/>
          <w:sz w:val="24"/>
          <w:szCs w:val="24"/>
          <w:lang w:val="pt-BR" w:eastAsia="ar-SA"/>
        </w:rPr>
      </w:pPr>
    </w:p>
    <w:p w14:paraId="6C3847C5" w14:textId="77777777" w:rsidR="00CC6020" w:rsidRPr="00CC6020" w:rsidRDefault="00CC6020" w:rsidP="008226FB">
      <w:pPr>
        <w:widowControl/>
        <w:suppressAutoHyphens/>
        <w:autoSpaceDN/>
        <w:spacing w:line="360" w:lineRule="auto"/>
        <w:ind w:left="283"/>
        <w:jc w:val="both"/>
        <w:rPr>
          <w:color w:val="FF0000"/>
          <w:sz w:val="24"/>
          <w:szCs w:val="24"/>
          <w:lang w:val="pt-BR" w:eastAsia="ar-SA"/>
        </w:rPr>
      </w:pPr>
      <w:r w:rsidRPr="00CC6020">
        <w:rPr>
          <w:color w:val="FF0000"/>
          <w:sz w:val="24"/>
          <w:szCs w:val="24"/>
          <w:lang w:val="pt-BR" w:eastAsia="ar-SA"/>
        </w:rPr>
        <w:t xml:space="preserve">III - Atraso superior a XX (xxx) dias, por parte da </w:t>
      </w:r>
      <w:r w:rsidRPr="00CC6020">
        <w:rPr>
          <w:b/>
          <w:color w:val="FF0000"/>
          <w:sz w:val="24"/>
          <w:szCs w:val="24"/>
          <w:lang w:val="pt-BR" w:eastAsia="ar-SA"/>
        </w:rPr>
        <w:t>AUTORIZATÁRIA</w:t>
      </w:r>
      <w:r w:rsidRPr="00CC6020">
        <w:rPr>
          <w:color w:val="FF0000"/>
          <w:sz w:val="24"/>
          <w:szCs w:val="24"/>
          <w:lang w:val="pt-BR" w:eastAsia="ar-SA"/>
        </w:rPr>
        <w:t xml:space="preserve"> do pagamento previsto no presente Instrumento;</w:t>
      </w:r>
    </w:p>
    <w:p w14:paraId="4626506E" w14:textId="77777777" w:rsidR="00CC6020" w:rsidRPr="00CC6020" w:rsidRDefault="00CC6020" w:rsidP="008226FB">
      <w:pPr>
        <w:widowControl/>
        <w:suppressAutoHyphens/>
        <w:autoSpaceDN/>
        <w:spacing w:line="360" w:lineRule="auto"/>
        <w:ind w:left="283"/>
        <w:jc w:val="both"/>
        <w:rPr>
          <w:b/>
          <w:color w:val="FF0000"/>
          <w:sz w:val="24"/>
          <w:szCs w:val="24"/>
          <w:lang w:val="pt-BR" w:eastAsia="ar-SA"/>
        </w:rPr>
      </w:pPr>
      <w:r w:rsidRPr="00CC6020">
        <w:rPr>
          <w:b/>
          <w:color w:val="FF0000"/>
          <w:sz w:val="24"/>
          <w:szCs w:val="24"/>
          <w:lang w:val="pt-BR" w:eastAsia="ar-SA"/>
        </w:rPr>
        <w:t>OU</w:t>
      </w:r>
    </w:p>
    <w:p w14:paraId="46E877EF" w14:textId="66C9FC1A" w:rsidR="00CC6020" w:rsidRDefault="00CC6020" w:rsidP="008226FB">
      <w:pPr>
        <w:widowControl/>
        <w:suppressAutoHyphens/>
        <w:autoSpaceDN/>
        <w:spacing w:line="360" w:lineRule="auto"/>
        <w:ind w:left="283"/>
        <w:jc w:val="both"/>
        <w:rPr>
          <w:color w:val="FF0000"/>
          <w:sz w:val="24"/>
          <w:szCs w:val="24"/>
          <w:lang w:val="pt-BR" w:eastAsia="ar-SA"/>
        </w:rPr>
      </w:pPr>
      <w:r w:rsidRPr="00CC6020">
        <w:rPr>
          <w:color w:val="FF0000"/>
          <w:sz w:val="24"/>
          <w:szCs w:val="24"/>
          <w:lang w:val="pt-BR" w:eastAsia="ar-SA"/>
        </w:rPr>
        <w:t xml:space="preserve">III - Atraso superior a XX (xxx) dias, por parte da </w:t>
      </w:r>
      <w:r w:rsidRPr="00CC6020">
        <w:rPr>
          <w:b/>
          <w:color w:val="FF0000"/>
          <w:sz w:val="24"/>
          <w:szCs w:val="24"/>
          <w:lang w:val="pt-BR" w:eastAsia="ar-SA"/>
        </w:rPr>
        <w:t>AUTORIZATÁRIA</w:t>
      </w:r>
      <w:r w:rsidRPr="00CC6020">
        <w:rPr>
          <w:color w:val="FF0000"/>
          <w:sz w:val="24"/>
          <w:szCs w:val="24"/>
          <w:lang w:val="pt-BR" w:eastAsia="ar-SA"/>
        </w:rPr>
        <w:t xml:space="preserve"> na entrega/execução/ou qualquer outra forma de prestação da contrapartida não financeira prevista no presente Instrumento;</w:t>
      </w:r>
    </w:p>
    <w:p w14:paraId="6DD96043" w14:textId="77777777" w:rsidR="008226FB" w:rsidRPr="00CC6020" w:rsidRDefault="008226FB" w:rsidP="008226FB">
      <w:pPr>
        <w:widowControl/>
        <w:suppressAutoHyphens/>
        <w:autoSpaceDN/>
        <w:spacing w:line="360" w:lineRule="auto"/>
        <w:ind w:left="283"/>
        <w:jc w:val="both"/>
        <w:rPr>
          <w:color w:val="FF0000"/>
          <w:sz w:val="24"/>
          <w:szCs w:val="24"/>
          <w:lang w:val="pt-BR" w:eastAsia="ar-SA"/>
        </w:rPr>
      </w:pPr>
    </w:p>
    <w:p w14:paraId="5F4DDBD9" w14:textId="52E5348B" w:rsidR="00CC6020" w:rsidRDefault="00CC6020"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bookmarkStart w:id="324" w:name="_Hlk24029749"/>
      <w:r w:rsidRPr="00CC6020">
        <w:rPr>
          <w:b/>
          <w:i/>
          <w:sz w:val="24"/>
          <w:szCs w:val="24"/>
          <w:lang w:val="pt-BR" w:eastAsia="ar-SA"/>
        </w:rPr>
        <w:t>NOTA EXPLICATIVA</w:t>
      </w:r>
      <w:r w:rsidRPr="00CC6020">
        <w:rPr>
          <w:i/>
          <w:sz w:val="24"/>
          <w:szCs w:val="24"/>
          <w:lang w:val="pt-BR" w:eastAsia="ar-SA"/>
        </w:rPr>
        <w:t xml:space="preserve">: </w:t>
      </w:r>
      <w:r w:rsidRPr="00CC6020">
        <w:rPr>
          <w:i/>
          <w:sz w:val="24"/>
          <w:szCs w:val="24"/>
          <w:lang w:val="pt-BR" w:eastAsia="ar-SA"/>
        </w:rPr>
        <w:tab/>
      </w:r>
      <w:r w:rsidRPr="00CC6020">
        <w:rPr>
          <w:i/>
          <w:sz w:val="24"/>
          <w:szCs w:val="24"/>
          <w:lang w:val="pt-BR" w:eastAsia="ar-SA"/>
        </w:rPr>
        <w:tab/>
      </w:r>
    </w:p>
    <w:p w14:paraId="3E1D8765" w14:textId="77777777" w:rsidR="008226FB" w:rsidRPr="00CC6020" w:rsidRDefault="008226FB"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p>
    <w:p w14:paraId="48F7ED5F" w14:textId="77777777" w:rsidR="00CC6020" w:rsidRPr="00CC6020" w:rsidRDefault="00CC6020" w:rsidP="008226FB">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i/>
          <w:sz w:val="24"/>
          <w:szCs w:val="24"/>
          <w:lang w:val="pt-BR" w:eastAsia="ar-SA"/>
        </w:rPr>
        <w:t>O inciso III deve ser adaptado conforme o tipo de contrapartida, se financeira ou não financeira.</w:t>
      </w:r>
    </w:p>
    <w:p w14:paraId="20749C18" w14:textId="77777777" w:rsidR="008226FB" w:rsidRDefault="008226FB" w:rsidP="00CC6020">
      <w:pPr>
        <w:widowControl/>
        <w:suppressAutoHyphens/>
        <w:autoSpaceDN/>
        <w:spacing w:before="120" w:after="120" w:line="360" w:lineRule="auto"/>
        <w:ind w:left="709"/>
        <w:jc w:val="both"/>
        <w:rPr>
          <w:color w:val="0070C0"/>
          <w:sz w:val="24"/>
          <w:szCs w:val="24"/>
          <w:lang w:val="pt-BR" w:eastAsia="ar-SA"/>
        </w:rPr>
      </w:pPr>
    </w:p>
    <w:p w14:paraId="21307D5C" w14:textId="18556E49" w:rsidR="00CC6020" w:rsidRPr="00EE5D7A" w:rsidRDefault="00CC6020" w:rsidP="00F90D05">
      <w:pPr>
        <w:widowControl/>
        <w:suppressAutoHyphens/>
        <w:autoSpaceDN/>
        <w:spacing w:line="360" w:lineRule="auto"/>
        <w:ind w:left="283"/>
        <w:jc w:val="both"/>
        <w:rPr>
          <w:color w:val="0000FF"/>
          <w:sz w:val="24"/>
          <w:szCs w:val="24"/>
          <w:lang w:val="pt-BR" w:eastAsia="ar-SA"/>
        </w:rPr>
      </w:pPr>
      <w:r w:rsidRPr="00EE5D7A">
        <w:rPr>
          <w:color w:val="0000FF"/>
          <w:sz w:val="24"/>
          <w:szCs w:val="24"/>
          <w:lang w:val="pt-BR" w:eastAsia="ar-SA"/>
        </w:rPr>
        <w:t xml:space="preserve">IV - Alteração das atividades descritas sem a aprovação prévia da </w:t>
      </w:r>
      <w:r w:rsidRPr="00EE5D7A">
        <w:rPr>
          <w:b/>
          <w:color w:val="0000FF"/>
          <w:sz w:val="24"/>
          <w:szCs w:val="24"/>
          <w:lang w:val="pt-BR" w:eastAsia="ar-SA"/>
        </w:rPr>
        <w:t>NOME/SIGLA DA ICT</w:t>
      </w:r>
      <w:r w:rsidRPr="00EE5D7A">
        <w:rPr>
          <w:color w:val="0000FF"/>
          <w:sz w:val="24"/>
          <w:szCs w:val="24"/>
          <w:lang w:val="pt-BR" w:eastAsia="ar-SA"/>
        </w:rPr>
        <w:t>;</w:t>
      </w:r>
    </w:p>
    <w:p w14:paraId="5C45FF26" w14:textId="77777777" w:rsidR="00CC6020" w:rsidRPr="00CC6020" w:rsidRDefault="00CC6020" w:rsidP="00F90D05">
      <w:pPr>
        <w:widowControl/>
        <w:suppressAutoHyphens/>
        <w:autoSpaceDN/>
        <w:spacing w:line="360" w:lineRule="auto"/>
        <w:ind w:left="283"/>
        <w:jc w:val="both"/>
        <w:rPr>
          <w:sz w:val="24"/>
          <w:szCs w:val="24"/>
          <w:lang w:val="pt-BR" w:eastAsia="ar-SA"/>
        </w:rPr>
      </w:pPr>
      <w:r w:rsidRPr="00CC6020">
        <w:rPr>
          <w:sz w:val="24"/>
          <w:szCs w:val="24"/>
          <w:lang w:val="pt-BR" w:eastAsia="ar-SA"/>
        </w:rPr>
        <w:t>V - Ficar demonstrado que as atividades realizadas não configuram ações  voltadas à pesquisa, desenvolvimento e inovação;</w:t>
      </w:r>
    </w:p>
    <w:p w14:paraId="045A2EA6" w14:textId="77777777" w:rsidR="00CC6020" w:rsidRPr="00CC6020" w:rsidRDefault="00CC6020" w:rsidP="00F90D05">
      <w:pPr>
        <w:widowControl/>
        <w:suppressAutoHyphens/>
        <w:autoSpaceDN/>
        <w:spacing w:line="360" w:lineRule="auto"/>
        <w:ind w:left="283"/>
        <w:jc w:val="both"/>
        <w:rPr>
          <w:color w:val="FF0000"/>
          <w:sz w:val="24"/>
          <w:szCs w:val="24"/>
          <w:lang w:val="pt-BR" w:eastAsia="ar-SA"/>
        </w:rPr>
      </w:pPr>
      <w:r w:rsidRPr="00CC6020">
        <w:rPr>
          <w:sz w:val="24"/>
          <w:szCs w:val="24"/>
          <w:lang w:val="pt-BR" w:eastAsia="ar-SA"/>
        </w:rPr>
        <w:t>VI – Superveniência de norma legal obstativa;</w:t>
      </w:r>
    </w:p>
    <w:p w14:paraId="12BC419E" w14:textId="77777777" w:rsidR="00CC6020" w:rsidRPr="00CC6020" w:rsidRDefault="00CC6020" w:rsidP="00F90D05">
      <w:pPr>
        <w:widowControl/>
        <w:autoSpaceDE/>
        <w:autoSpaceDN/>
        <w:spacing w:line="360" w:lineRule="auto"/>
        <w:ind w:left="283"/>
        <w:jc w:val="both"/>
        <w:rPr>
          <w:sz w:val="24"/>
          <w:szCs w:val="24"/>
          <w:lang w:val="pt-BR" w:eastAsia="ar-SA"/>
        </w:rPr>
      </w:pPr>
      <w:r w:rsidRPr="00CC6020">
        <w:rPr>
          <w:sz w:val="24"/>
          <w:szCs w:val="24"/>
          <w:lang w:val="pt-BR" w:eastAsia="ar-SA"/>
        </w:rPr>
        <w:t>VII - Ocorrência de caso fortuito ou de força maior, regularmente comprovado, impeditiva da execução deste Instrumento;</w:t>
      </w:r>
    </w:p>
    <w:p w14:paraId="5B2DFD6C" w14:textId="77777777" w:rsidR="00CC6020" w:rsidRPr="00CC6020" w:rsidRDefault="00CC6020" w:rsidP="00F90D05">
      <w:pPr>
        <w:widowControl/>
        <w:autoSpaceDE/>
        <w:autoSpaceDN/>
        <w:spacing w:line="360" w:lineRule="auto"/>
        <w:ind w:left="283"/>
        <w:jc w:val="both"/>
        <w:rPr>
          <w:sz w:val="24"/>
          <w:szCs w:val="24"/>
          <w:lang w:val="pt-BR" w:eastAsia="ar-SA"/>
        </w:rPr>
      </w:pPr>
      <w:r w:rsidRPr="00CC6020">
        <w:rPr>
          <w:sz w:val="24"/>
          <w:szCs w:val="24"/>
          <w:lang w:val="pt-BR" w:eastAsia="ar-SA"/>
        </w:rPr>
        <w:t>VIII – Proceder à cessão, transferência, sublocação ou empréstimos a terceiros, no todo ou em parte, inclusive a seus eventuais sucessores, e dele usar de forma a não prejudicar as condições funcionais, estéticas e de segurança, o espaço objeto desta AUTORIZAÇÃO, ou os direitos e obrigações dela decorrentes;</w:t>
      </w:r>
    </w:p>
    <w:p w14:paraId="0E600CD3" w14:textId="77777777" w:rsidR="00CC6020" w:rsidRPr="00CC6020" w:rsidRDefault="00CC6020" w:rsidP="00F90D05">
      <w:pPr>
        <w:widowControl/>
        <w:autoSpaceDE/>
        <w:autoSpaceDN/>
        <w:spacing w:line="360" w:lineRule="auto"/>
        <w:ind w:left="283"/>
        <w:jc w:val="both"/>
        <w:rPr>
          <w:sz w:val="24"/>
          <w:szCs w:val="24"/>
          <w:lang w:val="pt-BR" w:eastAsia="ar-SA"/>
        </w:rPr>
      </w:pPr>
      <w:r w:rsidRPr="00CC6020">
        <w:rPr>
          <w:sz w:val="24"/>
          <w:szCs w:val="24"/>
          <w:lang w:val="pt-BR" w:eastAsia="ar-SA"/>
        </w:rPr>
        <w:t>IX - Razões de interesse público, de alta relevância e amplo conhecimento.</w:t>
      </w:r>
    </w:p>
    <w:p w14:paraId="15D8C668" w14:textId="77777777" w:rsidR="00CC6020" w:rsidRPr="00CC6020" w:rsidRDefault="00CC6020" w:rsidP="00F90D05">
      <w:pPr>
        <w:widowControl/>
        <w:autoSpaceDE/>
        <w:autoSpaceDN/>
        <w:spacing w:line="360" w:lineRule="auto"/>
        <w:jc w:val="both"/>
        <w:rPr>
          <w:sz w:val="24"/>
          <w:szCs w:val="24"/>
          <w:lang w:val="pt-BR" w:eastAsia="ar-SA"/>
        </w:rPr>
      </w:pPr>
    </w:p>
    <w:p w14:paraId="38404FC2" w14:textId="3B4D992B" w:rsidR="00CC6020" w:rsidRDefault="00CC6020" w:rsidP="00F90D05">
      <w:pPr>
        <w:widowControl/>
        <w:autoSpaceDE/>
        <w:autoSpaceDN/>
        <w:spacing w:line="360" w:lineRule="auto"/>
        <w:jc w:val="both"/>
        <w:rPr>
          <w:color w:val="FF0000"/>
          <w:sz w:val="24"/>
          <w:szCs w:val="24"/>
          <w:lang w:val="pt-BR" w:eastAsia="pt-BR"/>
        </w:rPr>
      </w:pPr>
      <w:r w:rsidRPr="00CC6020">
        <w:rPr>
          <w:b/>
          <w:color w:val="FF0000"/>
          <w:sz w:val="24"/>
          <w:szCs w:val="24"/>
          <w:lang w:val="pt-BR" w:eastAsia="ar-SA"/>
        </w:rPr>
        <w:t xml:space="preserve">Parágrafo Primeiro - </w:t>
      </w:r>
      <w:r w:rsidRPr="00CC6020">
        <w:rPr>
          <w:color w:val="FF0000"/>
          <w:sz w:val="24"/>
          <w:szCs w:val="24"/>
          <w:lang w:val="pt-BR" w:eastAsia="ar-SA"/>
        </w:rPr>
        <w:t xml:space="preserve">A revogação do presente Termo pela </w:t>
      </w:r>
      <w:r w:rsidRPr="00CC6020">
        <w:rPr>
          <w:b/>
          <w:color w:val="FF0000"/>
          <w:sz w:val="24"/>
          <w:szCs w:val="24"/>
          <w:lang w:val="pt-BR" w:eastAsia="pt-BR"/>
        </w:rPr>
        <w:t xml:space="preserve">NOME/SIGLA DA ICT, </w:t>
      </w:r>
      <w:r w:rsidRPr="00CC6020">
        <w:rPr>
          <w:color w:val="FF0000"/>
          <w:sz w:val="24"/>
          <w:szCs w:val="24"/>
          <w:lang w:val="pt-BR" w:eastAsia="pt-BR"/>
        </w:rPr>
        <w:t xml:space="preserve">em qualquer das hipóteses elencadas nos incisos do </w:t>
      </w:r>
      <w:r w:rsidRPr="00CC6020">
        <w:rPr>
          <w:i/>
          <w:color w:val="FF0000"/>
          <w:sz w:val="24"/>
          <w:szCs w:val="24"/>
          <w:lang w:val="pt-BR" w:eastAsia="pt-BR"/>
        </w:rPr>
        <w:t xml:space="preserve">caput </w:t>
      </w:r>
      <w:r w:rsidRPr="00CC6020">
        <w:rPr>
          <w:color w:val="FF0000"/>
          <w:sz w:val="24"/>
          <w:szCs w:val="24"/>
          <w:lang w:val="pt-BR" w:eastAsia="pt-BR"/>
        </w:rPr>
        <w:t>desta clausula, não gerará direito à indenização de qualquer natureza.</w:t>
      </w:r>
    </w:p>
    <w:p w14:paraId="2AF9E854" w14:textId="77777777" w:rsidR="00F90D05" w:rsidRPr="00CC6020" w:rsidRDefault="00F90D05" w:rsidP="00F90D05">
      <w:pPr>
        <w:widowControl/>
        <w:autoSpaceDE/>
        <w:autoSpaceDN/>
        <w:spacing w:line="360" w:lineRule="auto"/>
        <w:jc w:val="both"/>
        <w:rPr>
          <w:color w:val="FF0000"/>
          <w:sz w:val="24"/>
          <w:szCs w:val="24"/>
          <w:lang w:val="pt-BR" w:eastAsia="pt-BR"/>
        </w:rPr>
      </w:pPr>
    </w:p>
    <w:p w14:paraId="1640A65D" w14:textId="5052B2F6" w:rsidR="00CC6020" w:rsidRDefault="00CC6020"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b/>
          <w:i/>
          <w:sz w:val="24"/>
          <w:szCs w:val="24"/>
          <w:lang w:val="pt-BR" w:eastAsia="ar-SA"/>
        </w:rPr>
        <w:t>NOTA EXPLICATIVA</w:t>
      </w:r>
      <w:r w:rsidRPr="00CC6020">
        <w:rPr>
          <w:i/>
          <w:sz w:val="24"/>
          <w:szCs w:val="24"/>
          <w:lang w:val="pt-BR" w:eastAsia="ar-SA"/>
        </w:rPr>
        <w:t xml:space="preserve">: </w:t>
      </w:r>
      <w:r w:rsidRPr="00CC6020">
        <w:rPr>
          <w:i/>
          <w:sz w:val="24"/>
          <w:szCs w:val="24"/>
          <w:lang w:val="pt-BR" w:eastAsia="ar-SA"/>
        </w:rPr>
        <w:tab/>
      </w:r>
      <w:r w:rsidRPr="00CC6020">
        <w:rPr>
          <w:i/>
          <w:sz w:val="24"/>
          <w:szCs w:val="24"/>
          <w:lang w:val="pt-BR" w:eastAsia="ar-SA"/>
        </w:rPr>
        <w:tab/>
      </w:r>
    </w:p>
    <w:p w14:paraId="0FA8560C" w14:textId="77777777" w:rsidR="00F90D05" w:rsidRPr="00CC6020" w:rsidRDefault="00F90D05"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p>
    <w:p w14:paraId="493AEBF1" w14:textId="77777777" w:rsidR="00CC6020" w:rsidRPr="00CC6020" w:rsidRDefault="00CC6020"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i/>
          <w:sz w:val="24"/>
          <w:szCs w:val="24"/>
          <w:lang w:val="pt-BR" w:eastAsia="ar-SA"/>
        </w:rPr>
        <w:t>A redação do Parágrafo primeiro acima sugerida deve ser utilizada caso seja adotada a autorização de uso sem prazo determinado. Caso se opte pela fixação de prazo para a autorização, utilizar a sugestão de redação abaixo, incluindo os parágrafos primeiro, segundo e terceiro.</w:t>
      </w:r>
    </w:p>
    <w:p w14:paraId="747A5231" w14:textId="77777777" w:rsidR="00CC6020" w:rsidRPr="00CC6020" w:rsidRDefault="00CC6020" w:rsidP="00F90D05">
      <w:pPr>
        <w:widowControl/>
        <w:suppressAutoHyphens/>
        <w:autoSpaceDN/>
        <w:spacing w:line="360" w:lineRule="auto"/>
        <w:jc w:val="both"/>
        <w:rPr>
          <w:sz w:val="24"/>
          <w:szCs w:val="24"/>
          <w:lang w:val="pt-BR" w:eastAsia="ar-SA"/>
        </w:rPr>
      </w:pPr>
    </w:p>
    <w:p w14:paraId="13B0133F" w14:textId="77777777" w:rsidR="00CC6020" w:rsidRPr="00CC6020" w:rsidRDefault="00CC6020" w:rsidP="00F90D05">
      <w:pPr>
        <w:widowControl/>
        <w:autoSpaceDE/>
        <w:autoSpaceDN/>
        <w:spacing w:line="360" w:lineRule="auto"/>
        <w:jc w:val="both"/>
        <w:rPr>
          <w:b/>
          <w:color w:val="FF0000"/>
          <w:sz w:val="24"/>
          <w:szCs w:val="24"/>
          <w:u w:val="single"/>
          <w:lang w:val="pt-BR" w:eastAsia="ar-SA"/>
        </w:rPr>
      </w:pPr>
      <w:r w:rsidRPr="00CC6020">
        <w:rPr>
          <w:b/>
          <w:color w:val="FF0000"/>
          <w:sz w:val="24"/>
          <w:szCs w:val="24"/>
          <w:u w:val="single"/>
          <w:lang w:val="pt-BR" w:eastAsia="ar-SA"/>
        </w:rPr>
        <w:t>OU</w:t>
      </w:r>
    </w:p>
    <w:p w14:paraId="64DF0BA9" w14:textId="47F9B332" w:rsidR="00CC6020" w:rsidRDefault="00CC6020" w:rsidP="00F90D05">
      <w:pPr>
        <w:widowControl/>
        <w:autoSpaceDE/>
        <w:autoSpaceDN/>
        <w:spacing w:line="360" w:lineRule="auto"/>
        <w:jc w:val="both"/>
        <w:rPr>
          <w:b/>
          <w:bCs/>
          <w:color w:val="FF0000"/>
          <w:sz w:val="24"/>
          <w:szCs w:val="24"/>
          <w:lang w:val="pt-BR" w:eastAsia="pt-BR"/>
        </w:rPr>
      </w:pPr>
      <w:r w:rsidRPr="00CC6020">
        <w:rPr>
          <w:b/>
          <w:color w:val="FF0000"/>
          <w:sz w:val="24"/>
          <w:szCs w:val="24"/>
          <w:lang w:val="pt-BR" w:eastAsia="ar-SA"/>
        </w:rPr>
        <w:t>Parágrafo Primeiro</w:t>
      </w:r>
      <w:r w:rsidRPr="00CC6020">
        <w:rPr>
          <w:color w:val="FF0000"/>
          <w:sz w:val="24"/>
          <w:szCs w:val="24"/>
          <w:lang w:val="pt-BR" w:eastAsia="ar-SA"/>
        </w:rPr>
        <w:t xml:space="preserve"> – A revogação do presente Termo pela </w:t>
      </w:r>
      <w:r w:rsidRPr="00CC6020">
        <w:rPr>
          <w:b/>
          <w:color w:val="FF0000"/>
          <w:sz w:val="24"/>
          <w:szCs w:val="24"/>
          <w:lang w:val="pt-BR" w:eastAsia="pt-BR"/>
        </w:rPr>
        <w:t xml:space="preserve">NOME/SIGLA DA ICT, </w:t>
      </w:r>
      <w:r w:rsidRPr="00CC6020">
        <w:rPr>
          <w:color w:val="FF0000"/>
          <w:sz w:val="24"/>
          <w:szCs w:val="24"/>
          <w:lang w:val="pt-BR" w:eastAsia="pt-BR"/>
        </w:rPr>
        <w:t xml:space="preserve">em qualquer das hipóteses elencadas nos incisos do </w:t>
      </w:r>
      <w:r w:rsidRPr="00CC6020">
        <w:rPr>
          <w:i/>
          <w:color w:val="FF0000"/>
          <w:sz w:val="24"/>
          <w:szCs w:val="24"/>
          <w:lang w:val="pt-BR" w:eastAsia="pt-BR"/>
        </w:rPr>
        <w:t xml:space="preserve">caput </w:t>
      </w:r>
      <w:r w:rsidRPr="00CC6020">
        <w:rPr>
          <w:color w:val="FF0000"/>
          <w:sz w:val="24"/>
          <w:szCs w:val="24"/>
          <w:lang w:val="pt-BR" w:eastAsia="pt-BR"/>
        </w:rPr>
        <w:t xml:space="preserve">desta clausula, à exceção do Parágrafo Segundo, não gerará direito à indenização de qualquer natureza, salvo se ocorrida durante o prazo inicial de vigência estabelecida na </w:t>
      </w:r>
      <w:r w:rsidRPr="00CC6020">
        <w:rPr>
          <w:b/>
          <w:bCs/>
          <w:color w:val="FF0000"/>
          <w:sz w:val="24"/>
          <w:szCs w:val="24"/>
          <w:lang w:val="pt-BR" w:eastAsia="pt-BR"/>
        </w:rPr>
        <w:t>CLÁUSULA DÉCIMA TERCEIRA.</w:t>
      </w:r>
    </w:p>
    <w:p w14:paraId="515C5EC7" w14:textId="77777777" w:rsidR="00F90D05" w:rsidRPr="00CC6020" w:rsidRDefault="00F90D05" w:rsidP="00F90D05">
      <w:pPr>
        <w:widowControl/>
        <w:autoSpaceDE/>
        <w:autoSpaceDN/>
        <w:spacing w:line="360" w:lineRule="auto"/>
        <w:jc w:val="both"/>
        <w:rPr>
          <w:b/>
          <w:bCs/>
          <w:color w:val="FF0000"/>
          <w:sz w:val="24"/>
          <w:szCs w:val="24"/>
          <w:lang w:val="pt-BR" w:eastAsia="pt-BR"/>
        </w:rPr>
      </w:pPr>
    </w:p>
    <w:p w14:paraId="5BCF3FF0" w14:textId="5FACDB6C" w:rsidR="00CC6020" w:rsidRDefault="00CC6020" w:rsidP="00F90D05">
      <w:pPr>
        <w:widowControl/>
        <w:autoSpaceDE/>
        <w:autoSpaceDN/>
        <w:spacing w:line="360" w:lineRule="auto"/>
        <w:jc w:val="both"/>
        <w:rPr>
          <w:color w:val="FF0000"/>
          <w:sz w:val="24"/>
          <w:szCs w:val="24"/>
          <w:lang w:val="pt-BR" w:eastAsia="pt-BR"/>
        </w:rPr>
      </w:pPr>
      <w:r w:rsidRPr="00CC6020">
        <w:rPr>
          <w:b/>
          <w:color w:val="FF0000"/>
          <w:sz w:val="24"/>
          <w:szCs w:val="24"/>
          <w:lang w:val="pt-BR" w:eastAsia="pt-BR"/>
        </w:rPr>
        <w:t>Parágrafo Segundo -</w:t>
      </w:r>
      <w:r w:rsidRPr="00CC6020">
        <w:rPr>
          <w:color w:val="FF0000"/>
          <w:sz w:val="24"/>
          <w:szCs w:val="24"/>
          <w:lang w:val="pt-BR" w:eastAsia="pt-BR"/>
        </w:rPr>
        <w:t xml:space="preserve"> A ocorrência de sinistro ou de qualquer motivo de força maior que venha a impedir, total ou parcialmente, o uso do espaço para as finalidades a que se destina, inclusive na hipótese da superveniência de norma legal obstativa, não gera direito à indenização da </w:t>
      </w:r>
      <w:r w:rsidRPr="00CC6020">
        <w:rPr>
          <w:b/>
          <w:color w:val="FF0000"/>
          <w:sz w:val="24"/>
          <w:szCs w:val="24"/>
          <w:lang w:val="pt-BR" w:eastAsia="pt-BR"/>
        </w:rPr>
        <w:t>AUTORIZATÁRIA</w:t>
      </w:r>
      <w:r w:rsidRPr="00CC6020">
        <w:rPr>
          <w:color w:val="FF0000"/>
          <w:sz w:val="24"/>
          <w:szCs w:val="24"/>
          <w:lang w:val="pt-BR" w:eastAsia="pt-BR"/>
        </w:rPr>
        <w:t xml:space="preserve"> em qualquer hipótese, inclusive se o fato gerador ocorrer durante a vigência inicial do Termo.</w:t>
      </w:r>
    </w:p>
    <w:p w14:paraId="056AA3FE" w14:textId="77777777" w:rsidR="00F90D05" w:rsidRPr="00CC6020" w:rsidRDefault="00F90D05" w:rsidP="00F90D05">
      <w:pPr>
        <w:widowControl/>
        <w:autoSpaceDE/>
        <w:autoSpaceDN/>
        <w:spacing w:line="360" w:lineRule="auto"/>
        <w:jc w:val="both"/>
        <w:rPr>
          <w:color w:val="FF0000"/>
          <w:sz w:val="24"/>
          <w:szCs w:val="24"/>
          <w:lang w:val="pt-BR" w:eastAsia="pt-BR"/>
        </w:rPr>
      </w:pPr>
    </w:p>
    <w:p w14:paraId="38D4C975" w14:textId="6721EE02" w:rsidR="00CC6020" w:rsidRDefault="00CC6020" w:rsidP="00F90D05">
      <w:pPr>
        <w:widowControl/>
        <w:autoSpaceDE/>
        <w:autoSpaceDN/>
        <w:spacing w:line="360" w:lineRule="auto"/>
        <w:jc w:val="both"/>
        <w:rPr>
          <w:color w:val="FF0000"/>
          <w:sz w:val="24"/>
          <w:szCs w:val="24"/>
          <w:lang w:val="pt-BR" w:eastAsia="pt-BR"/>
        </w:rPr>
      </w:pPr>
      <w:r w:rsidRPr="00CC6020">
        <w:rPr>
          <w:b/>
          <w:color w:val="FF0000"/>
          <w:sz w:val="24"/>
          <w:szCs w:val="24"/>
          <w:lang w:val="pt-BR" w:eastAsia="pt-BR"/>
        </w:rPr>
        <w:t>Parágrafo Terceiro</w:t>
      </w:r>
      <w:r w:rsidRPr="00CC6020">
        <w:rPr>
          <w:color w:val="FF0000"/>
          <w:sz w:val="24"/>
          <w:szCs w:val="24"/>
          <w:lang w:val="pt-BR" w:eastAsia="pt-BR"/>
        </w:rPr>
        <w:t xml:space="preserve"> – A indenização devida à </w:t>
      </w:r>
      <w:r w:rsidRPr="00CC6020">
        <w:rPr>
          <w:b/>
          <w:color w:val="FF0000"/>
          <w:sz w:val="24"/>
          <w:szCs w:val="24"/>
          <w:lang w:val="pt-BR" w:eastAsia="pt-BR"/>
        </w:rPr>
        <w:t xml:space="preserve">AUTORIZATÁRIA </w:t>
      </w:r>
      <w:r w:rsidRPr="00CC6020">
        <w:rPr>
          <w:color w:val="FF0000"/>
          <w:sz w:val="24"/>
          <w:szCs w:val="24"/>
          <w:lang w:val="pt-BR" w:eastAsia="pt-BR"/>
        </w:rPr>
        <w:t>em caso de revogação no curso da vigência do Termo abrangerá tão somente os prejuízos que lhe forem causados, que deverão ser objetivamente comprovados e mensurados.</w:t>
      </w:r>
    </w:p>
    <w:p w14:paraId="1BB4BF69" w14:textId="77777777" w:rsidR="00F90D05" w:rsidRPr="00CC6020" w:rsidRDefault="00F90D05" w:rsidP="00F90D05">
      <w:pPr>
        <w:widowControl/>
        <w:autoSpaceDE/>
        <w:autoSpaceDN/>
        <w:spacing w:line="360" w:lineRule="auto"/>
        <w:jc w:val="both"/>
        <w:rPr>
          <w:color w:val="FF0000"/>
          <w:sz w:val="24"/>
          <w:szCs w:val="24"/>
          <w:lang w:val="pt-BR" w:eastAsia="pt-BR"/>
        </w:rPr>
      </w:pPr>
    </w:p>
    <w:p w14:paraId="56415D3A" w14:textId="26269504" w:rsidR="00CC6020" w:rsidRPr="00CC6020" w:rsidRDefault="00CC6020"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b/>
          <w:i/>
          <w:sz w:val="24"/>
          <w:szCs w:val="24"/>
          <w:lang w:val="pt-BR" w:eastAsia="ar-SA"/>
        </w:rPr>
        <w:t>NOTA EXPLICATIVA</w:t>
      </w:r>
      <w:r w:rsidRPr="00CC6020">
        <w:rPr>
          <w:i/>
          <w:sz w:val="24"/>
          <w:szCs w:val="24"/>
          <w:lang w:val="pt-BR" w:eastAsia="ar-SA"/>
        </w:rPr>
        <w:t xml:space="preserve">: </w:t>
      </w:r>
    </w:p>
    <w:p w14:paraId="24A25E1A" w14:textId="77777777" w:rsidR="00CC6020" w:rsidRPr="00CC6020" w:rsidRDefault="00CC6020"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i/>
          <w:sz w:val="24"/>
          <w:szCs w:val="24"/>
          <w:lang w:val="pt-BR" w:eastAsia="ar-SA"/>
        </w:rPr>
        <w:t>Os parágrafos abaixo devem ser incluídos em qualquer hipótese, sendo a autorização com ou sem prazo.</w:t>
      </w:r>
    </w:p>
    <w:p w14:paraId="0400D1BB" w14:textId="77777777" w:rsidR="00CC6020" w:rsidRPr="00CC6020" w:rsidRDefault="00CC6020" w:rsidP="00F90D05">
      <w:pPr>
        <w:widowControl/>
        <w:suppressAutoHyphens/>
        <w:autoSpaceDN/>
        <w:spacing w:line="360" w:lineRule="auto"/>
        <w:jc w:val="both"/>
        <w:rPr>
          <w:sz w:val="24"/>
          <w:szCs w:val="24"/>
          <w:lang w:val="pt-BR" w:eastAsia="ar-SA"/>
        </w:rPr>
      </w:pPr>
    </w:p>
    <w:p w14:paraId="2E7AB4F2" w14:textId="502640B8" w:rsidR="00CC6020" w:rsidRDefault="00CC6020" w:rsidP="00F90D05">
      <w:pPr>
        <w:widowControl/>
        <w:autoSpaceDE/>
        <w:autoSpaceDN/>
        <w:spacing w:line="360" w:lineRule="auto"/>
        <w:jc w:val="both"/>
        <w:rPr>
          <w:sz w:val="24"/>
          <w:szCs w:val="24"/>
          <w:lang w:val="pt-BR" w:eastAsia="ar-SA"/>
        </w:rPr>
      </w:pPr>
      <w:r w:rsidRPr="00CC6020">
        <w:rPr>
          <w:b/>
          <w:sz w:val="24"/>
          <w:szCs w:val="24"/>
          <w:lang w:val="pt-BR" w:eastAsia="ar-SA"/>
        </w:rPr>
        <w:t>Parágrafo Quarto</w:t>
      </w:r>
      <w:r w:rsidRPr="00CC6020">
        <w:rPr>
          <w:sz w:val="24"/>
          <w:szCs w:val="24"/>
          <w:lang w:val="pt-BR" w:eastAsia="ar-SA"/>
        </w:rPr>
        <w:t xml:space="preserve"> - A </w:t>
      </w:r>
      <w:r w:rsidRPr="00CC6020">
        <w:rPr>
          <w:b/>
          <w:color w:val="FF0000"/>
          <w:sz w:val="24"/>
          <w:szCs w:val="24"/>
          <w:lang w:val="pt-BR" w:eastAsia="pt-BR"/>
        </w:rPr>
        <w:t>NOME/SIGLA DA ICT</w:t>
      </w:r>
      <w:r w:rsidRPr="00CC6020">
        <w:rPr>
          <w:sz w:val="24"/>
          <w:szCs w:val="24"/>
          <w:lang w:val="pt-BR" w:eastAsia="ar-SA"/>
        </w:rPr>
        <w:t xml:space="preserve"> deverá notificar a </w:t>
      </w:r>
      <w:r w:rsidRPr="00CC6020">
        <w:rPr>
          <w:b/>
          <w:sz w:val="24"/>
          <w:szCs w:val="24"/>
          <w:lang w:val="pt-BR" w:eastAsia="ar-SA"/>
        </w:rPr>
        <w:t>AUTORIZATÁRIA</w:t>
      </w:r>
      <w:r w:rsidRPr="00CC6020">
        <w:rPr>
          <w:sz w:val="24"/>
          <w:szCs w:val="24"/>
          <w:lang w:val="pt-BR" w:eastAsia="ar-SA"/>
        </w:rPr>
        <w:t xml:space="preserve"> para que apresente esclarecimentos no prazo de </w:t>
      </w:r>
      <w:r w:rsidRPr="00CC6020">
        <w:rPr>
          <w:color w:val="FF0000"/>
          <w:sz w:val="24"/>
          <w:szCs w:val="24"/>
          <w:lang w:val="pt-BR" w:eastAsia="ar-SA"/>
        </w:rPr>
        <w:t xml:space="preserve">xxx (xxxxxx) dias </w:t>
      </w:r>
      <w:r w:rsidRPr="00CC6020">
        <w:rPr>
          <w:sz w:val="24"/>
          <w:szCs w:val="24"/>
          <w:lang w:val="pt-BR" w:eastAsia="ar-SA"/>
        </w:rPr>
        <w:t>corridos.</w:t>
      </w:r>
    </w:p>
    <w:p w14:paraId="668DB90B" w14:textId="77777777" w:rsidR="00F90D05" w:rsidRPr="00CC6020" w:rsidRDefault="00F90D05" w:rsidP="00F90D05">
      <w:pPr>
        <w:widowControl/>
        <w:autoSpaceDE/>
        <w:autoSpaceDN/>
        <w:spacing w:line="360" w:lineRule="auto"/>
        <w:jc w:val="both"/>
        <w:rPr>
          <w:sz w:val="24"/>
          <w:szCs w:val="24"/>
          <w:lang w:val="pt-BR" w:eastAsia="ar-SA"/>
        </w:rPr>
      </w:pPr>
    </w:p>
    <w:p w14:paraId="347C82BA" w14:textId="6600D1E8" w:rsidR="00CC6020" w:rsidRDefault="00CC6020" w:rsidP="00F90D05">
      <w:pPr>
        <w:widowControl/>
        <w:autoSpaceDE/>
        <w:autoSpaceDN/>
        <w:spacing w:line="360" w:lineRule="auto"/>
        <w:jc w:val="both"/>
        <w:rPr>
          <w:sz w:val="24"/>
          <w:szCs w:val="24"/>
          <w:lang w:val="pt-BR" w:eastAsia="pt-BR"/>
        </w:rPr>
      </w:pPr>
      <w:r w:rsidRPr="00CC6020">
        <w:rPr>
          <w:b/>
          <w:sz w:val="24"/>
          <w:szCs w:val="24"/>
          <w:lang w:val="pt-BR" w:eastAsia="pt-BR"/>
        </w:rPr>
        <w:t>Parágrafo Quinto -</w:t>
      </w:r>
      <w:r w:rsidRPr="00CC6020">
        <w:rPr>
          <w:sz w:val="24"/>
          <w:szCs w:val="24"/>
          <w:lang w:val="pt-BR" w:eastAsia="pt-BR"/>
        </w:rPr>
        <w:t xml:space="preserve"> Decorrido o prazo para esclarecimentos, caso não haja resposta, o Termo será revogado de pleno direito, independentemente de notificações ou interpelações, judiciais ou extrajudiciais.</w:t>
      </w:r>
    </w:p>
    <w:p w14:paraId="4881953C" w14:textId="77777777" w:rsidR="00F90D05" w:rsidRPr="00CC6020" w:rsidRDefault="00F90D05" w:rsidP="00F90D05">
      <w:pPr>
        <w:widowControl/>
        <w:autoSpaceDE/>
        <w:autoSpaceDN/>
        <w:spacing w:line="360" w:lineRule="auto"/>
        <w:jc w:val="both"/>
        <w:rPr>
          <w:sz w:val="24"/>
          <w:szCs w:val="24"/>
          <w:lang w:val="pt-BR" w:eastAsia="pt-BR"/>
        </w:rPr>
      </w:pPr>
    </w:p>
    <w:p w14:paraId="27AFF91B" w14:textId="77777777" w:rsidR="00CC6020" w:rsidRPr="00CC6020" w:rsidRDefault="00CC6020" w:rsidP="00F90D05">
      <w:pPr>
        <w:widowControl/>
        <w:suppressAutoHyphens/>
        <w:autoSpaceDN/>
        <w:spacing w:line="360" w:lineRule="auto"/>
        <w:jc w:val="both"/>
        <w:rPr>
          <w:color w:val="FF0000"/>
          <w:sz w:val="24"/>
          <w:szCs w:val="24"/>
          <w:lang w:val="pt-BR" w:eastAsia="ar-SA"/>
        </w:rPr>
      </w:pPr>
      <w:r w:rsidRPr="00CC6020">
        <w:rPr>
          <w:b/>
          <w:sz w:val="24"/>
          <w:szCs w:val="24"/>
          <w:lang w:val="pt-BR" w:eastAsia="ar-SA"/>
        </w:rPr>
        <w:t>Parágrafo Sexto –</w:t>
      </w:r>
      <w:r w:rsidRPr="00CC6020">
        <w:rPr>
          <w:sz w:val="24"/>
          <w:szCs w:val="24"/>
          <w:lang w:val="pt-BR" w:eastAsia="ar-SA"/>
        </w:rPr>
        <w:t xml:space="preserve"> </w:t>
      </w:r>
      <w:r w:rsidRPr="00CC6020">
        <w:rPr>
          <w:color w:val="FF0000"/>
          <w:sz w:val="24"/>
          <w:szCs w:val="24"/>
          <w:lang w:val="pt-BR" w:eastAsia="ar-SA"/>
        </w:rPr>
        <w:t>Em qualquer caso de revogação, a desocupação da área utilizada deverá ocorrer em no máximo XX (xxx) dias.</w:t>
      </w:r>
    </w:p>
    <w:bookmarkEnd w:id="324"/>
    <w:p w14:paraId="24F44AFD" w14:textId="77777777" w:rsidR="00CC6020" w:rsidRPr="00CC6020" w:rsidRDefault="00CC6020" w:rsidP="00F90D05">
      <w:pPr>
        <w:widowControl/>
        <w:autoSpaceDE/>
        <w:autoSpaceDN/>
        <w:spacing w:line="360" w:lineRule="auto"/>
        <w:jc w:val="both"/>
        <w:rPr>
          <w:sz w:val="24"/>
          <w:szCs w:val="24"/>
          <w:lang w:val="pt-BR" w:eastAsia="ar-SA"/>
        </w:rPr>
      </w:pPr>
    </w:p>
    <w:p w14:paraId="4AED9F01" w14:textId="77777777" w:rsidR="00CC6020" w:rsidRPr="00CC6020" w:rsidRDefault="00CC6020" w:rsidP="00F90D05">
      <w:pPr>
        <w:widowControl/>
        <w:suppressAutoHyphens/>
        <w:autoSpaceDN/>
        <w:spacing w:line="360" w:lineRule="auto"/>
        <w:jc w:val="both"/>
        <w:rPr>
          <w:b/>
          <w:sz w:val="24"/>
          <w:szCs w:val="24"/>
          <w:lang w:val="pt-BR" w:eastAsia="ar-SA"/>
        </w:rPr>
      </w:pPr>
      <w:r w:rsidRPr="00CC6020">
        <w:rPr>
          <w:b/>
          <w:sz w:val="24"/>
          <w:szCs w:val="24"/>
          <w:lang w:val="pt-BR" w:eastAsia="ar-SA"/>
        </w:rPr>
        <w:t>CLÁUSULA DÉCIMA SEXTA – DA DENÚNCIA E DA EXTINÇÃO</w:t>
      </w:r>
    </w:p>
    <w:p w14:paraId="18F9D410" w14:textId="77777777" w:rsidR="00CC6020" w:rsidRPr="00CC6020" w:rsidRDefault="00CC6020" w:rsidP="00F90D05">
      <w:pPr>
        <w:widowControl/>
        <w:autoSpaceDE/>
        <w:autoSpaceDN/>
        <w:spacing w:line="360" w:lineRule="auto"/>
        <w:jc w:val="both"/>
        <w:rPr>
          <w:sz w:val="24"/>
          <w:szCs w:val="24"/>
          <w:lang w:val="pt-BR" w:eastAsia="ar-SA"/>
        </w:rPr>
      </w:pPr>
    </w:p>
    <w:p w14:paraId="43493677" w14:textId="2E47047A" w:rsidR="00CC6020" w:rsidRDefault="00CC6020" w:rsidP="00F90D05">
      <w:pPr>
        <w:widowControl/>
        <w:suppressAutoHyphens/>
        <w:autoSpaceDN/>
        <w:spacing w:line="360" w:lineRule="auto"/>
        <w:jc w:val="both"/>
        <w:rPr>
          <w:b/>
          <w:bCs/>
          <w:color w:val="FF0000"/>
          <w:sz w:val="24"/>
          <w:szCs w:val="24"/>
          <w:lang w:val="pt-BR" w:eastAsia="pt-BR"/>
        </w:rPr>
      </w:pPr>
      <w:r w:rsidRPr="00CC6020">
        <w:rPr>
          <w:sz w:val="24"/>
          <w:szCs w:val="24"/>
          <w:lang w:val="pt-BR" w:eastAsia="pt-BR"/>
        </w:rPr>
        <w:t xml:space="preserve">O Termo poderá ser denunciado pela </w:t>
      </w:r>
      <w:r w:rsidRPr="00CC6020">
        <w:rPr>
          <w:b/>
          <w:sz w:val="24"/>
          <w:szCs w:val="24"/>
          <w:lang w:val="pt-BR" w:eastAsia="pt-BR"/>
        </w:rPr>
        <w:t>AUTORIZATÁRIA</w:t>
      </w:r>
      <w:r w:rsidRPr="00CC6020">
        <w:rPr>
          <w:sz w:val="24"/>
          <w:szCs w:val="24"/>
          <w:lang w:val="pt-BR" w:eastAsia="pt-BR"/>
        </w:rPr>
        <w:t xml:space="preserve">, a qualquer tempo, mediante comunicação prévia e por escrito, com antecedência mínima de </w:t>
      </w:r>
      <w:r w:rsidRPr="00CC6020">
        <w:rPr>
          <w:color w:val="FF0000"/>
          <w:sz w:val="24"/>
          <w:szCs w:val="24"/>
          <w:lang w:val="pt-BR" w:eastAsia="pt-BR"/>
        </w:rPr>
        <w:t xml:space="preserve">xxx (xxxx) dias </w:t>
      </w:r>
      <w:r w:rsidRPr="00CC6020">
        <w:rPr>
          <w:sz w:val="24"/>
          <w:szCs w:val="24"/>
          <w:lang w:val="pt-BR" w:eastAsia="pt-BR"/>
        </w:rPr>
        <w:t xml:space="preserve">da data em que se pretenda que sejam encerradas as atividades, </w:t>
      </w:r>
      <w:r w:rsidRPr="00CC6020">
        <w:rPr>
          <w:color w:val="FF0000"/>
          <w:sz w:val="24"/>
          <w:szCs w:val="24"/>
          <w:lang w:val="pt-BR" w:eastAsia="pt-BR"/>
        </w:rPr>
        <w:t xml:space="preserve">ressalvado o cumprimento das obrigações assumidas, vencidas ou vincendas, estas até a data limite da vigência inicial estabelecida na </w:t>
      </w:r>
      <w:r w:rsidRPr="00CC6020">
        <w:rPr>
          <w:b/>
          <w:bCs/>
          <w:color w:val="FF0000"/>
          <w:sz w:val="24"/>
          <w:szCs w:val="24"/>
          <w:lang w:val="pt-BR" w:eastAsia="pt-BR"/>
        </w:rPr>
        <w:t>CLAUSULA DÉCIMA TERCEIRA.</w:t>
      </w:r>
    </w:p>
    <w:p w14:paraId="75838273" w14:textId="77777777" w:rsidR="00F90D05" w:rsidRPr="00CC6020" w:rsidRDefault="00F90D05" w:rsidP="00F90D05">
      <w:pPr>
        <w:widowControl/>
        <w:suppressAutoHyphens/>
        <w:autoSpaceDN/>
        <w:spacing w:line="360" w:lineRule="auto"/>
        <w:jc w:val="both"/>
        <w:rPr>
          <w:color w:val="FF0000"/>
          <w:sz w:val="24"/>
          <w:szCs w:val="24"/>
          <w:lang w:val="pt-BR" w:eastAsia="pt-BR"/>
        </w:rPr>
      </w:pPr>
    </w:p>
    <w:p w14:paraId="534A70FF" w14:textId="6583B52C" w:rsidR="00F90D05" w:rsidRPr="00CC6020" w:rsidRDefault="00CC6020" w:rsidP="00F90D05">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CC6020">
        <w:rPr>
          <w:b/>
          <w:i/>
          <w:sz w:val="24"/>
          <w:szCs w:val="24"/>
          <w:lang w:val="pt-BR" w:eastAsia="pt-BR"/>
        </w:rPr>
        <w:t xml:space="preserve">NOTA EXPLICATIVA: </w:t>
      </w:r>
    </w:p>
    <w:p w14:paraId="2D7D293D" w14:textId="77777777" w:rsidR="00CC6020" w:rsidRPr="00CC6020" w:rsidRDefault="00CC6020" w:rsidP="00F90D05">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CC6020">
        <w:rPr>
          <w:i/>
          <w:sz w:val="24"/>
          <w:szCs w:val="24"/>
          <w:lang w:val="pt-BR" w:eastAsia="pt-BR"/>
        </w:rPr>
        <w:t xml:space="preserve">As partes deverão eleger o prazo de antecedência mínima que melhor se adapte aos seus interesses. </w:t>
      </w:r>
      <w:bookmarkStart w:id="325" w:name="_Hlk24030140"/>
      <w:r w:rsidRPr="00CC6020">
        <w:rPr>
          <w:i/>
          <w:sz w:val="24"/>
          <w:szCs w:val="24"/>
          <w:lang w:val="pt-BR" w:eastAsia="pt-BR"/>
        </w:rPr>
        <w:t>No caso de autorizações de uso sem prazo determinado, excluir a parte final da cláusula que se encontra em vermelho</w:t>
      </w:r>
      <w:bookmarkEnd w:id="325"/>
      <w:r w:rsidRPr="00CC6020">
        <w:rPr>
          <w:i/>
          <w:sz w:val="24"/>
          <w:szCs w:val="24"/>
          <w:lang w:val="pt-BR" w:eastAsia="pt-BR"/>
        </w:rPr>
        <w:t>.</w:t>
      </w:r>
    </w:p>
    <w:p w14:paraId="35A3E22D" w14:textId="77777777" w:rsidR="00CC6020" w:rsidRPr="00CC6020" w:rsidRDefault="00CC6020" w:rsidP="00F90D05">
      <w:pPr>
        <w:widowControl/>
        <w:suppressAutoHyphens/>
        <w:autoSpaceDN/>
        <w:spacing w:line="360" w:lineRule="auto"/>
        <w:jc w:val="both"/>
        <w:rPr>
          <w:sz w:val="24"/>
          <w:szCs w:val="24"/>
          <w:lang w:val="pt-BR" w:eastAsia="pt-BR"/>
        </w:rPr>
      </w:pPr>
    </w:p>
    <w:p w14:paraId="6B28AA18" w14:textId="51307694" w:rsidR="00CC6020" w:rsidRDefault="00CC6020" w:rsidP="00F90D05">
      <w:pPr>
        <w:widowControl/>
        <w:suppressAutoHyphens/>
        <w:autoSpaceDN/>
        <w:spacing w:line="360" w:lineRule="auto"/>
        <w:jc w:val="both"/>
        <w:rPr>
          <w:color w:val="FF0000"/>
          <w:sz w:val="24"/>
          <w:szCs w:val="24"/>
          <w:lang w:val="pt-BR" w:eastAsia="pt-BR"/>
        </w:rPr>
      </w:pPr>
      <w:r w:rsidRPr="00CC6020">
        <w:rPr>
          <w:b/>
          <w:sz w:val="24"/>
          <w:szCs w:val="24"/>
          <w:lang w:val="pt-BR" w:eastAsia="pt-BR"/>
        </w:rPr>
        <w:t>Parágrafo Primeiro</w:t>
      </w:r>
      <w:r w:rsidRPr="00CC6020">
        <w:rPr>
          <w:sz w:val="24"/>
          <w:szCs w:val="24"/>
          <w:lang w:val="pt-BR" w:eastAsia="pt-BR"/>
        </w:rPr>
        <w:t xml:space="preserve"> - O Termo será extinto com o cumprimento do objeto </w:t>
      </w:r>
      <w:r w:rsidRPr="00CC6020">
        <w:rPr>
          <w:color w:val="FF0000"/>
          <w:sz w:val="24"/>
          <w:szCs w:val="24"/>
          <w:lang w:val="pt-BR" w:eastAsia="pt-BR"/>
        </w:rPr>
        <w:t>ou com o decurso de prazo de vigência.</w:t>
      </w:r>
    </w:p>
    <w:p w14:paraId="4B41EEE5" w14:textId="77777777" w:rsidR="00F90D05" w:rsidRPr="00CC6020" w:rsidRDefault="00F90D05" w:rsidP="00F90D05">
      <w:pPr>
        <w:widowControl/>
        <w:suppressAutoHyphens/>
        <w:autoSpaceDN/>
        <w:spacing w:line="360" w:lineRule="auto"/>
        <w:jc w:val="both"/>
        <w:rPr>
          <w:color w:val="FF0000"/>
          <w:sz w:val="24"/>
          <w:szCs w:val="24"/>
          <w:lang w:val="pt-BR" w:eastAsia="pt-BR"/>
        </w:rPr>
      </w:pPr>
    </w:p>
    <w:p w14:paraId="52D58D04" w14:textId="584A9A96" w:rsidR="00F90D05" w:rsidRPr="00CC6020" w:rsidRDefault="00CC6020"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ar-SA"/>
        </w:rPr>
      </w:pPr>
      <w:r w:rsidRPr="00CC6020">
        <w:rPr>
          <w:b/>
          <w:i/>
          <w:sz w:val="24"/>
          <w:szCs w:val="24"/>
          <w:lang w:val="pt-BR" w:eastAsia="ar-SA"/>
        </w:rPr>
        <w:t xml:space="preserve">NOTA EXPLICATIVA: </w:t>
      </w:r>
    </w:p>
    <w:p w14:paraId="60713885" w14:textId="77777777" w:rsidR="00CC6020" w:rsidRPr="00CC6020" w:rsidRDefault="00CC6020" w:rsidP="00F90D05">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ar-SA"/>
        </w:rPr>
      </w:pPr>
      <w:r w:rsidRPr="00CC6020">
        <w:rPr>
          <w:i/>
          <w:sz w:val="24"/>
          <w:szCs w:val="24"/>
          <w:lang w:val="pt-BR" w:eastAsia="ar-SA"/>
        </w:rPr>
        <w:t xml:space="preserve">No caso de permissões </w:t>
      </w:r>
      <w:r w:rsidRPr="00CC6020">
        <w:rPr>
          <w:i/>
          <w:sz w:val="24"/>
          <w:szCs w:val="24"/>
          <w:lang w:val="pt-BR" w:eastAsia="pt-BR"/>
        </w:rPr>
        <w:t>sem prazo determinado, excluir a parte final da cláusula que se encontra em vermelho.</w:t>
      </w:r>
    </w:p>
    <w:p w14:paraId="72922061" w14:textId="77777777" w:rsidR="00CC6020" w:rsidRPr="00CC6020" w:rsidRDefault="00CC6020" w:rsidP="00F90D05">
      <w:pPr>
        <w:widowControl/>
        <w:suppressAutoHyphens/>
        <w:autoSpaceDN/>
        <w:spacing w:line="360" w:lineRule="auto"/>
        <w:jc w:val="both"/>
        <w:rPr>
          <w:b/>
          <w:sz w:val="24"/>
          <w:szCs w:val="24"/>
          <w:lang w:val="pt-BR" w:eastAsia="pt-BR"/>
        </w:rPr>
      </w:pPr>
    </w:p>
    <w:p w14:paraId="6AF10FD0" w14:textId="77777777" w:rsidR="00CC6020" w:rsidRPr="00CC6020" w:rsidRDefault="00CC6020" w:rsidP="00F90D05">
      <w:pPr>
        <w:widowControl/>
        <w:suppressAutoHyphens/>
        <w:autoSpaceDN/>
        <w:spacing w:line="360" w:lineRule="auto"/>
        <w:jc w:val="both"/>
        <w:rPr>
          <w:color w:val="FF0000"/>
          <w:sz w:val="24"/>
          <w:szCs w:val="24"/>
          <w:lang w:val="pt-BR" w:eastAsia="ar-SA"/>
        </w:rPr>
      </w:pPr>
      <w:r w:rsidRPr="00CC6020">
        <w:rPr>
          <w:b/>
          <w:sz w:val="24"/>
          <w:szCs w:val="24"/>
          <w:lang w:val="pt-BR" w:eastAsia="pt-BR"/>
        </w:rPr>
        <w:t>Parágrafo Segundo</w:t>
      </w:r>
      <w:r w:rsidRPr="00CC6020">
        <w:rPr>
          <w:sz w:val="24"/>
          <w:szCs w:val="24"/>
          <w:lang w:val="pt-BR" w:eastAsia="pt-BR"/>
        </w:rPr>
        <w:t xml:space="preserve"> – Em caso de denúncia ou de extinção, </w:t>
      </w:r>
      <w:r w:rsidRPr="00CC6020">
        <w:rPr>
          <w:sz w:val="24"/>
          <w:szCs w:val="24"/>
          <w:lang w:val="pt-BR" w:eastAsia="ar-SA"/>
        </w:rPr>
        <w:t xml:space="preserve">a desocupação da área utilizada deverá ocorrer em no máximo </w:t>
      </w:r>
      <w:r w:rsidRPr="00CC6020">
        <w:rPr>
          <w:color w:val="FF0000"/>
          <w:sz w:val="24"/>
          <w:szCs w:val="24"/>
          <w:lang w:val="pt-BR" w:eastAsia="ar-SA"/>
        </w:rPr>
        <w:t>XX (xxx) dias.</w:t>
      </w:r>
    </w:p>
    <w:p w14:paraId="3CF89207" w14:textId="77777777" w:rsidR="00CC6020" w:rsidRPr="00CC6020" w:rsidRDefault="00CC6020" w:rsidP="00F90D05">
      <w:pPr>
        <w:keepNext/>
        <w:keepLines/>
        <w:widowControl/>
        <w:autoSpaceDE/>
        <w:autoSpaceDN/>
        <w:spacing w:line="360" w:lineRule="auto"/>
        <w:jc w:val="both"/>
        <w:outlineLvl w:val="0"/>
        <w:rPr>
          <w:b/>
          <w:sz w:val="24"/>
          <w:szCs w:val="24"/>
          <w:lang w:val="pt-BR" w:eastAsia="pt-BR"/>
        </w:rPr>
      </w:pPr>
    </w:p>
    <w:p w14:paraId="2706ECF0" w14:textId="77777777" w:rsidR="00CC6020" w:rsidRPr="00CC6020" w:rsidRDefault="00CC6020" w:rsidP="00F90D05">
      <w:pPr>
        <w:keepNext/>
        <w:keepLines/>
        <w:widowControl/>
        <w:autoSpaceDE/>
        <w:autoSpaceDN/>
        <w:spacing w:line="360" w:lineRule="auto"/>
        <w:jc w:val="both"/>
        <w:outlineLvl w:val="0"/>
        <w:rPr>
          <w:b/>
          <w:sz w:val="24"/>
          <w:szCs w:val="24"/>
          <w:lang w:val="pt-BR" w:eastAsia="pt-BR"/>
        </w:rPr>
      </w:pPr>
      <w:r w:rsidRPr="00CC6020">
        <w:rPr>
          <w:b/>
          <w:sz w:val="24"/>
          <w:szCs w:val="24"/>
          <w:lang w:val="pt-BR" w:eastAsia="pt-BR"/>
        </w:rPr>
        <w:t>CLÁUSULA DÉCIMA SÉTIMA – DAS SANÇÕES</w:t>
      </w:r>
    </w:p>
    <w:p w14:paraId="4FBC7739" w14:textId="77777777" w:rsidR="00CC6020" w:rsidRPr="00CC6020" w:rsidRDefault="00CC6020" w:rsidP="00F90D05">
      <w:pPr>
        <w:widowControl/>
        <w:suppressAutoHyphens/>
        <w:autoSpaceDN/>
        <w:spacing w:line="360" w:lineRule="auto"/>
        <w:jc w:val="both"/>
        <w:rPr>
          <w:kern w:val="1"/>
          <w:sz w:val="24"/>
          <w:szCs w:val="24"/>
          <w:lang w:val="pt-BR" w:eastAsia="pt-BR"/>
        </w:rPr>
      </w:pPr>
      <w:r w:rsidRPr="00CC6020">
        <w:rPr>
          <w:kern w:val="1"/>
          <w:sz w:val="24"/>
          <w:szCs w:val="24"/>
          <w:lang w:val="pt-BR" w:eastAsia="pt-BR"/>
        </w:rPr>
        <w:t xml:space="preserve">Pela inexecução total ou parcial do objeto deste termo, a </w:t>
      </w:r>
      <w:r w:rsidRPr="00CC6020">
        <w:rPr>
          <w:b/>
          <w:color w:val="FF0000"/>
          <w:sz w:val="24"/>
          <w:szCs w:val="24"/>
          <w:lang w:val="pt-BR" w:eastAsia="ar-SA"/>
        </w:rPr>
        <w:t>NOME/SIGLA DA ICT</w:t>
      </w:r>
      <w:r w:rsidRPr="00CC6020">
        <w:rPr>
          <w:kern w:val="1"/>
          <w:sz w:val="24"/>
          <w:szCs w:val="24"/>
          <w:lang w:val="pt-BR" w:eastAsia="pt-BR"/>
        </w:rPr>
        <w:t xml:space="preserve"> pode aplicar à </w:t>
      </w:r>
      <w:r w:rsidRPr="00CC6020">
        <w:rPr>
          <w:b/>
          <w:kern w:val="1"/>
          <w:sz w:val="24"/>
          <w:szCs w:val="24"/>
          <w:lang w:val="pt-BR" w:eastAsia="pt-BR"/>
        </w:rPr>
        <w:t>AUTORIZATÁRIA</w:t>
      </w:r>
      <w:r w:rsidRPr="00CC6020">
        <w:rPr>
          <w:kern w:val="1"/>
          <w:sz w:val="24"/>
          <w:szCs w:val="24"/>
          <w:lang w:val="pt-BR" w:eastAsia="pt-BR"/>
        </w:rPr>
        <w:t xml:space="preserve"> as seguintes sanções:</w:t>
      </w:r>
    </w:p>
    <w:p w14:paraId="0C369CDA" w14:textId="77777777" w:rsidR="00CC6020" w:rsidRPr="00CC6020" w:rsidRDefault="00CC6020" w:rsidP="001E3702">
      <w:pPr>
        <w:keepNext/>
        <w:keepLines/>
        <w:widowControl/>
        <w:numPr>
          <w:ilvl w:val="0"/>
          <w:numId w:val="120"/>
        </w:numPr>
        <w:suppressAutoHyphens/>
        <w:autoSpaceDE/>
        <w:autoSpaceDN/>
        <w:spacing w:line="360" w:lineRule="auto"/>
        <w:ind w:left="284" w:firstLine="0"/>
        <w:jc w:val="both"/>
        <w:outlineLvl w:val="0"/>
        <w:rPr>
          <w:kern w:val="1"/>
          <w:sz w:val="24"/>
          <w:szCs w:val="24"/>
          <w:lang w:val="pt-BR" w:eastAsia="pt-BR"/>
        </w:rPr>
      </w:pPr>
      <w:r w:rsidRPr="00CC6020">
        <w:rPr>
          <w:kern w:val="1"/>
          <w:sz w:val="24"/>
          <w:szCs w:val="24"/>
          <w:lang w:val="pt-BR" w:eastAsia="pt-BR"/>
        </w:rPr>
        <w:t>Advertência por escrito, quando do não cumprimento de quaisquer das obrigações contratuais consideradas faltas leves, assim entendidas aquelas que não acarretam prejuízos significativos para a execução do objeto;</w:t>
      </w:r>
    </w:p>
    <w:p w14:paraId="262C1430" w14:textId="77777777" w:rsidR="00CC6020" w:rsidRPr="00CC6020" w:rsidRDefault="00CC6020" w:rsidP="001E3702">
      <w:pPr>
        <w:keepNext/>
        <w:keepLines/>
        <w:widowControl/>
        <w:numPr>
          <w:ilvl w:val="0"/>
          <w:numId w:val="120"/>
        </w:numPr>
        <w:suppressAutoHyphens/>
        <w:autoSpaceDE/>
        <w:autoSpaceDN/>
        <w:spacing w:line="360" w:lineRule="auto"/>
        <w:ind w:left="284" w:firstLine="0"/>
        <w:jc w:val="both"/>
        <w:outlineLvl w:val="0"/>
        <w:rPr>
          <w:sz w:val="24"/>
          <w:szCs w:val="24"/>
          <w:lang w:val="pt-BR" w:eastAsia="pt-BR"/>
        </w:rPr>
      </w:pPr>
      <w:r w:rsidRPr="00CC6020">
        <w:rPr>
          <w:kern w:val="1"/>
          <w:sz w:val="24"/>
          <w:szCs w:val="24"/>
          <w:lang w:val="pt-BR" w:eastAsia="pt-BR"/>
        </w:rPr>
        <w:t xml:space="preserve">Pela inexecução total das obrigações contratuais, caberá para qualquer uma das partes, multa de </w:t>
      </w:r>
      <w:r w:rsidRPr="00CC6020">
        <w:rPr>
          <w:color w:val="FF0000"/>
          <w:kern w:val="1"/>
          <w:sz w:val="24"/>
          <w:szCs w:val="24"/>
          <w:lang w:val="pt-BR" w:eastAsia="pt-BR"/>
        </w:rPr>
        <w:t>10% (dez por cento) do valor global do termo</w:t>
      </w:r>
      <w:r w:rsidRPr="00CC6020">
        <w:rPr>
          <w:kern w:val="1"/>
          <w:sz w:val="24"/>
          <w:szCs w:val="24"/>
          <w:lang w:val="pt-BR" w:eastAsia="pt-BR"/>
        </w:rPr>
        <w:t>, sem prejuízo de eventual indenização por perdas e danos.</w:t>
      </w:r>
    </w:p>
    <w:p w14:paraId="040F49BC" w14:textId="77777777" w:rsidR="00CC6020" w:rsidRPr="00CC6020" w:rsidRDefault="00CC6020" w:rsidP="001E3702">
      <w:pPr>
        <w:widowControl/>
        <w:numPr>
          <w:ilvl w:val="0"/>
          <w:numId w:val="120"/>
        </w:numPr>
        <w:suppressAutoHyphens/>
        <w:autoSpaceDE/>
        <w:autoSpaceDN/>
        <w:spacing w:line="360" w:lineRule="auto"/>
        <w:ind w:left="284" w:firstLine="0"/>
        <w:contextualSpacing/>
        <w:jc w:val="both"/>
        <w:rPr>
          <w:sz w:val="24"/>
          <w:szCs w:val="24"/>
          <w:lang w:val="pt-BR" w:eastAsia="pt-BR"/>
        </w:rPr>
      </w:pPr>
      <w:r w:rsidRPr="00CC6020">
        <w:rPr>
          <w:sz w:val="24"/>
          <w:szCs w:val="24"/>
          <w:lang w:val="pt-BR" w:eastAsia="pt-BR"/>
        </w:rPr>
        <w:t xml:space="preserve">Pela inexecução parcial, caberá para qualquer uma das partes, multa de </w:t>
      </w:r>
      <w:r w:rsidRPr="00CC6020">
        <w:rPr>
          <w:color w:val="FF0000"/>
          <w:sz w:val="24"/>
          <w:szCs w:val="24"/>
          <w:lang w:val="pt-BR" w:eastAsia="pt-BR"/>
        </w:rPr>
        <w:t xml:space="preserve">2% (dois por cento) </w:t>
      </w:r>
      <w:r w:rsidRPr="00CC6020">
        <w:rPr>
          <w:sz w:val="24"/>
          <w:szCs w:val="24"/>
          <w:lang w:val="pt-BR" w:eastAsia="pt-BR"/>
        </w:rPr>
        <w:t>por infração às obrigações previstas neste Termo.</w:t>
      </w:r>
    </w:p>
    <w:p w14:paraId="598C7209" w14:textId="6044FF7D" w:rsidR="00CC6020" w:rsidRPr="00EE5D7A" w:rsidRDefault="00CC6020" w:rsidP="001E3702">
      <w:pPr>
        <w:widowControl/>
        <w:numPr>
          <w:ilvl w:val="0"/>
          <w:numId w:val="120"/>
        </w:numPr>
        <w:suppressAutoHyphens/>
        <w:autoSpaceDE/>
        <w:autoSpaceDN/>
        <w:spacing w:line="360" w:lineRule="auto"/>
        <w:ind w:left="284" w:firstLine="0"/>
        <w:contextualSpacing/>
        <w:jc w:val="both"/>
        <w:rPr>
          <w:color w:val="0000FF"/>
          <w:sz w:val="24"/>
          <w:szCs w:val="24"/>
          <w:lang w:val="pt-BR" w:eastAsia="pt-BR"/>
        </w:rPr>
      </w:pPr>
      <w:r w:rsidRPr="00EE5D7A">
        <w:rPr>
          <w:color w:val="0000FF"/>
          <w:sz w:val="24"/>
          <w:szCs w:val="24"/>
          <w:lang w:val="pt-BR" w:eastAsia="pt-BR"/>
        </w:rPr>
        <w:t xml:space="preserve">Em caso de inexecução contratual pela </w:t>
      </w:r>
      <w:r w:rsidRPr="00EE5D7A">
        <w:rPr>
          <w:b/>
          <w:color w:val="0000FF"/>
          <w:sz w:val="24"/>
          <w:szCs w:val="24"/>
          <w:lang w:val="pt-BR" w:eastAsia="pt-BR"/>
        </w:rPr>
        <w:t>FUNDAÇÃO DE APOIO</w:t>
      </w:r>
      <w:r w:rsidRPr="00EE5D7A">
        <w:rPr>
          <w:color w:val="0000FF"/>
          <w:sz w:val="24"/>
          <w:szCs w:val="24"/>
          <w:lang w:val="pt-BR" w:eastAsia="pt-BR"/>
        </w:rPr>
        <w:t>, multa de 2% recairá sobre o valor a ser pago a título de ressarcimento pelos custos operacionais.</w:t>
      </w:r>
    </w:p>
    <w:p w14:paraId="520A47D5" w14:textId="77777777" w:rsidR="00E37139" w:rsidRPr="00CC6020" w:rsidRDefault="00E37139" w:rsidP="00E37139">
      <w:pPr>
        <w:widowControl/>
        <w:suppressAutoHyphens/>
        <w:autoSpaceDE/>
        <w:autoSpaceDN/>
        <w:spacing w:line="360" w:lineRule="auto"/>
        <w:contextualSpacing/>
        <w:jc w:val="both"/>
        <w:rPr>
          <w:color w:val="0070C0"/>
          <w:sz w:val="24"/>
          <w:szCs w:val="24"/>
          <w:lang w:val="pt-BR" w:eastAsia="pt-BR"/>
        </w:rPr>
      </w:pPr>
    </w:p>
    <w:p w14:paraId="7BFF9AB5" w14:textId="6F72A605" w:rsidR="00CC6020" w:rsidRDefault="00CC6020" w:rsidP="00E37139">
      <w:pPr>
        <w:widowControl/>
        <w:autoSpaceDE/>
        <w:autoSpaceDN/>
        <w:spacing w:line="360" w:lineRule="auto"/>
        <w:jc w:val="both"/>
        <w:rPr>
          <w:kern w:val="1"/>
          <w:sz w:val="24"/>
          <w:szCs w:val="24"/>
          <w:lang w:val="pt-BR" w:eastAsia="pt-BR"/>
        </w:rPr>
      </w:pPr>
      <w:r w:rsidRPr="00CC6020">
        <w:rPr>
          <w:b/>
          <w:kern w:val="1"/>
          <w:sz w:val="24"/>
          <w:szCs w:val="24"/>
          <w:lang w:val="pt-BR" w:eastAsia="pt-BR"/>
        </w:rPr>
        <w:t>Parágrafo Único</w:t>
      </w:r>
      <w:r w:rsidRPr="00CC6020">
        <w:rPr>
          <w:kern w:val="1"/>
          <w:sz w:val="24"/>
          <w:szCs w:val="24"/>
          <w:lang w:val="pt-BR" w:eastAsia="pt-BR"/>
        </w:rPr>
        <w:t xml:space="preserve"> - A aplicação de qualquer das penalidades previstas realizar-se-á em processo administrativo que assegurará o contraditório e a ampla defesa.</w:t>
      </w:r>
    </w:p>
    <w:p w14:paraId="1C580062" w14:textId="77777777" w:rsidR="00E37139" w:rsidRPr="00CC6020" w:rsidRDefault="00E37139" w:rsidP="00E37139">
      <w:pPr>
        <w:widowControl/>
        <w:autoSpaceDE/>
        <w:autoSpaceDN/>
        <w:spacing w:line="360" w:lineRule="auto"/>
        <w:jc w:val="both"/>
        <w:rPr>
          <w:kern w:val="1"/>
          <w:sz w:val="24"/>
          <w:szCs w:val="24"/>
          <w:lang w:val="pt-BR" w:eastAsia="pt-BR"/>
        </w:rPr>
      </w:pPr>
    </w:p>
    <w:p w14:paraId="17DF10FC" w14:textId="77777777" w:rsidR="00CC6020" w:rsidRPr="00CC6020" w:rsidRDefault="00CC6020" w:rsidP="00E37139">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CC6020">
        <w:rPr>
          <w:b/>
          <w:i/>
          <w:sz w:val="24"/>
          <w:szCs w:val="24"/>
          <w:lang w:val="pt-BR" w:eastAsia="pt-BR"/>
        </w:rPr>
        <w:t xml:space="preserve">NOTA EXPLICATIVA: </w:t>
      </w:r>
      <w:r w:rsidRPr="00CC6020">
        <w:rPr>
          <w:b/>
          <w:i/>
          <w:sz w:val="24"/>
          <w:szCs w:val="24"/>
          <w:lang w:val="pt-BR" w:eastAsia="pt-BR"/>
        </w:rPr>
        <w:tab/>
      </w:r>
      <w:r w:rsidRPr="00CC6020">
        <w:rPr>
          <w:b/>
          <w:i/>
          <w:sz w:val="24"/>
          <w:szCs w:val="24"/>
          <w:lang w:val="pt-BR" w:eastAsia="pt-BR"/>
        </w:rPr>
        <w:tab/>
      </w:r>
    </w:p>
    <w:p w14:paraId="639B5781" w14:textId="77777777" w:rsidR="00CC6020" w:rsidRPr="00CC6020" w:rsidRDefault="00CC6020" w:rsidP="00E37139">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CC6020">
        <w:rPr>
          <w:i/>
          <w:sz w:val="24"/>
          <w:szCs w:val="24"/>
          <w:lang w:val="pt-BR" w:eastAsia="pt-BR"/>
        </w:rPr>
        <w:t>Os percentuais são meramente sugestivos. As partes poderão realizar alterações/adaptações no conteúdo das subcláusulas, para melhor se adaptar ao caso concreto e aos interesses envolvidos.</w:t>
      </w:r>
    </w:p>
    <w:p w14:paraId="5978E666" w14:textId="77777777" w:rsidR="00CC6020" w:rsidRPr="00CC6020" w:rsidRDefault="00CC6020" w:rsidP="00E37139">
      <w:pPr>
        <w:widowControl/>
        <w:suppressAutoHyphens/>
        <w:autoSpaceDN/>
        <w:spacing w:line="360" w:lineRule="auto"/>
        <w:jc w:val="both"/>
        <w:rPr>
          <w:b/>
          <w:i/>
          <w:sz w:val="24"/>
          <w:szCs w:val="24"/>
          <w:lang w:val="pt-BR" w:eastAsia="pt-BR"/>
        </w:rPr>
      </w:pPr>
    </w:p>
    <w:p w14:paraId="0E2BBE89" w14:textId="77777777" w:rsidR="00CC6020" w:rsidRPr="00EE5D7A" w:rsidRDefault="00CC6020" w:rsidP="00E37139">
      <w:pPr>
        <w:keepNext/>
        <w:keepLines/>
        <w:widowControl/>
        <w:autoSpaceDE/>
        <w:autoSpaceDN/>
        <w:spacing w:line="360" w:lineRule="auto"/>
        <w:jc w:val="both"/>
        <w:outlineLvl w:val="0"/>
        <w:rPr>
          <w:b/>
          <w:color w:val="0000FF"/>
          <w:sz w:val="24"/>
          <w:szCs w:val="24"/>
          <w:lang w:val="pt-BR" w:eastAsia="pt-BR"/>
        </w:rPr>
      </w:pPr>
      <w:r w:rsidRPr="00EE5D7A">
        <w:rPr>
          <w:b/>
          <w:color w:val="0000FF"/>
          <w:sz w:val="24"/>
          <w:szCs w:val="24"/>
          <w:lang w:val="pt-BR" w:eastAsia="pt-BR"/>
        </w:rPr>
        <w:t>CLÁUSULA DÉCIMA OITAVA – DA GARANTIA</w:t>
      </w:r>
    </w:p>
    <w:p w14:paraId="3F393B54" w14:textId="77777777" w:rsidR="00CC6020" w:rsidRPr="00EE5D7A" w:rsidRDefault="00CC6020" w:rsidP="00E37139">
      <w:pPr>
        <w:widowControl/>
        <w:suppressAutoHyphens/>
        <w:autoSpaceDN/>
        <w:spacing w:line="360" w:lineRule="auto"/>
        <w:jc w:val="both"/>
        <w:rPr>
          <w:color w:val="0000FF"/>
          <w:sz w:val="24"/>
          <w:szCs w:val="24"/>
          <w:lang w:val="pt-BR" w:eastAsia="pt-BR"/>
        </w:rPr>
      </w:pPr>
    </w:p>
    <w:p w14:paraId="11A5C9C7" w14:textId="77777777" w:rsidR="00CC6020" w:rsidRPr="00EE5D7A" w:rsidRDefault="00CC6020" w:rsidP="00E37139">
      <w:pPr>
        <w:widowControl/>
        <w:suppressAutoHyphens/>
        <w:autoSpaceDN/>
        <w:spacing w:line="360" w:lineRule="auto"/>
        <w:jc w:val="both"/>
        <w:rPr>
          <w:color w:val="0000FF"/>
          <w:kern w:val="1"/>
          <w:sz w:val="24"/>
          <w:szCs w:val="24"/>
          <w:lang w:val="pt-BR" w:eastAsia="pt-BR"/>
        </w:rPr>
      </w:pPr>
      <w:r w:rsidRPr="00EE5D7A">
        <w:rPr>
          <w:color w:val="0000FF"/>
          <w:kern w:val="1"/>
          <w:sz w:val="24"/>
          <w:szCs w:val="24"/>
          <w:lang w:val="pt-BR" w:eastAsia="pt-BR"/>
        </w:rPr>
        <w:t xml:space="preserve">Para a assinatura do presente Termo, a </w:t>
      </w:r>
      <w:r w:rsidRPr="00EE5D7A">
        <w:rPr>
          <w:b/>
          <w:color w:val="0000FF"/>
          <w:kern w:val="1"/>
          <w:sz w:val="24"/>
          <w:szCs w:val="24"/>
          <w:lang w:val="pt-BR" w:eastAsia="pt-BR"/>
        </w:rPr>
        <w:t>AUTORIZATÁRIA</w:t>
      </w:r>
      <w:r w:rsidRPr="00EE5D7A">
        <w:rPr>
          <w:color w:val="0000FF"/>
          <w:kern w:val="1"/>
          <w:sz w:val="24"/>
          <w:szCs w:val="24"/>
          <w:lang w:val="pt-BR" w:eastAsia="pt-BR"/>
        </w:rPr>
        <w:t xml:space="preserve"> prestará garantia no valor de R$________ (_____), correspondente ao percentual de 5% (cinco por cento) do valor global do termo em uma das modalidades definidas no § 1º do art. 56 da Lei nº 8.666/93.</w:t>
      </w:r>
    </w:p>
    <w:p w14:paraId="203A9CFB" w14:textId="77777777" w:rsidR="00CC6020" w:rsidRPr="00EE5D7A" w:rsidRDefault="00CC6020" w:rsidP="00E37139">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Primeiro</w:t>
      </w:r>
      <w:r w:rsidRPr="00EE5D7A">
        <w:rPr>
          <w:color w:val="0000FF"/>
          <w:kern w:val="1"/>
          <w:sz w:val="24"/>
          <w:szCs w:val="24"/>
          <w:lang w:val="pt-BR" w:eastAsia="pt-BR"/>
        </w:rPr>
        <w:t xml:space="preserve"> - A </w:t>
      </w:r>
      <w:r w:rsidRPr="00EE5D7A">
        <w:rPr>
          <w:b/>
          <w:color w:val="0000FF"/>
          <w:kern w:val="1"/>
          <w:sz w:val="24"/>
          <w:szCs w:val="24"/>
          <w:lang w:val="pt-BR" w:eastAsia="pt-BR"/>
        </w:rPr>
        <w:t>AUTORIZATÁRIA</w:t>
      </w:r>
      <w:r w:rsidRPr="00EE5D7A">
        <w:rPr>
          <w:color w:val="0000FF"/>
          <w:kern w:val="1"/>
          <w:sz w:val="24"/>
          <w:szCs w:val="24"/>
          <w:lang w:val="pt-BR" w:eastAsia="pt-BR"/>
        </w:rPr>
        <w:t xml:space="preserve"> deverá apresentar a garantia no prazo máximo de 10 (dez) dias úteis a contar da assinatura do presente Instrumento Contratual.</w:t>
      </w:r>
    </w:p>
    <w:p w14:paraId="03A4F9D1" w14:textId="77777777" w:rsidR="00CC6020" w:rsidRPr="00EE5D7A" w:rsidRDefault="00CC6020" w:rsidP="00E37139">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Segundo</w:t>
      </w:r>
      <w:r w:rsidRPr="00EE5D7A">
        <w:rPr>
          <w:color w:val="0000FF"/>
          <w:kern w:val="1"/>
          <w:sz w:val="24"/>
          <w:szCs w:val="24"/>
          <w:lang w:val="pt-BR" w:eastAsia="pt-BR"/>
        </w:rPr>
        <w:t xml:space="preserve"> - A garantia assegurará, qualquer que seja a modalidade escolhida, o pagamento de:</w:t>
      </w:r>
    </w:p>
    <w:p w14:paraId="6B1075FA" w14:textId="77777777" w:rsidR="00CC6020" w:rsidRPr="00EE5D7A" w:rsidRDefault="00CC6020" w:rsidP="002A24DE">
      <w:pPr>
        <w:widowControl/>
        <w:tabs>
          <w:tab w:val="left" w:pos="567"/>
        </w:tabs>
        <w:suppressAutoHyphens/>
        <w:autoSpaceDN/>
        <w:spacing w:line="360" w:lineRule="auto"/>
        <w:ind w:left="283"/>
        <w:jc w:val="both"/>
        <w:rPr>
          <w:color w:val="0000FF"/>
          <w:kern w:val="1"/>
          <w:sz w:val="24"/>
          <w:szCs w:val="24"/>
          <w:lang w:val="pt-BR" w:eastAsia="pt-BR"/>
        </w:rPr>
      </w:pPr>
      <w:r w:rsidRPr="00EE5D7A">
        <w:rPr>
          <w:color w:val="0000FF"/>
          <w:kern w:val="1"/>
          <w:sz w:val="24"/>
          <w:szCs w:val="24"/>
          <w:lang w:val="pt-BR" w:eastAsia="pt-BR"/>
        </w:rPr>
        <w:t>I - prejuízo advindo do não cumprimento do objeto deste Termo e do não adimplemento das demais obrigações nele previstas;</w:t>
      </w:r>
    </w:p>
    <w:p w14:paraId="718AFAB8" w14:textId="77777777" w:rsidR="00CC6020" w:rsidRPr="00EE5D7A" w:rsidRDefault="00CC6020" w:rsidP="002A24DE">
      <w:pPr>
        <w:widowControl/>
        <w:tabs>
          <w:tab w:val="left" w:pos="567"/>
        </w:tabs>
        <w:suppressAutoHyphens/>
        <w:autoSpaceDN/>
        <w:spacing w:line="360" w:lineRule="auto"/>
        <w:ind w:left="283"/>
        <w:jc w:val="both"/>
        <w:rPr>
          <w:color w:val="0000FF"/>
          <w:kern w:val="1"/>
          <w:sz w:val="24"/>
          <w:szCs w:val="24"/>
          <w:lang w:val="pt-BR" w:eastAsia="pt-BR"/>
        </w:rPr>
      </w:pPr>
      <w:r w:rsidRPr="00EE5D7A">
        <w:rPr>
          <w:color w:val="0000FF"/>
          <w:kern w:val="1"/>
          <w:sz w:val="24"/>
          <w:szCs w:val="24"/>
          <w:lang w:val="pt-BR" w:eastAsia="pt-BR"/>
        </w:rPr>
        <w:t xml:space="preserve">II – prejuízos e danos causados à </w:t>
      </w:r>
      <w:r w:rsidRPr="00EE5D7A">
        <w:rPr>
          <w:b/>
          <w:color w:val="0000FF"/>
          <w:sz w:val="24"/>
          <w:szCs w:val="24"/>
          <w:lang w:val="pt-BR" w:eastAsia="ar-SA"/>
        </w:rPr>
        <w:t>NOME/SIGLA DA ICT</w:t>
      </w:r>
      <w:r w:rsidRPr="00EE5D7A">
        <w:rPr>
          <w:color w:val="0000FF"/>
          <w:kern w:val="1"/>
          <w:sz w:val="24"/>
          <w:szCs w:val="24"/>
          <w:lang w:val="pt-BR" w:eastAsia="pt-BR"/>
        </w:rPr>
        <w:t xml:space="preserve"> ou a terceiro, decorrentes de culpa ou dolo durante a execução deste Termo;</w:t>
      </w:r>
    </w:p>
    <w:p w14:paraId="7BC14B44" w14:textId="11D1DA19" w:rsidR="00CC6020" w:rsidRPr="00EE5D7A" w:rsidRDefault="00CC6020" w:rsidP="002A24DE">
      <w:pPr>
        <w:widowControl/>
        <w:tabs>
          <w:tab w:val="left" w:pos="567"/>
        </w:tabs>
        <w:suppressAutoHyphens/>
        <w:autoSpaceDN/>
        <w:spacing w:line="360" w:lineRule="auto"/>
        <w:ind w:left="283"/>
        <w:jc w:val="both"/>
        <w:rPr>
          <w:color w:val="0000FF"/>
          <w:kern w:val="1"/>
          <w:sz w:val="24"/>
          <w:szCs w:val="24"/>
          <w:lang w:val="pt-BR" w:eastAsia="pt-BR"/>
        </w:rPr>
      </w:pPr>
      <w:r w:rsidRPr="00EE5D7A">
        <w:rPr>
          <w:color w:val="0000FF"/>
          <w:kern w:val="1"/>
          <w:sz w:val="24"/>
          <w:szCs w:val="24"/>
          <w:lang w:val="pt-BR" w:eastAsia="pt-BR"/>
        </w:rPr>
        <w:t>III</w:t>
      </w:r>
      <w:r w:rsidR="002A24DE" w:rsidRPr="00EE5D7A">
        <w:rPr>
          <w:color w:val="0000FF"/>
          <w:kern w:val="1"/>
          <w:sz w:val="24"/>
          <w:szCs w:val="24"/>
          <w:lang w:val="pt-BR" w:eastAsia="pt-BR"/>
        </w:rPr>
        <w:t xml:space="preserve"> - </w:t>
      </w:r>
      <w:r w:rsidRPr="00EE5D7A">
        <w:rPr>
          <w:color w:val="0000FF"/>
          <w:kern w:val="1"/>
          <w:sz w:val="24"/>
          <w:szCs w:val="24"/>
          <w:lang w:val="pt-BR" w:eastAsia="pt-BR"/>
        </w:rPr>
        <w:t>danos causados às instalações físicas e/ou seus equipamentos, objeto da AUTORIZAÇÃO de uso; e</w:t>
      </w:r>
    </w:p>
    <w:p w14:paraId="41717B98" w14:textId="3AA8B651" w:rsidR="00CC6020" w:rsidRPr="00EE5D7A" w:rsidRDefault="00CC6020" w:rsidP="002A24DE">
      <w:pPr>
        <w:widowControl/>
        <w:tabs>
          <w:tab w:val="left" w:pos="567"/>
        </w:tabs>
        <w:suppressAutoHyphens/>
        <w:autoSpaceDN/>
        <w:spacing w:line="360" w:lineRule="auto"/>
        <w:ind w:left="283"/>
        <w:jc w:val="both"/>
        <w:rPr>
          <w:color w:val="0000FF"/>
          <w:kern w:val="1"/>
          <w:sz w:val="24"/>
          <w:szCs w:val="24"/>
          <w:lang w:val="pt-BR" w:eastAsia="pt-BR"/>
        </w:rPr>
      </w:pPr>
      <w:r w:rsidRPr="00EE5D7A">
        <w:rPr>
          <w:color w:val="0000FF"/>
          <w:kern w:val="1"/>
          <w:sz w:val="24"/>
          <w:szCs w:val="24"/>
          <w:lang w:val="pt-BR" w:eastAsia="pt-BR"/>
        </w:rPr>
        <w:t xml:space="preserve">IV - as multas moratórias e punitivas pela </w:t>
      </w:r>
      <w:r w:rsidRPr="00EE5D7A">
        <w:rPr>
          <w:b/>
          <w:color w:val="0000FF"/>
          <w:sz w:val="24"/>
          <w:szCs w:val="24"/>
          <w:lang w:val="pt-BR" w:eastAsia="ar-SA"/>
        </w:rPr>
        <w:t>NOME/SIGLA DA ICT</w:t>
      </w:r>
      <w:r w:rsidRPr="00EE5D7A">
        <w:rPr>
          <w:color w:val="0000FF"/>
          <w:kern w:val="1"/>
          <w:sz w:val="24"/>
          <w:szCs w:val="24"/>
          <w:lang w:val="pt-BR" w:eastAsia="pt-BR"/>
        </w:rPr>
        <w:t xml:space="preserve"> à </w:t>
      </w:r>
      <w:r w:rsidRPr="00EE5D7A">
        <w:rPr>
          <w:b/>
          <w:color w:val="0000FF"/>
          <w:kern w:val="1"/>
          <w:sz w:val="24"/>
          <w:szCs w:val="24"/>
          <w:lang w:val="pt-BR" w:eastAsia="pt-BR"/>
        </w:rPr>
        <w:t>AUTORIZATÁRIA</w:t>
      </w:r>
      <w:r w:rsidRPr="00EE5D7A">
        <w:rPr>
          <w:color w:val="0000FF"/>
          <w:kern w:val="1"/>
          <w:sz w:val="24"/>
          <w:szCs w:val="24"/>
          <w:lang w:val="pt-BR" w:eastAsia="pt-BR"/>
        </w:rPr>
        <w:t>.</w:t>
      </w:r>
    </w:p>
    <w:p w14:paraId="756714F8" w14:textId="77777777" w:rsidR="002A24DE" w:rsidRPr="00EE5D7A" w:rsidRDefault="002A24DE" w:rsidP="002A24DE">
      <w:pPr>
        <w:widowControl/>
        <w:tabs>
          <w:tab w:val="left" w:pos="567"/>
        </w:tabs>
        <w:suppressAutoHyphens/>
        <w:autoSpaceDN/>
        <w:spacing w:line="360" w:lineRule="auto"/>
        <w:jc w:val="both"/>
        <w:rPr>
          <w:color w:val="0000FF"/>
          <w:kern w:val="1"/>
          <w:sz w:val="24"/>
          <w:szCs w:val="24"/>
          <w:lang w:val="pt-BR" w:eastAsia="pt-BR"/>
        </w:rPr>
      </w:pPr>
    </w:p>
    <w:p w14:paraId="1F8B6A9A" w14:textId="02124F15" w:rsidR="002A24DE" w:rsidRPr="00EE5D7A" w:rsidRDefault="00CC6020" w:rsidP="002A24DE">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Terceiro</w:t>
      </w:r>
      <w:r w:rsidRPr="00EE5D7A">
        <w:rPr>
          <w:color w:val="0000FF"/>
          <w:kern w:val="1"/>
          <w:sz w:val="24"/>
          <w:szCs w:val="24"/>
          <w:lang w:val="pt-BR" w:eastAsia="pt-BR"/>
        </w:rPr>
        <w:t xml:space="preserve"> - Não serão aceitas, em hipótese alguma, garantias em cujos termos não constem expressamente os eventos indicados nos incisos I, II, III e IV do Parágrafo Segundo.</w:t>
      </w:r>
    </w:p>
    <w:p w14:paraId="137097CC" w14:textId="77777777" w:rsidR="00710676" w:rsidRPr="00EE5D7A" w:rsidRDefault="00710676" w:rsidP="002A24DE">
      <w:pPr>
        <w:widowControl/>
        <w:suppressAutoHyphens/>
        <w:autoSpaceDN/>
        <w:spacing w:line="360" w:lineRule="auto"/>
        <w:jc w:val="both"/>
        <w:rPr>
          <w:color w:val="0000FF"/>
          <w:kern w:val="1"/>
          <w:sz w:val="24"/>
          <w:szCs w:val="24"/>
          <w:lang w:val="pt-BR" w:eastAsia="pt-BR"/>
        </w:rPr>
      </w:pPr>
    </w:p>
    <w:p w14:paraId="308718D8" w14:textId="617C254E" w:rsidR="00CC6020" w:rsidRPr="00EE5D7A" w:rsidRDefault="00CC6020" w:rsidP="002A24DE">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Quarto</w:t>
      </w:r>
      <w:r w:rsidRPr="00EE5D7A">
        <w:rPr>
          <w:color w:val="0000FF"/>
          <w:kern w:val="1"/>
          <w:sz w:val="24"/>
          <w:szCs w:val="24"/>
          <w:lang w:val="pt-BR" w:eastAsia="pt-BR"/>
        </w:rPr>
        <w:t xml:space="preserve"> - A garantia em dinheiro deverá ser efetuada na ____________ (definir estabelecimento bancário oficial), com correção monetária, em favor da </w:t>
      </w:r>
      <w:r w:rsidRPr="00EE5D7A">
        <w:rPr>
          <w:b/>
          <w:color w:val="0000FF"/>
          <w:sz w:val="24"/>
          <w:szCs w:val="24"/>
          <w:lang w:val="pt-BR" w:eastAsia="ar-SA"/>
        </w:rPr>
        <w:t>NOME/SIGLA DA ICT</w:t>
      </w:r>
      <w:r w:rsidRPr="00EE5D7A">
        <w:rPr>
          <w:color w:val="0000FF"/>
          <w:kern w:val="1"/>
          <w:sz w:val="24"/>
          <w:szCs w:val="24"/>
          <w:lang w:val="pt-BR" w:eastAsia="pt-BR"/>
        </w:rPr>
        <w:t>.</w:t>
      </w:r>
    </w:p>
    <w:p w14:paraId="72B01B04" w14:textId="77777777" w:rsidR="00710676" w:rsidRPr="00EE5D7A" w:rsidRDefault="00710676" w:rsidP="002A24DE">
      <w:pPr>
        <w:widowControl/>
        <w:suppressAutoHyphens/>
        <w:autoSpaceDN/>
        <w:spacing w:line="360" w:lineRule="auto"/>
        <w:jc w:val="both"/>
        <w:rPr>
          <w:color w:val="0000FF"/>
          <w:kern w:val="1"/>
          <w:sz w:val="24"/>
          <w:szCs w:val="24"/>
          <w:lang w:val="pt-BR" w:eastAsia="pt-BR"/>
        </w:rPr>
      </w:pPr>
    </w:p>
    <w:p w14:paraId="49D0F4A7" w14:textId="77777777" w:rsidR="00CC6020" w:rsidRPr="00EE5D7A" w:rsidRDefault="00CC6020" w:rsidP="002A24DE">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Quinto</w:t>
      </w:r>
      <w:r w:rsidRPr="00EE5D7A">
        <w:rPr>
          <w:color w:val="0000FF"/>
          <w:kern w:val="1"/>
          <w:sz w:val="24"/>
          <w:szCs w:val="24"/>
          <w:lang w:val="pt-BR" w:eastAsia="pt-BR"/>
        </w:rPr>
        <w:t xml:space="preserve"> - A inobservância do prazo fixado para apresentação da garantia acarretará a aplicação de multa de 0,2% (dois décimos por cento) do valor deste Termo por dia de atraso, até o máximo de 5% (cinco por cento).</w:t>
      </w:r>
    </w:p>
    <w:p w14:paraId="704690DE" w14:textId="6909680E" w:rsidR="00CC6020" w:rsidRPr="00EE5D7A" w:rsidRDefault="00CC6020" w:rsidP="002A24DE">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Sexto</w:t>
      </w:r>
      <w:r w:rsidRPr="00EE5D7A">
        <w:rPr>
          <w:color w:val="0000FF"/>
          <w:kern w:val="1"/>
          <w:sz w:val="24"/>
          <w:szCs w:val="24"/>
          <w:lang w:val="pt-BR" w:eastAsia="pt-BR"/>
        </w:rPr>
        <w:t xml:space="preserve"> - A validade da garantia deverá ultrapassar em 3 (três) meses a vigência do presente Termo.</w:t>
      </w:r>
    </w:p>
    <w:p w14:paraId="28E9C7D0" w14:textId="77777777" w:rsidR="00710676" w:rsidRPr="00EE5D7A" w:rsidRDefault="00710676" w:rsidP="002A24DE">
      <w:pPr>
        <w:widowControl/>
        <w:suppressAutoHyphens/>
        <w:autoSpaceDN/>
        <w:spacing w:line="360" w:lineRule="auto"/>
        <w:jc w:val="both"/>
        <w:rPr>
          <w:color w:val="0000FF"/>
          <w:kern w:val="1"/>
          <w:sz w:val="24"/>
          <w:szCs w:val="24"/>
          <w:lang w:val="pt-BR" w:eastAsia="pt-BR"/>
        </w:rPr>
      </w:pPr>
    </w:p>
    <w:p w14:paraId="5E308B8F" w14:textId="77777777" w:rsidR="00CC6020" w:rsidRPr="00EE5D7A" w:rsidRDefault="00CC6020" w:rsidP="002A24DE">
      <w:pPr>
        <w:widowControl/>
        <w:suppressAutoHyphens/>
        <w:autoSpaceDN/>
        <w:spacing w:line="360" w:lineRule="auto"/>
        <w:jc w:val="both"/>
        <w:rPr>
          <w:color w:val="0000FF"/>
          <w:kern w:val="1"/>
          <w:sz w:val="24"/>
          <w:szCs w:val="24"/>
          <w:lang w:val="pt-BR" w:eastAsia="pt-BR"/>
        </w:rPr>
      </w:pPr>
      <w:r w:rsidRPr="00EE5D7A">
        <w:rPr>
          <w:b/>
          <w:color w:val="0000FF"/>
          <w:kern w:val="1"/>
          <w:sz w:val="24"/>
          <w:szCs w:val="24"/>
          <w:lang w:val="pt-BR" w:eastAsia="pt-BR"/>
        </w:rPr>
        <w:t>Parágrafo Sétimo</w:t>
      </w:r>
      <w:r w:rsidRPr="00EE5D7A">
        <w:rPr>
          <w:color w:val="0000FF"/>
          <w:kern w:val="1"/>
          <w:sz w:val="24"/>
          <w:szCs w:val="24"/>
          <w:lang w:val="pt-BR" w:eastAsia="pt-BR"/>
        </w:rPr>
        <w:t xml:space="preserve"> - A garantia somente será liberada ante a comprovação de que a </w:t>
      </w:r>
      <w:r w:rsidRPr="00EE5D7A">
        <w:rPr>
          <w:b/>
          <w:color w:val="0000FF"/>
          <w:kern w:val="1"/>
          <w:sz w:val="24"/>
          <w:szCs w:val="24"/>
          <w:lang w:val="pt-BR" w:eastAsia="pt-BR"/>
        </w:rPr>
        <w:t>AUTORIZATÁRIA</w:t>
      </w:r>
      <w:r w:rsidRPr="00EE5D7A">
        <w:rPr>
          <w:color w:val="0000FF"/>
          <w:kern w:val="1"/>
          <w:sz w:val="24"/>
          <w:szCs w:val="24"/>
          <w:lang w:val="pt-BR" w:eastAsia="pt-BR"/>
        </w:rPr>
        <w:t xml:space="preserve"> quitou todas as obrigações assumidas neste Instrumento.</w:t>
      </w:r>
    </w:p>
    <w:p w14:paraId="0766D0FB" w14:textId="77777777" w:rsidR="00CC6020" w:rsidRPr="00CC6020" w:rsidRDefault="00CC6020" w:rsidP="002A24DE">
      <w:pPr>
        <w:widowControl/>
        <w:suppressAutoHyphens/>
        <w:autoSpaceDN/>
        <w:spacing w:line="360" w:lineRule="auto"/>
        <w:jc w:val="both"/>
        <w:rPr>
          <w:color w:val="0070C0"/>
          <w:kern w:val="1"/>
          <w:sz w:val="24"/>
          <w:szCs w:val="24"/>
          <w:lang w:val="pt-BR" w:eastAsia="pt-BR"/>
        </w:rPr>
      </w:pPr>
    </w:p>
    <w:p w14:paraId="0E6BF378" w14:textId="77777777" w:rsidR="00CC6020" w:rsidRPr="00CC6020" w:rsidRDefault="00CC6020" w:rsidP="002A24D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b/>
          <w:i/>
          <w:sz w:val="24"/>
          <w:szCs w:val="24"/>
          <w:lang w:val="pt-BR" w:eastAsia="pt-BR"/>
        </w:rPr>
      </w:pPr>
      <w:r w:rsidRPr="00CC6020">
        <w:rPr>
          <w:b/>
          <w:i/>
          <w:sz w:val="24"/>
          <w:szCs w:val="24"/>
          <w:lang w:val="pt-BR" w:eastAsia="pt-BR"/>
        </w:rPr>
        <w:t>NOTA EXPLICATIVA</w:t>
      </w:r>
    </w:p>
    <w:p w14:paraId="5E68049B" w14:textId="77777777" w:rsidR="00CC6020" w:rsidRPr="00CC6020" w:rsidRDefault="00CC6020" w:rsidP="002A24D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CC6020">
        <w:rPr>
          <w:i/>
          <w:sz w:val="24"/>
          <w:szCs w:val="24"/>
          <w:lang w:val="pt-BR" w:eastAsia="pt-BR"/>
        </w:rPr>
        <w:t xml:space="preserve">Em certos casos, a depender da estrutura do laboratório e de seus equipamentos, será recomendável a prestação de garantia prévia, cabendo às interessadas, e não a ICT Pública, escolher a modalidade de garantia contratual, conforme definida nos incisos I, II e III do art. 56 da Lei nº 8.666/93. </w:t>
      </w:r>
    </w:p>
    <w:p w14:paraId="5785891F" w14:textId="77777777" w:rsidR="00CC6020" w:rsidRPr="00CC6020" w:rsidRDefault="00CC6020" w:rsidP="002A24DE">
      <w:pPr>
        <w:widowControl/>
        <w:pBdr>
          <w:top w:val="single" w:sz="4" w:space="0" w:color="auto"/>
          <w:left w:val="single" w:sz="4" w:space="4" w:color="auto"/>
          <w:bottom w:val="single" w:sz="4" w:space="1" w:color="auto"/>
          <w:right w:val="single" w:sz="4" w:space="4" w:color="auto"/>
        </w:pBdr>
        <w:shd w:val="clear" w:color="auto" w:fill="FFFFCC"/>
        <w:autoSpaceDE/>
        <w:autoSpaceDN/>
        <w:spacing w:line="360" w:lineRule="auto"/>
        <w:jc w:val="both"/>
        <w:rPr>
          <w:i/>
          <w:sz w:val="24"/>
          <w:szCs w:val="24"/>
          <w:lang w:val="pt-BR" w:eastAsia="pt-BR"/>
        </w:rPr>
      </w:pPr>
      <w:r w:rsidRPr="00CC6020">
        <w:rPr>
          <w:i/>
          <w:sz w:val="24"/>
          <w:szCs w:val="24"/>
          <w:lang w:val="pt-BR" w:eastAsia="pt-BR"/>
        </w:rPr>
        <w:t>A inclusão de cláusula de garantia nestes ajustes é uma faculdade, cuja necessidade, essencialidade, conveniência e oportunidade devem ser perquiridas pela ICT Pública de acordo com cada tipo de espaço e de equipamentos a serem outorgados.</w:t>
      </w:r>
    </w:p>
    <w:p w14:paraId="0F1DE14B" w14:textId="77777777" w:rsidR="00CC6020" w:rsidRPr="00CC6020" w:rsidRDefault="00CC6020" w:rsidP="002A24DE">
      <w:pPr>
        <w:keepNext/>
        <w:keepLines/>
        <w:widowControl/>
        <w:autoSpaceDE/>
        <w:autoSpaceDN/>
        <w:spacing w:line="360" w:lineRule="auto"/>
        <w:jc w:val="both"/>
        <w:outlineLvl w:val="0"/>
        <w:rPr>
          <w:b/>
          <w:sz w:val="24"/>
          <w:szCs w:val="24"/>
          <w:lang w:val="pt-BR" w:eastAsia="pt-BR"/>
        </w:rPr>
      </w:pPr>
    </w:p>
    <w:p w14:paraId="0858A6FB" w14:textId="41CF0253" w:rsidR="00CC6020" w:rsidRDefault="00CC6020" w:rsidP="002A24DE">
      <w:pPr>
        <w:keepNext/>
        <w:keepLines/>
        <w:widowControl/>
        <w:autoSpaceDE/>
        <w:autoSpaceDN/>
        <w:spacing w:line="360" w:lineRule="auto"/>
        <w:jc w:val="both"/>
        <w:outlineLvl w:val="0"/>
        <w:rPr>
          <w:b/>
          <w:sz w:val="24"/>
          <w:szCs w:val="24"/>
          <w:lang w:val="pt-BR" w:eastAsia="pt-BR"/>
        </w:rPr>
      </w:pPr>
      <w:r w:rsidRPr="00CC6020">
        <w:rPr>
          <w:b/>
          <w:sz w:val="24"/>
          <w:szCs w:val="24"/>
          <w:lang w:val="pt-BR" w:eastAsia="pt-BR"/>
        </w:rPr>
        <w:t>CLÁUSULA DÉCIMA NONA – DOS CASOS OMISSOS</w:t>
      </w:r>
    </w:p>
    <w:p w14:paraId="3D98F3F5" w14:textId="77777777" w:rsidR="00710676" w:rsidRPr="00CC6020" w:rsidRDefault="00710676" w:rsidP="002A24DE">
      <w:pPr>
        <w:keepNext/>
        <w:keepLines/>
        <w:widowControl/>
        <w:autoSpaceDE/>
        <w:autoSpaceDN/>
        <w:spacing w:line="360" w:lineRule="auto"/>
        <w:jc w:val="both"/>
        <w:outlineLvl w:val="0"/>
        <w:rPr>
          <w:b/>
          <w:sz w:val="24"/>
          <w:szCs w:val="24"/>
          <w:lang w:val="pt-BR" w:eastAsia="pt-BR"/>
        </w:rPr>
      </w:pPr>
    </w:p>
    <w:p w14:paraId="4C0AAF85" w14:textId="77777777" w:rsidR="00CC6020" w:rsidRPr="00CC6020" w:rsidRDefault="00CC6020" w:rsidP="002A24DE">
      <w:pPr>
        <w:widowControl/>
        <w:autoSpaceDE/>
        <w:autoSpaceDN/>
        <w:spacing w:line="360" w:lineRule="auto"/>
        <w:jc w:val="both"/>
        <w:rPr>
          <w:sz w:val="24"/>
          <w:szCs w:val="24"/>
          <w:lang w:val="pt-BR" w:eastAsia="pt-BR"/>
        </w:rPr>
      </w:pPr>
      <w:r w:rsidRPr="00CC6020">
        <w:rPr>
          <w:sz w:val="24"/>
          <w:szCs w:val="24"/>
          <w:lang w:val="pt-BR" w:eastAsia="pt-BR"/>
        </w:rPr>
        <w:t xml:space="preserve">Os casos omissos relativos a este instrumento serão resolvidos pelas </w:t>
      </w:r>
      <w:r w:rsidRPr="00CC6020">
        <w:rPr>
          <w:b/>
          <w:sz w:val="24"/>
          <w:szCs w:val="24"/>
          <w:lang w:val="pt-BR" w:eastAsia="pt-BR"/>
        </w:rPr>
        <w:t>PARTES</w:t>
      </w:r>
      <w:r w:rsidRPr="00CC6020">
        <w:rPr>
          <w:sz w:val="24"/>
          <w:szCs w:val="24"/>
          <w:lang w:val="pt-BR" w:eastAsia="pt-BR"/>
        </w:rPr>
        <w:t>, que definirão as providências a serem tomadas.</w:t>
      </w:r>
    </w:p>
    <w:p w14:paraId="50FC4DF8" w14:textId="77777777" w:rsidR="00CC6020" w:rsidRPr="00CC6020" w:rsidRDefault="00CC6020" w:rsidP="002A24DE">
      <w:pPr>
        <w:keepNext/>
        <w:keepLines/>
        <w:widowControl/>
        <w:autoSpaceDE/>
        <w:autoSpaceDN/>
        <w:spacing w:line="360" w:lineRule="auto"/>
        <w:jc w:val="both"/>
        <w:outlineLvl w:val="0"/>
        <w:rPr>
          <w:sz w:val="24"/>
          <w:szCs w:val="24"/>
          <w:lang w:val="pt-BR" w:eastAsia="pt-BR"/>
        </w:rPr>
      </w:pPr>
    </w:p>
    <w:p w14:paraId="7A47F5F6" w14:textId="2163ED1B" w:rsidR="00CC6020" w:rsidRDefault="00CC6020" w:rsidP="002A24DE">
      <w:pPr>
        <w:keepNext/>
        <w:keepLines/>
        <w:widowControl/>
        <w:autoSpaceDE/>
        <w:autoSpaceDN/>
        <w:spacing w:line="360" w:lineRule="auto"/>
        <w:jc w:val="both"/>
        <w:outlineLvl w:val="0"/>
        <w:rPr>
          <w:b/>
          <w:sz w:val="24"/>
          <w:szCs w:val="24"/>
          <w:lang w:val="pt-BR" w:eastAsia="pt-BR"/>
        </w:rPr>
      </w:pPr>
      <w:r w:rsidRPr="00CC6020">
        <w:rPr>
          <w:b/>
          <w:sz w:val="24"/>
          <w:szCs w:val="24"/>
          <w:lang w:val="pt-BR" w:eastAsia="pt-BR"/>
        </w:rPr>
        <w:t>CLÁUSULA VIGÉSIMA – DAS NOTIFICAÇÕES</w:t>
      </w:r>
    </w:p>
    <w:p w14:paraId="118BF8A8" w14:textId="77777777" w:rsidR="00710676" w:rsidRPr="00CC6020" w:rsidRDefault="00710676" w:rsidP="002A24DE">
      <w:pPr>
        <w:keepNext/>
        <w:keepLines/>
        <w:widowControl/>
        <w:autoSpaceDE/>
        <w:autoSpaceDN/>
        <w:spacing w:line="360" w:lineRule="auto"/>
        <w:jc w:val="both"/>
        <w:outlineLvl w:val="0"/>
        <w:rPr>
          <w:b/>
          <w:sz w:val="24"/>
          <w:szCs w:val="24"/>
          <w:lang w:val="pt-BR" w:eastAsia="pt-BR"/>
        </w:rPr>
      </w:pPr>
    </w:p>
    <w:p w14:paraId="35B3DA86" w14:textId="77777777" w:rsidR="00CC6020" w:rsidRPr="00CC6020" w:rsidRDefault="00CC6020" w:rsidP="002A24DE">
      <w:pPr>
        <w:widowControl/>
        <w:suppressAutoHyphens/>
        <w:autoSpaceDN/>
        <w:spacing w:line="360" w:lineRule="auto"/>
        <w:jc w:val="both"/>
        <w:rPr>
          <w:sz w:val="24"/>
          <w:szCs w:val="24"/>
          <w:lang w:val="pt-BR" w:eastAsia="pt-BR"/>
        </w:rPr>
      </w:pPr>
      <w:r w:rsidRPr="00CC6020">
        <w:rPr>
          <w:sz w:val="24"/>
          <w:szCs w:val="24"/>
          <w:lang w:val="pt-BR" w:eastAsia="pt-BR"/>
        </w:rPr>
        <w:t xml:space="preserve">Qualquer comunicação ou notificação relacionada ao Termo poderá ser feita pelas </w:t>
      </w:r>
      <w:r w:rsidRPr="00CC6020">
        <w:rPr>
          <w:b/>
          <w:sz w:val="24"/>
          <w:szCs w:val="24"/>
          <w:lang w:val="pt-BR" w:eastAsia="pt-BR"/>
        </w:rPr>
        <w:t>PARTES</w:t>
      </w:r>
      <w:r w:rsidRPr="00CC6020">
        <w:rPr>
          <w:sz w:val="24"/>
          <w:szCs w:val="24"/>
          <w:lang w:val="pt-BR" w:eastAsia="pt-BR"/>
        </w:rPr>
        <w:t>/</w:t>
      </w:r>
      <w:r w:rsidRPr="00EE5D7A">
        <w:rPr>
          <w:b/>
          <w:color w:val="0000FF"/>
          <w:sz w:val="24"/>
          <w:szCs w:val="24"/>
          <w:lang w:val="pt-BR" w:eastAsia="pt-BR"/>
        </w:rPr>
        <w:t>FUNDAÇÃO DE APOIO</w:t>
      </w:r>
      <w:r w:rsidRPr="00CC6020">
        <w:rPr>
          <w:sz w:val="24"/>
          <w:szCs w:val="24"/>
          <w:lang w:val="pt-BR" w:eastAsia="pt-BR"/>
        </w:rPr>
        <w:t xml:space="preserve">, por e-mail, fax, correio ou entregue pessoalmente, diretamente no respectivo endereço da </w:t>
      </w:r>
      <w:r w:rsidRPr="00CC6020">
        <w:rPr>
          <w:b/>
          <w:sz w:val="24"/>
          <w:szCs w:val="24"/>
          <w:lang w:val="pt-BR" w:eastAsia="pt-BR"/>
        </w:rPr>
        <w:t>PARTE</w:t>
      </w:r>
      <w:r w:rsidRPr="00CC6020">
        <w:rPr>
          <w:sz w:val="24"/>
          <w:szCs w:val="24"/>
          <w:lang w:val="pt-BR" w:eastAsia="pt-BR"/>
        </w:rPr>
        <w:t>/</w:t>
      </w:r>
      <w:r w:rsidRPr="00EE5D7A">
        <w:rPr>
          <w:b/>
          <w:color w:val="0000FF"/>
          <w:sz w:val="24"/>
          <w:szCs w:val="24"/>
          <w:lang w:val="pt-BR" w:eastAsia="pt-BR"/>
        </w:rPr>
        <w:t>FUNDAÇÃO DE APOIO</w:t>
      </w:r>
      <w:r w:rsidRPr="00EE5D7A">
        <w:rPr>
          <w:color w:val="0000FF"/>
          <w:sz w:val="24"/>
          <w:szCs w:val="24"/>
          <w:lang w:val="pt-BR" w:eastAsia="pt-BR"/>
        </w:rPr>
        <w:t xml:space="preserve"> </w:t>
      </w:r>
      <w:r w:rsidRPr="00CC6020">
        <w:rPr>
          <w:sz w:val="24"/>
          <w:szCs w:val="24"/>
          <w:lang w:val="pt-BR" w:eastAsia="pt-BR"/>
        </w:rPr>
        <w:t>notificada, conforme as seguintes informações:</w:t>
      </w:r>
    </w:p>
    <w:p w14:paraId="4FD31FC5" w14:textId="77777777" w:rsidR="00CC6020" w:rsidRPr="00CC6020" w:rsidRDefault="00CC6020" w:rsidP="00710676">
      <w:pPr>
        <w:widowControl/>
        <w:suppressAutoHyphens/>
        <w:autoSpaceDN/>
        <w:spacing w:before="120" w:after="120" w:line="360" w:lineRule="auto"/>
        <w:ind w:left="283"/>
        <w:jc w:val="both"/>
        <w:rPr>
          <w:sz w:val="24"/>
          <w:szCs w:val="24"/>
          <w:lang w:val="pt-BR" w:eastAsia="pt-BR"/>
        </w:rPr>
      </w:pPr>
      <w:r w:rsidRPr="00CC6020">
        <w:rPr>
          <w:sz w:val="24"/>
          <w:szCs w:val="24"/>
          <w:lang w:val="pt-BR" w:eastAsia="pt-BR"/>
        </w:rPr>
        <w:t xml:space="preserve">● </w:t>
      </w:r>
      <w:bookmarkStart w:id="326" w:name="_Hlk24030513"/>
      <w:r w:rsidRPr="00EE5D7A">
        <w:rPr>
          <w:b/>
          <w:color w:val="0000FF"/>
          <w:sz w:val="24"/>
          <w:szCs w:val="24"/>
          <w:lang w:val="pt-BR" w:eastAsia="ar-SA"/>
        </w:rPr>
        <w:t>NOME/SIGLA DA ICT</w:t>
      </w:r>
      <w:bookmarkEnd w:id="326"/>
      <w:r w:rsidRPr="00CC6020">
        <w:rPr>
          <w:sz w:val="24"/>
          <w:szCs w:val="24"/>
          <w:lang w:val="pt-BR" w:eastAsia="pt-BR"/>
        </w:rPr>
        <w:t>: (endereço completo, telefone, celular e e-mail)</w:t>
      </w:r>
    </w:p>
    <w:p w14:paraId="7176A147" w14:textId="77777777" w:rsidR="00CC6020" w:rsidRPr="00CC6020" w:rsidRDefault="00CC6020" w:rsidP="00710676">
      <w:pPr>
        <w:widowControl/>
        <w:suppressAutoHyphens/>
        <w:autoSpaceDN/>
        <w:spacing w:before="120" w:after="120" w:line="360" w:lineRule="auto"/>
        <w:ind w:left="283"/>
        <w:jc w:val="both"/>
        <w:rPr>
          <w:sz w:val="24"/>
          <w:szCs w:val="24"/>
          <w:lang w:val="pt-BR" w:eastAsia="pt-BR"/>
        </w:rPr>
      </w:pPr>
      <w:r w:rsidRPr="00CC6020">
        <w:rPr>
          <w:sz w:val="24"/>
          <w:szCs w:val="24"/>
          <w:lang w:val="pt-BR" w:eastAsia="pt-BR"/>
        </w:rPr>
        <w:t xml:space="preserve">● </w:t>
      </w:r>
      <w:r w:rsidRPr="00EE5D7A">
        <w:rPr>
          <w:b/>
          <w:color w:val="0000FF"/>
          <w:sz w:val="24"/>
          <w:szCs w:val="24"/>
          <w:lang w:val="pt-BR" w:eastAsia="pt-BR"/>
        </w:rPr>
        <w:t>AUTORIZATÁRIA</w:t>
      </w:r>
      <w:r w:rsidRPr="00EE5D7A">
        <w:rPr>
          <w:color w:val="0000FF"/>
          <w:sz w:val="24"/>
          <w:szCs w:val="24"/>
          <w:lang w:val="pt-BR" w:eastAsia="pt-BR"/>
        </w:rPr>
        <w:t xml:space="preserve">: </w:t>
      </w:r>
      <w:r w:rsidRPr="00CC6020">
        <w:rPr>
          <w:sz w:val="24"/>
          <w:szCs w:val="24"/>
          <w:lang w:val="pt-BR" w:eastAsia="pt-BR"/>
        </w:rPr>
        <w:t>(endereço completo, telefone, celular e e-mail)</w:t>
      </w:r>
    </w:p>
    <w:p w14:paraId="6F162364" w14:textId="2FD3D49F" w:rsidR="00CC6020" w:rsidRPr="00EE5D7A" w:rsidRDefault="00CC6020" w:rsidP="00710676">
      <w:pPr>
        <w:widowControl/>
        <w:suppressAutoHyphens/>
        <w:autoSpaceDN/>
        <w:spacing w:before="120" w:after="120" w:line="360" w:lineRule="auto"/>
        <w:ind w:left="283"/>
        <w:jc w:val="both"/>
        <w:rPr>
          <w:color w:val="0000FF"/>
          <w:sz w:val="24"/>
          <w:szCs w:val="24"/>
          <w:lang w:val="pt-BR" w:eastAsia="pt-BR"/>
        </w:rPr>
      </w:pPr>
      <w:r w:rsidRPr="00CC6020">
        <w:rPr>
          <w:sz w:val="24"/>
          <w:szCs w:val="24"/>
          <w:lang w:val="pt-BR" w:eastAsia="pt-BR"/>
        </w:rPr>
        <w:t xml:space="preserve">● </w:t>
      </w:r>
      <w:r w:rsidRPr="00EE5D7A">
        <w:rPr>
          <w:b/>
          <w:color w:val="0000FF"/>
          <w:sz w:val="24"/>
          <w:szCs w:val="24"/>
          <w:lang w:val="pt-BR" w:eastAsia="pt-BR"/>
        </w:rPr>
        <w:t>FUNDAÇÃO DE APOIO</w:t>
      </w:r>
      <w:r w:rsidRPr="00EE5D7A">
        <w:rPr>
          <w:color w:val="0000FF"/>
          <w:sz w:val="24"/>
          <w:szCs w:val="24"/>
          <w:lang w:val="pt-BR" w:eastAsia="pt-BR"/>
        </w:rPr>
        <w:t>: (endereço completo, telefone, celular e e-mail)</w:t>
      </w:r>
    </w:p>
    <w:p w14:paraId="6C90B0B3" w14:textId="77777777" w:rsidR="00710676" w:rsidRPr="00CC6020" w:rsidRDefault="00710676" w:rsidP="00710676">
      <w:pPr>
        <w:widowControl/>
        <w:suppressAutoHyphens/>
        <w:autoSpaceDN/>
        <w:spacing w:line="360" w:lineRule="auto"/>
        <w:jc w:val="both"/>
        <w:rPr>
          <w:color w:val="0070C0"/>
          <w:sz w:val="24"/>
          <w:szCs w:val="24"/>
          <w:lang w:val="pt-BR" w:eastAsia="pt-BR"/>
        </w:rPr>
      </w:pPr>
    </w:p>
    <w:p w14:paraId="3F58A43F" w14:textId="77777777" w:rsidR="00CC6020" w:rsidRPr="00CC6020" w:rsidRDefault="00CC6020" w:rsidP="00710676">
      <w:pPr>
        <w:widowControl/>
        <w:suppressAutoHyphens/>
        <w:autoSpaceDN/>
        <w:spacing w:line="360" w:lineRule="auto"/>
        <w:jc w:val="both"/>
        <w:rPr>
          <w:sz w:val="24"/>
          <w:szCs w:val="24"/>
          <w:lang w:val="pt-BR" w:eastAsia="pt-BR"/>
        </w:rPr>
      </w:pPr>
      <w:r w:rsidRPr="00CC6020">
        <w:rPr>
          <w:b/>
          <w:sz w:val="24"/>
          <w:szCs w:val="24"/>
          <w:lang w:val="pt-BR" w:eastAsia="pt-BR"/>
        </w:rPr>
        <w:t>Parágrafo Primeiro -</w:t>
      </w:r>
      <w:r w:rsidRPr="00CC6020">
        <w:rPr>
          <w:sz w:val="24"/>
          <w:szCs w:val="24"/>
          <w:lang w:val="pt-BR" w:eastAsia="pt-BR"/>
        </w:rPr>
        <w:t xml:space="preserve"> Qualquer comunicação ou solicitação prevista neste Termo será considerada como tendo sido legalmente entregue:</w:t>
      </w:r>
    </w:p>
    <w:p w14:paraId="46A1D489" w14:textId="77777777" w:rsidR="00CC6020" w:rsidRPr="00CC6020" w:rsidRDefault="00CC6020" w:rsidP="00710676">
      <w:pPr>
        <w:widowControl/>
        <w:suppressAutoHyphens/>
        <w:autoSpaceDN/>
        <w:spacing w:line="360" w:lineRule="auto"/>
        <w:ind w:left="283"/>
        <w:jc w:val="both"/>
        <w:rPr>
          <w:sz w:val="24"/>
          <w:szCs w:val="24"/>
          <w:lang w:val="pt-BR" w:eastAsia="pt-BR"/>
        </w:rPr>
      </w:pPr>
      <w:r w:rsidRPr="00CC6020">
        <w:rPr>
          <w:sz w:val="24"/>
          <w:szCs w:val="24"/>
          <w:lang w:val="pt-BR" w:eastAsia="pt-BR"/>
        </w:rPr>
        <w:t>I - Quando entregue em mãos a quem destinada, com o comprovante de recebimento;</w:t>
      </w:r>
    </w:p>
    <w:p w14:paraId="496368D5" w14:textId="77777777" w:rsidR="00CC6020" w:rsidRPr="00CC6020" w:rsidRDefault="00CC6020" w:rsidP="00710676">
      <w:pPr>
        <w:widowControl/>
        <w:suppressAutoHyphens/>
        <w:autoSpaceDN/>
        <w:spacing w:line="360" w:lineRule="auto"/>
        <w:ind w:left="283"/>
        <w:jc w:val="both"/>
        <w:rPr>
          <w:sz w:val="24"/>
          <w:szCs w:val="24"/>
          <w:lang w:val="pt-BR" w:eastAsia="pt-BR"/>
        </w:rPr>
      </w:pPr>
      <w:r w:rsidRPr="00CC6020">
        <w:rPr>
          <w:sz w:val="24"/>
          <w:szCs w:val="24"/>
          <w:lang w:val="pt-BR" w:eastAsia="pt-BR"/>
        </w:rPr>
        <w:t>II -  Se enviada por correio, registrada ou certificada, porte pago e devidamente endereçada, quando recebida pelo destinatário ou no 5° (quinto) dia seguinte à data do despacho, o que ocorrer primeiro;</w:t>
      </w:r>
    </w:p>
    <w:p w14:paraId="05B97DC9" w14:textId="77777777" w:rsidR="00CC6020" w:rsidRPr="00CC6020" w:rsidRDefault="00CC6020" w:rsidP="00710676">
      <w:pPr>
        <w:widowControl/>
        <w:suppressAutoHyphens/>
        <w:autoSpaceDN/>
        <w:spacing w:line="360" w:lineRule="auto"/>
        <w:ind w:left="283"/>
        <w:jc w:val="both"/>
        <w:rPr>
          <w:sz w:val="24"/>
          <w:szCs w:val="24"/>
          <w:lang w:val="pt-BR" w:eastAsia="pt-BR"/>
        </w:rPr>
      </w:pPr>
      <w:r w:rsidRPr="00CC6020">
        <w:rPr>
          <w:sz w:val="24"/>
          <w:szCs w:val="24"/>
          <w:lang w:val="pt-BR" w:eastAsia="pt-BR"/>
        </w:rPr>
        <w:t>III - Se enviada por fax, quando recebida pelo destinatário;</w:t>
      </w:r>
    </w:p>
    <w:p w14:paraId="381B49A8" w14:textId="05D7B42C" w:rsidR="00CC6020" w:rsidRDefault="00CC6020" w:rsidP="00710676">
      <w:pPr>
        <w:widowControl/>
        <w:suppressAutoHyphens/>
        <w:autoSpaceDN/>
        <w:spacing w:line="360" w:lineRule="auto"/>
        <w:ind w:left="283"/>
        <w:jc w:val="both"/>
        <w:rPr>
          <w:sz w:val="24"/>
          <w:szCs w:val="24"/>
          <w:lang w:val="pt-BR" w:eastAsia="pt-BR"/>
        </w:rPr>
      </w:pPr>
      <w:r w:rsidRPr="00CC6020">
        <w:rPr>
          <w:sz w:val="24"/>
          <w:szCs w:val="24"/>
          <w:lang w:val="pt-BR" w:eastAsia="pt-BR"/>
        </w:rPr>
        <w:t>IV -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3F27BA40" w14:textId="77777777" w:rsidR="00710676" w:rsidRPr="00CC6020" w:rsidRDefault="00710676" w:rsidP="00710676">
      <w:pPr>
        <w:widowControl/>
        <w:suppressAutoHyphens/>
        <w:autoSpaceDN/>
        <w:spacing w:line="360" w:lineRule="auto"/>
        <w:jc w:val="both"/>
        <w:rPr>
          <w:sz w:val="24"/>
          <w:szCs w:val="24"/>
          <w:lang w:val="pt-BR" w:eastAsia="pt-BR"/>
        </w:rPr>
      </w:pPr>
    </w:p>
    <w:p w14:paraId="09E5905F" w14:textId="77777777" w:rsidR="00CC6020" w:rsidRPr="00CC6020" w:rsidRDefault="00CC6020" w:rsidP="00710676">
      <w:pPr>
        <w:widowControl/>
        <w:suppressAutoHyphens/>
        <w:autoSpaceDN/>
        <w:spacing w:line="360" w:lineRule="auto"/>
        <w:jc w:val="both"/>
        <w:rPr>
          <w:sz w:val="24"/>
          <w:szCs w:val="24"/>
          <w:lang w:val="pt-BR" w:eastAsia="pt-BR"/>
        </w:rPr>
      </w:pPr>
      <w:r w:rsidRPr="00CC6020">
        <w:rPr>
          <w:b/>
          <w:sz w:val="24"/>
          <w:szCs w:val="24"/>
          <w:lang w:val="pt-BR" w:eastAsia="pt-BR"/>
        </w:rPr>
        <w:t>Parágrafo Segundo</w:t>
      </w:r>
      <w:r w:rsidRPr="00CC6020">
        <w:rPr>
          <w:sz w:val="24"/>
          <w:szCs w:val="24"/>
          <w:lang w:val="pt-BR" w:eastAsia="pt-BR"/>
        </w:rPr>
        <w:t xml:space="preserve"> - Qualquer das </w:t>
      </w:r>
      <w:r w:rsidRPr="00CC6020">
        <w:rPr>
          <w:b/>
          <w:sz w:val="24"/>
          <w:szCs w:val="24"/>
          <w:lang w:val="pt-BR" w:eastAsia="pt-BR"/>
        </w:rPr>
        <w:t>PARTES</w:t>
      </w:r>
      <w:r w:rsidRPr="00CC6020">
        <w:rPr>
          <w:sz w:val="24"/>
          <w:szCs w:val="24"/>
          <w:lang w:val="pt-BR" w:eastAsia="pt-BR"/>
        </w:rPr>
        <w:t>/</w:t>
      </w:r>
      <w:r w:rsidRPr="00EE5D7A">
        <w:rPr>
          <w:b/>
          <w:color w:val="0000FF"/>
          <w:sz w:val="24"/>
          <w:szCs w:val="24"/>
          <w:lang w:val="pt-BR" w:eastAsia="pt-BR"/>
        </w:rPr>
        <w:t>FUNDAÇÃO DE APOIO</w:t>
      </w:r>
      <w:r w:rsidRPr="00EE5D7A">
        <w:rPr>
          <w:color w:val="0000FF"/>
          <w:sz w:val="24"/>
          <w:szCs w:val="24"/>
          <w:lang w:val="pt-BR" w:eastAsia="pt-BR"/>
        </w:rPr>
        <w:t xml:space="preserve"> </w:t>
      </w:r>
      <w:r w:rsidRPr="00CC6020">
        <w:rPr>
          <w:sz w:val="24"/>
          <w:szCs w:val="24"/>
          <w:lang w:val="pt-BR" w:eastAsia="pt-BR"/>
        </w:rPr>
        <w:t>poderá, mediante comunicação por escrito, alterar o endereço para o qual as comunicações ou solicitações deverão ser enviadas.</w:t>
      </w:r>
    </w:p>
    <w:p w14:paraId="46E033ED" w14:textId="77777777" w:rsidR="00CC6020" w:rsidRPr="00CC6020" w:rsidRDefault="00CC6020" w:rsidP="00710676">
      <w:pPr>
        <w:widowControl/>
        <w:suppressAutoHyphens/>
        <w:autoSpaceDN/>
        <w:spacing w:line="360" w:lineRule="auto"/>
        <w:jc w:val="both"/>
        <w:rPr>
          <w:sz w:val="24"/>
          <w:szCs w:val="24"/>
          <w:lang w:val="pt-BR" w:eastAsia="pt-BR"/>
        </w:rPr>
      </w:pPr>
    </w:p>
    <w:p w14:paraId="2234D368" w14:textId="722100EA" w:rsidR="00CC6020" w:rsidRDefault="00CC6020" w:rsidP="00710676">
      <w:pPr>
        <w:widowControl/>
        <w:suppressAutoHyphens/>
        <w:autoSpaceDN/>
        <w:spacing w:line="360" w:lineRule="auto"/>
        <w:jc w:val="both"/>
        <w:rPr>
          <w:b/>
          <w:sz w:val="24"/>
          <w:szCs w:val="24"/>
          <w:lang w:val="pt-BR" w:eastAsia="pt-BR"/>
        </w:rPr>
      </w:pPr>
      <w:r w:rsidRPr="00CC6020">
        <w:rPr>
          <w:b/>
          <w:sz w:val="24"/>
          <w:szCs w:val="24"/>
          <w:lang w:val="pt-BR" w:eastAsia="pt-BR"/>
        </w:rPr>
        <w:t xml:space="preserve">CLÁUSULA VIGÉSIMA PRIMEIRA – DAS ALTERAÇÕES </w:t>
      </w:r>
    </w:p>
    <w:p w14:paraId="772CFEC6" w14:textId="77777777" w:rsidR="00710676" w:rsidRPr="00CC6020" w:rsidRDefault="00710676" w:rsidP="00710676">
      <w:pPr>
        <w:widowControl/>
        <w:suppressAutoHyphens/>
        <w:autoSpaceDN/>
        <w:spacing w:line="360" w:lineRule="auto"/>
        <w:jc w:val="both"/>
        <w:rPr>
          <w:b/>
          <w:sz w:val="24"/>
          <w:szCs w:val="24"/>
          <w:lang w:val="pt-BR" w:eastAsia="pt-BR"/>
        </w:rPr>
      </w:pPr>
    </w:p>
    <w:p w14:paraId="5F9EFB1F" w14:textId="1436F62E" w:rsidR="00CC6020" w:rsidRDefault="00CC6020" w:rsidP="00710676">
      <w:pPr>
        <w:widowControl/>
        <w:suppressAutoHyphens/>
        <w:autoSpaceDN/>
        <w:spacing w:line="360" w:lineRule="auto"/>
        <w:jc w:val="both"/>
        <w:rPr>
          <w:sz w:val="24"/>
          <w:szCs w:val="24"/>
          <w:lang w:val="pt-BR" w:eastAsia="pt-BR"/>
        </w:rPr>
      </w:pPr>
      <w:r w:rsidRPr="00CC6020">
        <w:rPr>
          <w:sz w:val="24"/>
          <w:szCs w:val="24"/>
          <w:lang w:val="pt-BR" w:eastAsia="pt-BR"/>
        </w:rPr>
        <w:t xml:space="preserve">Quaisquer acréscimos ou alterações no presente Instrumento deverão ser realizadas por intermédio de </w:t>
      </w:r>
      <w:r w:rsidRPr="00CC6020">
        <w:rPr>
          <w:b/>
          <w:bCs/>
          <w:sz w:val="24"/>
          <w:szCs w:val="24"/>
          <w:lang w:val="pt-BR" w:eastAsia="pt-BR"/>
        </w:rPr>
        <w:t>TERMOS ADITIVOS</w:t>
      </w:r>
      <w:r w:rsidRPr="00CC6020">
        <w:rPr>
          <w:sz w:val="24"/>
          <w:szCs w:val="24"/>
          <w:lang w:val="pt-BR" w:eastAsia="pt-BR"/>
        </w:rPr>
        <w:t>, os quais passarão a fazer parte integrante deste Termo, para todos os fins e efeitos de direito.</w:t>
      </w:r>
    </w:p>
    <w:p w14:paraId="1B8F0D1E" w14:textId="77777777" w:rsidR="00710676" w:rsidRPr="00CC6020" w:rsidRDefault="00710676" w:rsidP="00710676">
      <w:pPr>
        <w:widowControl/>
        <w:suppressAutoHyphens/>
        <w:autoSpaceDN/>
        <w:spacing w:line="360" w:lineRule="auto"/>
        <w:jc w:val="both"/>
        <w:rPr>
          <w:sz w:val="24"/>
          <w:szCs w:val="24"/>
          <w:lang w:val="pt-BR" w:eastAsia="pt-BR"/>
        </w:rPr>
      </w:pPr>
    </w:p>
    <w:p w14:paraId="7114B2E5" w14:textId="77777777" w:rsidR="00CC6020" w:rsidRPr="00CC6020" w:rsidRDefault="00CC6020" w:rsidP="00710676">
      <w:pPr>
        <w:widowControl/>
        <w:suppressAutoHyphens/>
        <w:autoSpaceDN/>
        <w:spacing w:line="360" w:lineRule="auto"/>
        <w:jc w:val="both"/>
        <w:rPr>
          <w:sz w:val="24"/>
          <w:szCs w:val="24"/>
          <w:lang w:val="pt-BR" w:eastAsia="pt-BR"/>
        </w:rPr>
      </w:pPr>
      <w:r w:rsidRPr="00CC6020">
        <w:rPr>
          <w:b/>
          <w:sz w:val="24"/>
          <w:szCs w:val="24"/>
          <w:lang w:val="pt-BR" w:eastAsia="pt-BR"/>
        </w:rPr>
        <w:t>Parágrafo Único</w:t>
      </w:r>
      <w:r w:rsidRPr="00CC6020">
        <w:rPr>
          <w:sz w:val="24"/>
          <w:szCs w:val="24"/>
          <w:lang w:val="pt-BR" w:eastAsia="pt-BR"/>
        </w:rPr>
        <w:t xml:space="preserve">. É vedada a celebração de </w:t>
      </w:r>
      <w:r w:rsidRPr="00CC6020">
        <w:rPr>
          <w:b/>
          <w:bCs/>
          <w:sz w:val="24"/>
          <w:szCs w:val="24"/>
          <w:lang w:val="pt-BR" w:eastAsia="pt-BR"/>
        </w:rPr>
        <w:t>TERMO ADITIVO</w:t>
      </w:r>
      <w:r w:rsidRPr="00CC6020">
        <w:rPr>
          <w:sz w:val="24"/>
          <w:szCs w:val="24"/>
          <w:lang w:val="pt-BR" w:eastAsia="pt-BR"/>
        </w:rPr>
        <w:t xml:space="preserve"> a este Termo com a finalidade de alterar a natureza de seu objeto.</w:t>
      </w:r>
    </w:p>
    <w:p w14:paraId="421FE4D7" w14:textId="77777777" w:rsidR="00CC6020" w:rsidRPr="00CC6020" w:rsidRDefault="00CC6020" w:rsidP="00710676">
      <w:pPr>
        <w:widowControl/>
        <w:suppressAutoHyphens/>
        <w:autoSpaceDN/>
        <w:spacing w:line="360" w:lineRule="auto"/>
        <w:jc w:val="both"/>
        <w:rPr>
          <w:sz w:val="24"/>
          <w:szCs w:val="24"/>
          <w:lang w:val="pt-BR" w:eastAsia="pt-BR"/>
        </w:rPr>
      </w:pPr>
    </w:p>
    <w:p w14:paraId="3E20BED4" w14:textId="2B156896" w:rsidR="00CC6020" w:rsidRPr="00CC6020" w:rsidRDefault="00CC6020" w:rsidP="00710676">
      <w:pPr>
        <w:widowControl/>
        <w:suppressAutoHyphens/>
        <w:autoSpaceDN/>
        <w:spacing w:line="360" w:lineRule="auto"/>
        <w:jc w:val="both"/>
        <w:rPr>
          <w:b/>
          <w:sz w:val="24"/>
          <w:szCs w:val="24"/>
          <w:lang w:val="pt-BR" w:eastAsia="pt-BR"/>
        </w:rPr>
      </w:pPr>
      <w:r w:rsidRPr="00CC6020">
        <w:rPr>
          <w:b/>
          <w:sz w:val="24"/>
          <w:szCs w:val="24"/>
          <w:lang w:val="pt-BR" w:eastAsia="pt-BR"/>
        </w:rPr>
        <w:t>CLÁUSULA VIGÉSIMA SEGUNDA - DAS CONDIÇÕES GERAIS</w:t>
      </w:r>
    </w:p>
    <w:p w14:paraId="09459353" w14:textId="77777777" w:rsidR="00CC6020" w:rsidRPr="00CC6020" w:rsidRDefault="00CC6020" w:rsidP="001E3702">
      <w:pPr>
        <w:widowControl/>
        <w:numPr>
          <w:ilvl w:val="0"/>
          <w:numId w:val="121"/>
        </w:numPr>
        <w:suppressAutoHyphens/>
        <w:autoSpaceDN/>
        <w:spacing w:line="360" w:lineRule="auto"/>
        <w:ind w:left="284" w:firstLine="0"/>
        <w:contextualSpacing/>
        <w:jc w:val="both"/>
        <w:rPr>
          <w:sz w:val="24"/>
          <w:szCs w:val="24"/>
          <w:lang w:val="pt-BR" w:eastAsia="pt-BR"/>
        </w:rPr>
      </w:pPr>
      <w:r w:rsidRPr="00CC6020">
        <w:rPr>
          <w:sz w:val="24"/>
          <w:szCs w:val="24"/>
          <w:lang w:val="pt-BR" w:eastAsia="pt-BR"/>
        </w:rPr>
        <w:t xml:space="preserve">Este Termo não constitui, no seu todo ou em parte, um termo de locação de espaço físico ou de serviços e não caracteriza qualquer vínculo empregatício entre os servidores, estudantes, bolsistas, etc. da </w:t>
      </w:r>
      <w:r w:rsidRPr="00CC6020">
        <w:rPr>
          <w:b/>
          <w:color w:val="FF0000"/>
          <w:sz w:val="24"/>
          <w:szCs w:val="24"/>
          <w:lang w:val="pt-BR" w:eastAsia="ar-SA"/>
        </w:rPr>
        <w:t>NOME/SIGLA DA ICT</w:t>
      </w:r>
      <w:r w:rsidRPr="00CC6020">
        <w:rPr>
          <w:sz w:val="24"/>
          <w:szCs w:val="24"/>
          <w:lang w:val="pt-BR" w:eastAsia="pt-BR"/>
        </w:rPr>
        <w:t xml:space="preserve"> e a </w:t>
      </w:r>
      <w:r w:rsidRPr="00CC6020">
        <w:rPr>
          <w:b/>
          <w:sz w:val="24"/>
          <w:szCs w:val="24"/>
          <w:lang w:val="pt-BR" w:eastAsia="pt-BR"/>
        </w:rPr>
        <w:t xml:space="preserve">AUTORIZATÁRIA </w:t>
      </w:r>
      <w:r w:rsidRPr="00CC6020">
        <w:rPr>
          <w:sz w:val="24"/>
          <w:szCs w:val="24"/>
          <w:lang w:val="pt-BR" w:eastAsia="pt-BR"/>
        </w:rPr>
        <w:t>e vice-versa.</w:t>
      </w:r>
    </w:p>
    <w:p w14:paraId="4D31957E" w14:textId="77777777" w:rsidR="00CC6020" w:rsidRPr="00CC6020" w:rsidRDefault="00CC6020" w:rsidP="001E3702">
      <w:pPr>
        <w:widowControl/>
        <w:numPr>
          <w:ilvl w:val="0"/>
          <w:numId w:val="121"/>
        </w:numPr>
        <w:suppressAutoHyphens/>
        <w:autoSpaceDN/>
        <w:spacing w:line="360" w:lineRule="auto"/>
        <w:ind w:left="284" w:firstLine="0"/>
        <w:jc w:val="both"/>
        <w:rPr>
          <w:sz w:val="24"/>
          <w:szCs w:val="24"/>
          <w:lang w:val="pt-BR" w:eastAsia="pt-BR"/>
        </w:rPr>
      </w:pPr>
      <w:r w:rsidRPr="00CC6020">
        <w:rPr>
          <w:sz w:val="24"/>
          <w:szCs w:val="24"/>
          <w:lang w:val="pt-BR" w:eastAsia="pt-BR"/>
        </w:rPr>
        <w:t>A tolerância, por qualquer das partes por inadimplementos de qualquer cláusula ou condição do presente Termo ou de seus Termos Aditivos, deverá ser entendida como mera liberalidade, jamais produzindo novação, modificação, renúncia ou perda de direito de vir a exigir o cumprimento da respectiva obrigação.</w:t>
      </w:r>
    </w:p>
    <w:p w14:paraId="0240E169" w14:textId="77777777" w:rsidR="00CC6020" w:rsidRPr="00EE5D7A" w:rsidRDefault="00CC6020" w:rsidP="001E3702">
      <w:pPr>
        <w:widowControl/>
        <w:numPr>
          <w:ilvl w:val="0"/>
          <w:numId w:val="121"/>
        </w:numPr>
        <w:tabs>
          <w:tab w:val="left" w:pos="0"/>
        </w:tabs>
        <w:suppressAutoHyphens/>
        <w:autoSpaceDN/>
        <w:spacing w:line="360" w:lineRule="auto"/>
        <w:ind w:left="284" w:firstLine="0"/>
        <w:contextualSpacing/>
        <w:jc w:val="both"/>
        <w:rPr>
          <w:color w:val="0000FF"/>
          <w:sz w:val="24"/>
          <w:szCs w:val="24"/>
          <w:lang w:val="pt-BR" w:eastAsia="pt-BR"/>
        </w:rPr>
      </w:pPr>
      <w:r w:rsidRPr="00EE5D7A">
        <w:rPr>
          <w:color w:val="0000FF"/>
          <w:sz w:val="24"/>
          <w:szCs w:val="24"/>
          <w:lang w:val="pt-BR" w:eastAsia="pt-BR"/>
        </w:rPr>
        <w:t xml:space="preserve">A </w:t>
      </w:r>
      <w:r w:rsidRPr="00EE5D7A">
        <w:rPr>
          <w:b/>
          <w:color w:val="0000FF"/>
          <w:sz w:val="24"/>
          <w:szCs w:val="24"/>
          <w:lang w:val="pt-BR" w:eastAsia="ar-SA"/>
        </w:rPr>
        <w:t>NOME/SIGLA DA ICT</w:t>
      </w:r>
      <w:r w:rsidRPr="00EE5D7A">
        <w:rPr>
          <w:color w:val="0000FF"/>
          <w:sz w:val="24"/>
          <w:szCs w:val="24"/>
          <w:lang w:val="pt-BR" w:eastAsia="pt-BR"/>
        </w:rPr>
        <w:t xml:space="preserve"> não está impedida de realizar termos com terceiros, pessoas físicas ou jurídicas, de mesma natureza para Autorização de Uso do</w:t>
      </w:r>
      <w:r w:rsidRPr="00EE5D7A">
        <w:rPr>
          <w:b/>
          <w:color w:val="0000FF"/>
          <w:sz w:val="24"/>
          <w:szCs w:val="24"/>
          <w:lang w:val="pt-BR" w:eastAsia="pt-BR"/>
        </w:rPr>
        <w:t xml:space="preserve"> LABORATÓRIO, </w:t>
      </w:r>
      <w:r w:rsidRPr="00EE5D7A">
        <w:rPr>
          <w:color w:val="0000FF"/>
          <w:sz w:val="24"/>
          <w:szCs w:val="24"/>
          <w:lang w:val="pt-BR" w:eastAsia="pt-BR"/>
        </w:rPr>
        <w:t>ainda que concorrentes da</w:t>
      </w:r>
      <w:r w:rsidRPr="00EE5D7A">
        <w:rPr>
          <w:b/>
          <w:color w:val="0000FF"/>
          <w:sz w:val="24"/>
          <w:szCs w:val="24"/>
          <w:lang w:val="pt-BR" w:eastAsia="pt-BR"/>
        </w:rPr>
        <w:t xml:space="preserve"> AUTORIZATÁRIA</w:t>
      </w:r>
      <w:r w:rsidRPr="00EE5D7A">
        <w:rPr>
          <w:color w:val="0000FF"/>
          <w:sz w:val="24"/>
          <w:szCs w:val="24"/>
          <w:lang w:val="pt-BR" w:eastAsia="pt-BR"/>
        </w:rPr>
        <w:t>.</w:t>
      </w:r>
    </w:p>
    <w:p w14:paraId="0E143C6F" w14:textId="04F6F4A4" w:rsidR="00CC6020" w:rsidRDefault="00CC6020" w:rsidP="00710676">
      <w:pPr>
        <w:widowControl/>
        <w:tabs>
          <w:tab w:val="left" w:pos="0"/>
        </w:tabs>
        <w:suppressAutoHyphens/>
        <w:autoSpaceDN/>
        <w:spacing w:line="360" w:lineRule="auto"/>
        <w:contextualSpacing/>
        <w:jc w:val="both"/>
        <w:rPr>
          <w:color w:val="0070C0"/>
          <w:sz w:val="24"/>
          <w:szCs w:val="24"/>
          <w:lang w:val="pt-BR" w:eastAsia="pt-BR"/>
        </w:rPr>
      </w:pPr>
    </w:p>
    <w:p w14:paraId="1113ECC8" w14:textId="77777777" w:rsidR="00710676" w:rsidRPr="00CC6020" w:rsidRDefault="00710676" w:rsidP="00710676">
      <w:pPr>
        <w:widowControl/>
        <w:tabs>
          <w:tab w:val="left" w:pos="0"/>
        </w:tabs>
        <w:suppressAutoHyphens/>
        <w:autoSpaceDN/>
        <w:spacing w:line="360" w:lineRule="auto"/>
        <w:contextualSpacing/>
        <w:jc w:val="both"/>
        <w:rPr>
          <w:color w:val="0070C0"/>
          <w:sz w:val="24"/>
          <w:szCs w:val="24"/>
          <w:lang w:val="pt-BR" w:eastAsia="pt-BR"/>
        </w:rPr>
      </w:pPr>
    </w:p>
    <w:p w14:paraId="124756A6" w14:textId="6B98F789" w:rsidR="00CC6020" w:rsidRPr="00CC6020" w:rsidRDefault="00CC6020" w:rsidP="00CC602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
          <w:i/>
          <w:sz w:val="24"/>
          <w:szCs w:val="24"/>
          <w:lang w:val="pt-BR" w:eastAsia="pt-BR"/>
        </w:rPr>
      </w:pPr>
      <w:r w:rsidRPr="00CC6020">
        <w:rPr>
          <w:b/>
          <w:i/>
          <w:sz w:val="24"/>
          <w:szCs w:val="24"/>
          <w:lang w:val="pt-BR" w:eastAsia="pt-BR"/>
        </w:rPr>
        <w:t xml:space="preserve">NOTA EXPLICATIVA: </w:t>
      </w:r>
    </w:p>
    <w:p w14:paraId="55D3E5C9" w14:textId="77777777" w:rsidR="00CC6020" w:rsidRPr="00CC6020" w:rsidRDefault="00CC6020" w:rsidP="00CC6020">
      <w:pPr>
        <w:widowControl/>
        <w:pBdr>
          <w:top w:val="single" w:sz="4" w:space="1" w:color="auto"/>
          <w:left w:val="single" w:sz="4" w:space="4" w:color="auto"/>
          <w:bottom w:val="single" w:sz="4" w:space="1" w:color="auto"/>
          <w:right w:val="single" w:sz="4" w:space="4" w:color="auto"/>
        </w:pBdr>
        <w:shd w:val="clear" w:color="auto" w:fill="FFFFCC"/>
        <w:suppressAutoHyphens/>
        <w:autoSpaceDN/>
        <w:spacing w:before="120" w:after="120" w:line="360" w:lineRule="auto"/>
        <w:contextualSpacing/>
        <w:jc w:val="both"/>
        <w:rPr>
          <w:bCs/>
          <w:i/>
          <w:sz w:val="24"/>
          <w:szCs w:val="24"/>
          <w:lang w:val="pt-BR" w:eastAsia="pt-BR"/>
        </w:rPr>
      </w:pPr>
      <w:r w:rsidRPr="00CC6020">
        <w:rPr>
          <w:bCs/>
          <w:i/>
          <w:sz w:val="24"/>
          <w:szCs w:val="24"/>
          <w:lang w:val="pt-BR" w:eastAsia="pt-BR"/>
        </w:rPr>
        <w:t>Vide nota explicativa do inciso XIII do item 3.2 da Cláusula Terceira</w:t>
      </w:r>
      <w:r w:rsidRPr="00CC6020">
        <w:rPr>
          <w:bCs/>
          <w:i/>
          <w:sz w:val="24"/>
          <w:szCs w:val="24"/>
          <w:lang w:val="pt-BR" w:eastAsia="pt-BR"/>
        </w:rPr>
        <w:tab/>
      </w:r>
      <w:r w:rsidRPr="00CC6020">
        <w:rPr>
          <w:bCs/>
          <w:i/>
          <w:sz w:val="24"/>
          <w:szCs w:val="24"/>
          <w:lang w:val="pt-BR" w:eastAsia="pt-BR"/>
        </w:rPr>
        <w:tab/>
      </w:r>
    </w:p>
    <w:p w14:paraId="3D2334CC" w14:textId="77777777" w:rsidR="00CC6020" w:rsidRPr="00CC6020" w:rsidRDefault="00CC6020" w:rsidP="00CC6020">
      <w:pPr>
        <w:widowControl/>
        <w:tabs>
          <w:tab w:val="left" w:pos="0"/>
        </w:tabs>
        <w:suppressAutoHyphens/>
        <w:autoSpaceDN/>
        <w:spacing w:beforeLines="40" w:before="96" w:afterLines="40" w:after="96" w:line="360" w:lineRule="auto"/>
        <w:ind w:left="720"/>
        <w:contextualSpacing/>
        <w:jc w:val="both"/>
        <w:rPr>
          <w:color w:val="0070C0"/>
          <w:sz w:val="24"/>
          <w:szCs w:val="24"/>
          <w:lang w:val="pt-BR" w:eastAsia="pt-BR"/>
        </w:rPr>
      </w:pPr>
    </w:p>
    <w:p w14:paraId="0AAD5BB7" w14:textId="77777777" w:rsidR="00CC6020" w:rsidRPr="00CC6020" w:rsidRDefault="00CC6020" w:rsidP="001E3702">
      <w:pPr>
        <w:widowControl/>
        <w:numPr>
          <w:ilvl w:val="0"/>
          <w:numId w:val="121"/>
        </w:numPr>
        <w:suppressAutoHyphens/>
        <w:autoSpaceDN/>
        <w:spacing w:line="360" w:lineRule="auto"/>
        <w:ind w:left="284" w:firstLine="0"/>
        <w:jc w:val="both"/>
        <w:rPr>
          <w:sz w:val="24"/>
          <w:szCs w:val="24"/>
          <w:lang w:val="pt-BR" w:eastAsia="pt-BR"/>
        </w:rPr>
      </w:pPr>
      <w:r w:rsidRPr="00CC6020">
        <w:rPr>
          <w:sz w:val="24"/>
          <w:szCs w:val="24"/>
          <w:lang w:val="pt-BR" w:eastAsia="pt-BR"/>
        </w:rPr>
        <w:t>É vedada a cessão ou transferência deste instrumento, no todo ou em parte pela AUTORIZATÁRIA.</w:t>
      </w:r>
    </w:p>
    <w:p w14:paraId="37A43AA5" w14:textId="77777777" w:rsidR="00CC6020" w:rsidRPr="00CC6020" w:rsidRDefault="00CC6020" w:rsidP="00710676">
      <w:pPr>
        <w:widowControl/>
        <w:suppressAutoHyphens/>
        <w:autoSpaceDN/>
        <w:spacing w:line="360" w:lineRule="auto"/>
        <w:jc w:val="both"/>
        <w:rPr>
          <w:sz w:val="24"/>
          <w:szCs w:val="24"/>
          <w:lang w:val="pt-BR" w:eastAsia="pt-BR"/>
        </w:rPr>
      </w:pPr>
    </w:p>
    <w:p w14:paraId="326AAA81" w14:textId="77777777" w:rsidR="00CC6020" w:rsidRPr="00EE5D7A" w:rsidRDefault="00CC6020" w:rsidP="00710676">
      <w:pPr>
        <w:keepNext/>
        <w:widowControl/>
        <w:tabs>
          <w:tab w:val="left" w:pos="0"/>
        </w:tabs>
        <w:suppressAutoHyphens/>
        <w:autoSpaceDN/>
        <w:spacing w:line="360" w:lineRule="auto"/>
        <w:jc w:val="both"/>
        <w:outlineLvl w:val="1"/>
        <w:rPr>
          <w:b/>
          <w:color w:val="0000FF"/>
          <w:sz w:val="24"/>
          <w:szCs w:val="24"/>
          <w:lang w:val="pt-BR" w:eastAsia="pt-BR"/>
        </w:rPr>
      </w:pPr>
      <w:r w:rsidRPr="00EE5D7A">
        <w:rPr>
          <w:b/>
          <w:color w:val="0000FF"/>
          <w:sz w:val="24"/>
          <w:szCs w:val="24"/>
          <w:lang w:val="pt-BR" w:eastAsia="pt-BR"/>
        </w:rPr>
        <w:t>CLÁUSULA VIGÉSIMA TERCEIRA - DA PUBLICIDADE</w:t>
      </w:r>
    </w:p>
    <w:p w14:paraId="411BD32E" w14:textId="77777777" w:rsidR="00CC6020" w:rsidRPr="00EE5D7A" w:rsidRDefault="00CC6020" w:rsidP="00710676">
      <w:pPr>
        <w:widowControl/>
        <w:suppressAutoHyphens/>
        <w:autoSpaceDN/>
        <w:spacing w:line="360" w:lineRule="auto"/>
        <w:jc w:val="both"/>
        <w:rPr>
          <w:color w:val="0000FF"/>
          <w:sz w:val="24"/>
          <w:szCs w:val="24"/>
          <w:lang w:val="pt-BR" w:eastAsia="pt-BR"/>
        </w:rPr>
      </w:pPr>
    </w:p>
    <w:p w14:paraId="63816E04" w14:textId="77777777" w:rsidR="00CC6020" w:rsidRPr="00EE5D7A" w:rsidRDefault="00CC6020" w:rsidP="00710676">
      <w:pPr>
        <w:widowControl/>
        <w:suppressAutoHyphens/>
        <w:autoSpaceDN/>
        <w:spacing w:line="360" w:lineRule="auto"/>
        <w:jc w:val="both"/>
        <w:rPr>
          <w:color w:val="0000FF"/>
          <w:sz w:val="24"/>
          <w:szCs w:val="24"/>
          <w:lang w:val="pt-BR" w:eastAsia="pt-BR"/>
        </w:rPr>
      </w:pPr>
      <w:r w:rsidRPr="00EE5D7A">
        <w:rPr>
          <w:color w:val="0000FF"/>
          <w:sz w:val="24"/>
          <w:szCs w:val="24"/>
          <w:lang w:val="pt-BR" w:eastAsia="pt-BR"/>
        </w:rPr>
        <w:t xml:space="preserve">Caberá à </w:t>
      </w:r>
      <w:r w:rsidRPr="00EE5D7A">
        <w:rPr>
          <w:b/>
          <w:color w:val="0000FF"/>
          <w:sz w:val="24"/>
          <w:szCs w:val="24"/>
          <w:lang w:val="pt-BR" w:eastAsia="ar-SA"/>
        </w:rPr>
        <w:t>NOME/SIGLA DA ICT</w:t>
      </w:r>
      <w:r w:rsidRPr="00EE5D7A">
        <w:rPr>
          <w:color w:val="0000FF"/>
          <w:sz w:val="24"/>
          <w:szCs w:val="24"/>
          <w:lang w:val="pt-BR" w:eastAsia="pt-BR"/>
        </w:rPr>
        <w:t xml:space="preserve"> proceder à publicação de extrato do presente Termo na Imprensa Oficial, no prazo estabelecido no Parágrafo Único, do art. 61, da Lei n.º 8.666/93.</w:t>
      </w:r>
    </w:p>
    <w:p w14:paraId="77667547" w14:textId="77777777" w:rsidR="00CC6020" w:rsidRPr="00CC6020" w:rsidRDefault="00CC6020" w:rsidP="00710676">
      <w:pPr>
        <w:widowControl/>
        <w:tabs>
          <w:tab w:val="left" w:pos="-142"/>
          <w:tab w:val="left" w:pos="0"/>
          <w:tab w:val="left" w:pos="720"/>
          <w:tab w:val="left" w:pos="9360"/>
          <w:tab w:val="left" w:pos="10080"/>
          <w:tab w:val="left" w:pos="10800"/>
        </w:tabs>
        <w:suppressAutoHyphens/>
        <w:autoSpaceDN/>
        <w:spacing w:line="360" w:lineRule="auto"/>
        <w:ind w:hanging="397"/>
        <w:jc w:val="both"/>
        <w:rPr>
          <w:sz w:val="24"/>
          <w:szCs w:val="24"/>
          <w:lang w:val="pt-BR" w:eastAsia="pt-BR"/>
        </w:rPr>
      </w:pPr>
    </w:p>
    <w:p w14:paraId="30AE1F3A" w14:textId="77777777" w:rsidR="00CC6020" w:rsidRPr="00CC6020" w:rsidRDefault="00CC6020" w:rsidP="00710676">
      <w:pPr>
        <w:widowControl/>
        <w:tabs>
          <w:tab w:val="left" w:pos="-142"/>
          <w:tab w:val="left" w:pos="0"/>
          <w:tab w:val="left" w:pos="720"/>
          <w:tab w:val="left" w:pos="9360"/>
          <w:tab w:val="left" w:pos="10080"/>
          <w:tab w:val="left" w:pos="10800"/>
        </w:tabs>
        <w:suppressAutoHyphens/>
        <w:autoSpaceDN/>
        <w:spacing w:line="360" w:lineRule="auto"/>
        <w:jc w:val="both"/>
        <w:rPr>
          <w:b/>
          <w:sz w:val="24"/>
          <w:szCs w:val="24"/>
          <w:lang w:val="pt-BR" w:eastAsia="pt-BR"/>
        </w:rPr>
      </w:pPr>
      <w:r w:rsidRPr="00CC6020">
        <w:rPr>
          <w:b/>
          <w:sz w:val="24"/>
          <w:szCs w:val="24"/>
          <w:lang w:val="pt-BR" w:eastAsia="pt-BR"/>
        </w:rPr>
        <w:t>CLÁUSULA VIGÉSIMA QUARTA - DO FORO</w:t>
      </w:r>
    </w:p>
    <w:p w14:paraId="22F0C66B" w14:textId="77777777" w:rsidR="00CC6020" w:rsidRPr="00CC6020" w:rsidRDefault="00CC6020" w:rsidP="00710676">
      <w:pPr>
        <w:widowControl/>
        <w:tabs>
          <w:tab w:val="left" w:pos="-142"/>
          <w:tab w:val="left" w:pos="0"/>
          <w:tab w:val="left" w:pos="720"/>
          <w:tab w:val="left" w:pos="9360"/>
          <w:tab w:val="left" w:pos="10080"/>
          <w:tab w:val="left" w:pos="10800"/>
        </w:tabs>
        <w:suppressAutoHyphens/>
        <w:autoSpaceDN/>
        <w:spacing w:line="360" w:lineRule="auto"/>
        <w:ind w:hanging="397"/>
        <w:jc w:val="both"/>
        <w:rPr>
          <w:sz w:val="24"/>
          <w:szCs w:val="24"/>
          <w:lang w:val="pt-BR" w:eastAsia="pt-BR"/>
        </w:rPr>
      </w:pPr>
    </w:p>
    <w:p w14:paraId="09F8C241" w14:textId="77777777" w:rsidR="00CC6020" w:rsidRPr="00CC6020" w:rsidRDefault="00CC6020" w:rsidP="00710676">
      <w:pPr>
        <w:widowControl/>
        <w:shd w:val="clear" w:color="auto" w:fill="FFFFFF"/>
        <w:suppressAutoHyphens/>
        <w:autoSpaceDN/>
        <w:spacing w:line="360" w:lineRule="auto"/>
        <w:jc w:val="both"/>
        <w:rPr>
          <w:sz w:val="24"/>
          <w:szCs w:val="24"/>
          <w:lang w:val="pt-BR" w:eastAsia="ar-SA"/>
        </w:rPr>
      </w:pPr>
      <w:r w:rsidRPr="00CC6020">
        <w:rPr>
          <w:sz w:val="24"/>
          <w:szCs w:val="24"/>
          <w:lang w:val="pt-BR" w:eastAsia="ar-SA"/>
        </w:rPr>
        <w:t xml:space="preserve">Para dirimir quaisquer dúvidas na Execução deste Termo, as </w:t>
      </w:r>
      <w:r w:rsidRPr="00CC6020">
        <w:rPr>
          <w:b/>
          <w:sz w:val="24"/>
          <w:szCs w:val="24"/>
          <w:lang w:val="pt-BR" w:eastAsia="ar-SA"/>
        </w:rPr>
        <w:t>PARTES</w:t>
      </w:r>
      <w:r w:rsidRPr="00CC6020">
        <w:rPr>
          <w:sz w:val="24"/>
          <w:szCs w:val="24"/>
          <w:lang w:val="pt-BR" w:eastAsia="ar-SA"/>
        </w:rPr>
        <w:t xml:space="preserve"> se comprometem, previamente, a buscar uma solução administrativa na Câmara de Conciliação e Arbitragem da Administração Federal – CCAF. Caso reste inviabilizada a conciliação, fica eleito o foro da Justiça Federal, Seção Judiciária de </w:t>
      </w: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b/>
          <w:bCs/>
          <w:i/>
          <w:iCs/>
          <w:sz w:val="24"/>
          <w:szCs w:val="24"/>
          <w:lang w:val="pt-BR" w:eastAsia="ar-SA"/>
        </w:rPr>
        <w:t>indicar o estado</w:t>
      </w:r>
      <w:r w:rsidRPr="00CC6020">
        <w:rPr>
          <w:sz w:val="24"/>
          <w:szCs w:val="24"/>
          <w:lang w:val="pt-BR" w:eastAsia="ar-SA"/>
        </w:rPr>
        <w:t>), para dirimir os conflitos, renunciando-se a qualquer outro por mais privilegiado que seja.</w:t>
      </w:r>
    </w:p>
    <w:p w14:paraId="2740E0C0" w14:textId="77777777" w:rsidR="00CC6020" w:rsidRPr="00CC6020" w:rsidRDefault="00CC6020" w:rsidP="00710676">
      <w:pPr>
        <w:widowControl/>
        <w:suppressAutoHyphens/>
        <w:autoSpaceDN/>
        <w:spacing w:line="360" w:lineRule="auto"/>
        <w:jc w:val="both"/>
        <w:rPr>
          <w:sz w:val="24"/>
          <w:szCs w:val="24"/>
          <w:lang w:val="pt-BR" w:eastAsia="ar-SA"/>
        </w:rPr>
      </w:pPr>
    </w:p>
    <w:p w14:paraId="7EFAF4DF" w14:textId="77777777" w:rsidR="00CC6020" w:rsidRPr="00CC6020" w:rsidRDefault="00CC6020" w:rsidP="00710676">
      <w:pPr>
        <w:widowControl/>
        <w:tabs>
          <w:tab w:val="left" w:pos="-142"/>
          <w:tab w:val="left" w:pos="0"/>
          <w:tab w:val="left" w:pos="720"/>
          <w:tab w:val="left" w:pos="9360"/>
          <w:tab w:val="left" w:pos="10080"/>
          <w:tab w:val="left" w:pos="10800"/>
        </w:tabs>
        <w:suppressAutoHyphens/>
        <w:autoSpaceDN/>
        <w:spacing w:line="360" w:lineRule="auto"/>
        <w:jc w:val="both"/>
        <w:rPr>
          <w:sz w:val="24"/>
          <w:szCs w:val="24"/>
          <w:lang w:val="pt-BR" w:eastAsia="pt-BR"/>
        </w:rPr>
      </w:pPr>
      <w:r w:rsidRPr="00CC6020">
        <w:rPr>
          <w:sz w:val="24"/>
          <w:szCs w:val="24"/>
          <w:lang w:val="pt-BR" w:eastAsia="ar-SA"/>
        </w:rPr>
        <w:t>E, assim, por estarem justas e acordadas, firmam o presente, em 3 (três) vias, de igual teor e forma, para os mesmos efeitos legais, na presença das testemunhas a seguir assinadas</w:t>
      </w:r>
    </w:p>
    <w:p w14:paraId="7C910804" w14:textId="77777777" w:rsidR="00CC6020" w:rsidRPr="00CC6020" w:rsidRDefault="00CC6020" w:rsidP="00710676">
      <w:pPr>
        <w:widowControl/>
        <w:suppressAutoHyphens/>
        <w:autoSpaceDN/>
        <w:spacing w:line="360" w:lineRule="auto"/>
        <w:jc w:val="both"/>
        <w:rPr>
          <w:sz w:val="24"/>
          <w:szCs w:val="24"/>
          <w:lang w:val="pt-BR" w:eastAsia="pt-BR"/>
        </w:rPr>
      </w:pPr>
    </w:p>
    <w:p w14:paraId="62ED8F24" w14:textId="77777777" w:rsidR="00CC6020" w:rsidRPr="00CC6020" w:rsidRDefault="00CC6020" w:rsidP="00710676">
      <w:pPr>
        <w:widowControl/>
        <w:suppressAutoHyphens/>
        <w:autoSpaceDN/>
        <w:spacing w:line="360" w:lineRule="auto"/>
        <w:jc w:val="both"/>
        <w:rPr>
          <w:sz w:val="24"/>
          <w:szCs w:val="24"/>
          <w:lang w:val="pt-BR" w:eastAsia="pt-BR"/>
        </w:rPr>
      </w:pPr>
      <w:r w:rsidRPr="00CC6020">
        <w:rPr>
          <w:sz w:val="24"/>
          <w:szCs w:val="24"/>
          <w:lang w:val="pt-BR" w:eastAsia="pt-BR"/>
        </w:rPr>
        <w:t>O presente Termo é firmado em 2 (duas) vias de igual teor e para um só efeito na presença de 2 (duas) testemunhas.</w:t>
      </w:r>
    </w:p>
    <w:p w14:paraId="4E994480" w14:textId="77777777" w:rsidR="00CC6020" w:rsidRPr="00CC6020" w:rsidRDefault="00CC6020" w:rsidP="00CC6020">
      <w:pPr>
        <w:widowControl/>
        <w:suppressAutoHyphens/>
        <w:autoSpaceDN/>
        <w:spacing w:line="360" w:lineRule="auto"/>
        <w:jc w:val="center"/>
        <w:rPr>
          <w:sz w:val="24"/>
          <w:szCs w:val="24"/>
          <w:lang w:val="pt-BR" w:eastAsia="ar-SA"/>
        </w:rPr>
      </w:pPr>
      <w:r w:rsidRPr="00CC6020">
        <w:rPr>
          <w:caps/>
          <w:sz w:val="24"/>
          <w:szCs w:val="24"/>
          <w:lang w:val="pt-BR" w:eastAsia="ar-SA"/>
        </w:rPr>
        <w:fldChar w:fldCharType="begin">
          <w:ffData>
            <w:name w:val="Texto9"/>
            <w:enabled/>
            <w:calcOnExit w:val="0"/>
            <w:textInput/>
          </w:ffData>
        </w:fldChar>
      </w:r>
      <w:r w:rsidRPr="00CC6020">
        <w:rPr>
          <w:caps/>
          <w:sz w:val="24"/>
          <w:szCs w:val="24"/>
          <w:lang w:val="pt-BR" w:eastAsia="ar-SA"/>
        </w:rPr>
        <w:instrText xml:space="preserve"> FORMTEXT </w:instrText>
      </w:r>
      <w:r w:rsidRPr="00CC6020">
        <w:rPr>
          <w:caps/>
          <w:sz w:val="24"/>
          <w:szCs w:val="24"/>
          <w:lang w:val="pt-BR" w:eastAsia="ar-SA"/>
        </w:rPr>
      </w:r>
      <w:r w:rsidRPr="00CC6020">
        <w:rPr>
          <w:caps/>
          <w:sz w:val="24"/>
          <w:szCs w:val="24"/>
          <w:lang w:val="pt-BR" w:eastAsia="ar-SA"/>
        </w:rPr>
        <w:fldChar w:fldCharType="separate"/>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noProof/>
          <w:sz w:val="24"/>
          <w:szCs w:val="24"/>
          <w:lang w:val="pt-BR" w:eastAsia="ar-SA"/>
        </w:rPr>
        <w:t> </w:t>
      </w:r>
      <w:r w:rsidRPr="00CC6020">
        <w:rPr>
          <w:caps/>
          <w:sz w:val="24"/>
          <w:szCs w:val="24"/>
          <w:lang w:val="pt-BR" w:eastAsia="ar-SA"/>
        </w:rPr>
        <w:fldChar w:fldCharType="end"/>
      </w:r>
      <w:r w:rsidRPr="00CC6020">
        <w:rPr>
          <w:sz w:val="24"/>
          <w:szCs w:val="24"/>
          <w:lang w:val="pt-BR" w:eastAsia="ar-SA"/>
        </w:rPr>
        <w:t xml:space="preserve">, </w:t>
      </w:r>
      <w:r w:rsidRPr="00CC6020">
        <w:rPr>
          <w:caps/>
          <w:sz w:val="24"/>
          <w:szCs w:val="24"/>
          <w:lang w:val="pt-BR" w:eastAsia="ar-SA"/>
        </w:rPr>
        <w:t>___</w:t>
      </w:r>
      <w:r w:rsidRPr="00CC6020">
        <w:rPr>
          <w:sz w:val="24"/>
          <w:szCs w:val="24"/>
          <w:lang w:val="pt-BR" w:eastAsia="ar-SA"/>
        </w:rPr>
        <w:t xml:space="preserve"> de _________________ de 20___.</w:t>
      </w:r>
    </w:p>
    <w:p w14:paraId="68E5B5F8" w14:textId="77777777" w:rsidR="00CC6020" w:rsidRPr="00CC6020" w:rsidRDefault="00CC6020" w:rsidP="00CC6020">
      <w:pPr>
        <w:widowControl/>
        <w:suppressAutoHyphens/>
        <w:autoSpaceDN/>
        <w:spacing w:line="360" w:lineRule="auto"/>
        <w:rPr>
          <w:sz w:val="24"/>
          <w:szCs w:val="24"/>
          <w:lang w:val="pt-BR" w:eastAsia="ar-SA"/>
        </w:rPr>
      </w:pPr>
    </w:p>
    <w:p w14:paraId="4F82D245" w14:textId="77777777" w:rsidR="00CC6020" w:rsidRPr="00CC6020" w:rsidRDefault="00CC6020" w:rsidP="00CC6020">
      <w:pPr>
        <w:widowControl/>
        <w:tabs>
          <w:tab w:val="left" w:pos="4752"/>
        </w:tabs>
        <w:suppressAutoHyphens/>
        <w:autoSpaceDN/>
        <w:spacing w:beforeLines="40" w:before="96" w:afterLines="40" w:after="96" w:line="360" w:lineRule="auto"/>
        <w:ind w:right="57"/>
        <w:jc w:val="both"/>
        <w:rPr>
          <w:sz w:val="24"/>
          <w:szCs w:val="24"/>
          <w:lang w:val="pt-BR" w:eastAsia="ar-SA"/>
        </w:rPr>
      </w:pPr>
    </w:p>
    <w:p w14:paraId="68C97F79" w14:textId="77777777" w:rsidR="00CC6020" w:rsidRPr="00CC6020" w:rsidRDefault="00CC6020" w:rsidP="00CC6020">
      <w:pPr>
        <w:widowControl/>
        <w:suppressAutoHyphens/>
        <w:autoSpaceDN/>
        <w:spacing w:beforeLines="40" w:before="96" w:afterLines="40" w:after="96" w:line="360" w:lineRule="auto"/>
        <w:jc w:val="center"/>
        <w:rPr>
          <w:b/>
          <w:sz w:val="24"/>
          <w:szCs w:val="24"/>
          <w:lang w:val="pt-BR" w:eastAsia="ar-SA"/>
        </w:rPr>
      </w:pPr>
      <w:r w:rsidRPr="00CC6020">
        <w:rPr>
          <w:b/>
          <w:sz w:val="24"/>
          <w:szCs w:val="24"/>
          <w:lang w:val="pt-BR" w:eastAsia="ar-SA"/>
        </w:rPr>
        <w:t>_______________________________________</w:t>
      </w:r>
    </w:p>
    <w:p w14:paraId="152C4011" w14:textId="77777777" w:rsidR="00CC6020" w:rsidRPr="00CC6020" w:rsidRDefault="00CC6020" w:rsidP="00CC6020">
      <w:pPr>
        <w:widowControl/>
        <w:tabs>
          <w:tab w:val="center" w:pos="4818"/>
          <w:tab w:val="left" w:pos="8475"/>
        </w:tabs>
        <w:suppressAutoHyphens/>
        <w:autoSpaceDN/>
        <w:spacing w:beforeLines="40" w:before="96" w:afterLines="40" w:after="96" w:line="360" w:lineRule="auto"/>
        <w:rPr>
          <w:b/>
          <w:sz w:val="24"/>
          <w:szCs w:val="24"/>
          <w:lang w:val="pt-BR" w:eastAsia="ar-SA"/>
        </w:rPr>
      </w:pPr>
      <w:r w:rsidRPr="00CC6020">
        <w:rPr>
          <w:b/>
          <w:sz w:val="24"/>
          <w:szCs w:val="24"/>
          <w:lang w:val="pt-BR" w:eastAsia="ar-SA"/>
        </w:rPr>
        <w:tab/>
      </w:r>
      <w:r w:rsidRPr="00CC6020">
        <w:rPr>
          <w:sz w:val="24"/>
          <w:szCs w:val="24"/>
          <w:lang w:val="pt-BR" w:eastAsia="ar-SA"/>
        </w:rPr>
        <w:t>(</w:t>
      </w:r>
      <w:r w:rsidRPr="00CC6020">
        <w:rPr>
          <w:b/>
          <w:bCs/>
          <w:i/>
          <w:iCs/>
          <w:sz w:val="24"/>
          <w:szCs w:val="24"/>
          <w:lang w:val="pt-BR" w:eastAsia="ar-SA"/>
        </w:rPr>
        <w:t xml:space="preserve">indicar nome da </w:t>
      </w:r>
      <w:r w:rsidRPr="00CC6020">
        <w:rPr>
          <w:b/>
          <w:bCs/>
          <w:i/>
          <w:iCs/>
          <w:color w:val="FF0000"/>
          <w:sz w:val="24"/>
          <w:szCs w:val="24"/>
          <w:lang w:val="pt-BR" w:eastAsia="ar-SA"/>
        </w:rPr>
        <w:t>IFES ou ICT PÚBLICA</w:t>
      </w:r>
      <w:r w:rsidRPr="00CC6020">
        <w:rPr>
          <w:sz w:val="24"/>
          <w:szCs w:val="24"/>
          <w:lang w:val="pt-BR" w:eastAsia="ar-SA"/>
        </w:rPr>
        <w:t>)</w:t>
      </w:r>
      <w:r w:rsidRPr="00CC6020">
        <w:rPr>
          <w:b/>
          <w:sz w:val="24"/>
          <w:szCs w:val="24"/>
          <w:lang w:val="pt-BR" w:eastAsia="ar-SA"/>
        </w:rPr>
        <w:tab/>
      </w:r>
    </w:p>
    <w:p w14:paraId="5DA2905C" w14:textId="77777777" w:rsidR="00CC6020" w:rsidRPr="00CC6020" w:rsidRDefault="00CC6020" w:rsidP="00CC6020">
      <w:pPr>
        <w:widowControl/>
        <w:suppressAutoHyphens/>
        <w:autoSpaceDN/>
        <w:spacing w:line="360" w:lineRule="auto"/>
        <w:rPr>
          <w:b/>
          <w:caps/>
          <w:sz w:val="24"/>
          <w:szCs w:val="24"/>
          <w:lang w:val="pt-BR" w:eastAsia="ar-SA"/>
        </w:rPr>
      </w:pPr>
    </w:p>
    <w:p w14:paraId="4088FE80" w14:textId="77777777" w:rsidR="00CC6020" w:rsidRPr="00CC6020" w:rsidRDefault="00CC6020" w:rsidP="00CC6020">
      <w:pPr>
        <w:widowControl/>
        <w:suppressAutoHyphens/>
        <w:autoSpaceDN/>
        <w:spacing w:line="360" w:lineRule="auto"/>
        <w:jc w:val="center"/>
        <w:rPr>
          <w:b/>
          <w:caps/>
          <w:sz w:val="24"/>
          <w:szCs w:val="24"/>
          <w:lang w:val="pt-BR" w:eastAsia="ar-SA"/>
        </w:rPr>
      </w:pPr>
    </w:p>
    <w:p w14:paraId="62984F9C" w14:textId="77777777" w:rsidR="00CC6020" w:rsidRPr="00CC6020" w:rsidRDefault="00CC6020" w:rsidP="00CC6020">
      <w:pPr>
        <w:widowControl/>
        <w:suppressAutoHyphens/>
        <w:autoSpaceDN/>
        <w:spacing w:beforeLines="40" w:before="96" w:afterLines="40" w:after="96" w:line="360" w:lineRule="auto"/>
        <w:jc w:val="center"/>
        <w:rPr>
          <w:b/>
          <w:sz w:val="24"/>
          <w:szCs w:val="24"/>
          <w:lang w:val="pt-BR" w:eastAsia="ar-SA"/>
        </w:rPr>
      </w:pPr>
      <w:r w:rsidRPr="00CC6020">
        <w:rPr>
          <w:b/>
          <w:sz w:val="24"/>
          <w:szCs w:val="24"/>
          <w:lang w:val="pt-BR" w:eastAsia="ar-SA"/>
        </w:rPr>
        <w:t>_______________________________________</w:t>
      </w:r>
    </w:p>
    <w:p w14:paraId="08330F15" w14:textId="77777777" w:rsidR="00CC6020" w:rsidRPr="00CC6020" w:rsidRDefault="00CC6020" w:rsidP="00CC6020">
      <w:pPr>
        <w:widowControl/>
        <w:suppressAutoHyphens/>
        <w:autoSpaceDN/>
        <w:spacing w:line="360" w:lineRule="auto"/>
        <w:jc w:val="center"/>
        <w:rPr>
          <w:b/>
          <w:sz w:val="24"/>
          <w:szCs w:val="24"/>
          <w:lang w:val="pt-BR" w:eastAsia="ar-SA"/>
        </w:rPr>
      </w:pPr>
      <w:r w:rsidRPr="00CC6020">
        <w:rPr>
          <w:sz w:val="24"/>
          <w:szCs w:val="24"/>
          <w:lang w:val="pt-BR" w:eastAsia="ar-SA"/>
        </w:rPr>
        <w:t>(</w:t>
      </w:r>
      <w:r w:rsidRPr="00CC6020">
        <w:rPr>
          <w:b/>
          <w:bCs/>
          <w:i/>
          <w:iCs/>
          <w:sz w:val="24"/>
          <w:szCs w:val="24"/>
          <w:lang w:val="pt-BR" w:eastAsia="ar-SA"/>
        </w:rPr>
        <w:t>indicar nome da AUTORIZATÁRIA</w:t>
      </w:r>
      <w:r w:rsidRPr="00CC6020">
        <w:rPr>
          <w:sz w:val="24"/>
          <w:szCs w:val="24"/>
          <w:lang w:val="pt-BR" w:eastAsia="ar-SA"/>
        </w:rPr>
        <w:t>)</w:t>
      </w:r>
    </w:p>
    <w:p w14:paraId="29D65253" w14:textId="77777777" w:rsidR="00CC6020" w:rsidRPr="00CC6020" w:rsidRDefault="00CC6020" w:rsidP="00CC6020">
      <w:pPr>
        <w:widowControl/>
        <w:suppressAutoHyphens/>
        <w:autoSpaceDN/>
        <w:spacing w:line="360" w:lineRule="auto"/>
        <w:jc w:val="center"/>
        <w:rPr>
          <w:b/>
          <w:caps/>
          <w:sz w:val="24"/>
          <w:szCs w:val="24"/>
          <w:lang w:val="pt-BR" w:eastAsia="ar-SA"/>
        </w:rPr>
      </w:pPr>
    </w:p>
    <w:p w14:paraId="1E210EC0" w14:textId="77777777" w:rsidR="00CC6020" w:rsidRPr="00EE5D7A" w:rsidRDefault="00CC6020" w:rsidP="00CC6020">
      <w:pPr>
        <w:widowControl/>
        <w:suppressAutoHyphens/>
        <w:autoSpaceDN/>
        <w:spacing w:beforeLines="40" w:before="96" w:afterLines="40" w:after="96" w:line="360" w:lineRule="auto"/>
        <w:jc w:val="center"/>
        <w:rPr>
          <w:b/>
          <w:color w:val="0000FF"/>
          <w:sz w:val="24"/>
          <w:szCs w:val="24"/>
          <w:lang w:val="pt-BR" w:eastAsia="ar-SA"/>
        </w:rPr>
      </w:pPr>
      <w:r w:rsidRPr="00EE5D7A">
        <w:rPr>
          <w:b/>
          <w:color w:val="0000FF"/>
          <w:sz w:val="24"/>
          <w:szCs w:val="24"/>
          <w:lang w:val="pt-BR" w:eastAsia="ar-SA"/>
        </w:rPr>
        <w:t>_______________________________________</w:t>
      </w:r>
    </w:p>
    <w:p w14:paraId="753F91FF" w14:textId="77777777" w:rsidR="00CC6020" w:rsidRPr="00EE5D7A" w:rsidRDefault="00CC6020" w:rsidP="00CC6020">
      <w:pPr>
        <w:widowControl/>
        <w:suppressAutoHyphens/>
        <w:autoSpaceDN/>
        <w:spacing w:line="360" w:lineRule="auto"/>
        <w:jc w:val="center"/>
        <w:rPr>
          <w:color w:val="0000FF"/>
          <w:sz w:val="24"/>
          <w:szCs w:val="24"/>
          <w:lang w:val="pt-BR" w:eastAsia="ar-SA"/>
        </w:rPr>
      </w:pPr>
      <w:r w:rsidRPr="00EE5D7A">
        <w:rPr>
          <w:color w:val="0000FF"/>
          <w:sz w:val="24"/>
          <w:szCs w:val="24"/>
          <w:lang w:val="pt-BR" w:eastAsia="ar-SA"/>
        </w:rPr>
        <w:t xml:space="preserve"> (</w:t>
      </w:r>
      <w:r w:rsidRPr="00EE5D7A">
        <w:rPr>
          <w:b/>
          <w:bCs/>
          <w:i/>
          <w:iCs/>
          <w:color w:val="0000FF"/>
          <w:sz w:val="24"/>
          <w:szCs w:val="24"/>
          <w:lang w:val="pt-BR" w:eastAsia="ar-SA"/>
        </w:rPr>
        <w:t>indicar nome da FUNDAÇÃO DE APOIO</w:t>
      </w:r>
      <w:r w:rsidRPr="00EE5D7A">
        <w:rPr>
          <w:color w:val="0000FF"/>
          <w:sz w:val="24"/>
          <w:szCs w:val="24"/>
          <w:lang w:val="pt-BR" w:eastAsia="ar-SA"/>
        </w:rPr>
        <w:t>)</w:t>
      </w:r>
    </w:p>
    <w:p w14:paraId="22D0D0F6" w14:textId="77777777" w:rsidR="00CC6020" w:rsidRPr="00CC6020" w:rsidRDefault="00CC6020" w:rsidP="00CC6020">
      <w:pPr>
        <w:widowControl/>
        <w:suppressAutoHyphens/>
        <w:autoSpaceDN/>
        <w:spacing w:line="360" w:lineRule="auto"/>
        <w:jc w:val="both"/>
        <w:rPr>
          <w:sz w:val="24"/>
          <w:szCs w:val="24"/>
          <w:lang w:val="pt-BR" w:eastAsia="ar-SA"/>
        </w:rPr>
      </w:pPr>
    </w:p>
    <w:p w14:paraId="3FED2171" w14:textId="77777777" w:rsidR="00CC6020" w:rsidRPr="00CC6020" w:rsidRDefault="00CC6020" w:rsidP="00CC6020">
      <w:pPr>
        <w:suppressAutoHyphens/>
        <w:autoSpaceDN/>
        <w:spacing w:beforeLines="40" w:before="96" w:afterLines="40" w:after="96" w:line="360" w:lineRule="auto"/>
        <w:jc w:val="both"/>
        <w:rPr>
          <w:b/>
          <w:caps/>
          <w:sz w:val="24"/>
          <w:szCs w:val="24"/>
          <w:lang w:val="pt-BR" w:eastAsia="ar-SA"/>
        </w:rPr>
      </w:pPr>
      <w:r w:rsidRPr="00CC6020">
        <w:rPr>
          <w:b/>
          <w:caps/>
          <w:sz w:val="24"/>
          <w:szCs w:val="24"/>
          <w:lang w:val="pt-BR" w:eastAsia="ar-SA"/>
        </w:rPr>
        <w:t>Testemunhas:</w:t>
      </w:r>
    </w:p>
    <w:p w14:paraId="0728CF1C" w14:textId="77777777" w:rsidR="00CC6020" w:rsidRPr="00CC6020" w:rsidRDefault="00CC6020" w:rsidP="00CC6020">
      <w:pPr>
        <w:suppressAutoHyphens/>
        <w:autoSpaceDN/>
        <w:spacing w:beforeLines="40" w:before="96" w:afterLines="40" w:after="96" w:line="360" w:lineRule="auto"/>
        <w:jc w:val="both"/>
        <w:rPr>
          <w:b/>
          <w:sz w:val="24"/>
          <w:szCs w:val="24"/>
          <w:lang w:val="pt-BR" w:eastAsia="ar-SA"/>
        </w:rPr>
      </w:pPr>
      <w:r w:rsidRPr="00CC6020">
        <w:rPr>
          <w:b/>
          <w:sz w:val="24"/>
          <w:szCs w:val="24"/>
          <w:lang w:val="pt-BR" w:eastAsia="ar-SA"/>
        </w:rPr>
        <w:t>1- _________________________</w:t>
      </w:r>
      <w:r w:rsidRPr="00CC6020">
        <w:rPr>
          <w:b/>
          <w:sz w:val="24"/>
          <w:szCs w:val="24"/>
          <w:lang w:val="pt-BR" w:eastAsia="ar-SA"/>
        </w:rPr>
        <w:tab/>
      </w:r>
      <w:r w:rsidRPr="00CC6020">
        <w:rPr>
          <w:b/>
          <w:sz w:val="24"/>
          <w:szCs w:val="24"/>
          <w:lang w:val="pt-BR" w:eastAsia="ar-SA"/>
        </w:rPr>
        <w:tab/>
        <w:t>2-____________________________________</w:t>
      </w:r>
    </w:p>
    <w:p w14:paraId="439E1D98" w14:textId="77777777" w:rsidR="00CC6020" w:rsidRPr="00CC6020" w:rsidRDefault="00CC6020" w:rsidP="00CC6020">
      <w:pPr>
        <w:suppressAutoHyphens/>
        <w:autoSpaceDN/>
        <w:spacing w:beforeLines="40" w:before="96" w:afterLines="40" w:after="96" w:line="360" w:lineRule="auto"/>
        <w:jc w:val="both"/>
        <w:rPr>
          <w:b/>
          <w:sz w:val="24"/>
          <w:szCs w:val="24"/>
          <w:lang w:val="pt-BR" w:eastAsia="ar-SA"/>
        </w:rPr>
      </w:pPr>
      <w:r w:rsidRPr="00CC6020">
        <w:rPr>
          <w:b/>
          <w:sz w:val="24"/>
          <w:szCs w:val="24"/>
          <w:lang w:val="pt-BR" w:eastAsia="ar-SA"/>
        </w:rPr>
        <w:t>Nome:</w:t>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t>Nome:</w:t>
      </w:r>
    </w:p>
    <w:p w14:paraId="4C62F254" w14:textId="608D4A1F" w:rsidR="00CC6020" w:rsidRDefault="00CC6020" w:rsidP="0008621D">
      <w:pPr>
        <w:suppressAutoHyphens/>
        <w:autoSpaceDN/>
        <w:spacing w:beforeLines="40" w:before="96" w:afterLines="40" w:after="96" w:line="360" w:lineRule="auto"/>
        <w:jc w:val="both"/>
        <w:rPr>
          <w:b/>
          <w:sz w:val="24"/>
          <w:szCs w:val="24"/>
          <w:lang w:val="pt-BR" w:eastAsia="ar-SA"/>
        </w:rPr>
      </w:pPr>
      <w:r w:rsidRPr="00CC6020">
        <w:rPr>
          <w:b/>
          <w:sz w:val="24"/>
          <w:szCs w:val="24"/>
          <w:lang w:val="pt-BR" w:eastAsia="ar-SA"/>
        </w:rPr>
        <w:t>CPF:</w:t>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r>
      <w:r w:rsidRPr="00CC6020">
        <w:rPr>
          <w:b/>
          <w:sz w:val="24"/>
          <w:szCs w:val="24"/>
          <w:lang w:val="pt-BR" w:eastAsia="ar-SA"/>
        </w:rPr>
        <w:tab/>
        <w:t>CPF:</w:t>
      </w:r>
    </w:p>
    <w:p w14:paraId="27616BE4" w14:textId="5F74E17E" w:rsidR="00732C94" w:rsidRDefault="00732C94">
      <w:pPr>
        <w:widowControl/>
        <w:autoSpaceDE/>
        <w:autoSpaceDN/>
        <w:rPr>
          <w:sz w:val="24"/>
          <w:szCs w:val="24"/>
          <w:lang w:val="pt-BR" w:eastAsia="ar-SA"/>
        </w:rPr>
      </w:pPr>
      <w:r>
        <w:rPr>
          <w:sz w:val="24"/>
          <w:szCs w:val="24"/>
          <w:lang w:val="pt-BR" w:eastAsia="ar-SA"/>
        </w:rPr>
        <w:br w:type="page"/>
      </w:r>
    </w:p>
    <w:p w14:paraId="544BD7B1" w14:textId="172A196F" w:rsidR="00BF387B" w:rsidRPr="00073E0C" w:rsidRDefault="001D2626" w:rsidP="00233DAB">
      <w:pPr>
        <w:pStyle w:val="Cmara1"/>
        <w:tabs>
          <w:tab w:val="left" w:pos="284"/>
        </w:tabs>
        <w:spacing w:line="360" w:lineRule="auto"/>
        <w:jc w:val="both"/>
        <w:rPr>
          <w:rFonts w:cs="Times New Roman"/>
          <w:b/>
          <w:bCs/>
          <w:color w:val="FF0000"/>
          <w:u w:val="single"/>
        </w:rPr>
      </w:pPr>
      <w:bookmarkStart w:id="327" w:name="_Toc42881868"/>
      <w:r>
        <w:rPr>
          <w:rFonts w:cs="Times New Roman"/>
          <w:b/>
          <w:bCs/>
          <w:color w:val="FF0000"/>
          <w:u w:val="single"/>
        </w:rPr>
        <w:t>6</w:t>
      </w:r>
      <w:r w:rsidR="00233DAB">
        <w:rPr>
          <w:rFonts w:cs="Times New Roman"/>
          <w:b/>
          <w:bCs/>
          <w:color w:val="FF0000"/>
          <w:u w:val="single"/>
        </w:rPr>
        <w:t xml:space="preserve">) </w:t>
      </w:r>
      <w:r w:rsidR="00BF387B" w:rsidRPr="00073E0C">
        <w:rPr>
          <w:rFonts w:cs="Times New Roman"/>
          <w:b/>
          <w:bCs/>
          <w:color w:val="FF0000"/>
          <w:u w:val="single"/>
        </w:rPr>
        <w:t>CONTRATO DE PRESTAÇÃO DE SERVIÇOS TÉCNICOS ESPECIALIZADOS NAS ATIVIDADES VOLTADAS À INOVAÇÃO E À PESQUISA CIENTÍFICA E TECNOLÓGICA</w:t>
      </w:r>
      <w:bookmarkEnd w:id="327"/>
    </w:p>
    <w:p w14:paraId="21FB8C8C" w14:textId="5F390855" w:rsidR="00732C94" w:rsidRDefault="00732C94" w:rsidP="00732C94">
      <w:pPr>
        <w:rPr>
          <w:sz w:val="24"/>
          <w:szCs w:val="24"/>
          <w:lang w:val="pt-BR" w:eastAsia="ar-SA"/>
        </w:rPr>
      </w:pPr>
    </w:p>
    <w:p w14:paraId="6BD08471" w14:textId="3BB7835A" w:rsidR="00F063B2" w:rsidRPr="00233DAB" w:rsidRDefault="001D2626" w:rsidP="00F063B2">
      <w:pPr>
        <w:rPr>
          <w:b/>
          <w:bCs/>
          <w:sz w:val="24"/>
          <w:szCs w:val="24"/>
          <w:lang w:val="pt-BR" w:eastAsia="ar-SA"/>
        </w:rPr>
      </w:pPr>
      <w:bookmarkStart w:id="328" w:name="parecer6a"/>
      <w:r>
        <w:rPr>
          <w:b/>
          <w:bCs/>
          <w:sz w:val="24"/>
          <w:szCs w:val="24"/>
          <w:lang w:val="pt-BR" w:eastAsia="ar-SA"/>
        </w:rPr>
        <w:t>6</w:t>
      </w:r>
      <w:r w:rsidR="00E371B1">
        <w:rPr>
          <w:b/>
          <w:bCs/>
          <w:sz w:val="24"/>
          <w:szCs w:val="24"/>
          <w:lang w:val="pt-BR" w:eastAsia="ar-SA"/>
        </w:rPr>
        <w:t xml:space="preserve">.A) </w:t>
      </w:r>
      <w:r w:rsidR="00F063B2" w:rsidRPr="00233DAB">
        <w:rPr>
          <w:b/>
          <w:bCs/>
          <w:sz w:val="24"/>
          <w:szCs w:val="24"/>
          <w:lang w:val="pt-BR" w:eastAsia="ar-SA"/>
        </w:rPr>
        <w:t>PARECER Nº 00002/2020/CP-CT&amp;I/PGF/AGU</w:t>
      </w:r>
    </w:p>
    <w:bookmarkEnd w:id="328"/>
    <w:p w14:paraId="3975C37C" w14:textId="77777777" w:rsidR="00F063B2" w:rsidRPr="00F063B2" w:rsidRDefault="00F063B2" w:rsidP="00F063B2">
      <w:pPr>
        <w:rPr>
          <w:sz w:val="24"/>
          <w:szCs w:val="24"/>
          <w:lang w:val="pt-BR" w:eastAsia="ar-SA"/>
        </w:rPr>
      </w:pPr>
    </w:p>
    <w:p w14:paraId="2A0193C6" w14:textId="1C8832D9" w:rsidR="00F063B2" w:rsidRDefault="00F063B2" w:rsidP="00F063B2">
      <w:pPr>
        <w:rPr>
          <w:sz w:val="24"/>
          <w:szCs w:val="24"/>
          <w:lang w:val="pt-BR" w:eastAsia="ar-SA"/>
        </w:rPr>
      </w:pPr>
      <w:r w:rsidRPr="00F063B2">
        <w:rPr>
          <w:sz w:val="24"/>
          <w:szCs w:val="24"/>
          <w:lang w:val="pt-BR" w:eastAsia="ar-SA"/>
        </w:rPr>
        <w:t>NUP: 00407.033790/2019-55</w:t>
      </w:r>
    </w:p>
    <w:p w14:paraId="301372A5" w14:textId="44725F39" w:rsidR="00F063B2" w:rsidRDefault="00F063B2" w:rsidP="00F063B2">
      <w:pPr>
        <w:rPr>
          <w:sz w:val="24"/>
          <w:szCs w:val="24"/>
          <w:lang w:val="pt-BR" w:eastAsia="ar-SA"/>
        </w:rPr>
      </w:pPr>
    </w:p>
    <w:p w14:paraId="3018BBBA" w14:textId="77777777" w:rsidR="0096597B" w:rsidRPr="0096597B" w:rsidRDefault="0096597B" w:rsidP="0096597B">
      <w:pPr>
        <w:tabs>
          <w:tab w:val="left" w:pos="2552"/>
        </w:tabs>
        <w:ind w:left="2268"/>
        <w:jc w:val="both"/>
        <w:rPr>
          <w:b/>
          <w:bCs/>
          <w:sz w:val="20"/>
        </w:rPr>
      </w:pPr>
      <w:r w:rsidRPr="0096597B">
        <w:rPr>
          <w:b/>
          <w:bCs/>
          <w:sz w:val="20"/>
        </w:rPr>
        <w:t>CIÊNCIA, TECNOLOGIA E INOVAÇÃO. CONTRATO DE PRESTAÇÃO DE SERVIÇOS TÉCNICOS ESPECIALIZADOS EM PESQUISA E DESENVOLVIMENTO – P&amp;D.</w:t>
      </w:r>
    </w:p>
    <w:p w14:paraId="3FE6A45D" w14:textId="77777777" w:rsidR="0096597B" w:rsidRPr="0096597B" w:rsidRDefault="0096597B" w:rsidP="001E3702">
      <w:pPr>
        <w:pStyle w:val="PargrafodaLista"/>
        <w:widowControl w:val="0"/>
        <w:numPr>
          <w:ilvl w:val="0"/>
          <w:numId w:val="122"/>
        </w:numPr>
        <w:tabs>
          <w:tab w:val="left" w:pos="2552"/>
          <w:tab w:val="left" w:pos="3199"/>
        </w:tabs>
        <w:autoSpaceDE w:val="0"/>
        <w:autoSpaceDN w:val="0"/>
        <w:ind w:left="2268" w:firstLine="0"/>
        <w:jc w:val="both"/>
        <w:rPr>
          <w:rFonts w:ascii="Times New Roman" w:hAnsi="Times New Roman" w:cs="Times New Roman"/>
        </w:rPr>
      </w:pPr>
      <w:r w:rsidRPr="0096597B">
        <w:rPr>
          <w:rFonts w:ascii="Times New Roman" w:hAnsi="Times New Roman" w:cs="Times New Roman"/>
        </w:rPr>
        <w:t>- Marco Legal da Ciência, Tecnologia e Inovação – CT&amp;I (Emenda Constitucional nº 85, de 2015, Lei nº 10.973, de 2004, Lei nº 13.243, de 2016 e o Decreto nº 9.283, de 2018).</w:t>
      </w:r>
    </w:p>
    <w:p w14:paraId="0E3C5CCE" w14:textId="77777777" w:rsidR="0096597B" w:rsidRPr="0096597B" w:rsidRDefault="0096597B" w:rsidP="001E3702">
      <w:pPr>
        <w:pStyle w:val="PargrafodaLista"/>
        <w:widowControl w:val="0"/>
        <w:numPr>
          <w:ilvl w:val="0"/>
          <w:numId w:val="122"/>
        </w:numPr>
        <w:tabs>
          <w:tab w:val="left" w:pos="2552"/>
          <w:tab w:val="left" w:pos="3229"/>
        </w:tabs>
        <w:autoSpaceDE w:val="0"/>
        <w:autoSpaceDN w:val="0"/>
        <w:ind w:left="2268" w:firstLine="0"/>
        <w:jc w:val="both"/>
        <w:rPr>
          <w:rFonts w:ascii="Times New Roman" w:hAnsi="Times New Roman" w:cs="Times New Roman"/>
        </w:rPr>
      </w:pPr>
      <w:r w:rsidRPr="0096597B">
        <w:rPr>
          <w:rFonts w:ascii="Times New Roman" w:hAnsi="Times New Roman" w:cs="Times New Roman"/>
        </w:rPr>
        <w:t xml:space="preserve">- Contrato de prestação de serviços técnicos especializados em P&amp;D. Art. 8º da Lei </w:t>
      </w:r>
      <w:r w:rsidRPr="0096597B">
        <w:rPr>
          <w:rFonts w:ascii="Times New Roman" w:hAnsi="Times New Roman" w:cs="Times New Roman"/>
          <w:spacing w:val="-8"/>
        </w:rPr>
        <w:t xml:space="preserve">nº </w:t>
      </w:r>
      <w:r w:rsidRPr="0096597B">
        <w:rPr>
          <w:rFonts w:ascii="Times New Roman" w:hAnsi="Times New Roman" w:cs="Times New Roman"/>
        </w:rPr>
        <w:t>10.973/2004. Características contratuais; partes, interesses contrapostos, e</w:t>
      </w:r>
      <w:r w:rsidRPr="0096597B">
        <w:rPr>
          <w:rFonts w:ascii="Times New Roman" w:hAnsi="Times New Roman" w:cs="Times New Roman"/>
          <w:spacing w:val="-1"/>
        </w:rPr>
        <w:t xml:space="preserve"> </w:t>
      </w:r>
      <w:r w:rsidRPr="0096597B">
        <w:rPr>
          <w:rFonts w:ascii="Times New Roman" w:hAnsi="Times New Roman" w:cs="Times New Roman"/>
        </w:rPr>
        <w:t>contraprestação.</w:t>
      </w:r>
    </w:p>
    <w:p w14:paraId="3CC0F638" w14:textId="77777777" w:rsidR="0096597B" w:rsidRPr="0096597B" w:rsidRDefault="0096597B" w:rsidP="001E3702">
      <w:pPr>
        <w:pStyle w:val="PargrafodaLista"/>
        <w:widowControl w:val="0"/>
        <w:numPr>
          <w:ilvl w:val="0"/>
          <w:numId w:val="122"/>
        </w:numPr>
        <w:tabs>
          <w:tab w:val="left" w:pos="2552"/>
          <w:tab w:val="left" w:pos="3248"/>
        </w:tabs>
        <w:autoSpaceDE w:val="0"/>
        <w:autoSpaceDN w:val="0"/>
        <w:ind w:left="2268" w:firstLine="0"/>
        <w:jc w:val="both"/>
        <w:rPr>
          <w:rFonts w:ascii="Times New Roman" w:hAnsi="Times New Roman" w:cs="Times New Roman"/>
        </w:rPr>
      </w:pPr>
      <w:r w:rsidRPr="0096597B">
        <w:rPr>
          <w:rFonts w:ascii="Times New Roman" w:hAnsi="Times New Roman" w:cs="Times New Roman"/>
        </w:rPr>
        <w:t>- Contrato atípico no plano administrativo. Natureza específica dos serviços: serviços técnicos especializados, compatíveis com os objetivos da Lei nº 10.973/2004, em atividades voltadas à inovação e à pesquisa científica e tecnológica. Atuação do Núcleo de  Inovação</w:t>
      </w:r>
      <w:r w:rsidRPr="0096597B">
        <w:rPr>
          <w:rFonts w:ascii="Times New Roman" w:hAnsi="Times New Roman" w:cs="Times New Roman"/>
          <w:spacing w:val="20"/>
        </w:rPr>
        <w:t xml:space="preserve"> </w:t>
      </w:r>
      <w:r w:rsidRPr="0096597B">
        <w:rPr>
          <w:rFonts w:ascii="Times New Roman" w:hAnsi="Times New Roman" w:cs="Times New Roman"/>
          <w:spacing w:val="-4"/>
        </w:rPr>
        <w:t xml:space="preserve">Tecnológica </w:t>
      </w:r>
      <w:r w:rsidRPr="0096597B">
        <w:rPr>
          <w:rFonts w:ascii="Times New Roman" w:hAnsi="Times New Roman" w:cs="Times New Roman"/>
        </w:rPr>
        <w:t>(NIT). Recursos humanos: remuneração por meio de adicional variável. Propriedade intelectual: em regra, pertence ao contratante, salvo se resultar em inovação/criação, hipótese em que as  partes poderão incluir cláusula de cotitularidade. Licitação ou processo seletivo equivalente para seleção do contratante: desnecessidade. Vigência, Prorrogação e Acréscimos: inaplicabilidade da Lei nº 8.666/93. Possibilidade de recebimento da contraprestação por intermédio de Fundação de Apoio. Recomendações nas análises jurídicas, inclusive na instrução processual.</w:t>
      </w:r>
    </w:p>
    <w:p w14:paraId="51B2A2B3" w14:textId="77777777" w:rsidR="0096597B" w:rsidRPr="0096597B" w:rsidRDefault="0096597B" w:rsidP="001E3702">
      <w:pPr>
        <w:pStyle w:val="PargrafodaLista"/>
        <w:widowControl w:val="0"/>
        <w:numPr>
          <w:ilvl w:val="0"/>
          <w:numId w:val="122"/>
        </w:numPr>
        <w:tabs>
          <w:tab w:val="left" w:pos="2552"/>
          <w:tab w:val="left" w:pos="3282"/>
        </w:tabs>
        <w:autoSpaceDE w:val="0"/>
        <w:autoSpaceDN w:val="0"/>
        <w:ind w:left="2268" w:firstLine="0"/>
        <w:jc w:val="both"/>
        <w:rPr>
          <w:rFonts w:ascii="Times New Roman" w:hAnsi="Times New Roman" w:cs="Times New Roman"/>
        </w:rPr>
      </w:pPr>
      <w:r w:rsidRPr="0096597B">
        <w:rPr>
          <w:rFonts w:ascii="Times New Roman" w:hAnsi="Times New Roman" w:cs="Times New Roman"/>
        </w:rPr>
        <w:t xml:space="preserve">- Análise de minutas padrão, com recomendação aos órgãos de execução da Procuradoria- Geral Federal que indiquem sua utilização pelas Instituições Científicas, Tecnológicas e de Inovação e Agências perante as quais os procuradores federais exerçam suas atividades </w:t>
      </w:r>
      <w:r w:rsidRPr="0096597B">
        <w:rPr>
          <w:rFonts w:ascii="Times New Roman" w:hAnsi="Times New Roman" w:cs="Times New Roman"/>
          <w:spacing w:val="-8"/>
        </w:rPr>
        <w:t xml:space="preserve">de </w:t>
      </w:r>
      <w:r w:rsidRPr="0096597B">
        <w:rPr>
          <w:rFonts w:ascii="Times New Roman" w:hAnsi="Times New Roman" w:cs="Times New Roman"/>
        </w:rPr>
        <w:t>consultoria e assessoramento jurídico.</w:t>
      </w:r>
    </w:p>
    <w:p w14:paraId="72BBF7A7" w14:textId="7132E7C7" w:rsidR="0096597B" w:rsidRDefault="0096597B" w:rsidP="00F063B2">
      <w:pPr>
        <w:rPr>
          <w:sz w:val="24"/>
          <w:szCs w:val="24"/>
          <w:lang w:val="pt-BR" w:eastAsia="ar-SA"/>
        </w:rPr>
      </w:pPr>
    </w:p>
    <w:p w14:paraId="48F2A059" w14:textId="5A754894" w:rsidR="00A37263" w:rsidRDefault="00A37263" w:rsidP="00F063B2">
      <w:pPr>
        <w:rPr>
          <w:sz w:val="24"/>
          <w:szCs w:val="24"/>
          <w:lang w:val="pt-BR" w:eastAsia="ar-SA"/>
        </w:rPr>
      </w:pPr>
    </w:p>
    <w:p w14:paraId="2C11197E" w14:textId="77777777" w:rsidR="00D16B7E" w:rsidRPr="00D16B7E" w:rsidRDefault="00D16B7E" w:rsidP="00D16B7E">
      <w:pPr>
        <w:spacing w:line="360" w:lineRule="auto"/>
        <w:jc w:val="both"/>
        <w:rPr>
          <w:sz w:val="24"/>
          <w:szCs w:val="24"/>
          <w:lang w:val="pt-BR" w:eastAsia="ar-SA"/>
        </w:rPr>
      </w:pPr>
      <w:r w:rsidRPr="00D16B7E">
        <w:rPr>
          <w:sz w:val="24"/>
          <w:szCs w:val="24"/>
          <w:lang w:val="pt-BR" w:eastAsia="ar-SA"/>
        </w:rPr>
        <w:t>Sra. Diretora do Departamento de Consultoria,</w:t>
      </w:r>
    </w:p>
    <w:p w14:paraId="054C14FC" w14:textId="77777777" w:rsidR="00D16B7E" w:rsidRPr="00D16B7E" w:rsidRDefault="00D16B7E" w:rsidP="00D16B7E">
      <w:pPr>
        <w:spacing w:line="360" w:lineRule="auto"/>
        <w:jc w:val="both"/>
        <w:rPr>
          <w:sz w:val="24"/>
          <w:szCs w:val="24"/>
          <w:lang w:val="pt-BR" w:eastAsia="ar-SA"/>
        </w:rPr>
      </w:pPr>
    </w:p>
    <w:p w14:paraId="312068C0" w14:textId="525B1F97" w:rsidR="00D16B7E" w:rsidRPr="00D16B7E" w:rsidRDefault="00D16B7E" w:rsidP="00D16B7E">
      <w:pPr>
        <w:tabs>
          <w:tab w:val="left" w:pos="284"/>
        </w:tabs>
        <w:spacing w:line="360" w:lineRule="auto"/>
        <w:jc w:val="both"/>
        <w:rPr>
          <w:sz w:val="24"/>
          <w:szCs w:val="24"/>
          <w:lang w:val="pt-BR" w:eastAsia="ar-SA"/>
        </w:rPr>
      </w:pPr>
      <w:r w:rsidRPr="00D16B7E">
        <w:rPr>
          <w:sz w:val="24"/>
          <w:szCs w:val="24"/>
          <w:lang w:val="pt-BR" w:eastAsia="ar-SA"/>
        </w:rPr>
        <w:t>1.</w:t>
      </w:r>
      <w:r w:rsidRPr="00D16B7E">
        <w:rPr>
          <w:sz w:val="24"/>
          <w:szCs w:val="24"/>
          <w:lang w:val="pt-BR" w:eastAsia="ar-SA"/>
        </w:rPr>
        <w:tab/>
        <w:t>Este parecer decorre de projeto institucionalizado no âmbito da Procuradoria-Geral Federal que, por intermédio da Ordem de Serviço/PGF nº 04, de 10 de abril de 2018, criou a Câmara Provisória de Ciência, Tecnologia e Inovação, com objetivo de elaborar minutas padronizadas de instrumentos jurídicos a serem utilizadas no âmbito do Marco Legal da Ciência, Tecnologia e Inovação – CT&amp;I (Emenda Constitucional nº 85, de 26 de fevereiro de 2015, Lei nº 10.973, de 2 de dezembro de 2004, Lei nº 13.243, de 11 de janeiro de 2016 e o Decreto Federal nº 9.283, de 7 de fevereiro de 2018).</w:t>
      </w:r>
    </w:p>
    <w:p w14:paraId="435F55E8" w14:textId="77777777" w:rsidR="00D16B7E" w:rsidRPr="00D16B7E" w:rsidRDefault="00D16B7E" w:rsidP="00D16B7E">
      <w:pPr>
        <w:tabs>
          <w:tab w:val="left" w:pos="284"/>
        </w:tabs>
        <w:spacing w:line="360" w:lineRule="auto"/>
        <w:jc w:val="both"/>
        <w:rPr>
          <w:sz w:val="24"/>
          <w:szCs w:val="24"/>
          <w:lang w:val="pt-BR" w:eastAsia="ar-SA"/>
        </w:rPr>
      </w:pPr>
    </w:p>
    <w:p w14:paraId="606E4E7A" w14:textId="7A675D8C" w:rsidR="00D16B7E" w:rsidRDefault="00D16B7E" w:rsidP="00D16B7E">
      <w:pPr>
        <w:tabs>
          <w:tab w:val="left" w:pos="284"/>
        </w:tabs>
        <w:spacing w:line="360" w:lineRule="auto"/>
        <w:jc w:val="both"/>
        <w:rPr>
          <w:sz w:val="24"/>
          <w:szCs w:val="24"/>
          <w:lang w:val="pt-BR" w:eastAsia="ar-SA"/>
        </w:rPr>
      </w:pPr>
      <w:r w:rsidRPr="00D16B7E">
        <w:rPr>
          <w:sz w:val="24"/>
          <w:szCs w:val="24"/>
          <w:lang w:val="pt-BR" w:eastAsia="ar-SA"/>
        </w:rPr>
        <w:t>2.</w:t>
      </w:r>
      <w:r w:rsidRPr="00D16B7E">
        <w:rPr>
          <w:sz w:val="24"/>
          <w:szCs w:val="24"/>
          <w:lang w:val="pt-BR" w:eastAsia="ar-SA"/>
        </w:rPr>
        <w:tab/>
        <w:t>Posteriormente, por meio da Portaria PGF nº 556, de 14 de junho de 2019, institucionalizou-se a Câmara Permanente de Ciência, Tecnologia e Inovação – CP-CT&amp;I, bem como procedeu-se à alteração da Portaria PGF nº 338, de 12 de maio de 2016, incluindo o art. 36-C, que passou a definir as competências da CP-CT&amp;I, que são as seguintes:</w:t>
      </w:r>
    </w:p>
    <w:p w14:paraId="60F38180" w14:textId="23137B98" w:rsidR="002A4AED" w:rsidRPr="002A4AED" w:rsidRDefault="002A4AED" w:rsidP="002A4AED">
      <w:pPr>
        <w:tabs>
          <w:tab w:val="left" w:pos="284"/>
          <w:tab w:val="left" w:pos="2694"/>
        </w:tabs>
        <w:ind w:left="2268"/>
        <w:jc w:val="both"/>
        <w:rPr>
          <w:sz w:val="20"/>
          <w:szCs w:val="20"/>
          <w:lang w:val="pt-BR" w:eastAsia="ar-SA"/>
        </w:rPr>
      </w:pPr>
      <w:r w:rsidRPr="002A4AED">
        <w:rPr>
          <w:sz w:val="20"/>
          <w:szCs w:val="20"/>
          <w:lang w:val="pt-BR" w:eastAsia="ar-SA"/>
        </w:rPr>
        <w:t>(I)</w:t>
      </w:r>
      <w:r w:rsidRPr="002A4AED">
        <w:rPr>
          <w:sz w:val="20"/>
          <w:szCs w:val="20"/>
          <w:lang w:val="pt-BR" w:eastAsia="ar-SA"/>
        </w:rPr>
        <w:tab/>
        <w:t>identificar questões jurídicas relevantes, no âmbito de sua atuação temática, que são comuns aos órgãos de execução da Procuradoria-Geral Federal, nas atividades de consultoria e</w:t>
      </w:r>
      <w:r>
        <w:rPr>
          <w:sz w:val="20"/>
          <w:szCs w:val="20"/>
          <w:lang w:val="pt-BR" w:eastAsia="ar-SA"/>
        </w:rPr>
        <w:t xml:space="preserve"> </w:t>
      </w:r>
      <w:r w:rsidRPr="002A4AED">
        <w:rPr>
          <w:sz w:val="20"/>
          <w:szCs w:val="20"/>
          <w:lang w:val="pt-BR" w:eastAsia="ar-SA"/>
        </w:rPr>
        <w:t>assessoramento jurídicos às autarquias e fundações públicas federais;</w:t>
      </w:r>
    </w:p>
    <w:p w14:paraId="5DBE50BB" w14:textId="77777777" w:rsidR="002A4AED" w:rsidRPr="002A4AED" w:rsidRDefault="002A4AED" w:rsidP="002A4AED">
      <w:pPr>
        <w:tabs>
          <w:tab w:val="left" w:pos="284"/>
          <w:tab w:val="left" w:pos="2694"/>
        </w:tabs>
        <w:ind w:left="2268"/>
        <w:jc w:val="both"/>
        <w:rPr>
          <w:sz w:val="20"/>
          <w:szCs w:val="20"/>
          <w:lang w:val="pt-BR" w:eastAsia="ar-SA"/>
        </w:rPr>
      </w:pPr>
      <w:r w:rsidRPr="002A4AED">
        <w:rPr>
          <w:sz w:val="20"/>
          <w:szCs w:val="20"/>
          <w:lang w:val="pt-BR" w:eastAsia="ar-SA"/>
        </w:rPr>
        <w:t>(II)</w:t>
      </w:r>
      <w:r w:rsidRPr="002A4AED">
        <w:rPr>
          <w:sz w:val="20"/>
          <w:szCs w:val="20"/>
          <w:lang w:val="pt-BR" w:eastAsia="ar-SA"/>
        </w:rPr>
        <w:tab/>
        <w:t>promover a discussão das questões jurídicas identificadas, bem como daquelas distribuídas pelo Diretor do DEPCONSU, buscando solucioná-las e uniformizar o entendimento a ser seguido pelos órgãos de execução da Procuradoria-Geral Federal;</w:t>
      </w:r>
    </w:p>
    <w:p w14:paraId="563B495C" w14:textId="77777777" w:rsidR="002A4AED" w:rsidRPr="002A4AED" w:rsidRDefault="002A4AED" w:rsidP="002A4AED">
      <w:pPr>
        <w:tabs>
          <w:tab w:val="left" w:pos="284"/>
          <w:tab w:val="left" w:pos="2694"/>
        </w:tabs>
        <w:ind w:left="2268"/>
        <w:jc w:val="both"/>
        <w:rPr>
          <w:sz w:val="20"/>
          <w:szCs w:val="20"/>
          <w:lang w:val="pt-BR" w:eastAsia="ar-SA"/>
        </w:rPr>
      </w:pPr>
      <w:r w:rsidRPr="002A4AED">
        <w:rPr>
          <w:sz w:val="20"/>
          <w:szCs w:val="20"/>
          <w:lang w:val="pt-BR" w:eastAsia="ar-SA"/>
        </w:rPr>
        <w:t>(III)</w:t>
      </w:r>
      <w:r w:rsidRPr="002A4AED">
        <w:rPr>
          <w:sz w:val="20"/>
          <w:szCs w:val="20"/>
          <w:lang w:val="pt-BR" w:eastAsia="ar-SA"/>
        </w:rPr>
        <w:tab/>
        <w:t>elaborar e atualizar minutas padronizadas de instrumentos jurídicos, listas de verificação e demais documentos, a serem utilizadas por autarquias e fundações públicas federais em suas relações jurídicas, e as respectivas notas expositivas; e</w:t>
      </w:r>
    </w:p>
    <w:p w14:paraId="6A7CCF99" w14:textId="398A9689" w:rsidR="00D16B7E" w:rsidRDefault="002A4AED" w:rsidP="002A4AED">
      <w:pPr>
        <w:tabs>
          <w:tab w:val="left" w:pos="284"/>
          <w:tab w:val="left" w:pos="2694"/>
        </w:tabs>
        <w:ind w:left="2268"/>
        <w:jc w:val="both"/>
        <w:rPr>
          <w:sz w:val="20"/>
          <w:szCs w:val="20"/>
          <w:lang w:val="pt-BR" w:eastAsia="ar-SA"/>
        </w:rPr>
      </w:pPr>
      <w:r w:rsidRPr="002A4AED">
        <w:rPr>
          <w:sz w:val="20"/>
          <w:szCs w:val="20"/>
          <w:lang w:val="pt-BR" w:eastAsia="ar-SA"/>
        </w:rPr>
        <w:t>(IV)</w:t>
      </w:r>
      <w:r w:rsidRPr="002A4AED">
        <w:rPr>
          <w:sz w:val="20"/>
          <w:szCs w:val="20"/>
          <w:lang w:val="pt-BR" w:eastAsia="ar-SA"/>
        </w:rPr>
        <w:tab/>
        <w:t>produzir manuais orientadores, estudos e pareceres parametrizados.</w:t>
      </w:r>
    </w:p>
    <w:p w14:paraId="01B9AD02" w14:textId="179D44ED" w:rsidR="002A4AED" w:rsidRPr="00052A89" w:rsidRDefault="002A4AED" w:rsidP="00052A89">
      <w:pPr>
        <w:tabs>
          <w:tab w:val="left" w:pos="284"/>
          <w:tab w:val="left" w:pos="2694"/>
        </w:tabs>
        <w:spacing w:line="360" w:lineRule="auto"/>
        <w:jc w:val="both"/>
        <w:rPr>
          <w:sz w:val="24"/>
          <w:szCs w:val="24"/>
          <w:lang w:val="pt-BR" w:eastAsia="ar-SA"/>
        </w:rPr>
      </w:pPr>
    </w:p>
    <w:p w14:paraId="0DC3E1D9" w14:textId="6DB19382" w:rsidR="00052A89" w:rsidRPr="00052A89" w:rsidRDefault="00052A89" w:rsidP="00052A89">
      <w:pPr>
        <w:tabs>
          <w:tab w:val="left" w:pos="284"/>
          <w:tab w:val="left" w:pos="2694"/>
        </w:tabs>
        <w:spacing w:line="360" w:lineRule="auto"/>
        <w:jc w:val="both"/>
        <w:rPr>
          <w:sz w:val="24"/>
          <w:szCs w:val="24"/>
          <w:lang w:val="pt-BR" w:eastAsia="ar-SA"/>
        </w:rPr>
      </w:pPr>
      <w:r w:rsidRPr="00052A89">
        <w:rPr>
          <w:sz w:val="24"/>
          <w:szCs w:val="24"/>
          <w:lang w:val="pt-BR" w:eastAsia="ar-SA"/>
        </w:rPr>
        <w:t>3.</w:t>
      </w:r>
      <w:r w:rsidRPr="00052A89">
        <w:rPr>
          <w:sz w:val="24"/>
          <w:szCs w:val="24"/>
          <w:lang w:val="pt-BR" w:eastAsia="ar-SA"/>
        </w:rPr>
        <w:tab/>
        <w:t>Após identificados os instrumentos jurídicos no Marco Legal de CT&amp;I, foram realizados estudos e debates em reuniões presenciais e por videoconferência. Passou-se, então, à etapa de elaboração de Pareceres, cujos objetivos são:</w:t>
      </w:r>
    </w:p>
    <w:p w14:paraId="2EBBF310" w14:textId="77777777" w:rsidR="00052A89" w:rsidRPr="00052A89" w:rsidRDefault="00052A89" w:rsidP="00052A89">
      <w:pPr>
        <w:tabs>
          <w:tab w:val="left" w:pos="284"/>
          <w:tab w:val="left" w:pos="2694"/>
        </w:tabs>
        <w:ind w:left="2268"/>
        <w:jc w:val="both"/>
        <w:rPr>
          <w:sz w:val="20"/>
          <w:szCs w:val="20"/>
          <w:lang w:val="pt-BR" w:eastAsia="ar-SA"/>
        </w:rPr>
      </w:pPr>
      <w:r w:rsidRPr="00052A89">
        <w:rPr>
          <w:sz w:val="20"/>
          <w:szCs w:val="20"/>
          <w:lang w:val="pt-BR" w:eastAsia="ar-SA"/>
        </w:rPr>
        <w:t>(I)</w:t>
      </w:r>
      <w:r w:rsidRPr="00052A89">
        <w:rPr>
          <w:sz w:val="20"/>
          <w:szCs w:val="20"/>
          <w:lang w:val="pt-BR" w:eastAsia="ar-SA"/>
        </w:rPr>
        <w:tab/>
        <w:t>apresentar o embasamento legal para cada um dos instrumentos jurídicos a ser utilizado pelas entidades federais representadas pela PGF;</w:t>
      </w:r>
    </w:p>
    <w:p w14:paraId="7B6878C0" w14:textId="77777777" w:rsidR="00052A89" w:rsidRPr="00052A89" w:rsidRDefault="00052A89" w:rsidP="00052A89">
      <w:pPr>
        <w:tabs>
          <w:tab w:val="left" w:pos="284"/>
          <w:tab w:val="left" w:pos="2694"/>
        </w:tabs>
        <w:ind w:left="2268"/>
        <w:jc w:val="both"/>
        <w:rPr>
          <w:sz w:val="20"/>
          <w:szCs w:val="20"/>
          <w:lang w:val="pt-BR" w:eastAsia="ar-SA"/>
        </w:rPr>
      </w:pPr>
    </w:p>
    <w:p w14:paraId="71ED4E54" w14:textId="77777777" w:rsidR="00052A89" w:rsidRPr="00052A89" w:rsidRDefault="00052A89" w:rsidP="00052A89">
      <w:pPr>
        <w:tabs>
          <w:tab w:val="left" w:pos="284"/>
          <w:tab w:val="left" w:pos="2694"/>
        </w:tabs>
        <w:ind w:left="2268"/>
        <w:jc w:val="both"/>
        <w:rPr>
          <w:sz w:val="20"/>
          <w:szCs w:val="20"/>
          <w:lang w:val="pt-BR" w:eastAsia="ar-SA"/>
        </w:rPr>
      </w:pPr>
      <w:r w:rsidRPr="00052A89">
        <w:rPr>
          <w:sz w:val="20"/>
          <w:szCs w:val="20"/>
          <w:lang w:val="pt-BR" w:eastAsia="ar-SA"/>
        </w:rPr>
        <w:t>(II)</w:t>
      </w:r>
      <w:r w:rsidRPr="00052A89">
        <w:rPr>
          <w:sz w:val="20"/>
          <w:szCs w:val="20"/>
          <w:lang w:val="pt-BR" w:eastAsia="ar-SA"/>
        </w:rPr>
        <w:tab/>
        <w:t>esclarecer controvérsias identificadas, de forma a orientar a atuação de Procuradores Federais por todo o país, conferindo-lhes a segurança jurídica necessária ao exercício de suas atribuições; e</w:t>
      </w:r>
    </w:p>
    <w:p w14:paraId="37E2D664" w14:textId="77777777" w:rsidR="00052A89" w:rsidRPr="00052A89" w:rsidRDefault="00052A89" w:rsidP="00052A89">
      <w:pPr>
        <w:tabs>
          <w:tab w:val="left" w:pos="284"/>
          <w:tab w:val="left" w:pos="2694"/>
        </w:tabs>
        <w:ind w:left="2268"/>
        <w:jc w:val="both"/>
        <w:rPr>
          <w:sz w:val="20"/>
          <w:szCs w:val="20"/>
          <w:lang w:val="pt-BR" w:eastAsia="ar-SA"/>
        </w:rPr>
      </w:pPr>
    </w:p>
    <w:p w14:paraId="14478722" w14:textId="77777777" w:rsidR="00052A89" w:rsidRPr="00052A89" w:rsidRDefault="00052A89" w:rsidP="00052A89">
      <w:pPr>
        <w:tabs>
          <w:tab w:val="left" w:pos="284"/>
          <w:tab w:val="left" w:pos="2694"/>
        </w:tabs>
        <w:ind w:left="2268"/>
        <w:jc w:val="both"/>
        <w:rPr>
          <w:sz w:val="20"/>
          <w:szCs w:val="20"/>
          <w:lang w:val="pt-BR" w:eastAsia="ar-SA"/>
        </w:rPr>
      </w:pPr>
      <w:r w:rsidRPr="00052A89">
        <w:rPr>
          <w:sz w:val="20"/>
          <w:szCs w:val="20"/>
          <w:lang w:val="pt-BR" w:eastAsia="ar-SA"/>
        </w:rPr>
        <w:t>(III)</w:t>
      </w:r>
      <w:r w:rsidRPr="00052A89">
        <w:rPr>
          <w:sz w:val="20"/>
          <w:szCs w:val="20"/>
          <w:lang w:val="pt-BR" w:eastAsia="ar-SA"/>
        </w:rPr>
        <w:tab/>
        <w:t>uniformizar o entendimento no âmbito da PGF, evitando que Procuradorias Federais tenham posicionamentos diferentes na utilização de instrumentos que devem ter aplicação nacional em decorrência de um mesmo Marco Legal.</w:t>
      </w:r>
    </w:p>
    <w:p w14:paraId="1717DDCC" w14:textId="77777777" w:rsidR="00052A89" w:rsidRPr="00052A89" w:rsidRDefault="00052A89" w:rsidP="00052A89">
      <w:pPr>
        <w:tabs>
          <w:tab w:val="left" w:pos="284"/>
          <w:tab w:val="left" w:pos="2694"/>
        </w:tabs>
        <w:ind w:left="2268"/>
        <w:jc w:val="both"/>
        <w:rPr>
          <w:sz w:val="20"/>
          <w:szCs w:val="20"/>
          <w:lang w:val="pt-BR" w:eastAsia="ar-SA"/>
        </w:rPr>
      </w:pPr>
    </w:p>
    <w:p w14:paraId="09A4A8AA" w14:textId="77777777" w:rsidR="00052A89" w:rsidRPr="00052A89" w:rsidRDefault="00052A89" w:rsidP="00052A89">
      <w:pPr>
        <w:tabs>
          <w:tab w:val="left" w:pos="284"/>
          <w:tab w:val="left" w:pos="2694"/>
        </w:tabs>
        <w:spacing w:line="360" w:lineRule="auto"/>
        <w:jc w:val="both"/>
        <w:rPr>
          <w:sz w:val="24"/>
          <w:szCs w:val="24"/>
          <w:lang w:val="pt-BR" w:eastAsia="ar-SA"/>
        </w:rPr>
      </w:pPr>
      <w:r w:rsidRPr="00052A89">
        <w:rPr>
          <w:sz w:val="24"/>
          <w:szCs w:val="24"/>
          <w:lang w:val="pt-BR" w:eastAsia="ar-SA"/>
        </w:rPr>
        <w:t>4.</w:t>
      </w:r>
      <w:r w:rsidRPr="00052A89">
        <w:rPr>
          <w:sz w:val="24"/>
          <w:szCs w:val="24"/>
          <w:lang w:val="pt-BR" w:eastAsia="ar-SA"/>
        </w:rPr>
        <w:tab/>
        <w:t>A presente manifestação objetiva expor os motivos que justificam a redação do instrumento jurídico a ser utilizado nos contratos de prestação de serviço técnico especializado nas atividades voltadas à inovação e à pesquisa científica e tecnológica, conforme disposto no art. 8º da Lei nº 10.973 de 2004, abordando os aspectos envolvendo a legitimidade, os fundamentos, e os requisitos de sua utilização.</w:t>
      </w:r>
    </w:p>
    <w:p w14:paraId="0CE73529" w14:textId="77777777" w:rsidR="00052A89" w:rsidRPr="00052A89" w:rsidRDefault="00052A89" w:rsidP="00052A89">
      <w:pPr>
        <w:tabs>
          <w:tab w:val="left" w:pos="284"/>
          <w:tab w:val="left" w:pos="2694"/>
        </w:tabs>
        <w:spacing w:line="360" w:lineRule="auto"/>
        <w:jc w:val="both"/>
        <w:rPr>
          <w:sz w:val="24"/>
          <w:szCs w:val="24"/>
          <w:lang w:val="pt-BR" w:eastAsia="ar-SA"/>
        </w:rPr>
      </w:pPr>
    </w:p>
    <w:p w14:paraId="0769E489" w14:textId="1C928415" w:rsidR="002A4AED" w:rsidRDefault="00052A89" w:rsidP="00052A89">
      <w:pPr>
        <w:tabs>
          <w:tab w:val="left" w:pos="284"/>
          <w:tab w:val="left" w:pos="2694"/>
        </w:tabs>
        <w:spacing w:line="360" w:lineRule="auto"/>
        <w:jc w:val="both"/>
        <w:rPr>
          <w:sz w:val="24"/>
          <w:szCs w:val="24"/>
          <w:lang w:val="pt-BR" w:eastAsia="ar-SA"/>
        </w:rPr>
      </w:pPr>
      <w:r w:rsidRPr="00052A89">
        <w:rPr>
          <w:sz w:val="24"/>
          <w:szCs w:val="24"/>
          <w:lang w:val="pt-BR" w:eastAsia="ar-SA"/>
        </w:rPr>
        <w:t>5.</w:t>
      </w:r>
      <w:r w:rsidRPr="00052A89">
        <w:rPr>
          <w:sz w:val="24"/>
          <w:szCs w:val="24"/>
          <w:lang w:val="pt-BR" w:eastAsia="ar-SA"/>
        </w:rPr>
        <w:tab/>
        <w:t>Feitas as considerações iniciais, passa-se à abordagem do instrumento sob análise.</w:t>
      </w:r>
    </w:p>
    <w:p w14:paraId="70E76AAA" w14:textId="77777777" w:rsidR="00332EB2" w:rsidRPr="00332EB2" w:rsidRDefault="00332EB2" w:rsidP="00332EB2">
      <w:pPr>
        <w:tabs>
          <w:tab w:val="left" w:pos="284"/>
          <w:tab w:val="left" w:pos="2694"/>
        </w:tabs>
        <w:spacing w:line="360" w:lineRule="auto"/>
        <w:jc w:val="both"/>
        <w:rPr>
          <w:sz w:val="24"/>
          <w:szCs w:val="24"/>
          <w:lang w:val="pt-BR" w:eastAsia="ar-SA"/>
        </w:rPr>
      </w:pPr>
      <w:r w:rsidRPr="00332EB2">
        <w:rPr>
          <w:sz w:val="24"/>
          <w:szCs w:val="24"/>
          <w:lang w:val="pt-BR" w:eastAsia="ar-SA"/>
        </w:rPr>
        <w:tab/>
      </w:r>
    </w:p>
    <w:p w14:paraId="6A04AE63" w14:textId="4D841A32" w:rsidR="00332EB2" w:rsidRPr="00332EB2" w:rsidRDefault="00332EB2" w:rsidP="00332EB2">
      <w:pPr>
        <w:pStyle w:val="PargrafodaLista"/>
        <w:numPr>
          <w:ilvl w:val="3"/>
          <w:numId w:val="83"/>
        </w:numPr>
        <w:tabs>
          <w:tab w:val="left" w:pos="284"/>
          <w:tab w:val="left" w:pos="2694"/>
        </w:tabs>
        <w:spacing w:line="360" w:lineRule="auto"/>
        <w:ind w:left="360"/>
        <w:jc w:val="both"/>
        <w:rPr>
          <w:rFonts w:ascii="Times New Roman" w:hAnsi="Times New Roman" w:cs="Times New Roman"/>
          <w:b/>
          <w:bCs/>
          <w:sz w:val="24"/>
          <w:szCs w:val="24"/>
          <w:lang w:eastAsia="ar-SA"/>
        </w:rPr>
      </w:pPr>
      <w:r w:rsidRPr="00332EB2">
        <w:rPr>
          <w:rFonts w:ascii="Times New Roman" w:hAnsi="Times New Roman" w:cs="Times New Roman"/>
          <w:b/>
          <w:bCs/>
          <w:sz w:val="24"/>
          <w:szCs w:val="24"/>
          <w:lang w:eastAsia="ar-SA"/>
        </w:rPr>
        <w:t>F UNDAMENTAÇÃO</w:t>
      </w:r>
    </w:p>
    <w:p w14:paraId="50A30905" w14:textId="77777777" w:rsidR="00332EB2" w:rsidRPr="00332EB2" w:rsidRDefault="00332EB2" w:rsidP="00332EB2">
      <w:pPr>
        <w:tabs>
          <w:tab w:val="left" w:pos="284"/>
          <w:tab w:val="left" w:pos="2694"/>
        </w:tabs>
        <w:spacing w:line="360" w:lineRule="auto"/>
        <w:jc w:val="both"/>
        <w:rPr>
          <w:b/>
          <w:bCs/>
          <w:sz w:val="24"/>
          <w:szCs w:val="24"/>
          <w:lang w:val="pt-BR" w:eastAsia="ar-SA"/>
        </w:rPr>
      </w:pPr>
    </w:p>
    <w:p w14:paraId="199DE4BA" w14:textId="56A1C3C5" w:rsidR="00332EB2" w:rsidRPr="00332EB2" w:rsidRDefault="00332EB2" w:rsidP="00332EB2">
      <w:pPr>
        <w:tabs>
          <w:tab w:val="left" w:pos="284"/>
          <w:tab w:val="left" w:pos="2694"/>
        </w:tabs>
        <w:spacing w:line="360" w:lineRule="auto"/>
        <w:jc w:val="both"/>
        <w:rPr>
          <w:b/>
          <w:bCs/>
          <w:sz w:val="24"/>
          <w:szCs w:val="24"/>
          <w:lang w:val="pt-BR" w:eastAsia="ar-SA"/>
        </w:rPr>
      </w:pPr>
      <w:r w:rsidRPr="00332EB2">
        <w:rPr>
          <w:b/>
          <w:bCs/>
          <w:sz w:val="24"/>
          <w:szCs w:val="24"/>
          <w:lang w:val="pt-BR" w:eastAsia="ar-SA"/>
        </w:rPr>
        <w:t>I.1) DO CONTRATO DE PRESTAÇÃO DE SERVIÇOS TÉCNICOS ESPECIALIZADOS NAS ATIVIDADES VOLTADAS À INOVAÇÃO E À PESQUISA CIENTÍFICA E TECNOLÓGICA</w:t>
      </w:r>
    </w:p>
    <w:p w14:paraId="595C7A3A" w14:textId="77777777" w:rsidR="00332EB2" w:rsidRPr="00332EB2" w:rsidRDefault="00332EB2" w:rsidP="00332EB2">
      <w:pPr>
        <w:tabs>
          <w:tab w:val="left" w:pos="284"/>
          <w:tab w:val="left" w:pos="2694"/>
        </w:tabs>
        <w:spacing w:line="360" w:lineRule="auto"/>
        <w:jc w:val="both"/>
        <w:rPr>
          <w:sz w:val="24"/>
          <w:szCs w:val="24"/>
          <w:lang w:val="pt-BR" w:eastAsia="ar-SA"/>
        </w:rPr>
      </w:pPr>
    </w:p>
    <w:p w14:paraId="4BC9E7EC" w14:textId="77777777" w:rsidR="00332EB2" w:rsidRPr="00332EB2" w:rsidRDefault="00332EB2" w:rsidP="00332EB2">
      <w:pPr>
        <w:tabs>
          <w:tab w:val="left" w:pos="284"/>
          <w:tab w:val="left" w:pos="2694"/>
        </w:tabs>
        <w:spacing w:line="360" w:lineRule="auto"/>
        <w:jc w:val="both"/>
        <w:rPr>
          <w:sz w:val="24"/>
          <w:szCs w:val="24"/>
          <w:lang w:val="pt-BR" w:eastAsia="ar-SA"/>
        </w:rPr>
      </w:pPr>
      <w:r w:rsidRPr="00332EB2">
        <w:rPr>
          <w:sz w:val="24"/>
          <w:szCs w:val="24"/>
          <w:lang w:val="pt-BR" w:eastAsia="ar-SA"/>
        </w:rPr>
        <w:t>6.</w:t>
      </w:r>
      <w:r w:rsidRPr="00332EB2">
        <w:rPr>
          <w:sz w:val="24"/>
          <w:szCs w:val="24"/>
          <w:lang w:val="pt-BR" w:eastAsia="ar-SA"/>
        </w:rPr>
        <w:tab/>
        <w:t>O contrato em análise possui como objeto a prestação de serviços técnicos especializados, compatíveis com os objetivos da Lei nº 10.973/04, em atividades voltadas à inovação e à pesquisa científica e tecnológica no ambiente produtivo.</w:t>
      </w:r>
    </w:p>
    <w:p w14:paraId="1BD3354F" w14:textId="77777777" w:rsidR="00332EB2" w:rsidRPr="00332EB2" w:rsidRDefault="00332EB2" w:rsidP="00332EB2">
      <w:pPr>
        <w:tabs>
          <w:tab w:val="left" w:pos="284"/>
          <w:tab w:val="left" w:pos="2694"/>
        </w:tabs>
        <w:spacing w:line="360" w:lineRule="auto"/>
        <w:jc w:val="both"/>
        <w:rPr>
          <w:sz w:val="24"/>
          <w:szCs w:val="24"/>
          <w:lang w:val="pt-BR" w:eastAsia="ar-SA"/>
        </w:rPr>
      </w:pPr>
    </w:p>
    <w:p w14:paraId="10B0D2BF" w14:textId="77777777" w:rsidR="00332EB2" w:rsidRPr="00332EB2" w:rsidRDefault="00332EB2" w:rsidP="00332EB2">
      <w:pPr>
        <w:tabs>
          <w:tab w:val="left" w:pos="284"/>
          <w:tab w:val="left" w:pos="2694"/>
        </w:tabs>
        <w:spacing w:line="360" w:lineRule="auto"/>
        <w:jc w:val="both"/>
        <w:rPr>
          <w:sz w:val="24"/>
          <w:szCs w:val="24"/>
          <w:lang w:val="pt-BR" w:eastAsia="ar-SA"/>
        </w:rPr>
      </w:pPr>
      <w:r w:rsidRPr="00332EB2">
        <w:rPr>
          <w:sz w:val="24"/>
          <w:szCs w:val="24"/>
          <w:lang w:val="pt-BR" w:eastAsia="ar-SA"/>
        </w:rPr>
        <w:t>7.</w:t>
      </w:r>
      <w:r w:rsidRPr="00332EB2">
        <w:rPr>
          <w:sz w:val="24"/>
          <w:szCs w:val="24"/>
          <w:lang w:val="pt-BR" w:eastAsia="ar-SA"/>
        </w:rPr>
        <w:tab/>
        <w:t>A previsão encontra-se no art. 8º da Lei nº 10.973/04, nos seguintes moldes:</w:t>
      </w:r>
    </w:p>
    <w:p w14:paraId="6FFF1329" w14:textId="3CFD51AE"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Art. 8</w:t>
      </w:r>
      <w:r>
        <w:rPr>
          <w:sz w:val="20"/>
          <w:szCs w:val="20"/>
          <w:lang w:val="pt-BR" w:eastAsia="ar-SA"/>
        </w:rPr>
        <w:t>º</w:t>
      </w:r>
      <w:r w:rsidRPr="00332EB2">
        <w:rPr>
          <w:sz w:val="20"/>
          <w:szCs w:val="20"/>
          <w:lang w:val="pt-BR" w:eastAsia="ar-SA"/>
        </w:rPr>
        <w:t xml:space="preserve"> É facultado à ICT prestar a instituições públicas ou privadas serviços técnicos especializados compatíveis com os objetivos desta Lei, nas atividades voltadas à inovação e à pesquisa científica e tecnológica no ambiente produtivo, visando, entre outros objetivos, à maior competitividade das empresas.</w:t>
      </w:r>
    </w:p>
    <w:p w14:paraId="278EFFF6" w14:textId="77777777" w:rsidR="00332EB2" w:rsidRPr="00332EB2" w:rsidRDefault="00332EB2" w:rsidP="00332EB2">
      <w:pPr>
        <w:tabs>
          <w:tab w:val="left" w:pos="284"/>
          <w:tab w:val="left" w:pos="2694"/>
        </w:tabs>
        <w:spacing w:line="360" w:lineRule="auto"/>
        <w:jc w:val="both"/>
        <w:rPr>
          <w:sz w:val="24"/>
          <w:szCs w:val="24"/>
          <w:lang w:val="pt-BR" w:eastAsia="ar-SA"/>
        </w:rPr>
      </w:pPr>
    </w:p>
    <w:p w14:paraId="33FE41C8" w14:textId="77777777" w:rsidR="00332EB2" w:rsidRPr="00332EB2" w:rsidRDefault="00332EB2" w:rsidP="00332EB2">
      <w:pPr>
        <w:tabs>
          <w:tab w:val="left" w:pos="284"/>
          <w:tab w:val="left" w:pos="2694"/>
        </w:tabs>
        <w:spacing w:line="360" w:lineRule="auto"/>
        <w:jc w:val="both"/>
        <w:rPr>
          <w:sz w:val="24"/>
          <w:szCs w:val="24"/>
          <w:lang w:val="pt-BR" w:eastAsia="ar-SA"/>
        </w:rPr>
      </w:pPr>
      <w:r w:rsidRPr="00332EB2">
        <w:rPr>
          <w:sz w:val="24"/>
          <w:szCs w:val="24"/>
          <w:lang w:val="pt-BR" w:eastAsia="ar-SA"/>
        </w:rPr>
        <w:t>8.</w:t>
      </w:r>
      <w:r w:rsidRPr="00332EB2">
        <w:rPr>
          <w:sz w:val="24"/>
          <w:szCs w:val="24"/>
          <w:lang w:val="pt-BR" w:eastAsia="ar-SA"/>
        </w:rPr>
        <w:tab/>
        <w:t>Algumas características do ajuste em tela merecem destaque. Mas, antes de adentrar na análise dos pontos específicos do contrato, insta trazer à baila o arcabouço normativo que atualmente regulamenta o campo da Ciência, Tecnologia e Inovação.</w:t>
      </w:r>
    </w:p>
    <w:p w14:paraId="3C2E5F16" w14:textId="77777777" w:rsidR="00332EB2" w:rsidRPr="00332EB2" w:rsidRDefault="00332EB2" w:rsidP="00332EB2">
      <w:pPr>
        <w:tabs>
          <w:tab w:val="left" w:pos="284"/>
          <w:tab w:val="left" w:pos="2694"/>
        </w:tabs>
        <w:spacing w:line="360" w:lineRule="auto"/>
        <w:jc w:val="both"/>
        <w:rPr>
          <w:sz w:val="24"/>
          <w:szCs w:val="24"/>
          <w:lang w:val="pt-BR" w:eastAsia="ar-SA"/>
        </w:rPr>
      </w:pPr>
      <w:r w:rsidRPr="00332EB2">
        <w:rPr>
          <w:sz w:val="24"/>
          <w:szCs w:val="24"/>
          <w:lang w:val="pt-BR" w:eastAsia="ar-SA"/>
        </w:rPr>
        <w:t xml:space="preserve"> </w:t>
      </w:r>
    </w:p>
    <w:p w14:paraId="331F4489" w14:textId="0B2EC04D" w:rsidR="00332EB2" w:rsidRPr="00332EB2" w:rsidRDefault="00332EB2" w:rsidP="00332EB2">
      <w:pPr>
        <w:tabs>
          <w:tab w:val="left" w:pos="284"/>
          <w:tab w:val="left" w:pos="2694"/>
        </w:tabs>
        <w:spacing w:line="360" w:lineRule="auto"/>
        <w:jc w:val="both"/>
        <w:rPr>
          <w:sz w:val="24"/>
          <w:szCs w:val="24"/>
          <w:lang w:val="pt-BR" w:eastAsia="ar-SA"/>
        </w:rPr>
      </w:pPr>
      <w:r w:rsidRPr="00332EB2">
        <w:rPr>
          <w:sz w:val="24"/>
          <w:szCs w:val="24"/>
          <w:lang w:val="pt-BR" w:eastAsia="ar-SA"/>
        </w:rPr>
        <w:t>9.</w:t>
      </w:r>
      <w:r w:rsidRPr="00332EB2">
        <w:rPr>
          <w:sz w:val="24"/>
          <w:szCs w:val="24"/>
          <w:lang w:val="pt-BR" w:eastAsia="ar-SA"/>
        </w:rPr>
        <w:tab/>
        <w:t>A Constituição Federal de 1988 trouxe um novo tratamento à matéria concernente à ciência e à tecnologia, dedicando-lhe, pela primeira vez, um capítulo específico inserto no Título VIII que trata “Da Ordem Social”, que tinha, na sua origem, a seguinte redação:</w:t>
      </w:r>
    </w:p>
    <w:p w14:paraId="519504AD"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CAPÍTULO IV DA CIÊNCIA E TECNOLOGIA</w:t>
      </w:r>
    </w:p>
    <w:p w14:paraId="5CE13092"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Art. 218. O Estado promoverá e incentivará o desenvolvimento científico, a pesquisa e a capacitação tecnológicas.</w:t>
      </w:r>
    </w:p>
    <w:p w14:paraId="46113511"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 1º A pesquisa científica básica receberá tratamento prioritário do Estado, tendo em vista o bem público e o progresso das ciências.</w:t>
      </w:r>
    </w:p>
    <w:p w14:paraId="1D2DB9D3"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 2º A pesquisa tecnológica voltar-se-á preponderantemente para a solução dos problemas brasileiros e para o desenvolvimento do sistema produtivo nacional e regional.</w:t>
      </w:r>
    </w:p>
    <w:p w14:paraId="7E3E95A9"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 3º O Estado apoiará a formação de recursos humanos nas áreas de ciência, pesquisa e tecnologia, e concederá aos que delas se ocupem meios e condições especiais de trabalho.</w:t>
      </w:r>
    </w:p>
    <w:p w14:paraId="42007592"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26AB4193"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 5º É facultado aos Estados e ao Distrito Federal vincular parcela de sua receita orçamentária a entidades públicas de fomento ao ensino e à pesquisa científica e tecnológica.</w:t>
      </w:r>
    </w:p>
    <w:p w14:paraId="12FF6E96" w14:textId="77777777" w:rsidR="00332EB2" w:rsidRPr="00332EB2" w:rsidRDefault="00332EB2" w:rsidP="00332EB2">
      <w:pPr>
        <w:tabs>
          <w:tab w:val="left" w:pos="284"/>
          <w:tab w:val="left" w:pos="2694"/>
        </w:tabs>
        <w:ind w:left="2268"/>
        <w:jc w:val="both"/>
        <w:rPr>
          <w:sz w:val="20"/>
          <w:szCs w:val="20"/>
          <w:lang w:val="pt-BR" w:eastAsia="ar-SA"/>
        </w:rPr>
      </w:pPr>
      <w:r w:rsidRPr="00332EB2">
        <w:rPr>
          <w:sz w:val="20"/>
          <w:szCs w:val="20"/>
          <w:lang w:val="pt-BR" w:eastAsia="ar-SA"/>
        </w:rPr>
        <w:t>Art. 219. O mercado interno integra o patrimônio nacional e será incentivado de modo a viabilizar o desenvolvimento cultural e sócio-econômico, o bem-estar da população e a autonomia tecnológica do País, nos termos de lei federal.</w:t>
      </w:r>
    </w:p>
    <w:p w14:paraId="6C421D39" w14:textId="77777777" w:rsidR="00332EB2" w:rsidRPr="00332EB2" w:rsidRDefault="00332EB2" w:rsidP="00332EB2">
      <w:pPr>
        <w:tabs>
          <w:tab w:val="left" w:pos="284"/>
          <w:tab w:val="left" w:pos="2694"/>
        </w:tabs>
        <w:spacing w:line="360" w:lineRule="auto"/>
        <w:jc w:val="both"/>
        <w:rPr>
          <w:sz w:val="24"/>
          <w:szCs w:val="24"/>
          <w:lang w:val="pt-BR" w:eastAsia="ar-SA"/>
        </w:rPr>
      </w:pPr>
    </w:p>
    <w:p w14:paraId="3F67FE68" w14:textId="77777777" w:rsidR="00332EB2" w:rsidRPr="00332EB2" w:rsidRDefault="00332EB2" w:rsidP="00332EB2">
      <w:pPr>
        <w:tabs>
          <w:tab w:val="left" w:pos="426"/>
          <w:tab w:val="left" w:pos="2694"/>
        </w:tabs>
        <w:spacing w:line="360" w:lineRule="auto"/>
        <w:jc w:val="both"/>
        <w:rPr>
          <w:sz w:val="24"/>
          <w:szCs w:val="24"/>
          <w:lang w:val="pt-BR" w:eastAsia="ar-SA"/>
        </w:rPr>
      </w:pPr>
      <w:r w:rsidRPr="00332EB2">
        <w:rPr>
          <w:sz w:val="24"/>
          <w:szCs w:val="24"/>
          <w:lang w:val="pt-BR" w:eastAsia="ar-SA"/>
        </w:rPr>
        <w:t>10.</w:t>
      </w:r>
      <w:r w:rsidRPr="00332EB2">
        <w:rPr>
          <w:sz w:val="24"/>
          <w:szCs w:val="24"/>
          <w:lang w:val="pt-BR" w:eastAsia="ar-SA"/>
        </w:rPr>
        <w:tab/>
        <w:t>O constitucionalista JORGE MIGUEL esclarece que “pela primeira vez em toda a história Constitucional brasileira é reservado à ciência e tecnologia um capítulo especial. Ciência é o conjunto dos conhecimentos humanos baseados na pesquisa. Tecnologia é o conjunto de conhecimento eficaz para uma atividade. Não é possível admitir um grupo humano, sem qualquer desenvolvimento tecnológico, ainda que primitivo e rudimentar. Bacon, filósofo do século XVII, considerou a ciência indispensável ao bem-estar do homem e da tecnologia necessária à vida do homem sobre a terra. (...) A verdade é que o mundo moderno não tem como escapar à ideia de que a ciência e a técnica estão ligadas ao desenvolvimento social, econômico e educacional”.[1].</w:t>
      </w:r>
    </w:p>
    <w:p w14:paraId="1397A870" w14:textId="77777777" w:rsidR="00332EB2" w:rsidRPr="00332EB2" w:rsidRDefault="00332EB2" w:rsidP="00332EB2">
      <w:pPr>
        <w:tabs>
          <w:tab w:val="left" w:pos="284"/>
          <w:tab w:val="left" w:pos="2694"/>
        </w:tabs>
        <w:spacing w:line="360" w:lineRule="auto"/>
        <w:jc w:val="both"/>
        <w:rPr>
          <w:sz w:val="24"/>
          <w:szCs w:val="24"/>
          <w:lang w:val="pt-BR" w:eastAsia="ar-SA"/>
        </w:rPr>
      </w:pPr>
    </w:p>
    <w:p w14:paraId="3C257D32"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11.</w:t>
      </w:r>
      <w:r w:rsidRPr="00332EB2">
        <w:rPr>
          <w:sz w:val="24"/>
          <w:szCs w:val="24"/>
          <w:lang w:val="pt-BR" w:eastAsia="ar-SA"/>
        </w:rPr>
        <w:tab/>
        <w:t>Ainda conforme MANOEL GONÇALVES FERREIRA FILHO, na obra Comentários a Constituição Brasileira de 1988, “não é esta a primeira Constituição a se preocupar com esse desenvolvimento. De fato, as Constituições anteriores já traziam tratamento à matéria. Porém os Textos Constitucionais anteriores apresentam-se bem mais restritos que o atual, não passando os mais completos, de um parágrafo único”[2].</w:t>
      </w:r>
    </w:p>
    <w:p w14:paraId="0540BCF6"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p>
    <w:p w14:paraId="1F9DDC05"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12.</w:t>
      </w:r>
      <w:r w:rsidRPr="00332EB2">
        <w:rPr>
          <w:sz w:val="24"/>
          <w:szCs w:val="24"/>
          <w:lang w:val="pt-BR" w:eastAsia="ar-SA"/>
        </w:rPr>
        <w:tab/>
        <w:t>Tanto a Constituição Política do Império do Brasil, como a Constituição Federal de 1891 e a de 1934 foram omissas acerca da matéria. Já a Constituição de 1937 declarou que a ciência é livre a iniciativa individual, sendo dever do Estado contribuir, direta ou indiretamente, para o seu desenvolvimento, favorecendo ou fundando instituições científicas e de ensino. A Constituição de 1946 reiterou, nos arts. 173 e 174, que "as ciências, as letras e as artes são livres" e que "a lei promoverá a criação de institutos de pesquisas, de preferência junto aos estabelecimentos de ensino superior". Por último, a Constituição Federal de 1967, no art. 171, preservou a mesma redação do art. 173 da Constituição anterior e incluiu um parágrafo único estabelecendo a participação do Poder Público no desenvolvimento da ciência e tecnologia, preservando a livre iniciativa, tanto para a dedicação à pesquisa quanto para a criação de instituições de ensino ou fomentadoras de pesquisa científica e tecnológica.</w:t>
      </w:r>
    </w:p>
    <w:p w14:paraId="060E7D91"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p>
    <w:p w14:paraId="74F3DDAB"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13.</w:t>
      </w:r>
      <w:r w:rsidRPr="00332EB2">
        <w:rPr>
          <w:sz w:val="24"/>
          <w:szCs w:val="24"/>
          <w:lang w:val="pt-BR" w:eastAsia="ar-SA"/>
        </w:rPr>
        <w:tab/>
        <w:t>Vê-se, pois, que as Constituições anteriores silenciaram ou pouco se dedicaram ao tema.</w:t>
      </w:r>
    </w:p>
    <w:p w14:paraId="4A8BD997"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p>
    <w:p w14:paraId="7227420E"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14.</w:t>
      </w:r>
      <w:r w:rsidRPr="00332EB2">
        <w:rPr>
          <w:sz w:val="24"/>
          <w:szCs w:val="24"/>
          <w:lang w:val="pt-BR" w:eastAsia="ar-SA"/>
        </w:rPr>
        <w:tab/>
        <w:t>O enfoque da temática dado pela Constituição Federal de 1988 é, portanto, indiscutivelmente mais amplo e profundo do que os textos constitucionais que a antecederam. E não deveria, de fato, ter sido outro o tratamento constitucional para a matéria. É indubitável que a ciência e a tecnologia estão ligadas ao desenvolvimento social, econômico e educacional de um povo. Segundo a Organização das Nações Unidas, “o progresso científico e tecnológico converteu-se em um dos fatores mais importantes do desenvolvimento da sociedade humana”, razão pela qual “a transferência da ciência e da tecnologia é um dos principais meios de acelerar o desenvolvimento social e econômico dos países em desenvolvimento”[3].</w:t>
      </w:r>
    </w:p>
    <w:p w14:paraId="671E08DF"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 xml:space="preserve"> </w:t>
      </w:r>
    </w:p>
    <w:p w14:paraId="06474189"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15.</w:t>
      </w:r>
      <w:r w:rsidRPr="00332EB2">
        <w:rPr>
          <w:sz w:val="24"/>
          <w:szCs w:val="24"/>
          <w:lang w:val="pt-BR" w:eastAsia="ar-SA"/>
        </w:rPr>
        <w:tab/>
        <w:t>Como o grau de desenvolvimento de um País está proporcionalmente ligado à importância destinada a Ciência, Tecnologia e Inovação, é fundamental que haja investimentos públicos e privados de monta no setor, com formação e capacitação de recursos humanos.</w:t>
      </w:r>
    </w:p>
    <w:p w14:paraId="76A9D52C"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p>
    <w:p w14:paraId="6C63DFDC" w14:textId="77777777" w:rsidR="00332EB2" w:rsidRPr="00332EB2" w:rsidRDefault="00332EB2" w:rsidP="00332EB2">
      <w:pPr>
        <w:tabs>
          <w:tab w:val="left" w:pos="284"/>
          <w:tab w:val="left" w:pos="426"/>
          <w:tab w:val="left" w:pos="2694"/>
        </w:tabs>
        <w:spacing w:line="360" w:lineRule="auto"/>
        <w:jc w:val="both"/>
        <w:rPr>
          <w:sz w:val="24"/>
          <w:szCs w:val="24"/>
          <w:lang w:val="pt-BR" w:eastAsia="ar-SA"/>
        </w:rPr>
      </w:pPr>
      <w:r w:rsidRPr="00332EB2">
        <w:rPr>
          <w:sz w:val="24"/>
          <w:szCs w:val="24"/>
          <w:lang w:val="pt-BR" w:eastAsia="ar-SA"/>
        </w:rPr>
        <w:t>16.</w:t>
      </w:r>
      <w:r w:rsidRPr="00332EB2">
        <w:rPr>
          <w:sz w:val="24"/>
          <w:szCs w:val="24"/>
          <w:lang w:val="pt-BR" w:eastAsia="ar-SA"/>
        </w:rPr>
        <w:tab/>
        <w:t>Em 2015, a Emenda Constitucional nº 85, de 26 de fevereiro de 2015, veio determinar uma atuação estatal ainda mais profunda no campo da ciência e da tecnologia. Com essa emenda, a denominação do Capítulo IV do Título VIII que trata “Da Ordem Social” foi alterado para incluir a referência a inovação, até então ausente no texto Constitucional, bem como foi alterada a redação dos dispositivos que o compõem, passando a viger com os seguintes termos:</w:t>
      </w:r>
    </w:p>
    <w:p w14:paraId="3E17477F"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CAPÍTULO IV</w:t>
      </w:r>
    </w:p>
    <w:p w14:paraId="1E1EADBA"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DA CIÊNCIA, TECNOLOGIA E INOVAÇÃO</w:t>
      </w:r>
    </w:p>
    <w:p w14:paraId="19FB8334"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Art. 218. O Estado promoverá e incentivará o desenvolvimento científico, a pesquisa, a capacitação científica e tecnológica e a inovação.</w:t>
      </w:r>
    </w:p>
    <w:p w14:paraId="60E51211"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1º A pesquisa científica básica e tecnológica receberá tratamento prioritário do Estado, tendo em vista o bem público e o progresso da ciência, tecnologia e inovação.</w:t>
      </w:r>
    </w:p>
    <w:p w14:paraId="4EF30E83"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2º A pesquisa tecnológica voltar-se-á preponderantemente para a solução dos problemas brasileiros e para o desenvolvimento do sistema produtivo nacional e regional.</w:t>
      </w:r>
    </w:p>
    <w:p w14:paraId="5D80867D"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14:paraId="26B44D84"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14:paraId="6E0E8E34"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5º É facultado aos Estados e ao Distrito Federal vincular parcela de sua receita orçamentária a entidades públicas de fomento ao ensino e à pesquisa científica e tecnológica.</w:t>
      </w:r>
    </w:p>
    <w:p w14:paraId="3F724525"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6º O Estado, na execução das atividades previstas no caput, estimulará a articulação entre entes, tanto públicos quanto privados, nas diversas esferas de governo.</w:t>
      </w:r>
    </w:p>
    <w:p w14:paraId="1DD377C8"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7º O Estado promoverá e incentivará a atuação no exterior das instituições públicas de ciência, tecnologia e inovação, com vistas à execução das atividades previstas no caput.</w:t>
      </w:r>
    </w:p>
    <w:p w14:paraId="54A6F73E"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Art. 219. O mercado interno integra o patrimônio nacional e será incentivado de modo a viabilizar o desenvolvimento cultural e sócio-econômico, o bem-estar da população e a autonomia tecnológica do País, nos termos de lei federal.</w:t>
      </w:r>
    </w:p>
    <w:p w14:paraId="2467D938"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Parágrafo único. O Estado estimulará a formação e o fortalecimento da inovação nas empresas, bem como nos demais entes, públicos ou privados, a constituição e a manutenção de parques e polos tecnológicos e de demais ambientes promotores da inovação, a atuação dos inventores independentes e a criação, absorção, difusão e transferência de tecnologia.</w:t>
      </w:r>
    </w:p>
    <w:p w14:paraId="3F050F10"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Art. 219-A. A União, os Estados, o Distrito Federal e os Municípios poderão firmar instrumentos de cooperação com órgãos e entidades públicos e com entidades privadas, inclusive para o compartilhamento de recursos humanos especializados e capacidade instalada, para a execução de projetos de pesquisa, de desenvolvimento científico e tecnológico e de inovação, mediante contrapartida financeira ou não financeira assumida pelo ente beneficiário, na forma da lei.</w:t>
      </w:r>
    </w:p>
    <w:p w14:paraId="401FAADC"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Art. 219-B. O Sistema Nacional de Ciência, Tecnologia e Inovação (SNCTI) será organizado em regime de colaboração entre entes, tanto públicos quanto privados, com vistas a promover o desenvolvimento científico e tecnológico e a inovação.</w:t>
      </w:r>
    </w:p>
    <w:p w14:paraId="19EA8FCB"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1º Lei federal disporá sobre as normas gerais do SNCTI.</w:t>
      </w:r>
    </w:p>
    <w:p w14:paraId="569B185D"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 2º Os Estados, o Distrito Federal e os Municípios legislarão concorrentemente sobre suas peculiaridades.</w:t>
      </w:r>
    </w:p>
    <w:p w14:paraId="17029BC7"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5A1EDBA9"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17.</w:t>
      </w:r>
      <w:r w:rsidRPr="009E0B1F">
        <w:rPr>
          <w:sz w:val="24"/>
          <w:szCs w:val="24"/>
          <w:lang w:val="pt-BR" w:eastAsia="ar-SA"/>
        </w:rPr>
        <w:tab/>
        <w:t>Constata-se que também a promoção e o incentivo à inovação passaram a constituir um dever estatal. Além de impor ao Estado a promoção e o incentivo ao desenvolvimento científico, à pesquisa, à capacitação científica e tecnológica e à inovação, a Constituição determina que à pesquisa científica seja conferido tratamento prioritário e que a pesquisa tecnológica se volte, preponderantemente, para a solução dos problemas brasileiros e para o desenvolvimento do sistema produtivo nacional e regional, reconhecendo a imprescindibilidade da pesquisa científica para a evolução da ciência e o progresso científico como essencial para o desenvolvimento econômico do país e bem estar social.</w:t>
      </w:r>
    </w:p>
    <w:p w14:paraId="6CDDCF56"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 xml:space="preserve"> </w:t>
      </w:r>
    </w:p>
    <w:p w14:paraId="14681A7E"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18.</w:t>
      </w:r>
      <w:r w:rsidRPr="009E0B1F">
        <w:rPr>
          <w:sz w:val="24"/>
          <w:szCs w:val="24"/>
          <w:lang w:val="pt-BR" w:eastAsia="ar-SA"/>
        </w:rPr>
        <w:tab/>
        <w:t>Sem adentrar nos demais aspectos da EC nº 85, de 2015, com vista à promoção do desenvolvimento científico, da pesquisa, da capacitação científica e tecnológica e da inovação foi atribuída ao Estado a responsabilidade de estimular a articulação entre entidades, tanto públicas quanto privadas, nas diversas esferas de governo, bem como permitida à União, aos Estados, ao Distrito Federal e aos Municípios, para a execução de projetos de pesquisa, de desenvolvimento científico e tecnológico e de inovação, a celebração de instrumentos de cooperação com órgãos e entidades públicos e com entidades privadas, inclusive para o compartilhamento de recursos humanos especializados e capacidade instalada, mediante contrapartida financeira ou não financeira assumida pelo ente beneficiário. Evidentemente que o direcionamento constitucional se estende aos órgãos e entidades dos diferentes entes federativos.</w:t>
      </w:r>
    </w:p>
    <w:p w14:paraId="78CD1E2D"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700B8C58"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19.</w:t>
      </w:r>
      <w:r w:rsidRPr="009E0B1F">
        <w:rPr>
          <w:sz w:val="24"/>
          <w:szCs w:val="24"/>
          <w:lang w:val="pt-BR" w:eastAsia="ar-SA"/>
        </w:rPr>
        <w:tab/>
        <w:t>Orienta o Texto Constitucional, portanto, que a antiga dicotomia público-privada seja mitigada em prol  do desenvolvimento da ciência, da tecnologia e da inovação, com ênfase no compartilhamento de interesses entre entidades públicas e privadas.</w:t>
      </w:r>
    </w:p>
    <w:p w14:paraId="061410AC"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4AD03DF9"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20.</w:t>
      </w:r>
      <w:r w:rsidRPr="009E0B1F">
        <w:rPr>
          <w:sz w:val="24"/>
          <w:szCs w:val="24"/>
          <w:lang w:val="pt-BR" w:eastAsia="ar-SA"/>
        </w:rPr>
        <w:tab/>
        <w:t>Em face deste novo norte Constitucional, o governo federal publicou a Lei nº 13.243, de 11 de janeiro de 2016, conhecida como Novo Marco Legal da Ciência, Tecnologia e Inovação - CT&amp;I, por meio da qual foram alteradas nove leis federais, com maior impacto na Lei de Inovação - Lei n° 10.973, de 2 de dezembro de 2004.</w:t>
      </w:r>
    </w:p>
    <w:p w14:paraId="31E648BB"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6A810E84"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21.</w:t>
      </w:r>
      <w:r w:rsidRPr="009E0B1F">
        <w:rPr>
          <w:sz w:val="24"/>
          <w:szCs w:val="24"/>
          <w:lang w:val="pt-BR" w:eastAsia="ar-SA"/>
        </w:rPr>
        <w:tab/>
        <w:t>No que se refere a CT&amp;I, destacam-se da já citada Lei nº 10.973, de 2004 algumas importantes alterações introduzidas pela Lei nº 13.243, de 2016:</w:t>
      </w:r>
    </w:p>
    <w:p w14:paraId="275C0F7F"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(I)</w:t>
      </w:r>
      <w:r w:rsidRPr="009E0B1F">
        <w:rPr>
          <w:sz w:val="20"/>
          <w:szCs w:val="20"/>
          <w:lang w:val="pt-BR" w:eastAsia="ar-SA"/>
        </w:rPr>
        <w:tab/>
        <w:t>a possibilidade de repasse de recursos da Administração Direta e Indireta para as Instituições Científicas e Tecnológicas - ICTs ou pesquisadores a ela vinculados, por meio de termo de outorga, convênio, contrato ou instrumento jurídico assemelhado (art. 9º-A);</w:t>
      </w:r>
    </w:p>
    <w:p w14:paraId="3E1AE86D"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(II)</w:t>
      </w:r>
      <w:r w:rsidRPr="009E0B1F">
        <w:rPr>
          <w:sz w:val="20"/>
          <w:szCs w:val="20"/>
          <w:lang w:val="pt-BR" w:eastAsia="ar-SA"/>
        </w:rPr>
        <w:tab/>
        <w:t>a celebração de contratos ou convênios com previsão de compartilhamento ou permissão de uso de laboratórios, equipamentos, instrumentos,  materiais  e  instalações  de  ICTs,  ou,  ainda, de permissão de uso de seu capital intelectual em projetos de pesquisa, desenvolvimento e inovação (art. 4º);</w:t>
      </w:r>
    </w:p>
    <w:p w14:paraId="033388B0"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(III)</w:t>
      </w:r>
      <w:r w:rsidRPr="009E0B1F">
        <w:rPr>
          <w:sz w:val="20"/>
          <w:szCs w:val="20"/>
          <w:lang w:val="pt-BR" w:eastAsia="ar-SA"/>
        </w:rPr>
        <w:tab/>
        <w:t>a celebração de contratos de transferência de tecnologia e de licenciamento para outorga de direito de uso ou de exploração de criação desenvolvida pela ICT e, também, para obter o direito de uso ou de exploração de criação protegida de terceiros (arts. 6º e 7º);</w:t>
      </w:r>
    </w:p>
    <w:p w14:paraId="4EA4C4A9"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(IV)</w:t>
      </w:r>
      <w:r w:rsidRPr="009E0B1F">
        <w:rPr>
          <w:sz w:val="20"/>
          <w:szCs w:val="20"/>
          <w:lang w:val="pt-BR" w:eastAsia="ar-SA"/>
        </w:rPr>
        <w:tab/>
        <w:t>a celebração de contratos de cessão da propriedade intelectual; e</w:t>
      </w:r>
    </w:p>
    <w:p w14:paraId="4412BCB1"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(V)</w:t>
      </w:r>
      <w:r w:rsidRPr="009E0B1F">
        <w:rPr>
          <w:sz w:val="20"/>
          <w:szCs w:val="20"/>
          <w:lang w:val="pt-BR" w:eastAsia="ar-SA"/>
        </w:rPr>
        <w:tab/>
        <w:t>a  celebração  de  contratos  de  prestação  de  serviços  técnicos  especializados  pelas  ICTs  a instituições públicas ou privadas, nas atividades voltadas à inovação e à pesquisa científica e tecnológica no ambiente produtivo, visando, entre outros objetivos, à maior competitividade das empresas (art. 8º).</w:t>
      </w:r>
    </w:p>
    <w:p w14:paraId="1DDDA7A6"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5B753A82"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22.</w:t>
      </w:r>
      <w:r w:rsidRPr="009E0B1F">
        <w:rPr>
          <w:sz w:val="24"/>
          <w:szCs w:val="24"/>
          <w:lang w:val="pt-BR" w:eastAsia="ar-SA"/>
        </w:rPr>
        <w:tab/>
        <w:t>Em 7 de fevereiro de 2018, foi editado o Decreto nº 9.283, que regulamentou inúmeras das alterações legislativas promovidas pelo “Novo Marco Legal”, inclusive a Lei nº 10.973/04.</w:t>
      </w:r>
    </w:p>
    <w:p w14:paraId="3B5277B3"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65C6EC23"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23.</w:t>
      </w:r>
      <w:r w:rsidRPr="009E0B1F">
        <w:rPr>
          <w:sz w:val="24"/>
          <w:szCs w:val="24"/>
          <w:lang w:val="pt-BR" w:eastAsia="ar-SA"/>
        </w:rPr>
        <w:tab/>
        <w:t>Várias situações e instrumentos jurídicos foram objeto de regulamentação pelo referido Decreto, que, todavia, silenciou quanto ao contrato de prestação de serviços técnicos especializados em P&amp;D. Tal conduta, entretanto, não prejudica a plena aplicabilidade da hipótese legal em comento.</w:t>
      </w:r>
    </w:p>
    <w:p w14:paraId="1B5DD9F4"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7A7F13F1"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24.</w:t>
      </w:r>
      <w:r w:rsidRPr="009E0B1F">
        <w:rPr>
          <w:sz w:val="24"/>
          <w:szCs w:val="24"/>
          <w:lang w:val="pt-BR" w:eastAsia="ar-SA"/>
        </w:rPr>
        <w:tab/>
        <w:t>Volvendo ao ponto inicial de delimitação do ajuste em análise, importa rememorar o conceito de contrato, mesmo que notoriamente conhecido.</w:t>
      </w:r>
    </w:p>
    <w:p w14:paraId="782D0E7E"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3E736B24" w14:textId="7AE77BF8"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25.</w:t>
      </w:r>
      <w:r w:rsidRPr="009E0B1F">
        <w:rPr>
          <w:sz w:val="24"/>
          <w:szCs w:val="24"/>
          <w:lang w:val="pt-BR" w:eastAsia="ar-SA"/>
        </w:rPr>
        <w:tab/>
        <w:t>Contrato é negócio jurídico bilateral (ou plurilateral), em que existe encontro de vontade das partes, objetivando regular relações jurídicas. Deve possuir um objeto e um preço, sobre os quais exista concordância entre as partes (acordo de vontades). Na lição de ARNALDO RIZZARDO:</w:t>
      </w:r>
    </w:p>
    <w:p w14:paraId="39E1CF33" w14:textId="4D06355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“Desdobrando-se o conceito, transparece a bilateralidade do ato jurídico; exige-se o consentimento válido, emanado de vontades livres; pressupõe a conformidade com a ordem legal;</w:t>
      </w:r>
    </w:p>
    <w:p w14:paraId="26D6A2FB"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e tem por escopo objetivos específicos, ou seja, a produção de direitos.”[4]</w:t>
      </w:r>
    </w:p>
    <w:p w14:paraId="13374DA7"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4BAACAAC"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26.</w:t>
      </w:r>
      <w:r w:rsidRPr="009E0B1F">
        <w:rPr>
          <w:sz w:val="24"/>
          <w:szCs w:val="24"/>
          <w:lang w:val="pt-BR" w:eastAsia="ar-SA"/>
        </w:rPr>
        <w:tab/>
        <w:t>No âmbito da Procuradoria-Geral Federal, o Parecer nº 01/2013/CÂMARA PERMANENTE CONVÊNIOS/DEPCONSU/PGF/AGU tratou sobre as características do contrato, em contraposição às do convênio:</w:t>
      </w:r>
    </w:p>
    <w:p w14:paraId="69166797"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“Os convênios, como uma modalidade de ajuste administrativo, fundamentalmente divergem da figura do contrato. Na essência, contrato designa oposição entre as partes, ao passo que, convênio remete-se à mútua colaboração para a realização de um objeto comum. Assim em BAZILLI: ‘Ao contrário do que sucede no contrato administrativo, no qual Administração coloca- se em situação de supremacia em relação ao contratado, no convênio os partícipes estão em igualdade jurídica (...)’.</w:t>
      </w:r>
    </w:p>
    <w:p w14:paraId="1B910312" w14:textId="77777777" w:rsidR="009E0B1F" w:rsidRPr="009E0B1F" w:rsidRDefault="009E0B1F" w:rsidP="009E0B1F">
      <w:pPr>
        <w:tabs>
          <w:tab w:val="left" w:pos="284"/>
          <w:tab w:val="left" w:pos="2694"/>
        </w:tabs>
        <w:ind w:left="2268"/>
        <w:jc w:val="both"/>
        <w:rPr>
          <w:sz w:val="20"/>
          <w:szCs w:val="20"/>
          <w:lang w:val="pt-BR" w:eastAsia="ar-SA"/>
        </w:rPr>
      </w:pPr>
      <w:r w:rsidRPr="009E0B1F">
        <w:rPr>
          <w:sz w:val="20"/>
          <w:szCs w:val="20"/>
          <w:lang w:val="pt-BR" w:eastAsia="ar-SA"/>
        </w:rPr>
        <w:t>No mesmo sentido, JUSTEN FILHO: ‘A característica do convênio reside na ausência de interesse especulativo de todas as partes, que atuam harmonicamente para o bem comum’.”</w:t>
      </w:r>
    </w:p>
    <w:p w14:paraId="252F7CA4"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29CD74C6"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27.</w:t>
      </w:r>
      <w:r w:rsidRPr="009E0B1F">
        <w:rPr>
          <w:sz w:val="24"/>
          <w:szCs w:val="24"/>
          <w:lang w:val="pt-BR" w:eastAsia="ar-SA"/>
        </w:rPr>
        <w:tab/>
        <w:t>A validade dos contratos, de acordo com as normas civis (art. 104 do Código Civil), depende de agente capaz, objeto lícito, possível, determinado ou determinável, e forma prescrita ou não defesa em lei.</w:t>
      </w:r>
    </w:p>
    <w:p w14:paraId="4A059790"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53943BAA"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28.</w:t>
      </w:r>
      <w:r w:rsidRPr="009E0B1F">
        <w:rPr>
          <w:sz w:val="24"/>
          <w:szCs w:val="24"/>
          <w:lang w:val="pt-BR" w:eastAsia="ar-SA"/>
        </w:rPr>
        <w:tab/>
        <w:t>A par disso, e, especificamente sobre o contrato de prestação de serviços técnicos especializados em pesquisa e desenvolvimento - P&amp;D, haverá duas partes: Instituição Científica, Tecnológica e de Inovação (ICT) contratada, de um lado, e entidade pública ou privada contratante, de outro. I nteresses contrapostos, representados por direitos e obrigações recíprocos (prestar um serviço técnico especializado; receber o pagamento pela prestação do serviço), e um preço (contraprestação financeira, econômica [a exemplo de bens, equipamentos, materiais, etc.] ou híbrida).</w:t>
      </w:r>
    </w:p>
    <w:p w14:paraId="78C1C61E"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1EB5BCF1" w14:textId="7FE7B22A"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29.</w:t>
      </w:r>
      <w:r w:rsidRPr="009E0B1F">
        <w:rPr>
          <w:sz w:val="24"/>
          <w:szCs w:val="24"/>
          <w:lang w:val="pt-BR" w:eastAsia="ar-SA"/>
        </w:rPr>
        <w:tab/>
        <w:t>A</w:t>
      </w:r>
      <w:r>
        <w:rPr>
          <w:sz w:val="24"/>
          <w:szCs w:val="24"/>
          <w:lang w:val="pt-BR" w:eastAsia="ar-SA"/>
        </w:rPr>
        <w:t xml:space="preserve"> </w:t>
      </w:r>
      <w:r w:rsidRPr="009E0B1F">
        <w:rPr>
          <w:sz w:val="24"/>
          <w:szCs w:val="24"/>
          <w:lang w:val="pt-BR" w:eastAsia="ar-SA"/>
        </w:rPr>
        <w:t>Lei nº 10.973/04 possibilitou às ICTs uma atuação específica. No cenário atual, pode uma ICT</w:t>
      </w:r>
      <w:r>
        <w:rPr>
          <w:sz w:val="24"/>
          <w:szCs w:val="24"/>
          <w:lang w:val="pt-BR" w:eastAsia="ar-SA"/>
        </w:rPr>
        <w:t xml:space="preserve"> </w:t>
      </w:r>
      <w:r w:rsidRPr="009E0B1F">
        <w:rPr>
          <w:sz w:val="24"/>
          <w:szCs w:val="24"/>
          <w:lang w:val="pt-BR" w:eastAsia="ar-SA"/>
        </w:rPr>
        <w:t>pública ser contratada para prestar um serviço técnico especializado em P&amp;D, e ser remunerada por isso. Conforme DENIS BORGES BARBOSA:</w:t>
      </w:r>
    </w:p>
    <w:p w14:paraId="493DB0D7" w14:textId="77777777" w:rsidR="009E0B1F" w:rsidRPr="005412DD" w:rsidRDefault="009E0B1F" w:rsidP="005412DD">
      <w:pPr>
        <w:tabs>
          <w:tab w:val="left" w:pos="284"/>
          <w:tab w:val="left" w:pos="2694"/>
        </w:tabs>
        <w:ind w:left="2268"/>
        <w:jc w:val="both"/>
        <w:rPr>
          <w:sz w:val="20"/>
          <w:szCs w:val="20"/>
          <w:lang w:val="pt-BR" w:eastAsia="ar-SA"/>
        </w:rPr>
      </w:pPr>
      <w:r w:rsidRPr="005412DD">
        <w:rPr>
          <w:sz w:val="20"/>
          <w:szCs w:val="20"/>
          <w:lang w:val="pt-BR" w:eastAsia="ar-SA"/>
        </w:rPr>
        <w:t>“A ICT é, em princípio, destinada a desempenhar as atividades previstas em seus estatutos ou leis instituidoras. A Lei nº 10.973/2004 acresce a tais competências a prestação de serviços ao setor produtivo no âmbito da pesquisa científica e tecnológica e desenvolvimento de tecnologia, produto ou processo.</w:t>
      </w:r>
    </w:p>
    <w:p w14:paraId="5EB61174" w14:textId="77777777" w:rsidR="009E0B1F" w:rsidRPr="005412DD" w:rsidRDefault="009E0B1F" w:rsidP="005412DD">
      <w:pPr>
        <w:tabs>
          <w:tab w:val="left" w:pos="284"/>
          <w:tab w:val="left" w:pos="2694"/>
        </w:tabs>
        <w:ind w:left="2268"/>
        <w:jc w:val="both"/>
        <w:rPr>
          <w:sz w:val="20"/>
          <w:szCs w:val="20"/>
          <w:lang w:val="pt-BR" w:eastAsia="ar-SA"/>
        </w:rPr>
      </w:pPr>
      <w:r w:rsidRPr="005412DD">
        <w:rPr>
          <w:sz w:val="20"/>
          <w:szCs w:val="20"/>
          <w:lang w:val="pt-BR" w:eastAsia="ar-SA"/>
        </w:rPr>
        <w:t>Outra vez, as ICTs federais ficam, assim, autorizadas, como a Constituição brasileira exige, a fazer algo que já estivesse no seu próprio objeto social. Aqui a única discussão que se pode ter é quanto à aplicação do caput do Art. 173 da Constituição, que diz que a Administração Pública não vai, salvo em dois casos específicos, entrar em competição com a iniciativa privada. Estas exceções seriam, segundo o Art. 173, quando necessário e imperativo à segurança nacional ou de relevante interesse coletivo podendo este último ser, obviamente, o da própria difusão tecnológica.”[5] (grifou-se)</w:t>
      </w:r>
    </w:p>
    <w:p w14:paraId="09C877D2"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6AA95D3F"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30.</w:t>
      </w:r>
      <w:r w:rsidRPr="009E0B1F">
        <w:rPr>
          <w:sz w:val="24"/>
          <w:szCs w:val="24"/>
          <w:lang w:val="pt-BR" w:eastAsia="ar-SA"/>
        </w:rPr>
        <w:tab/>
        <w:t>Sob o enfoque do objeto, imprescindível destacar que n ão é qualquer serviço que poderá ser prestado pela Instituição Científica, Tecnológica e de Inovação ao contratante público ou privado. Pelo contrário, há uma definição legal a limitar o âmbito de abrangência dos serviços passíveis de serem prestados/contratados. E a Administração Pública está totalmente subordinada à previsão legal. Conforme define Hely Lopes Meirelles, em sua obra Direito Administrativo Brasileiro, “a legalidade, como princípio da administração (CF, art. 37, caput), significa que o administrador público está, em toda a sua atividade funcional, sujeito aos mandamentos da lei e às exigências do bem comum, e deles não se pode afastar ou desviar, sob pena de praticar ato inválido e expor-se a responsabilidade disciplinar, civil e criminal, conforme o caso”.</w:t>
      </w:r>
    </w:p>
    <w:p w14:paraId="7E6B2F4C"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710268A6"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31.</w:t>
      </w:r>
      <w:r w:rsidRPr="009E0B1F">
        <w:rPr>
          <w:sz w:val="24"/>
          <w:szCs w:val="24"/>
          <w:lang w:val="pt-BR" w:eastAsia="ar-SA"/>
        </w:rPr>
        <w:tab/>
        <w:t>Os lindes dizem respeito à c ompatibilidade com os objetivos da Lei nº 10.973/04, bem como ao campo temático de sua execução, que deverá ocorrer em a tividades voltadas à inovação e à pesquisa científica e tecnológica no ambiente produtivo. A definição é técnica e o enquadramento caberá ao Núcleo de Inovação Tecnológica (NIT) de cada ICT.</w:t>
      </w:r>
    </w:p>
    <w:p w14:paraId="047593D5" w14:textId="77777777" w:rsidR="009E0B1F" w:rsidRPr="009E0B1F" w:rsidRDefault="009E0B1F" w:rsidP="009E0B1F">
      <w:pPr>
        <w:tabs>
          <w:tab w:val="left" w:pos="284"/>
          <w:tab w:val="left" w:pos="426"/>
          <w:tab w:val="left" w:pos="2694"/>
        </w:tabs>
        <w:spacing w:line="360" w:lineRule="auto"/>
        <w:jc w:val="both"/>
        <w:rPr>
          <w:sz w:val="24"/>
          <w:szCs w:val="24"/>
          <w:lang w:val="pt-BR" w:eastAsia="ar-SA"/>
        </w:rPr>
      </w:pPr>
    </w:p>
    <w:p w14:paraId="3DF4A466" w14:textId="1976BD8C" w:rsidR="009E0B1F" w:rsidRDefault="009E0B1F" w:rsidP="009E0B1F">
      <w:pPr>
        <w:tabs>
          <w:tab w:val="left" w:pos="284"/>
          <w:tab w:val="left" w:pos="426"/>
          <w:tab w:val="left" w:pos="2694"/>
        </w:tabs>
        <w:spacing w:line="360" w:lineRule="auto"/>
        <w:jc w:val="both"/>
        <w:rPr>
          <w:sz w:val="24"/>
          <w:szCs w:val="24"/>
          <w:lang w:val="pt-BR" w:eastAsia="ar-SA"/>
        </w:rPr>
      </w:pPr>
      <w:r w:rsidRPr="009E0B1F">
        <w:rPr>
          <w:sz w:val="24"/>
          <w:szCs w:val="24"/>
          <w:lang w:val="pt-BR" w:eastAsia="ar-SA"/>
        </w:rPr>
        <w:t>32.</w:t>
      </w:r>
      <w:r w:rsidRPr="009E0B1F">
        <w:rPr>
          <w:sz w:val="24"/>
          <w:szCs w:val="24"/>
          <w:lang w:val="pt-BR" w:eastAsia="ar-SA"/>
        </w:rPr>
        <w:tab/>
        <w:t>Outras considerações preliminares são relevantes para a melhor compreensão do tema referente ao relacionamento das ICTs com a contratante (seja ela empresa privada ou instituição pública), no contexto da Lei nº 10.973/04. De acordo com JULIANA L. B. VIEGAS[6]:</w:t>
      </w:r>
    </w:p>
    <w:p w14:paraId="50D887FA"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“A Lei de Inovação federal contempla uma gama de relacionamentos entre empresas privadas e entidades públicas, com diferentes graus de envolvimento entre elas, resultando em vários tipos diferentes de contratos, todos ligados, de uma forma ou de outra, a atividades de P&amp;D.</w:t>
      </w:r>
    </w:p>
    <w:p w14:paraId="1DE556DE"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w:t>
      </w:r>
    </w:p>
    <w:p w14:paraId="02423C59"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Um primeiro nível de relacionamento, relativamente simples, é aquele que prevê o mero acesso de empresas privadas a instalações, laboratórios, equipamentos, instrumentos, materiais e outros recursos das ICTs, sem que estas prestem quaisquer serviços ou participem das atividades de P&amp;D da contratante.</w:t>
      </w:r>
    </w:p>
    <w:p w14:paraId="4211D090"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w:t>
      </w:r>
    </w:p>
    <w:p w14:paraId="407B00ED"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Um segundo tipo de acordo ou convênio, descrito no art. 19 da Lei da Inovação, já é um pouco mais complexo, pois implica um envolvimento maior por parte da ICT.</w:t>
      </w:r>
    </w:p>
    <w:p w14:paraId="49DF620F"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w:t>
      </w:r>
    </w:p>
    <w:p w14:paraId="19C1AAC0" w14:textId="77777777" w:rsidR="00211913" w:rsidRP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Um terceiro ‘degrau’ de complexidade no relacionamento entre entidades públicas e empresas privadas em projetos de P&amp;D é encontrado na hipótese prevista no art. 8º da Lei da Inovação, que trata da prestação de serviços de P&amp;D por parte da ICT, havendo, pois, um envolvimento bem maior desta no próprio processo de P&amp;D, e não somente na alocação de recursos. Nesta hipótese, pressupõe-se que esses serviços sejam remunerados.</w:t>
      </w:r>
    </w:p>
    <w:p w14:paraId="7B52686A" w14:textId="79D503BD" w:rsidR="00211913" w:rsidRDefault="00211913" w:rsidP="00211913">
      <w:pPr>
        <w:tabs>
          <w:tab w:val="left" w:pos="284"/>
          <w:tab w:val="left" w:pos="2694"/>
        </w:tabs>
        <w:ind w:left="2268"/>
        <w:jc w:val="both"/>
        <w:rPr>
          <w:sz w:val="20"/>
          <w:szCs w:val="20"/>
          <w:lang w:val="pt-BR" w:eastAsia="ar-SA"/>
        </w:rPr>
      </w:pPr>
      <w:r w:rsidRPr="00211913">
        <w:rPr>
          <w:sz w:val="20"/>
          <w:szCs w:val="20"/>
          <w:lang w:val="pt-BR" w:eastAsia="ar-SA"/>
        </w:rPr>
        <w:t>(...) o tipo de contrato coberto pelo art. 8º da lei da inovação é de serviços, isto é, a instituição é</w:t>
      </w:r>
      <w:r>
        <w:rPr>
          <w:sz w:val="20"/>
          <w:szCs w:val="20"/>
          <w:lang w:val="pt-BR" w:eastAsia="ar-SA"/>
        </w:rPr>
        <w:t xml:space="preserve"> </w:t>
      </w:r>
      <w:r w:rsidRPr="00211913">
        <w:rPr>
          <w:sz w:val="20"/>
          <w:szCs w:val="20"/>
          <w:lang w:val="pt-BR" w:eastAsia="ar-SA"/>
        </w:rPr>
        <w:t>contratada para, sob regime de encomenda ou terceirização (outsourcing), prestar determinado serviço relativo a P&amp;D (tais como testes, validações, etc.), ou empreender determinada pesquisa científica ou tecnológica.” (grifou-se)</w:t>
      </w:r>
    </w:p>
    <w:p w14:paraId="7BFD4FB6" w14:textId="3FE7E23E" w:rsidR="00211913" w:rsidRDefault="00211913" w:rsidP="00211913">
      <w:pPr>
        <w:tabs>
          <w:tab w:val="left" w:pos="284"/>
          <w:tab w:val="left" w:pos="2694"/>
        </w:tabs>
        <w:ind w:left="2268"/>
        <w:jc w:val="both"/>
        <w:rPr>
          <w:sz w:val="20"/>
          <w:szCs w:val="20"/>
          <w:lang w:val="pt-BR" w:eastAsia="ar-SA"/>
        </w:rPr>
      </w:pPr>
    </w:p>
    <w:p w14:paraId="05779E24"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33.</w:t>
      </w:r>
      <w:r w:rsidRPr="00896B7E">
        <w:rPr>
          <w:sz w:val="24"/>
          <w:szCs w:val="24"/>
          <w:lang w:val="pt-BR" w:eastAsia="ar-SA"/>
        </w:rPr>
        <w:tab/>
        <w:t>Do exposto até o momento, pode-se concluir que o art. 8º da Lei de Inovação prevê um contrato atípico – no plano administrativo, em que a Instituição Científica, Tecnológica e de Inovação pode ser contratada para prestar um serviço técnico especializado em atividades voltadas à inovação e à pesquisa científica e tecnológica no ambiente produtivo, mediante remuneração, visando dentre outros objetivos, à maior competitividade das empresas.</w:t>
      </w:r>
    </w:p>
    <w:p w14:paraId="58FA6E5E"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1A68FB32"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487967FC" w14:textId="77777777" w:rsidR="00896B7E" w:rsidRPr="00896B7E" w:rsidRDefault="00896B7E" w:rsidP="00896B7E">
      <w:pPr>
        <w:tabs>
          <w:tab w:val="left" w:pos="284"/>
          <w:tab w:val="left" w:pos="426"/>
          <w:tab w:val="left" w:pos="2694"/>
        </w:tabs>
        <w:spacing w:line="360" w:lineRule="auto"/>
        <w:jc w:val="both"/>
        <w:rPr>
          <w:b/>
          <w:bCs/>
          <w:sz w:val="24"/>
          <w:szCs w:val="24"/>
          <w:lang w:val="pt-BR" w:eastAsia="ar-SA"/>
        </w:rPr>
      </w:pPr>
      <w:r w:rsidRPr="00896B7E">
        <w:rPr>
          <w:b/>
          <w:bCs/>
          <w:sz w:val="24"/>
          <w:szCs w:val="24"/>
          <w:lang w:val="pt-BR" w:eastAsia="ar-SA"/>
        </w:rPr>
        <w:t>I.2)</w:t>
      </w:r>
      <w:r w:rsidRPr="00896B7E">
        <w:rPr>
          <w:b/>
          <w:bCs/>
          <w:sz w:val="24"/>
          <w:szCs w:val="24"/>
          <w:lang w:val="pt-BR" w:eastAsia="ar-SA"/>
        </w:rPr>
        <w:tab/>
        <w:t>ANÁLISE DOS REQUISITOS</w:t>
      </w:r>
    </w:p>
    <w:p w14:paraId="7496F893" w14:textId="77777777" w:rsidR="00896B7E" w:rsidRPr="00896B7E" w:rsidRDefault="00896B7E" w:rsidP="00896B7E">
      <w:pPr>
        <w:tabs>
          <w:tab w:val="left" w:pos="284"/>
          <w:tab w:val="left" w:pos="426"/>
          <w:tab w:val="left" w:pos="2694"/>
        </w:tabs>
        <w:spacing w:line="360" w:lineRule="auto"/>
        <w:jc w:val="both"/>
        <w:rPr>
          <w:b/>
          <w:bCs/>
          <w:sz w:val="24"/>
          <w:szCs w:val="24"/>
          <w:lang w:val="pt-BR" w:eastAsia="ar-SA"/>
        </w:rPr>
      </w:pPr>
    </w:p>
    <w:p w14:paraId="5ECB0AEC" w14:textId="5C2F37A6" w:rsidR="00896B7E" w:rsidRPr="00896B7E" w:rsidRDefault="00896B7E" w:rsidP="00896B7E">
      <w:pPr>
        <w:tabs>
          <w:tab w:val="left" w:pos="284"/>
          <w:tab w:val="left" w:pos="426"/>
          <w:tab w:val="left" w:pos="2694"/>
        </w:tabs>
        <w:spacing w:line="360" w:lineRule="auto"/>
        <w:jc w:val="both"/>
        <w:rPr>
          <w:b/>
          <w:bCs/>
          <w:sz w:val="24"/>
          <w:szCs w:val="24"/>
          <w:lang w:val="pt-BR" w:eastAsia="ar-SA"/>
        </w:rPr>
      </w:pPr>
      <w:r w:rsidRPr="00896B7E">
        <w:rPr>
          <w:b/>
          <w:bCs/>
          <w:sz w:val="24"/>
          <w:szCs w:val="24"/>
          <w:lang w:val="pt-BR" w:eastAsia="ar-SA"/>
        </w:rPr>
        <w:t>I.2.1)</w:t>
      </w:r>
      <w:r>
        <w:rPr>
          <w:b/>
          <w:bCs/>
          <w:sz w:val="24"/>
          <w:szCs w:val="24"/>
          <w:lang w:val="pt-BR" w:eastAsia="ar-SA"/>
        </w:rPr>
        <w:t xml:space="preserve"> </w:t>
      </w:r>
      <w:r w:rsidRPr="00896B7E">
        <w:rPr>
          <w:b/>
          <w:bCs/>
          <w:sz w:val="24"/>
          <w:szCs w:val="24"/>
          <w:lang w:val="pt-BR" w:eastAsia="ar-SA"/>
        </w:rPr>
        <w:t>NATUREZA DOS SERVIÇOS, PARECER TÉCNICO DO NIT E AUTORIZAÇÃO PELA AUTORIDADE COMPETENTE</w:t>
      </w:r>
    </w:p>
    <w:p w14:paraId="2E6EF2C0"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64A497AC" w14:textId="3FAE559D"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34.</w:t>
      </w:r>
      <w:r w:rsidRPr="00896B7E">
        <w:rPr>
          <w:sz w:val="24"/>
          <w:szCs w:val="24"/>
          <w:lang w:val="pt-BR" w:eastAsia="ar-SA"/>
        </w:rPr>
        <w:tab/>
        <w:t>A natureza dos serviços que podem ser objeto do contrato em tela é muito específica. As Instituições Científicas, Tecnológicas e de Inovação não estão autorizadas a disponibilizar qualquer tipo de serviço por meio da avença em análise. Apenas serviços técnicos especializados, compatíveis com os objetivos da Lei nº 10.973/04, em atividades voltadas à inovação e à pesquisa científica e tecnológica.</w:t>
      </w:r>
    </w:p>
    <w:p w14:paraId="195BA091"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01553BB5" w14:textId="00D6EB9F" w:rsidR="00896B7E" w:rsidRPr="00896B7E" w:rsidRDefault="00896B7E" w:rsidP="00896B7E">
      <w:pPr>
        <w:tabs>
          <w:tab w:val="left" w:pos="284"/>
          <w:tab w:val="left" w:pos="426"/>
          <w:tab w:val="left" w:pos="2694"/>
        </w:tabs>
        <w:spacing w:line="360" w:lineRule="auto"/>
        <w:jc w:val="both"/>
        <w:rPr>
          <w:sz w:val="20"/>
          <w:szCs w:val="20"/>
          <w:lang w:val="pt-BR" w:eastAsia="ar-SA"/>
        </w:rPr>
      </w:pPr>
      <w:r w:rsidRPr="00896B7E">
        <w:rPr>
          <w:sz w:val="24"/>
          <w:szCs w:val="24"/>
          <w:lang w:val="pt-BR" w:eastAsia="ar-SA"/>
        </w:rPr>
        <w:t>35.</w:t>
      </w:r>
      <w:r w:rsidRPr="00896B7E">
        <w:rPr>
          <w:sz w:val="24"/>
          <w:szCs w:val="24"/>
          <w:lang w:val="pt-BR" w:eastAsia="ar-SA"/>
        </w:rPr>
        <w:tab/>
        <w:t>A propósito, colhe-se da Lei de Inovação alguns de seus objetivos em suas disposições de abertura:</w:t>
      </w:r>
    </w:p>
    <w:p w14:paraId="3DE03125" w14:textId="77777777" w:rsidR="00896B7E" w:rsidRPr="00896B7E" w:rsidRDefault="00896B7E" w:rsidP="00896B7E">
      <w:pPr>
        <w:tabs>
          <w:tab w:val="left" w:pos="284"/>
          <w:tab w:val="left" w:pos="2694"/>
        </w:tabs>
        <w:ind w:left="2268"/>
        <w:jc w:val="both"/>
        <w:rPr>
          <w:sz w:val="20"/>
          <w:szCs w:val="20"/>
          <w:lang w:val="pt-BR" w:eastAsia="ar-SA"/>
        </w:rPr>
      </w:pPr>
      <w:r w:rsidRPr="00896B7E">
        <w:rPr>
          <w:sz w:val="20"/>
          <w:szCs w:val="20"/>
          <w:lang w:val="pt-BR" w:eastAsia="ar-SA"/>
        </w:rPr>
        <w:t>Art. 1o Esta Lei estabelece medidas de incentivo à inovação e à pesquisa científica e tecnológica no ambiente produtivo, com vistas à capacitação tecnológica, ao alcance da autonomia tecnológica e ao desenvolvimento do sistema produtivo nacional e regional do País, nos termos dos a rts. 23, 2 4, 1 67, 2 00, 213, 2 18, 2 19 e 2 19-A da Constituição Federal. (Redação pela Lei nº 1 3.243, de 2016)</w:t>
      </w:r>
    </w:p>
    <w:p w14:paraId="74C51017" w14:textId="77777777" w:rsidR="00896B7E" w:rsidRDefault="00896B7E" w:rsidP="00896B7E">
      <w:pPr>
        <w:tabs>
          <w:tab w:val="left" w:pos="284"/>
          <w:tab w:val="left" w:pos="2694"/>
        </w:tabs>
        <w:ind w:left="2268"/>
        <w:jc w:val="both"/>
        <w:rPr>
          <w:sz w:val="20"/>
          <w:szCs w:val="20"/>
          <w:lang w:val="pt-BR" w:eastAsia="ar-SA"/>
        </w:rPr>
      </w:pPr>
      <w:r w:rsidRPr="00896B7E">
        <w:rPr>
          <w:sz w:val="20"/>
          <w:szCs w:val="20"/>
          <w:lang w:val="pt-BR" w:eastAsia="ar-SA"/>
        </w:rPr>
        <w:t xml:space="preserve">Parágrafo único.  As medidas às quais se refere o caput deverão observar os seguintes princípios: </w:t>
      </w:r>
    </w:p>
    <w:p w14:paraId="5CCA4097" w14:textId="38B43795"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 - promoção das atividades científicas e tecnológicas como estratégicas para o desenvolvimento econômico e social;</w:t>
      </w:r>
    </w:p>
    <w:p w14:paraId="561CD897"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II</w:t>
      </w:r>
      <w:r w:rsidRPr="00896B7E">
        <w:rPr>
          <w:sz w:val="20"/>
          <w:szCs w:val="20"/>
          <w:lang w:val="pt-BR" w:eastAsia="ar-SA"/>
        </w:rPr>
        <w:tab/>
        <w:t>- promoção e continuidade dos processos de desenvolvimento científico, tecnológico e de inovação, assegurados os recursos humanos, econômicos e financeiros para tal finalidade;</w:t>
      </w:r>
    </w:p>
    <w:p w14:paraId="2BADFCBD"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III</w:t>
      </w:r>
      <w:r w:rsidRPr="00896B7E">
        <w:rPr>
          <w:sz w:val="20"/>
          <w:szCs w:val="20"/>
          <w:lang w:val="pt-BR" w:eastAsia="ar-SA"/>
        </w:rPr>
        <w:tab/>
        <w:t>- redução das desigualdades regionais;</w:t>
      </w:r>
    </w:p>
    <w:p w14:paraId="4CC59701"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IV</w:t>
      </w:r>
      <w:r w:rsidRPr="00896B7E">
        <w:rPr>
          <w:sz w:val="20"/>
          <w:szCs w:val="20"/>
          <w:lang w:val="pt-BR" w:eastAsia="ar-SA"/>
        </w:rPr>
        <w:tab/>
        <w:t>- descentralização das atividades de ciência, tecnologia e inovação em cada esfera de governo, com desconcentração em cada ente federado;</w:t>
      </w:r>
    </w:p>
    <w:p w14:paraId="30D60440" w14:textId="398EDCAA"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w:t>
      </w:r>
      <w:r w:rsidRPr="00896B7E">
        <w:rPr>
          <w:sz w:val="20"/>
          <w:szCs w:val="20"/>
          <w:lang w:val="pt-BR" w:eastAsia="ar-SA"/>
        </w:rPr>
        <w:tab/>
        <w:t>- promoção da cooperação e interação entre os entes públicos, entre os setores público e privado e entre empresas;</w:t>
      </w:r>
    </w:p>
    <w:p w14:paraId="1D6DCB77"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w:t>
      </w:r>
      <w:r w:rsidRPr="00896B7E">
        <w:rPr>
          <w:sz w:val="20"/>
          <w:szCs w:val="20"/>
          <w:lang w:val="pt-BR" w:eastAsia="ar-SA"/>
        </w:rPr>
        <w:tab/>
        <w:t>- estímulo à atividade de inovação nas Instituições Científica, Tecnológica e de Inovação (ICTs) e nas empresas, inclusive para a atração, a constituição e a instalação de centros de pesquisa, desenvolvimento e inovação e de parques e polos tecnológicos no País;</w:t>
      </w:r>
    </w:p>
    <w:p w14:paraId="18236142"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VII</w:t>
      </w:r>
      <w:r w:rsidRPr="00896B7E">
        <w:rPr>
          <w:sz w:val="20"/>
          <w:szCs w:val="20"/>
          <w:lang w:val="pt-BR" w:eastAsia="ar-SA"/>
        </w:rPr>
        <w:tab/>
        <w:t>- promoção da competitividade empresarial nos mercados nacional e internacional;</w:t>
      </w:r>
    </w:p>
    <w:p w14:paraId="2056F054"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VIII</w:t>
      </w:r>
      <w:r w:rsidRPr="00896B7E">
        <w:rPr>
          <w:sz w:val="20"/>
          <w:szCs w:val="20"/>
          <w:lang w:val="pt-BR" w:eastAsia="ar-SA"/>
        </w:rPr>
        <w:tab/>
        <w:t>- incentivo à constituição de ambientes favoráveis à inovação e às atividades de transferência de tecnologia;</w:t>
      </w:r>
    </w:p>
    <w:p w14:paraId="424E87B4"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IX</w:t>
      </w:r>
      <w:r w:rsidRPr="00896B7E">
        <w:rPr>
          <w:sz w:val="20"/>
          <w:szCs w:val="20"/>
          <w:lang w:val="pt-BR" w:eastAsia="ar-SA"/>
        </w:rPr>
        <w:tab/>
        <w:t>- promoção e continuidade dos processos de formação e capacitação científica e tecnológica X - fortalecimento das capacidades operacional, científica, tecnológica e administrativa das ICTs;</w:t>
      </w:r>
    </w:p>
    <w:p w14:paraId="59B8DF47"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XI</w:t>
      </w:r>
      <w:r w:rsidRPr="00896B7E">
        <w:rPr>
          <w:sz w:val="20"/>
          <w:szCs w:val="20"/>
          <w:lang w:val="pt-BR" w:eastAsia="ar-SA"/>
        </w:rPr>
        <w:tab/>
        <w:t>- atratividade dos instrumentos de fomento e de crédito, bem como sua permanente atualização</w:t>
      </w:r>
    </w:p>
    <w:p w14:paraId="245A8D4C"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e aperfeiçoamento;</w:t>
      </w:r>
    </w:p>
    <w:p w14:paraId="40EB62AB"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XII</w:t>
      </w:r>
      <w:r w:rsidRPr="00896B7E">
        <w:rPr>
          <w:sz w:val="20"/>
          <w:szCs w:val="20"/>
          <w:lang w:val="pt-BR" w:eastAsia="ar-SA"/>
        </w:rPr>
        <w:tab/>
        <w:t>- simplificação de procedimentos para gestão de projetos de ciência, tecnologia e inovação e adoção de controle por resultados em sua avaliação;</w:t>
      </w:r>
    </w:p>
    <w:p w14:paraId="21350D98"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XIII</w:t>
      </w:r>
      <w:r w:rsidRPr="00896B7E">
        <w:rPr>
          <w:sz w:val="20"/>
          <w:szCs w:val="20"/>
          <w:lang w:val="pt-BR" w:eastAsia="ar-SA"/>
        </w:rPr>
        <w:tab/>
        <w:t>- utilização do poder de compra do Estado para fomento à inovação;</w:t>
      </w:r>
    </w:p>
    <w:p w14:paraId="0B574109"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XIV</w:t>
      </w:r>
      <w:r w:rsidRPr="00896B7E">
        <w:rPr>
          <w:sz w:val="20"/>
          <w:szCs w:val="20"/>
          <w:lang w:val="pt-BR" w:eastAsia="ar-SA"/>
        </w:rPr>
        <w:tab/>
        <w:t>- apoio, incentivo e integração dos inventores independentes às atividades das ICTs e ao sistema produtivo.</w:t>
      </w:r>
    </w:p>
    <w:p w14:paraId="2D66AE51"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1367E0B4" w14:textId="353DC995" w:rsidR="00896B7E" w:rsidRPr="00896B7E" w:rsidRDefault="00896B7E" w:rsidP="00896B7E">
      <w:pPr>
        <w:tabs>
          <w:tab w:val="left" w:pos="284"/>
          <w:tab w:val="left" w:pos="426"/>
          <w:tab w:val="left" w:pos="2694"/>
        </w:tabs>
        <w:spacing w:line="360" w:lineRule="auto"/>
        <w:jc w:val="both"/>
        <w:rPr>
          <w:sz w:val="20"/>
          <w:szCs w:val="20"/>
          <w:lang w:val="pt-BR" w:eastAsia="ar-SA"/>
        </w:rPr>
      </w:pPr>
      <w:r w:rsidRPr="00896B7E">
        <w:rPr>
          <w:sz w:val="24"/>
          <w:szCs w:val="24"/>
          <w:lang w:val="pt-BR" w:eastAsia="ar-SA"/>
        </w:rPr>
        <w:t>36.</w:t>
      </w:r>
      <w:r w:rsidRPr="00896B7E">
        <w:rPr>
          <w:sz w:val="24"/>
          <w:szCs w:val="24"/>
          <w:lang w:val="pt-BR" w:eastAsia="ar-SA"/>
        </w:rPr>
        <w:tab/>
        <w:t>Inúmeros são os objetivos e finalidades da legislação, sem que isso auxilie sobremaneira (ou, ao menos, de forma definitiva) na delimitação do conceito dos serviços técnicos especializados passíveis de serem prestados pela ICT ao contratante. Segundo JULIANA L. B. VIEGAS:</w:t>
      </w:r>
      <w:r w:rsidRPr="00896B7E">
        <w:rPr>
          <w:sz w:val="20"/>
          <w:szCs w:val="20"/>
          <w:lang w:val="pt-BR" w:eastAsia="ar-SA"/>
        </w:rPr>
        <w:t xml:space="preserve"> </w:t>
      </w:r>
    </w:p>
    <w:p w14:paraId="543CD076" w14:textId="77777777" w:rsid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“Algumas indagações surgem da leitura do art. 8º:</w:t>
      </w:r>
    </w:p>
    <w:p w14:paraId="13982CB5" w14:textId="79D66FA1"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 Há limitação quanto ao tipo de ‘serviço’ coberto por esta hipótese? A</w:t>
      </w:r>
      <w:r>
        <w:rPr>
          <w:sz w:val="20"/>
          <w:szCs w:val="20"/>
          <w:lang w:val="pt-BR" w:eastAsia="ar-SA"/>
        </w:rPr>
        <w:t xml:space="preserve"> </w:t>
      </w:r>
      <w:r w:rsidRPr="00896B7E">
        <w:rPr>
          <w:sz w:val="20"/>
          <w:szCs w:val="20"/>
          <w:lang w:val="pt-BR" w:eastAsia="ar-SA"/>
        </w:rPr>
        <w:t>lei não contem</w:t>
      </w:r>
      <w:r>
        <w:rPr>
          <w:sz w:val="20"/>
          <w:szCs w:val="20"/>
          <w:lang w:val="pt-BR" w:eastAsia="ar-SA"/>
        </w:rPr>
        <w:t xml:space="preserve"> </w:t>
      </w:r>
      <w:r w:rsidRPr="00896B7E">
        <w:rPr>
          <w:sz w:val="20"/>
          <w:szCs w:val="20"/>
          <w:lang w:val="pt-BR" w:eastAsia="ar-SA"/>
        </w:rPr>
        <w:t>qualquer limitação expressa, mas os serviços têm que ser compatíveis com os objetivos da lei, i sto é, atividades voltadas à inovação e à pesquisa científica e tecnológica no ambiente produtivo, e têm que ser aprovados pelo órgão ou autoridade máxima da ICT. A natureza do c ontrato pode ser de empreitada (isto é, a prestação de um serviço definido), ou aleatório (de pesquisa, sem garantia de resultado).[7] (grifou-se)</w:t>
      </w:r>
    </w:p>
    <w:p w14:paraId="4FF7E63B"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74485466"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37.</w:t>
      </w:r>
      <w:r w:rsidRPr="00896B7E">
        <w:rPr>
          <w:sz w:val="24"/>
          <w:szCs w:val="24"/>
          <w:lang w:val="pt-BR" w:eastAsia="ar-SA"/>
        </w:rPr>
        <w:tab/>
        <w:t>Nesse cenário, sobreleva em importância a atuação do Núcleo de Inovação Tecnológica, que, dando concretude à política de Inovação da ICT, deverá manifestar-se acerca da contratação.</w:t>
      </w:r>
    </w:p>
    <w:p w14:paraId="15DACDA2"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060F8E01"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38.</w:t>
      </w:r>
      <w:r w:rsidRPr="00896B7E">
        <w:rPr>
          <w:sz w:val="24"/>
          <w:szCs w:val="24"/>
          <w:lang w:val="pt-BR" w:eastAsia="ar-SA"/>
        </w:rPr>
        <w:tab/>
        <w:t>Em um primeiro momento, realizando uma análise técnica sobre a natureza dos serviços a serem prestados. E, além disso, realizando um cotejo com as orientações e balizas contidas na Política de Inovação da Instituição Científica, Tecnológica e de Inovação.</w:t>
      </w:r>
    </w:p>
    <w:p w14:paraId="1DC78126"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09B25EE8"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39.</w:t>
      </w:r>
      <w:r w:rsidRPr="00896B7E">
        <w:rPr>
          <w:sz w:val="24"/>
          <w:szCs w:val="24"/>
          <w:lang w:val="pt-BR" w:eastAsia="ar-SA"/>
        </w:rPr>
        <w:tab/>
        <w:t>O serviço poderá implicar, dentro da ICT, o desenvolvimento de um projeto de pesquisa. Mesmo que a demanda tenha origem externa (uma vez que deriva das necessidades específicas do contratante), internamente, poderá revestir-se da forma de projeto de pesquisa. E isso não subtrai do ajuste a natureza contraprestacional. Ou seja, não haverá “atividades conjuntas de pesquisa” entre a ICT e a entidade contratante, tal como ocorre no acordo de parceria. Aliás, algumas notas distintivas entre esses dois instrumentos jurídicos serão apontadas em tópico apartado, pela relevância prática de sua aplicação no contexto cotidiano das ICTs.</w:t>
      </w:r>
    </w:p>
    <w:p w14:paraId="1AEFA46E"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7683C1A3"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40.</w:t>
      </w:r>
      <w:r w:rsidRPr="00896B7E">
        <w:rPr>
          <w:sz w:val="24"/>
          <w:szCs w:val="24"/>
          <w:lang w:val="pt-BR" w:eastAsia="ar-SA"/>
        </w:rPr>
        <w:tab/>
        <w:t>A importância da Política de Inovação da ICT é ímpar nesse cenário, e servirá como norte de atuação. De acordo com o art. 15-A da Lei nº 10.973/04:</w:t>
      </w:r>
    </w:p>
    <w:p w14:paraId="5488C296"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Art. 15-A. A ICT de direito público deverá instituir sua política de inovação, dispondo sobre a organização e a gestão dos processos que orientam a transferência de tecnologia e a geração de inovação no ambiente produtivo, em consonância com as prioridades da política nacional de ciência, tecnologia e inovação e com a política industrial e tecnológica nacional. (Incluído pela L ei nº 13.243, de 2016)</w:t>
      </w:r>
    </w:p>
    <w:p w14:paraId="1D9DC7AA"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Parágrafo único. A política a que se refere o caput deverá estabelecer diretrizes e objetivos: (Incluído pela Lei nº 13.243, de 2016)</w:t>
      </w:r>
    </w:p>
    <w:p w14:paraId="4901900F"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w:t>
      </w:r>
      <w:r w:rsidRPr="00896B7E">
        <w:rPr>
          <w:sz w:val="20"/>
          <w:szCs w:val="20"/>
          <w:lang w:val="pt-BR" w:eastAsia="ar-SA"/>
        </w:rPr>
        <w:tab/>
        <w:t>- estratégicos de atuação institucional no ambiente produtivo local, regional ou nacional;</w:t>
      </w:r>
    </w:p>
    <w:p w14:paraId="5C007E57"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II</w:t>
      </w:r>
      <w:r w:rsidRPr="00896B7E">
        <w:rPr>
          <w:sz w:val="20"/>
          <w:szCs w:val="20"/>
          <w:lang w:val="pt-BR" w:eastAsia="ar-SA"/>
        </w:rPr>
        <w:tab/>
        <w:t>- de empreendedorismo, de gestão de incubadoras e de participação no capital social de empresas;</w:t>
      </w:r>
    </w:p>
    <w:p w14:paraId="19FBC937"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III</w:t>
      </w:r>
      <w:r w:rsidRPr="00896B7E">
        <w:rPr>
          <w:sz w:val="20"/>
          <w:szCs w:val="20"/>
          <w:lang w:val="pt-BR" w:eastAsia="ar-SA"/>
        </w:rPr>
        <w:tab/>
        <w:t>- para extensão tecnológica e prestação de serviços técnicos;</w:t>
      </w:r>
    </w:p>
    <w:p w14:paraId="53332306"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IV</w:t>
      </w:r>
      <w:r w:rsidRPr="00896B7E">
        <w:rPr>
          <w:sz w:val="20"/>
          <w:szCs w:val="20"/>
          <w:lang w:val="pt-BR" w:eastAsia="ar-SA"/>
        </w:rPr>
        <w:tab/>
        <w:t>- para compartilhamento e permissão de uso por terceiros de seus laboratórios, equipamentos, recursos humanos e capital intelectual;</w:t>
      </w:r>
    </w:p>
    <w:p w14:paraId="6BD370DF"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w:t>
      </w:r>
      <w:r w:rsidRPr="00896B7E">
        <w:rPr>
          <w:sz w:val="20"/>
          <w:szCs w:val="20"/>
          <w:lang w:val="pt-BR" w:eastAsia="ar-SA"/>
        </w:rPr>
        <w:tab/>
        <w:t>- de gestão da propriedade intelectual e de transferência de tecnologia; VI - para institucionalização e gestão do Núcleo de Inovação Tecnológica;</w:t>
      </w:r>
    </w:p>
    <w:p w14:paraId="30E8C5C4" w14:textId="2B436EE0"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VII - para orientação das ações institucionais de capacitação de recursos humanos em empreendedorismo, gestão da inovação, transferência de tecnologia e propriedade intelectual;  VIII - para estabelecimento de parcerias para desenvolvimento de tecnologias com inventores</w:t>
      </w:r>
      <w:r>
        <w:rPr>
          <w:sz w:val="20"/>
          <w:szCs w:val="20"/>
          <w:lang w:val="pt-BR" w:eastAsia="ar-SA"/>
        </w:rPr>
        <w:t xml:space="preserve"> </w:t>
      </w:r>
      <w:r w:rsidRPr="00896B7E">
        <w:rPr>
          <w:sz w:val="20"/>
          <w:szCs w:val="20"/>
          <w:lang w:val="pt-BR" w:eastAsia="ar-SA"/>
        </w:rPr>
        <w:t>independentes, empresas e outras entidades.</w:t>
      </w:r>
    </w:p>
    <w:p w14:paraId="6CF7C612"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78768085"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41.</w:t>
      </w:r>
      <w:r w:rsidRPr="00896B7E">
        <w:rPr>
          <w:sz w:val="24"/>
          <w:szCs w:val="24"/>
          <w:lang w:val="pt-BR" w:eastAsia="ar-SA"/>
        </w:rPr>
        <w:tab/>
        <w:t>De uma rápida leitura do dispositivo legal citado, constata-se a relevância dos temas que devem ser objeto de tratamento pela Política de Inovação, dentre os quais se destacam as diretrizes para a prestação de serviços técnicos, e  a gestão da propriedade intelectual.</w:t>
      </w:r>
    </w:p>
    <w:p w14:paraId="752D6261"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69240B03"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42.</w:t>
      </w:r>
      <w:r w:rsidRPr="00896B7E">
        <w:rPr>
          <w:sz w:val="24"/>
          <w:szCs w:val="24"/>
          <w:lang w:val="pt-BR" w:eastAsia="ar-SA"/>
        </w:rPr>
        <w:tab/>
        <w:t>Na sequência da Lei nº 10.973/04, o art. 16 atribui papel central ao Núcleo de Inovação Tecnológica, nos seguintes moldes:</w:t>
      </w:r>
    </w:p>
    <w:p w14:paraId="4A05D51C"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Art. 16. Para apoiar a gestão de sua política de inovação, a ICT pública deverá dispor de Núcleo de Inovação Tecnológica, próprio ou em associação com outras ICTs. (Redação pela Lei nº 1 3.243, de 2016)</w:t>
      </w:r>
    </w:p>
    <w:p w14:paraId="5CCD7C98"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 1o São competências do Núcleo de Inovação Tecnológica a que se refere o caput, entre outras: (Redação pela Lei nº 13.243, de 2016)</w:t>
      </w:r>
    </w:p>
    <w:p w14:paraId="5231C2DC"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w:t>
      </w:r>
      <w:r w:rsidRPr="00896B7E">
        <w:rPr>
          <w:sz w:val="20"/>
          <w:szCs w:val="20"/>
          <w:lang w:val="pt-BR" w:eastAsia="ar-SA"/>
        </w:rPr>
        <w:tab/>
        <w:t>- zelar pela manutenção da política institucional de estímulo à proteção das criações, licenciamento, inovação e outras formas de transferência de tecnologia;</w:t>
      </w:r>
    </w:p>
    <w:p w14:paraId="5A0D647C"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II</w:t>
      </w:r>
      <w:r w:rsidRPr="00896B7E">
        <w:rPr>
          <w:sz w:val="20"/>
          <w:szCs w:val="20"/>
          <w:lang w:val="pt-BR" w:eastAsia="ar-SA"/>
        </w:rPr>
        <w:tab/>
        <w:t>- avaliar e classificar os resultados decorrentes de atividades e projetos de pesquisa para o atendimento das disposições desta Lei;</w:t>
      </w:r>
    </w:p>
    <w:p w14:paraId="4ED4DED5"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III</w:t>
      </w:r>
      <w:r w:rsidRPr="00896B7E">
        <w:rPr>
          <w:sz w:val="20"/>
          <w:szCs w:val="20"/>
          <w:lang w:val="pt-BR" w:eastAsia="ar-SA"/>
        </w:rPr>
        <w:tab/>
        <w:t>- avaliar solicitação de inventor independente para adoção de invenção na forma do art. 22; IV - opinar pela conveniência e promover a proteção das criações desenvolvidas na instituição;</w:t>
      </w:r>
    </w:p>
    <w:p w14:paraId="57757FE6"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w:t>
      </w:r>
      <w:r w:rsidRPr="00896B7E">
        <w:rPr>
          <w:sz w:val="20"/>
          <w:szCs w:val="20"/>
          <w:lang w:val="pt-BR" w:eastAsia="ar-SA"/>
        </w:rPr>
        <w:tab/>
        <w:t>- opinar quanto à conveniência de divulgação das criações desenvolvidas na instituição, passíveis de proteção intelectual;</w:t>
      </w:r>
    </w:p>
    <w:p w14:paraId="51B87152"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w:t>
      </w:r>
      <w:r w:rsidRPr="00896B7E">
        <w:rPr>
          <w:sz w:val="20"/>
          <w:szCs w:val="20"/>
          <w:lang w:val="pt-BR" w:eastAsia="ar-SA"/>
        </w:rPr>
        <w:tab/>
        <w:t>- acompanhar o processamento dos pedidos e a manutenção dos títulos de propriedade intelectual da instituição;</w:t>
      </w:r>
    </w:p>
    <w:p w14:paraId="2BE03DAB"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VII</w:t>
      </w:r>
      <w:r w:rsidRPr="00896B7E">
        <w:rPr>
          <w:sz w:val="20"/>
          <w:szCs w:val="20"/>
          <w:lang w:val="pt-BR" w:eastAsia="ar-SA"/>
        </w:rPr>
        <w:tab/>
        <w:t>- desenvolver estudos de prospecção tecnológica e de inteligência competitiva no campo da propriedade intelectual, de forma a orientar as ações de inovação da ICT;</w:t>
      </w:r>
    </w:p>
    <w:p w14:paraId="54AA8BA8"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VIII</w:t>
      </w:r>
      <w:r w:rsidRPr="00896B7E">
        <w:rPr>
          <w:sz w:val="20"/>
          <w:szCs w:val="20"/>
          <w:lang w:val="pt-BR" w:eastAsia="ar-SA"/>
        </w:rPr>
        <w:tab/>
        <w:t>- desenvolver estudos e estratégias para a transferência de inovação gerada pela ICT;</w:t>
      </w:r>
    </w:p>
    <w:p w14:paraId="2DBC9143"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IX</w:t>
      </w:r>
      <w:r w:rsidRPr="00896B7E">
        <w:rPr>
          <w:sz w:val="20"/>
          <w:szCs w:val="20"/>
          <w:lang w:val="pt-BR" w:eastAsia="ar-SA"/>
        </w:rPr>
        <w:tab/>
        <w:t>- promover e acompanhar o relacionamento da ICT com empresas, em especial para as a tividades previstas nos arts. 6o a 9o;</w:t>
      </w:r>
    </w:p>
    <w:p w14:paraId="361D7A07"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X</w:t>
      </w:r>
      <w:r w:rsidRPr="00896B7E">
        <w:rPr>
          <w:sz w:val="20"/>
          <w:szCs w:val="20"/>
          <w:lang w:val="pt-BR" w:eastAsia="ar-SA"/>
        </w:rPr>
        <w:tab/>
        <w:t>- negociar e gerir os acordos de transferência de tecnologia oriunda da ICT.</w:t>
      </w:r>
    </w:p>
    <w:p w14:paraId="23DF2B59"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438EAFC7"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43.</w:t>
      </w:r>
      <w:r w:rsidRPr="00896B7E">
        <w:rPr>
          <w:sz w:val="24"/>
          <w:szCs w:val="24"/>
          <w:lang w:val="pt-BR" w:eastAsia="ar-SA"/>
        </w:rPr>
        <w:tab/>
        <w:t>Como já antecipado, cabe ao Núcleo de Inovação Tecnológica da ICT promover e acompanhar o relacionamento desta com empresas (ou instituições públicas), nas atividades envolvidas no art. 8º da Lei nº 10.973/04.</w:t>
      </w:r>
    </w:p>
    <w:p w14:paraId="53FA32D8"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407D623C"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44.</w:t>
      </w:r>
      <w:r w:rsidRPr="00896B7E">
        <w:rPr>
          <w:sz w:val="24"/>
          <w:szCs w:val="24"/>
          <w:lang w:val="pt-BR" w:eastAsia="ar-SA"/>
        </w:rPr>
        <w:tab/>
        <w:t>Daí deflui a necessidade de que os serviços – objeto da avença em tela – sejam analisados pelo NIT, e reconhecidos como s erviços técnicos especializados em atividades voltadas à inovação e à pesquisa científica e</w:t>
      </w:r>
    </w:p>
    <w:p w14:paraId="252E6281"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 xml:space="preserve"> tecnológica.</w:t>
      </w:r>
    </w:p>
    <w:p w14:paraId="7F85A602"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453E8EF1"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45.</w:t>
      </w:r>
      <w:r w:rsidRPr="00896B7E">
        <w:rPr>
          <w:sz w:val="24"/>
          <w:szCs w:val="24"/>
          <w:lang w:val="pt-BR" w:eastAsia="ar-SA"/>
        </w:rPr>
        <w:tab/>
        <w:t>O NIT deve, também, avaliar os benefícios que a ICT obterá em razão do contrato de prestação dos serviços, mediante ponderação acerca da contraprestação, cláusulas de sigilo (e suas exceções – principalmente para fins de publicações científicas), titularidade da propriedade intelectual de eventual criação/inovação, etc.</w:t>
      </w:r>
    </w:p>
    <w:p w14:paraId="0BFE82E7"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3DF0991B"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46.</w:t>
      </w:r>
      <w:r w:rsidRPr="00896B7E">
        <w:rPr>
          <w:sz w:val="24"/>
          <w:szCs w:val="24"/>
          <w:lang w:val="pt-BR" w:eastAsia="ar-SA"/>
        </w:rPr>
        <w:tab/>
        <w:t>Extrai-se da obra publicada pela Escola da AGU sobre Propriedade Intelectual:</w:t>
      </w:r>
    </w:p>
    <w:p w14:paraId="522E7BB2"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749331AD" w14:textId="539947C2"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 pelas competências estabelecidas no mencionado dispositivo legal para o núcleo de inovação tecnológica, fica evidente a necessidade de sua manifestação em processos que envolvam matéria dessa natureza, antes da submissão ao exame da Procuradoria Federal.</w:t>
      </w:r>
    </w:p>
    <w:p w14:paraId="4DE5B3AE"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 todos os processos cujo objeto seja a pesquisa científica e tecnológica no ambiente produtivo ou que visem à inovação, [devem] ter início no órgão específico de inovação tecnológica da IFES (...).</w:t>
      </w:r>
    </w:p>
    <w:p w14:paraId="002B018B"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Sendo o responsável pelo gerenciamento da política de inovação da IFES, o órgão de inovação tecnológica tratará da negociação das parcerias e das prestações de serviços com as empresas, do alto da autoridade de quem possui expertise em procedimentos que envolvam pesquisa, inovação, medidas de proteção das criações, licenciamento, cessão e outras formas de transferência de tecnologia.</w:t>
      </w:r>
    </w:p>
    <w:p w14:paraId="0CE6D11F"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w:t>
      </w:r>
    </w:p>
    <w:p w14:paraId="0DF13868"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Nem sempre o processo tem início no órgão de inovação tecnológica. Entretanto, necessário destacar, não há possibilidade de se dispensar sua apreciação, devendo referido órgão examiná- lo e manifestar-se por meio de parecer técnico sobre as condições e obrigações das partes envolvidas na contratação ou dos partícipes. Cabe também ao NIT manifestação sobre os encargos do Coordenador do Projeto, as condições de sigilo e confidencialidade, bem assim os efeitos que decorrerão da pesquisa, especialmente no que disser respeito à proteção da propriedade intelectual, à divulgação e aos aspectos econômicos e financeiros em prol da IFES e dos autores. ”[8]</w:t>
      </w:r>
    </w:p>
    <w:p w14:paraId="7A0D9ABA"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76F5C1EC"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47.</w:t>
      </w:r>
      <w:r w:rsidRPr="00896B7E">
        <w:rPr>
          <w:sz w:val="24"/>
          <w:szCs w:val="24"/>
          <w:lang w:val="pt-BR" w:eastAsia="ar-SA"/>
        </w:rPr>
        <w:tab/>
        <w:t>A existência  de  uma  análise  técnica  consistente  atende  ao  princípio  da  motivação,  expressamente[9] previsto no art. 50 da Lei nº 9.784/99, que regula o processo administrativo no âmbito da Administração Pública Federal.</w:t>
      </w:r>
    </w:p>
    <w:p w14:paraId="4D1D75FE"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7E446377"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48.</w:t>
      </w:r>
      <w:r w:rsidRPr="00896B7E">
        <w:rPr>
          <w:sz w:val="24"/>
          <w:szCs w:val="24"/>
          <w:lang w:val="pt-BR" w:eastAsia="ar-SA"/>
        </w:rPr>
        <w:tab/>
        <w:t>Importante ressaltar também que nos termos do inciso VII do artigo 50 da Lei nº 9.784/99, se o parecer técnico concluir pela celebração do contrato com ressalvas, caberá à autoridade competente determinar o saneamento dos aspectos ressalvados ou, mediante ato formal, justificar a preservação desses aspectos ou sua exclusão.</w:t>
      </w:r>
    </w:p>
    <w:p w14:paraId="20A8D667"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15B1067D" w14:textId="3200C117" w:rsidR="00896B7E" w:rsidRPr="00896B7E" w:rsidRDefault="00896B7E" w:rsidP="00896B7E">
      <w:pPr>
        <w:tabs>
          <w:tab w:val="left" w:pos="284"/>
          <w:tab w:val="left" w:pos="426"/>
          <w:tab w:val="left" w:pos="2694"/>
        </w:tabs>
        <w:spacing w:line="360" w:lineRule="auto"/>
        <w:jc w:val="both"/>
        <w:rPr>
          <w:sz w:val="20"/>
          <w:szCs w:val="20"/>
          <w:lang w:val="pt-BR" w:eastAsia="ar-SA"/>
        </w:rPr>
      </w:pPr>
      <w:r w:rsidRPr="00896B7E">
        <w:rPr>
          <w:sz w:val="24"/>
          <w:szCs w:val="24"/>
          <w:lang w:val="pt-BR" w:eastAsia="ar-SA"/>
        </w:rPr>
        <w:t>49.</w:t>
      </w:r>
      <w:r w:rsidRPr="00896B7E">
        <w:rPr>
          <w:sz w:val="24"/>
          <w:szCs w:val="24"/>
          <w:lang w:val="pt-BR" w:eastAsia="ar-SA"/>
        </w:rPr>
        <w:tab/>
        <w:t>Vê-se que o papel do Núcleo de Inovação Tecnológica é primordial na atuação da ICT e na consecução de sua Política de Inovação. Ausente (ou omissa) manifestação técnica do NIT enfrentando os pontos referidos quanto ao conteúdo da avença a ser realizada, impraticável a sua aprovação pela autoridade competente, requisito que se encontra no §1º do art. 8º da Lei nº 10.973/04:</w:t>
      </w:r>
    </w:p>
    <w:p w14:paraId="43529CBC"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§1o A prestação de serviços prevista no caput dependerá de aprovação pelo representante legal máximo da instituição, facultada a delegação a mais de uma autoridade, e vedada a subdelegação.</w:t>
      </w:r>
    </w:p>
    <w:p w14:paraId="5353C265"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4F557E53"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r w:rsidRPr="00896B7E">
        <w:rPr>
          <w:sz w:val="24"/>
          <w:szCs w:val="24"/>
          <w:lang w:val="pt-BR" w:eastAsia="ar-SA"/>
        </w:rPr>
        <w:t>50.</w:t>
      </w:r>
      <w:r w:rsidRPr="00896B7E">
        <w:rPr>
          <w:sz w:val="24"/>
          <w:szCs w:val="24"/>
          <w:lang w:val="pt-BR" w:eastAsia="ar-SA"/>
        </w:rPr>
        <w:tab/>
        <w:t>Sem prejuízo de outros requisitos estabelecidos no regramento interno da Instituição Pública, esta Câmara sugere que as Procuradorias Federais junto às entidades autárquicas e fundacionais federais orientem as autoridades assessoradas no sentido de solicitar que as r espectivas áreas técnicas (dentro de suas atribuições temáticas) emitam manifestação formal acerca do seguinte:</w:t>
      </w:r>
    </w:p>
    <w:p w14:paraId="1DDC03A1"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1C840A49"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r w:rsidRPr="00896B7E">
        <w:rPr>
          <w:sz w:val="24"/>
          <w:szCs w:val="24"/>
          <w:lang w:val="pt-BR" w:eastAsia="ar-SA"/>
        </w:rPr>
        <w:t>1.</w:t>
      </w:r>
      <w:r w:rsidRPr="00896B7E">
        <w:rPr>
          <w:sz w:val="24"/>
          <w:szCs w:val="24"/>
          <w:lang w:val="pt-BR" w:eastAsia="ar-SA"/>
        </w:rPr>
        <w:tab/>
        <w:t>mérito da proposta, incluindo o interesse (oportunidade e conveniência) da  Instituição  Pública para a celebração do instrumento; e a análise da adequação do objeto (serviços técnicos especializados compatíveis com os objetivos desta Lei, nas atividades voltadas à inovação e à pesquisa científica e tecnológica);</w:t>
      </w:r>
    </w:p>
    <w:p w14:paraId="108B6159"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p>
    <w:p w14:paraId="4E224A1B"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r w:rsidRPr="00896B7E">
        <w:rPr>
          <w:sz w:val="24"/>
          <w:szCs w:val="24"/>
          <w:lang w:val="pt-BR" w:eastAsia="ar-SA"/>
        </w:rPr>
        <w:t>2.</w:t>
      </w:r>
      <w:r w:rsidRPr="00896B7E">
        <w:rPr>
          <w:sz w:val="24"/>
          <w:szCs w:val="24"/>
          <w:lang w:val="pt-BR" w:eastAsia="ar-SA"/>
        </w:rPr>
        <w:tab/>
        <w:t>viabilidade da execução do contrato, incluindo manifestação quanto a:</w:t>
      </w:r>
    </w:p>
    <w:p w14:paraId="50902B97" w14:textId="77777777" w:rsidR="00896B7E" w:rsidRPr="00896B7E" w:rsidRDefault="00896B7E" w:rsidP="00896B7E">
      <w:pPr>
        <w:tabs>
          <w:tab w:val="left" w:pos="284"/>
          <w:tab w:val="left" w:pos="426"/>
          <w:tab w:val="left" w:pos="567"/>
          <w:tab w:val="left" w:pos="851"/>
          <w:tab w:val="left" w:pos="2694"/>
        </w:tabs>
        <w:spacing w:line="360" w:lineRule="auto"/>
        <w:ind w:left="567"/>
        <w:jc w:val="both"/>
        <w:rPr>
          <w:sz w:val="24"/>
          <w:szCs w:val="24"/>
          <w:lang w:val="pt-BR" w:eastAsia="ar-SA"/>
        </w:rPr>
      </w:pPr>
      <w:r w:rsidRPr="00896B7E">
        <w:rPr>
          <w:sz w:val="24"/>
          <w:szCs w:val="24"/>
          <w:lang w:val="pt-BR" w:eastAsia="ar-SA"/>
        </w:rPr>
        <w:t>a)</w:t>
      </w:r>
      <w:r w:rsidRPr="00896B7E">
        <w:rPr>
          <w:sz w:val="24"/>
          <w:szCs w:val="24"/>
          <w:lang w:val="pt-BR" w:eastAsia="ar-SA"/>
        </w:rPr>
        <w:tab/>
        <w:t>viabilidade técnica dos meios a serem utilizados na consecução dos objetivos propostos; capacidade operacional da Instituição Pública;</w:t>
      </w:r>
    </w:p>
    <w:p w14:paraId="01D26AEF" w14:textId="77777777" w:rsidR="00896B7E" w:rsidRPr="00896B7E" w:rsidRDefault="00896B7E" w:rsidP="00896B7E">
      <w:pPr>
        <w:tabs>
          <w:tab w:val="left" w:pos="284"/>
          <w:tab w:val="left" w:pos="426"/>
          <w:tab w:val="left" w:pos="567"/>
          <w:tab w:val="left" w:pos="851"/>
          <w:tab w:val="left" w:pos="2694"/>
        </w:tabs>
        <w:spacing w:line="360" w:lineRule="auto"/>
        <w:ind w:left="567"/>
        <w:jc w:val="both"/>
        <w:rPr>
          <w:sz w:val="24"/>
          <w:szCs w:val="24"/>
          <w:lang w:val="pt-BR" w:eastAsia="ar-SA"/>
        </w:rPr>
      </w:pPr>
      <w:r w:rsidRPr="00896B7E">
        <w:rPr>
          <w:sz w:val="24"/>
          <w:szCs w:val="24"/>
          <w:lang w:val="pt-BR" w:eastAsia="ar-SA"/>
        </w:rPr>
        <w:t>b)</w:t>
      </w:r>
      <w:r w:rsidRPr="00896B7E">
        <w:rPr>
          <w:sz w:val="24"/>
          <w:szCs w:val="24"/>
          <w:lang w:val="pt-BR" w:eastAsia="ar-SA"/>
        </w:rPr>
        <w:tab/>
        <w:t>exequibilidade das metas, das etapas e das fases nos prazos propostos (casos existam esses balizadores), além dos parâmetros a serem utilizados para a aferição de seu cumprimento;</w:t>
      </w:r>
    </w:p>
    <w:p w14:paraId="005D0687"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p>
    <w:p w14:paraId="0BD02943"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r w:rsidRPr="00896B7E">
        <w:rPr>
          <w:sz w:val="24"/>
          <w:szCs w:val="24"/>
          <w:lang w:val="pt-BR" w:eastAsia="ar-SA"/>
        </w:rPr>
        <w:t>3.</w:t>
      </w:r>
      <w:r w:rsidRPr="00896B7E">
        <w:rPr>
          <w:sz w:val="24"/>
          <w:szCs w:val="24"/>
          <w:lang w:val="pt-BR" w:eastAsia="ar-SA"/>
        </w:rPr>
        <w:tab/>
        <w:t>eventual necessidade de disponibilização pela Instituição Pública de capital intelectual, equipamentos, materiais, laboratórios, infraestrutura entre outros;</w:t>
      </w:r>
    </w:p>
    <w:p w14:paraId="4BCBAD00"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r w:rsidRPr="00896B7E">
        <w:rPr>
          <w:sz w:val="24"/>
          <w:szCs w:val="24"/>
          <w:lang w:val="pt-BR" w:eastAsia="ar-SA"/>
        </w:rPr>
        <w:t xml:space="preserve"> </w:t>
      </w:r>
    </w:p>
    <w:p w14:paraId="5FB8B565"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r w:rsidRPr="00896B7E">
        <w:rPr>
          <w:sz w:val="24"/>
          <w:szCs w:val="24"/>
          <w:lang w:val="pt-BR" w:eastAsia="ar-SA"/>
        </w:rPr>
        <w:t>4.</w:t>
      </w:r>
      <w:r w:rsidRPr="00896B7E">
        <w:rPr>
          <w:sz w:val="24"/>
          <w:szCs w:val="24"/>
          <w:lang w:val="pt-BR" w:eastAsia="ar-SA"/>
        </w:rPr>
        <w:tab/>
        <w:t>questões financeiras e econômicas, referentes à contraprestação da contratante, bem como à remuneração do pessoal (da ICT) envolvido na prestação dos serviços;</w:t>
      </w:r>
    </w:p>
    <w:p w14:paraId="4C13CB64"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p>
    <w:p w14:paraId="2E6EA427"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r w:rsidRPr="00896B7E">
        <w:rPr>
          <w:sz w:val="24"/>
          <w:szCs w:val="24"/>
          <w:lang w:val="pt-BR" w:eastAsia="ar-SA"/>
        </w:rPr>
        <w:t>5.</w:t>
      </w:r>
      <w:r w:rsidRPr="00896B7E">
        <w:rPr>
          <w:sz w:val="24"/>
          <w:szCs w:val="24"/>
          <w:lang w:val="pt-BR" w:eastAsia="ar-SA"/>
        </w:rPr>
        <w:tab/>
        <w:t>compatibilidade do cronograma de desembolso (pagamento) previsto no plano de trabalho (caso exista) com os prazos previstos para execução do objeto;</w:t>
      </w:r>
    </w:p>
    <w:p w14:paraId="659C4A6D" w14:textId="77777777" w:rsidR="00896B7E" w:rsidRPr="00896B7E" w:rsidRDefault="00896B7E" w:rsidP="00896B7E">
      <w:pPr>
        <w:tabs>
          <w:tab w:val="left" w:pos="284"/>
          <w:tab w:val="left" w:pos="426"/>
          <w:tab w:val="left" w:pos="567"/>
          <w:tab w:val="left" w:pos="2694"/>
        </w:tabs>
        <w:spacing w:line="360" w:lineRule="auto"/>
        <w:ind w:left="283"/>
        <w:jc w:val="both"/>
        <w:rPr>
          <w:sz w:val="24"/>
          <w:szCs w:val="24"/>
          <w:lang w:val="pt-BR" w:eastAsia="ar-SA"/>
        </w:rPr>
      </w:pPr>
    </w:p>
    <w:p w14:paraId="37E024C5" w14:textId="77777777" w:rsidR="00896B7E" w:rsidRPr="00896B7E" w:rsidRDefault="00896B7E" w:rsidP="00896B7E">
      <w:pPr>
        <w:tabs>
          <w:tab w:val="left" w:pos="284"/>
          <w:tab w:val="left" w:pos="426"/>
          <w:tab w:val="left" w:pos="567"/>
          <w:tab w:val="left" w:pos="709"/>
          <w:tab w:val="left" w:pos="2694"/>
        </w:tabs>
        <w:spacing w:line="360" w:lineRule="auto"/>
        <w:jc w:val="both"/>
        <w:rPr>
          <w:sz w:val="24"/>
          <w:szCs w:val="24"/>
          <w:lang w:val="pt-BR" w:eastAsia="ar-SA"/>
        </w:rPr>
      </w:pPr>
      <w:r w:rsidRPr="00896B7E">
        <w:rPr>
          <w:sz w:val="24"/>
          <w:szCs w:val="24"/>
          <w:lang w:val="pt-BR" w:eastAsia="ar-SA"/>
        </w:rPr>
        <w:t>51.</w:t>
      </w:r>
      <w:r w:rsidRPr="00896B7E">
        <w:rPr>
          <w:sz w:val="24"/>
          <w:szCs w:val="24"/>
          <w:lang w:val="pt-BR" w:eastAsia="ar-SA"/>
        </w:rPr>
        <w:tab/>
        <w:t>As demais áreas técnicas da ICT devem atuar de forma conjunta com o Núcleo de Inovação Tecnológica, tanto quanto necessário à análise das circunstâncias que envolverão a contratação.</w:t>
      </w:r>
    </w:p>
    <w:p w14:paraId="2CEF65FF" w14:textId="77777777" w:rsidR="00896B7E" w:rsidRPr="00896B7E" w:rsidRDefault="00896B7E" w:rsidP="00896B7E">
      <w:pPr>
        <w:tabs>
          <w:tab w:val="left" w:pos="284"/>
          <w:tab w:val="left" w:pos="426"/>
          <w:tab w:val="left" w:pos="567"/>
          <w:tab w:val="left" w:pos="2694"/>
        </w:tabs>
        <w:spacing w:line="360" w:lineRule="auto"/>
        <w:jc w:val="both"/>
        <w:rPr>
          <w:sz w:val="24"/>
          <w:szCs w:val="24"/>
          <w:lang w:val="pt-BR" w:eastAsia="ar-SA"/>
        </w:rPr>
      </w:pPr>
    </w:p>
    <w:p w14:paraId="7728A599" w14:textId="65ACB6F2" w:rsidR="00896B7E" w:rsidRPr="00896B7E" w:rsidRDefault="00896B7E" w:rsidP="00896B7E">
      <w:pPr>
        <w:tabs>
          <w:tab w:val="left" w:pos="284"/>
          <w:tab w:val="left" w:pos="567"/>
          <w:tab w:val="left" w:pos="709"/>
          <w:tab w:val="left" w:pos="2694"/>
        </w:tabs>
        <w:spacing w:line="360" w:lineRule="auto"/>
        <w:jc w:val="both"/>
        <w:rPr>
          <w:sz w:val="24"/>
          <w:szCs w:val="24"/>
          <w:lang w:val="pt-BR" w:eastAsia="ar-SA"/>
        </w:rPr>
      </w:pPr>
      <w:r w:rsidRPr="00896B7E">
        <w:rPr>
          <w:sz w:val="24"/>
          <w:szCs w:val="24"/>
          <w:lang w:val="pt-BR" w:eastAsia="ar-SA"/>
        </w:rPr>
        <w:t>52.</w:t>
      </w:r>
      <w:r w:rsidRPr="00896B7E">
        <w:rPr>
          <w:sz w:val="24"/>
          <w:szCs w:val="24"/>
          <w:lang w:val="pt-BR" w:eastAsia="ar-SA"/>
        </w:rPr>
        <w:tab/>
        <w:t>Por fim, incumbe à autoridade competente manifestar-se conclusivamente acerca da análise contida no parecer técnico (e demais manifestações) que subsidiará a sua decisão, aprovando ou não a contratação.</w:t>
      </w:r>
    </w:p>
    <w:p w14:paraId="795FA87C" w14:textId="77777777" w:rsidR="00896B7E" w:rsidRPr="00896B7E" w:rsidRDefault="00896B7E" w:rsidP="00896B7E">
      <w:pPr>
        <w:tabs>
          <w:tab w:val="left" w:pos="284"/>
          <w:tab w:val="left" w:pos="426"/>
          <w:tab w:val="left" w:pos="2694"/>
        </w:tabs>
        <w:spacing w:line="360" w:lineRule="auto"/>
        <w:jc w:val="both"/>
        <w:rPr>
          <w:sz w:val="24"/>
          <w:szCs w:val="24"/>
          <w:lang w:val="pt-BR" w:eastAsia="ar-SA"/>
        </w:rPr>
      </w:pPr>
    </w:p>
    <w:p w14:paraId="65CF875E" w14:textId="037F8426" w:rsidR="00896B7E" w:rsidRPr="00896B7E" w:rsidRDefault="00896B7E" w:rsidP="00896B7E">
      <w:pPr>
        <w:tabs>
          <w:tab w:val="left" w:pos="284"/>
          <w:tab w:val="left" w:pos="426"/>
          <w:tab w:val="left" w:pos="2694"/>
        </w:tabs>
        <w:spacing w:line="360" w:lineRule="auto"/>
        <w:jc w:val="both"/>
        <w:rPr>
          <w:b/>
          <w:bCs/>
          <w:sz w:val="24"/>
          <w:szCs w:val="24"/>
          <w:lang w:val="pt-BR" w:eastAsia="ar-SA"/>
        </w:rPr>
      </w:pPr>
      <w:r w:rsidRPr="00896B7E">
        <w:rPr>
          <w:b/>
          <w:bCs/>
          <w:sz w:val="24"/>
          <w:szCs w:val="24"/>
          <w:lang w:val="pt-BR" w:eastAsia="ar-SA"/>
        </w:rPr>
        <w:t>I.2.2) DOS RECURSOS HUMANOS E RETRIBUIÇÃO PECUNIÁRIA</w:t>
      </w:r>
    </w:p>
    <w:p w14:paraId="658917C2" w14:textId="77777777" w:rsidR="00896B7E" w:rsidRPr="00896B7E" w:rsidRDefault="00896B7E" w:rsidP="00896B7E">
      <w:pPr>
        <w:tabs>
          <w:tab w:val="left" w:pos="284"/>
          <w:tab w:val="left" w:pos="567"/>
          <w:tab w:val="left" w:pos="709"/>
          <w:tab w:val="left" w:pos="2694"/>
        </w:tabs>
        <w:spacing w:line="360" w:lineRule="auto"/>
        <w:jc w:val="both"/>
        <w:rPr>
          <w:sz w:val="24"/>
          <w:szCs w:val="24"/>
          <w:lang w:val="pt-BR" w:eastAsia="ar-SA"/>
        </w:rPr>
      </w:pPr>
    </w:p>
    <w:p w14:paraId="57615BEB" w14:textId="77777777" w:rsidR="00896B7E" w:rsidRPr="00896B7E" w:rsidRDefault="00896B7E" w:rsidP="00896B7E">
      <w:pPr>
        <w:tabs>
          <w:tab w:val="left" w:pos="284"/>
          <w:tab w:val="left" w:pos="426"/>
          <w:tab w:val="left" w:pos="709"/>
          <w:tab w:val="left" w:pos="2694"/>
        </w:tabs>
        <w:spacing w:line="360" w:lineRule="auto"/>
        <w:jc w:val="both"/>
        <w:rPr>
          <w:sz w:val="24"/>
          <w:szCs w:val="24"/>
          <w:lang w:val="pt-BR" w:eastAsia="ar-SA"/>
        </w:rPr>
      </w:pPr>
      <w:r w:rsidRPr="00896B7E">
        <w:rPr>
          <w:sz w:val="24"/>
          <w:szCs w:val="24"/>
          <w:lang w:val="pt-BR" w:eastAsia="ar-SA"/>
        </w:rPr>
        <w:t>53.</w:t>
      </w:r>
      <w:r w:rsidRPr="00896B7E">
        <w:rPr>
          <w:sz w:val="24"/>
          <w:szCs w:val="24"/>
          <w:lang w:val="pt-BR" w:eastAsia="ar-SA"/>
        </w:rPr>
        <w:tab/>
        <w:t>Outro ponto importante a ser ressaltado relaciona-se à participação de recursos humanos integrantes da Instituição Científica, Tecnológica e de Inovação (ICT) contratada. A demanda em uma contratação de prestação de serviços técnicos especializados decorre, em grande medida, da expertise que acompanha os pesquisadores das ICTs. Daí a – frequente – designação de uma equipe especializada na respectiva área para a prestação dos serviços contratados.</w:t>
      </w:r>
    </w:p>
    <w:p w14:paraId="4D103C88" w14:textId="77777777" w:rsidR="00896B7E" w:rsidRPr="00896B7E" w:rsidRDefault="00896B7E" w:rsidP="00896B7E">
      <w:pPr>
        <w:tabs>
          <w:tab w:val="left" w:pos="284"/>
          <w:tab w:val="left" w:pos="567"/>
          <w:tab w:val="left" w:pos="709"/>
          <w:tab w:val="left" w:pos="2694"/>
        </w:tabs>
        <w:spacing w:line="360" w:lineRule="auto"/>
        <w:jc w:val="both"/>
        <w:rPr>
          <w:sz w:val="24"/>
          <w:szCs w:val="24"/>
          <w:lang w:val="pt-BR" w:eastAsia="ar-SA"/>
        </w:rPr>
      </w:pPr>
    </w:p>
    <w:p w14:paraId="02EF1868" w14:textId="77777777" w:rsidR="00896B7E" w:rsidRPr="00896B7E" w:rsidRDefault="00896B7E" w:rsidP="00896B7E">
      <w:pPr>
        <w:tabs>
          <w:tab w:val="left" w:pos="284"/>
          <w:tab w:val="left" w:pos="426"/>
          <w:tab w:val="left" w:pos="709"/>
          <w:tab w:val="left" w:pos="2694"/>
        </w:tabs>
        <w:spacing w:line="360" w:lineRule="auto"/>
        <w:jc w:val="both"/>
        <w:rPr>
          <w:sz w:val="24"/>
          <w:szCs w:val="24"/>
          <w:lang w:val="pt-BR" w:eastAsia="ar-SA"/>
        </w:rPr>
      </w:pPr>
      <w:r w:rsidRPr="00896B7E">
        <w:rPr>
          <w:sz w:val="24"/>
          <w:szCs w:val="24"/>
          <w:lang w:val="pt-BR" w:eastAsia="ar-SA"/>
        </w:rPr>
        <w:t>54.</w:t>
      </w:r>
      <w:r w:rsidRPr="00896B7E">
        <w:rPr>
          <w:sz w:val="24"/>
          <w:szCs w:val="24"/>
          <w:lang w:val="pt-BR" w:eastAsia="ar-SA"/>
        </w:rPr>
        <w:tab/>
        <w:t>Deverá existir manifestação expressa – do NIT e/ou das respectivas áreas da ICT – contendo a análise das condições e da viabilidade da participação dos pesquisadores nos serviços que serão objeto da contratação.</w:t>
      </w:r>
    </w:p>
    <w:p w14:paraId="29880FF2" w14:textId="77777777" w:rsidR="00896B7E" w:rsidRPr="00896B7E" w:rsidRDefault="00896B7E" w:rsidP="00896B7E">
      <w:pPr>
        <w:tabs>
          <w:tab w:val="left" w:pos="284"/>
          <w:tab w:val="left" w:pos="567"/>
          <w:tab w:val="left" w:pos="709"/>
          <w:tab w:val="left" w:pos="2694"/>
        </w:tabs>
        <w:spacing w:line="360" w:lineRule="auto"/>
        <w:jc w:val="both"/>
        <w:rPr>
          <w:sz w:val="24"/>
          <w:szCs w:val="24"/>
          <w:lang w:val="pt-BR" w:eastAsia="ar-SA"/>
        </w:rPr>
      </w:pPr>
    </w:p>
    <w:p w14:paraId="63D8794D" w14:textId="77777777" w:rsidR="00896B7E" w:rsidRPr="00896B7E" w:rsidRDefault="00896B7E" w:rsidP="00896B7E">
      <w:pPr>
        <w:tabs>
          <w:tab w:val="left" w:pos="284"/>
          <w:tab w:val="left" w:pos="426"/>
          <w:tab w:val="left" w:pos="709"/>
          <w:tab w:val="left" w:pos="2694"/>
        </w:tabs>
        <w:spacing w:line="360" w:lineRule="auto"/>
        <w:jc w:val="both"/>
        <w:rPr>
          <w:sz w:val="24"/>
          <w:szCs w:val="24"/>
          <w:lang w:val="pt-BR" w:eastAsia="ar-SA"/>
        </w:rPr>
      </w:pPr>
      <w:r w:rsidRPr="00896B7E">
        <w:rPr>
          <w:sz w:val="24"/>
          <w:szCs w:val="24"/>
          <w:lang w:val="pt-BR" w:eastAsia="ar-SA"/>
        </w:rPr>
        <w:t>55.</w:t>
      </w:r>
      <w:r w:rsidRPr="00896B7E">
        <w:rPr>
          <w:sz w:val="24"/>
          <w:szCs w:val="24"/>
          <w:lang w:val="pt-BR" w:eastAsia="ar-SA"/>
        </w:rPr>
        <w:tab/>
        <w:t>A par disso, eventual remuneração do(s) servidor(es) designado(s) para essa atuação se dará em forma de adicional variável, e deve ser custeada exclusivamente com os próprios recursos da contratação.</w:t>
      </w:r>
    </w:p>
    <w:p w14:paraId="1216B1EE"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 2º O servidor, o militar ou o empregado público envolvido na prestação de serviço prevista no caput deste artigo poderá receber retribuição pecuniária, diretamente da ICT ou de instituição de apoio com que esta tenha firmado acordo, sempre sob a forma de a dicional variável e desde que c usteado exclusivamente com recursos arrecadados no âmbito da atividade contratada.</w:t>
      </w:r>
    </w:p>
    <w:p w14:paraId="0BB4C458"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 3º O valor do adicional variável de que trata o § 2o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14:paraId="30DD1606"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 4º O adicional variável de que trata este artigo configura-se, para os fins do art. 28 da Lei no 8.212, de 24 de julho de 1991, ganho eventual.</w:t>
      </w:r>
    </w:p>
    <w:p w14:paraId="2CA2A48B"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529354D5" w14:textId="2A789550" w:rsidR="00896B7E" w:rsidRPr="00896B7E" w:rsidRDefault="00896B7E" w:rsidP="00896B7E">
      <w:pPr>
        <w:tabs>
          <w:tab w:val="left" w:pos="284"/>
          <w:tab w:val="left" w:pos="567"/>
          <w:tab w:val="left" w:pos="709"/>
          <w:tab w:val="left" w:pos="2694"/>
        </w:tabs>
        <w:spacing w:line="360" w:lineRule="auto"/>
        <w:jc w:val="both"/>
        <w:rPr>
          <w:sz w:val="24"/>
          <w:szCs w:val="24"/>
          <w:lang w:val="pt-BR" w:eastAsia="ar-SA"/>
        </w:rPr>
      </w:pPr>
      <w:r w:rsidRPr="00896B7E">
        <w:rPr>
          <w:sz w:val="24"/>
          <w:szCs w:val="24"/>
          <w:lang w:val="pt-BR" w:eastAsia="ar-SA"/>
        </w:rPr>
        <w:t>56.</w:t>
      </w:r>
      <w:r w:rsidRPr="00896B7E">
        <w:rPr>
          <w:sz w:val="24"/>
          <w:szCs w:val="24"/>
          <w:lang w:val="pt-BR" w:eastAsia="ar-SA"/>
        </w:rPr>
        <w:tab/>
        <w:t>Diferentemente do acordo de parceria, a retribuição pecuniária não se dará na forma de bolsa. Não se trata</w:t>
      </w:r>
      <w:r>
        <w:rPr>
          <w:sz w:val="24"/>
          <w:szCs w:val="24"/>
          <w:lang w:val="pt-BR" w:eastAsia="ar-SA"/>
        </w:rPr>
        <w:t xml:space="preserve"> </w:t>
      </w:r>
      <w:r w:rsidRPr="00896B7E">
        <w:rPr>
          <w:sz w:val="24"/>
          <w:szCs w:val="24"/>
          <w:lang w:val="pt-BR" w:eastAsia="ar-SA"/>
        </w:rPr>
        <w:t>de incentivo, de doação. Cuida-se, pelo contrário, de retribuição por serviços prestados, sobre o que recairá tributos e contribuições aplicáveis à espécie. Realizar pagamento por serviços prestados mediante bolsa, no caso em tela, é conduta ilegal. Não bastasse a expressa dicção legal a respeito, tal entendimento vem ao encontro de reiteradas manifestações do Tribunal de Contas da União a respeito do pagamento de bolsas pelas Fundações de Apoio, o que se pode observar na leitura dos Acórdãos nº 2.731/2008 e nº 3559/2014.</w:t>
      </w:r>
    </w:p>
    <w:p w14:paraId="666FF934" w14:textId="77777777" w:rsidR="00896B7E" w:rsidRPr="00896B7E" w:rsidRDefault="00896B7E" w:rsidP="00896B7E">
      <w:pPr>
        <w:tabs>
          <w:tab w:val="left" w:pos="284"/>
          <w:tab w:val="left" w:pos="426"/>
          <w:tab w:val="left" w:pos="2694"/>
        </w:tabs>
        <w:spacing w:line="360" w:lineRule="auto"/>
        <w:jc w:val="both"/>
        <w:rPr>
          <w:b/>
          <w:bCs/>
          <w:sz w:val="24"/>
          <w:szCs w:val="24"/>
          <w:lang w:val="pt-BR" w:eastAsia="ar-SA"/>
        </w:rPr>
      </w:pPr>
    </w:p>
    <w:p w14:paraId="70B82C4F" w14:textId="0F3D296B" w:rsidR="00896B7E" w:rsidRPr="00896B7E" w:rsidRDefault="00896B7E" w:rsidP="00896B7E">
      <w:pPr>
        <w:tabs>
          <w:tab w:val="left" w:pos="284"/>
          <w:tab w:val="left" w:pos="426"/>
          <w:tab w:val="left" w:pos="2694"/>
        </w:tabs>
        <w:spacing w:line="360" w:lineRule="auto"/>
        <w:jc w:val="both"/>
        <w:rPr>
          <w:b/>
          <w:bCs/>
          <w:sz w:val="24"/>
          <w:szCs w:val="24"/>
          <w:lang w:val="pt-BR" w:eastAsia="ar-SA"/>
        </w:rPr>
      </w:pPr>
      <w:r w:rsidRPr="00896B7E">
        <w:rPr>
          <w:b/>
          <w:bCs/>
          <w:sz w:val="24"/>
          <w:szCs w:val="24"/>
          <w:lang w:val="pt-BR" w:eastAsia="ar-SA"/>
        </w:rPr>
        <w:t>I.2.3) PAGAMENTO RECEBIDO POR INTERMÉDIO DE FUNDAÇÃO DE APOIO</w:t>
      </w:r>
    </w:p>
    <w:p w14:paraId="6488CC88" w14:textId="77777777" w:rsidR="00896B7E" w:rsidRPr="00896B7E" w:rsidRDefault="00896B7E" w:rsidP="00896B7E">
      <w:pPr>
        <w:tabs>
          <w:tab w:val="left" w:pos="284"/>
          <w:tab w:val="left" w:pos="426"/>
          <w:tab w:val="left" w:pos="2694"/>
        </w:tabs>
        <w:spacing w:line="360" w:lineRule="auto"/>
        <w:jc w:val="both"/>
        <w:rPr>
          <w:b/>
          <w:bCs/>
          <w:sz w:val="24"/>
          <w:szCs w:val="24"/>
          <w:lang w:val="pt-BR" w:eastAsia="ar-SA"/>
        </w:rPr>
      </w:pPr>
    </w:p>
    <w:p w14:paraId="6F1B64BB" w14:textId="77777777" w:rsidR="00896B7E" w:rsidRPr="00896B7E" w:rsidRDefault="00896B7E" w:rsidP="00896B7E">
      <w:pPr>
        <w:tabs>
          <w:tab w:val="left" w:pos="284"/>
          <w:tab w:val="left" w:pos="567"/>
          <w:tab w:val="left" w:pos="709"/>
          <w:tab w:val="left" w:pos="2694"/>
        </w:tabs>
        <w:spacing w:line="360" w:lineRule="auto"/>
        <w:jc w:val="both"/>
        <w:rPr>
          <w:sz w:val="24"/>
          <w:szCs w:val="24"/>
          <w:lang w:val="pt-BR" w:eastAsia="ar-SA"/>
        </w:rPr>
      </w:pPr>
      <w:r w:rsidRPr="00896B7E">
        <w:rPr>
          <w:sz w:val="24"/>
          <w:szCs w:val="24"/>
          <w:lang w:val="pt-BR" w:eastAsia="ar-SA"/>
        </w:rPr>
        <w:t>57.</w:t>
      </w:r>
      <w:r w:rsidRPr="00896B7E">
        <w:rPr>
          <w:sz w:val="24"/>
          <w:szCs w:val="24"/>
          <w:lang w:val="pt-BR" w:eastAsia="ar-SA"/>
        </w:rPr>
        <w:tab/>
        <w:t>O pagamento à ICT pela prestação dos serviços técnicos especializados poderá ocorrer mediante contraprestação financeira, econômica, ou híbrida. Caso a contraprestação ocorra mediante a entrega de bens (econômica ou híbrida - equipamentos, materiais, dentre outros), devem ser descritos e especificados no contrato os itens, quantidade e valores. Nas palavras de LESLIE DE OLIVEIRA BOCCHINO [et al]:</w:t>
      </w:r>
    </w:p>
    <w:p w14:paraId="08F44649"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4AC52455" w14:textId="74D2184B"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“Nessa modalidade de contratação, entidades públicas ou privadas solicitam às IFES a prestação de determinado serviço que pretendem seja realizado e devem retribuir, de forma justa, mediante importância financeira ou fornecimento de bens. Geralmente, esses bens dizem respeito a</w:t>
      </w:r>
      <w:r>
        <w:rPr>
          <w:sz w:val="20"/>
          <w:szCs w:val="20"/>
          <w:lang w:val="pt-BR" w:eastAsia="ar-SA"/>
        </w:rPr>
        <w:t xml:space="preserve"> </w:t>
      </w:r>
      <w:r w:rsidRPr="00896B7E">
        <w:rPr>
          <w:sz w:val="20"/>
          <w:szCs w:val="20"/>
          <w:lang w:val="pt-BR" w:eastAsia="ar-SA"/>
        </w:rPr>
        <w:t>equipamentos de laboratório, melhorias de instalações laboratoriais ou mesmo construções de estruturas prediais.”[10]</w:t>
      </w:r>
    </w:p>
    <w:p w14:paraId="080FA9E6"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5BF587F0" w14:textId="77777777" w:rsidR="00896B7E" w:rsidRPr="00896B7E" w:rsidRDefault="00896B7E" w:rsidP="00896B7E">
      <w:pPr>
        <w:tabs>
          <w:tab w:val="left" w:pos="284"/>
          <w:tab w:val="left" w:pos="426"/>
          <w:tab w:val="left" w:pos="709"/>
          <w:tab w:val="left" w:pos="2694"/>
        </w:tabs>
        <w:spacing w:line="360" w:lineRule="auto"/>
        <w:jc w:val="both"/>
        <w:rPr>
          <w:sz w:val="24"/>
          <w:szCs w:val="24"/>
          <w:lang w:val="pt-BR" w:eastAsia="ar-SA"/>
        </w:rPr>
      </w:pPr>
      <w:r w:rsidRPr="00896B7E">
        <w:rPr>
          <w:sz w:val="24"/>
          <w:szCs w:val="24"/>
          <w:lang w:val="pt-BR" w:eastAsia="ar-SA"/>
        </w:rPr>
        <w:t>58.</w:t>
      </w:r>
      <w:r w:rsidRPr="00896B7E">
        <w:rPr>
          <w:sz w:val="24"/>
          <w:szCs w:val="24"/>
          <w:lang w:val="pt-BR" w:eastAsia="ar-SA"/>
        </w:rPr>
        <w:tab/>
        <w:t>O valor pecuniário (a ser) recebido em razão da prestação dos serviços pode, também, ser gerido por Fundação de Apoio contratada para apoiar projetos de ensino, pesquisa, extensão, desenvolvimento institucional, científico e tecnológico e estímulo à inovação. Nesse caso, a Fundação poderá integrar, desde já, o contrato, na condição de Interveniente.</w:t>
      </w:r>
    </w:p>
    <w:p w14:paraId="756CE28B" w14:textId="77777777" w:rsidR="00896B7E" w:rsidRPr="00896B7E" w:rsidRDefault="00896B7E" w:rsidP="00896B7E">
      <w:pPr>
        <w:tabs>
          <w:tab w:val="left" w:pos="284"/>
          <w:tab w:val="left" w:pos="426"/>
          <w:tab w:val="left" w:pos="709"/>
          <w:tab w:val="left" w:pos="2694"/>
        </w:tabs>
        <w:spacing w:line="360" w:lineRule="auto"/>
        <w:jc w:val="both"/>
        <w:rPr>
          <w:sz w:val="24"/>
          <w:szCs w:val="24"/>
          <w:lang w:val="pt-BR" w:eastAsia="ar-SA"/>
        </w:rPr>
      </w:pPr>
    </w:p>
    <w:p w14:paraId="6D3BDEF6" w14:textId="77777777" w:rsidR="00896B7E" w:rsidRPr="00896B7E" w:rsidRDefault="00896B7E" w:rsidP="00896B7E">
      <w:pPr>
        <w:tabs>
          <w:tab w:val="left" w:pos="284"/>
          <w:tab w:val="left" w:pos="426"/>
          <w:tab w:val="left" w:pos="709"/>
          <w:tab w:val="left" w:pos="2694"/>
        </w:tabs>
        <w:spacing w:line="360" w:lineRule="auto"/>
        <w:jc w:val="both"/>
        <w:rPr>
          <w:sz w:val="24"/>
          <w:szCs w:val="24"/>
          <w:lang w:val="pt-BR" w:eastAsia="ar-SA"/>
        </w:rPr>
      </w:pPr>
      <w:r w:rsidRPr="00896B7E">
        <w:rPr>
          <w:sz w:val="24"/>
          <w:szCs w:val="24"/>
          <w:lang w:val="pt-BR" w:eastAsia="ar-SA"/>
        </w:rPr>
        <w:t>59.</w:t>
      </w:r>
      <w:r w:rsidRPr="00896B7E">
        <w:rPr>
          <w:sz w:val="24"/>
          <w:szCs w:val="24"/>
          <w:lang w:val="pt-BR" w:eastAsia="ar-SA"/>
        </w:rPr>
        <w:tab/>
        <w:t>De acordo com o art. 18 da Lei nº 10.973/04:</w:t>
      </w:r>
    </w:p>
    <w:p w14:paraId="79EA2152"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4o a 9o, 11 e 13, o pagamento das despesas para a proteção da propriedade intelectual e o pagamento devido aos criadores e aos eventuais colaboradores. (Redação pela Lei nº 13.243, de 2016)</w:t>
      </w:r>
    </w:p>
    <w:p w14:paraId="260D3C47" w14:textId="77777777" w:rsidR="00896B7E" w:rsidRPr="00896B7E" w:rsidRDefault="00896B7E" w:rsidP="00896B7E">
      <w:pPr>
        <w:tabs>
          <w:tab w:val="left" w:pos="284"/>
          <w:tab w:val="left" w:pos="2552"/>
        </w:tabs>
        <w:ind w:left="2268"/>
        <w:jc w:val="both"/>
        <w:rPr>
          <w:sz w:val="20"/>
          <w:szCs w:val="20"/>
          <w:lang w:val="pt-BR" w:eastAsia="ar-SA"/>
        </w:rPr>
      </w:pPr>
    </w:p>
    <w:p w14:paraId="64CE4270" w14:textId="77777777" w:rsidR="00896B7E" w:rsidRPr="00896B7E" w:rsidRDefault="00896B7E" w:rsidP="00896B7E">
      <w:pPr>
        <w:tabs>
          <w:tab w:val="left" w:pos="284"/>
          <w:tab w:val="left" w:pos="2552"/>
        </w:tabs>
        <w:ind w:left="2268"/>
        <w:jc w:val="both"/>
        <w:rPr>
          <w:sz w:val="20"/>
          <w:szCs w:val="20"/>
          <w:lang w:val="pt-BR" w:eastAsia="ar-SA"/>
        </w:rPr>
      </w:pPr>
      <w:r w:rsidRPr="00896B7E">
        <w:rPr>
          <w:sz w:val="20"/>
          <w:szCs w:val="20"/>
          <w:lang w:val="pt-BR" w:eastAsia="ar-SA"/>
        </w:rPr>
        <w:t>Parágrafo único. A captação, a gestão e a aplicação das receitas próprias da ICT pública, de que tratam os arts. 4o a 8o,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(Redação pela Lei nº 13.243, de 2016)</w:t>
      </w:r>
    </w:p>
    <w:p w14:paraId="57D7A9F0"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079F4192"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60.</w:t>
      </w:r>
      <w:r w:rsidRPr="00CE5743">
        <w:rPr>
          <w:sz w:val="24"/>
          <w:szCs w:val="24"/>
          <w:lang w:val="pt-BR" w:eastAsia="ar-SA"/>
        </w:rPr>
        <w:tab/>
        <w:t>As Fundações de Apoio somente poderão atuar em a tividades meio, conforme previsto no artigo 1º da Lei nº 8.958/64 (Lei das Fundações de Apoio) e no (já citado) art. 18 da Lei nº 10.973/04, situação em que exercerão a função de interveniente:</w:t>
      </w:r>
    </w:p>
    <w:p w14:paraId="254DD689" w14:textId="77777777" w:rsidR="00896B7E" w:rsidRPr="00896B7E" w:rsidRDefault="00896B7E" w:rsidP="00CE5743">
      <w:pPr>
        <w:tabs>
          <w:tab w:val="left" w:pos="284"/>
          <w:tab w:val="left" w:pos="2552"/>
        </w:tabs>
        <w:ind w:left="2268"/>
        <w:jc w:val="both"/>
        <w:rPr>
          <w:sz w:val="20"/>
          <w:szCs w:val="20"/>
          <w:lang w:val="pt-BR" w:eastAsia="ar-SA"/>
        </w:rPr>
      </w:pPr>
      <w:r w:rsidRPr="00896B7E">
        <w:rPr>
          <w:sz w:val="20"/>
          <w:szCs w:val="20"/>
          <w:lang w:val="pt-BR" w:eastAsia="ar-SA"/>
        </w:rPr>
        <w:t>Lei nº 8.958/94</w:t>
      </w:r>
    </w:p>
    <w:p w14:paraId="362C00F7" w14:textId="6789B6E2" w:rsidR="00896B7E" w:rsidRPr="00896B7E" w:rsidRDefault="00896B7E" w:rsidP="00CE5743">
      <w:pPr>
        <w:tabs>
          <w:tab w:val="left" w:pos="284"/>
          <w:tab w:val="left" w:pos="2552"/>
        </w:tabs>
        <w:ind w:left="2268"/>
        <w:jc w:val="both"/>
        <w:rPr>
          <w:sz w:val="20"/>
          <w:szCs w:val="20"/>
          <w:lang w:val="pt-BR" w:eastAsia="ar-SA"/>
        </w:rPr>
      </w:pPr>
      <w:r w:rsidRPr="00896B7E">
        <w:rPr>
          <w:sz w:val="20"/>
          <w:szCs w:val="20"/>
          <w:lang w:val="pt-BR" w:eastAsia="ar-SA"/>
        </w:rPr>
        <w:t>Art. 1</w:t>
      </w:r>
      <w:r w:rsidR="00CE5743">
        <w:rPr>
          <w:sz w:val="20"/>
          <w:szCs w:val="20"/>
          <w:lang w:val="pt-BR" w:eastAsia="ar-SA"/>
        </w:rPr>
        <w:t>º</w:t>
      </w:r>
      <w:r w:rsidRPr="00896B7E">
        <w:rPr>
          <w:sz w:val="20"/>
          <w:szCs w:val="20"/>
          <w:lang w:val="pt-BR" w:eastAsia="ar-SA"/>
        </w:rPr>
        <w:t xml:space="preserve"> As Instituições Federais de Ensino Superior - IFES e as demais Instituições Científicas e Tecnológicas - ICTs, de que trata a L ei nº 10.973, de 2 de dezembro de 2004, poderão celebrar convênios e contratos, nos termos do i nciso XIII do caput do art. 24 da Lei no 8.666, de 21 de ju  nho  de  1993,  por  prazo  determinado,  com  fundações  instituídas  com  a  finalidade  de  apoiar projetos de ensino, pesquisa, extensão, desenvolvimento institucional, científico e tecnológico e estímulo à inovação, inclusive na gestão administrativa e financeira necessária à execução desses projetos.</w:t>
      </w:r>
    </w:p>
    <w:p w14:paraId="64B45D13" w14:textId="2F52E358" w:rsidR="00896B7E" w:rsidRPr="00CE5743" w:rsidRDefault="00CE5743" w:rsidP="00896B7E">
      <w:pPr>
        <w:tabs>
          <w:tab w:val="left" w:pos="284"/>
          <w:tab w:val="left" w:pos="426"/>
          <w:tab w:val="left" w:pos="2694"/>
        </w:tabs>
        <w:spacing w:line="360" w:lineRule="auto"/>
        <w:jc w:val="both"/>
        <w:rPr>
          <w:b/>
          <w:bCs/>
          <w:sz w:val="24"/>
          <w:szCs w:val="24"/>
          <w:lang w:val="pt-BR" w:eastAsia="ar-SA"/>
        </w:rPr>
      </w:pPr>
      <w:r>
        <w:rPr>
          <w:b/>
          <w:bCs/>
          <w:sz w:val="24"/>
          <w:szCs w:val="24"/>
          <w:lang w:val="pt-BR" w:eastAsia="ar-SA"/>
        </w:rPr>
        <w:t xml:space="preserve"> </w:t>
      </w:r>
    </w:p>
    <w:p w14:paraId="766396B6" w14:textId="19E864DD" w:rsidR="00896B7E" w:rsidRPr="00CE5743" w:rsidRDefault="00896B7E" w:rsidP="00896B7E">
      <w:pPr>
        <w:tabs>
          <w:tab w:val="left" w:pos="284"/>
          <w:tab w:val="left" w:pos="426"/>
          <w:tab w:val="left" w:pos="2694"/>
        </w:tabs>
        <w:spacing w:line="360" w:lineRule="auto"/>
        <w:jc w:val="both"/>
        <w:rPr>
          <w:b/>
          <w:bCs/>
          <w:sz w:val="24"/>
          <w:szCs w:val="24"/>
          <w:lang w:val="pt-BR" w:eastAsia="ar-SA"/>
        </w:rPr>
      </w:pPr>
      <w:r w:rsidRPr="00CE5743">
        <w:rPr>
          <w:b/>
          <w:bCs/>
          <w:sz w:val="24"/>
          <w:szCs w:val="24"/>
          <w:lang w:val="pt-BR" w:eastAsia="ar-SA"/>
        </w:rPr>
        <w:t>I.2.4)</w:t>
      </w:r>
      <w:r w:rsidR="00CE5743">
        <w:rPr>
          <w:b/>
          <w:bCs/>
          <w:sz w:val="24"/>
          <w:szCs w:val="24"/>
          <w:lang w:val="pt-BR" w:eastAsia="ar-SA"/>
        </w:rPr>
        <w:t xml:space="preserve"> </w:t>
      </w:r>
      <w:r w:rsidRPr="00CE5743">
        <w:rPr>
          <w:b/>
          <w:bCs/>
          <w:sz w:val="24"/>
          <w:szCs w:val="24"/>
          <w:lang w:val="pt-BR" w:eastAsia="ar-SA"/>
        </w:rPr>
        <w:t>DA DESNECESSIDADE DE REALIZAÇÃO DE LICITAÇÃO OU PROCESSO SELETIVO EQUIVALENTE</w:t>
      </w:r>
    </w:p>
    <w:p w14:paraId="6599CB23" w14:textId="77777777" w:rsidR="00896B7E" w:rsidRPr="00CE5743" w:rsidRDefault="00896B7E" w:rsidP="00896B7E">
      <w:pPr>
        <w:tabs>
          <w:tab w:val="left" w:pos="284"/>
          <w:tab w:val="left" w:pos="426"/>
          <w:tab w:val="left" w:pos="2694"/>
        </w:tabs>
        <w:spacing w:line="360" w:lineRule="auto"/>
        <w:jc w:val="both"/>
        <w:rPr>
          <w:sz w:val="24"/>
          <w:szCs w:val="24"/>
          <w:lang w:val="pt-BR" w:eastAsia="ar-SA"/>
        </w:rPr>
      </w:pPr>
    </w:p>
    <w:p w14:paraId="5812E3D7"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61.</w:t>
      </w:r>
      <w:r w:rsidRPr="00CE5743">
        <w:rPr>
          <w:sz w:val="24"/>
          <w:szCs w:val="24"/>
          <w:lang w:val="pt-BR" w:eastAsia="ar-SA"/>
        </w:rPr>
        <w:tab/>
        <w:t>Uma das características próprias do contrato de prestação de serviços técnicos especializados de P&amp;D é originar-se de demanda espontânea externa à ICT contratada. Diante dessa compreensão, o legislador, com o aparente propósito de afastar a necessidade de realização de certame para a escolha da entidade contratante, omitiu-se em dispor nesse sentido.</w:t>
      </w:r>
    </w:p>
    <w:p w14:paraId="67BB9F0C"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23D17770"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62.</w:t>
      </w:r>
      <w:r w:rsidRPr="00CE5743">
        <w:rPr>
          <w:sz w:val="24"/>
          <w:szCs w:val="24"/>
          <w:lang w:val="pt-BR" w:eastAsia="ar-SA"/>
        </w:rPr>
        <w:tab/>
        <w:t>A significativa relevância dessa omissão evidencia-se quando comparamos as disposições dos arts. 6º e 9º da Lei de Incentivo à Inovação. Ao passo que o art. 8º, que trata especificamente do contrato de prestação de serviços técnicos especializados, é silente quanto à necessidade de uma espécie de chamamento público (ou procedimento similar), o art. 6º, que trata do contrato de transferência de tecnologia e de licenciamento para outorga de direito de uso ou de exploração de criação, em seu § 1º, determina a realização de oferta pública quando houver caráter de exclusividade na contratação. Vejamos:</w:t>
      </w:r>
    </w:p>
    <w:p w14:paraId="63B6E30D" w14:textId="6CA9BA48"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Art. 6o É facultado à ICT pública celebrar</w:t>
      </w:r>
      <w:r w:rsidR="00CE5743">
        <w:rPr>
          <w:sz w:val="20"/>
          <w:szCs w:val="20"/>
          <w:lang w:val="pt-BR" w:eastAsia="ar-SA"/>
        </w:rPr>
        <w:t xml:space="preserve"> </w:t>
      </w:r>
      <w:r w:rsidRPr="00896B7E">
        <w:rPr>
          <w:sz w:val="20"/>
          <w:szCs w:val="20"/>
          <w:lang w:val="pt-BR" w:eastAsia="ar-SA"/>
        </w:rPr>
        <w:t>contrato de transferência de tecnologia e de</w:t>
      </w:r>
      <w:r w:rsidR="00CE5743">
        <w:rPr>
          <w:sz w:val="20"/>
          <w:szCs w:val="20"/>
          <w:lang w:val="pt-BR" w:eastAsia="ar-SA"/>
        </w:rPr>
        <w:t xml:space="preserve"> </w:t>
      </w:r>
      <w:r w:rsidRPr="00896B7E">
        <w:rPr>
          <w:sz w:val="20"/>
          <w:szCs w:val="20"/>
          <w:lang w:val="pt-BR" w:eastAsia="ar-SA"/>
        </w:rPr>
        <w:t>licenciamento para outorga de direito de uso ou de exploração de criação por ela desenvolvida isoladamente ou por meio de parceria.</w:t>
      </w:r>
      <w:r w:rsidR="00CE5743">
        <w:rPr>
          <w:sz w:val="20"/>
          <w:szCs w:val="20"/>
          <w:lang w:val="pt-BR" w:eastAsia="ar-SA"/>
        </w:rPr>
        <w:t xml:space="preserve"> </w:t>
      </w:r>
      <w:r w:rsidRPr="00896B7E">
        <w:rPr>
          <w:sz w:val="20"/>
          <w:szCs w:val="20"/>
          <w:lang w:val="pt-BR" w:eastAsia="ar-SA"/>
        </w:rPr>
        <w:t>(Redação pela Lei nº 13.243, de 2016)</w:t>
      </w:r>
    </w:p>
    <w:p w14:paraId="225861D0" w14:textId="3991F5B5"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 xml:space="preserve"> §1o A contratação com cláusula de exclusividade, para os fins de que trata o , d eve ser</w:t>
      </w:r>
      <w:r w:rsidR="00CE5743">
        <w:rPr>
          <w:sz w:val="20"/>
          <w:szCs w:val="20"/>
          <w:lang w:val="pt-BR" w:eastAsia="ar-SA"/>
        </w:rPr>
        <w:t xml:space="preserve"> </w:t>
      </w:r>
      <w:r w:rsidRPr="00896B7E">
        <w:rPr>
          <w:sz w:val="20"/>
          <w:szCs w:val="20"/>
          <w:lang w:val="pt-BR" w:eastAsia="ar-SA"/>
        </w:rPr>
        <w:t>precedida da publicação de extrato da oferta tecnológica em sítio eletrônico oficial da ICT,</w:t>
      </w:r>
      <w:r w:rsidR="00CE5743">
        <w:rPr>
          <w:sz w:val="20"/>
          <w:szCs w:val="20"/>
          <w:lang w:val="pt-BR" w:eastAsia="ar-SA"/>
        </w:rPr>
        <w:t xml:space="preserve"> </w:t>
      </w:r>
      <w:r w:rsidRPr="00896B7E">
        <w:rPr>
          <w:sz w:val="20"/>
          <w:szCs w:val="20"/>
          <w:lang w:val="pt-BR" w:eastAsia="ar-SA"/>
        </w:rPr>
        <w:t>na forma estabelecida em sua política de inovação. (Redação pela Lei nº 13.243, de 2016)</w:t>
      </w:r>
    </w:p>
    <w:p w14:paraId="33AD2555" w14:textId="26282144"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§1o-A. Nos casos de desenvolvimento conjunto com empresa, essa poderá ser contratada com cláusula de exclusividade, dispensada a oferta pública, devendo ser estabelecida em convênio ou contrato a forma de remuneração.</w:t>
      </w:r>
      <w:r w:rsidR="00CE5743">
        <w:rPr>
          <w:sz w:val="20"/>
          <w:szCs w:val="20"/>
          <w:lang w:val="pt-BR" w:eastAsia="ar-SA"/>
        </w:rPr>
        <w:t xml:space="preserve"> </w:t>
      </w:r>
      <w:r w:rsidRPr="00896B7E">
        <w:rPr>
          <w:sz w:val="20"/>
          <w:szCs w:val="20"/>
          <w:lang w:val="pt-BR" w:eastAsia="ar-SA"/>
        </w:rPr>
        <w:t>(Incluído pela Lei nº 13.243, de 2016)</w:t>
      </w:r>
    </w:p>
    <w:p w14:paraId="147DED45"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§2o Quando não for concedida exclusividade ao receptor de tecnologia ou ao licenciado, os c ontratos previstos no caput deste artigo poderão ser firmados diretamente, para fins de exploração de criação que deles seja objeto, na forma do regulamento. (Incluído pela Lei nº 13.243, de 2016)</w:t>
      </w:r>
    </w:p>
    <w:p w14:paraId="43AB70F0"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w:t>
      </w:r>
    </w:p>
    <w:p w14:paraId="7F8AAAA8"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Art. 8o É facultado à ICT prestar a instituições públicas ou privadas serviços técnicos especializados compatíveis com os objetivos desta Lei, nas atividades voltadas à inovação e à pesquisa científica e tecnológica no ambiente produtivo, visando, entre outros objetivos, à maior competitividade das empresas.</w:t>
      </w:r>
    </w:p>
    <w:p w14:paraId="05C1F861"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§1o A prestação de serviços prevista no caput dependerá de aprovação pelo representante legal máximo da instituição, facultada a delegação a mais de uma autoridade, e vedada  a  subdelegação.</w:t>
      </w:r>
      <w:r w:rsidRPr="00896B7E">
        <w:rPr>
          <w:sz w:val="20"/>
          <w:szCs w:val="20"/>
          <w:lang w:val="pt-BR" w:eastAsia="ar-SA"/>
        </w:rPr>
        <w:tab/>
        <w:t>(Redação pela Lei nº 13.243, de 2016)</w:t>
      </w:r>
    </w:p>
    <w:p w14:paraId="7D6252C3"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§2o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14:paraId="400E0584"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§3o O valor do adicional variável de que trata o § 2o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14:paraId="74F66A66"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§4o  O adicional variável de que trata este artigo configura-se, para os fins do art.  28  da  Lei      no 8.212, de 24 de julho de 1991, ganho eventual.</w:t>
      </w:r>
    </w:p>
    <w:p w14:paraId="2C5CB5E7"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7BBB39A7"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63.</w:t>
      </w:r>
      <w:r w:rsidRPr="00CE5743">
        <w:rPr>
          <w:sz w:val="24"/>
          <w:szCs w:val="24"/>
          <w:lang w:val="pt-BR" w:eastAsia="ar-SA"/>
        </w:rPr>
        <w:tab/>
        <w:t>O regulamento, Decreto nº 9.283, de 2018, também foi silente quanto ao detalhamento do contrato de prestação de serviços técnicos especializados.</w:t>
      </w:r>
    </w:p>
    <w:p w14:paraId="589FBA98"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02C64E09"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64.</w:t>
      </w:r>
      <w:r w:rsidRPr="00CE5743">
        <w:rPr>
          <w:sz w:val="24"/>
          <w:szCs w:val="24"/>
          <w:lang w:val="pt-BR" w:eastAsia="ar-SA"/>
        </w:rPr>
        <w:tab/>
        <w:t>Não obstante, de uma análise sistêmica da legislação, suas finalidades, bem assim das características do contrato em tela, outra não poderia ser a conclusão quanto à desnecessidade de licitação. Nas palavras de DENIS BORGES BARBOSA:</w:t>
      </w:r>
    </w:p>
    <w:p w14:paraId="0CAC6991"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4D5A9F4B"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“Os serviços prestados pelas ICTs em favor de pessoas jurídicas não integrantes da Administração Pública não estão sujeitos à regra licitatória, eis que não constituem uma atividade destinada a obter determinada utilidade de interesse para a Administração, na definição legal da Lei nº 8.666/93.”[11]</w:t>
      </w:r>
    </w:p>
    <w:p w14:paraId="289DD2E2"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7FFF6F74" w14:textId="642BFE0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65.</w:t>
      </w:r>
      <w:r w:rsidRPr="00CE5743">
        <w:rPr>
          <w:sz w:val="24"/>
          <w:szCs w:val="24"/>
          <w:lang w:val="pt-BR" w:eastAsia="ar-SA"/>
        </w:rPr>
        <w:tab/>
        <w:t>Conclui-se, afinal, que o contrato em tela, cuja demanda é espontânea, e provém do setor privado, obteve tratamento normativo distinto do contrato de transferência de tecnologia, possibilitada sua celebração sem necessidade de realização de l icitação ou outro processo competitivo de seleção equivalente, quando a ICT pública é a parte contratada.</w:t>
      </w:r>
    </w:p>
    <w:p w14:paraId="16BD3B3D" w14:textId="77777777" w:rsidR="00CE5743" w:rsidRDefault="00CE5743" w:rsidP="00896B7E">
      <w:pPr>
        <w:tabs>
          <w:tab w:val="left" w:pos="284"/>
          <w:tab w:val="left" w:pos="426"/>
          <w:tab w:val="left" w:pos="2694"/>
        </w:tabs>
        <w:spacing w:line="360" w:lineRule="auto"/>
        <w:jc w:val="both"/>
        <w:rPr>
          <w:b/>
          <w:bCs/>
          <w:sz w:val="24"/>
          <w:szCs w:val="24"/>
          <w:lang w:val="pt-BR" w:eastAsia="ar-SA"/>
        </w:rPr>
      </w:pPr>
    </w:p>
    <w:p w14:paraId="42B8D33A" w14:textId="73E0EBA6" w:rsidR="00896B7E" w:rsidRPr="00CE5743" w:rsidRDefault="00896B7E" w:rsidP="00896B7E">
      <w:pPr>
        <w:tabs>
          <w:tab w:val="left" w:pos="284"/>
          <w:tab w:val="left" w:pos="426"/>
          <w:tab w:val="left" w:pos="2694"/>
        </w:tabs>
        <w:spacing w:line="360" w:lineRule="auto"/>
        <w:jc w:val="both"/>
        <w:rPr>
          <w:b/>
          <w:bCs/>
          <w:sz w:val="24"/>
          <w:szCs w:val="24"/>
          <w:lang w:val="pt-BR" w:eastAsia="ar-SA"/>
        </w:rPr>
      </w:pPr>
      <w:r w:rsidRPr="00CE5743">
        <w:rPr>
          <w:b/>
          <w:bCs/>
          <w:sz w:val="24"/>
          <w:szCs w:val="24"/>
          <w:lang w:val="pt-BR" w:eastAsia="ar-SA"/>
        </w:rPr>
        <w:t>I.2.5)</w:t>
      </w:r>
      <w:r w:rsidR="00CE5743" w:rsidRPr="00CE5743">
        <w:rPr>
          <w:b/>
          <w:bCs/>
          <w:sz w:val="24"/>
          <w:szCs w:val="24"/>
          <w:lang w:val="pt-BR" w:eastAsia="ar-SA"/>
        </w:rPr>
        <w:t xml:space="preserve"> </w:t>
      </w:r>
      <w:r w:rsidRPr="00CE5743">
        <w:rPr>
          <w:b/>
          <w:bCs/>
          <w:sz w:val="24"/>
          <w:szCs w:val="24"/>
          <w:lang w:val="pt-BR" w:eastAsia="ar-SA"/>
        </w:rPr>
        <w:t>DO PLANO DE TRABALHO</w:t>
      </w:r>
    </w:p>
    <w:p w14:paraId="4370E1F2" w14:textId="77777777" w:rsidR="00CE5743" w:rsidRDefault="00CE5743" w:rsidP="00CE5743">
      <w:pPr>
        <w:tabs>
          <w:tab w:val="left" w:pos="284"/>
          <w:tab w:val="left" w:pos="426"/>
          <w:tab w:val="left" w:pos="709"/>
          <w:tab w:val="left" w:pos="2694"/>
        </w:tabs>
        <w:spacing w:line="360" w:lineRule="auto"/>
        <w:jc w:val="both"/>
        <w:rPr>
          <w:sz w:val="24"/>
          <w:szCs w:val="24"/>
          <w:lang w:val="pt-BR" w:eastAsia="ar-SA"/>
        </w:rPr>
      </w:pPr>
    </w:p>
    <w:p w14:paraId="68C544EB" w14:textId="32320184"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66.</w:t>
      </w:r>
      <w:r w:rsidRPr="00CE5743">
        <w:rPr>
          <w:sz w:val="24"/>
          <w:szCs w:val="24"/>
          <w:lang w:val="pt-BR" w:eastAsia="ar-SA"/>
        </w:rPr>
        <w:tab/>
        <w:t>No que tange ao plano de trabalho, não há exigência legal explícita para sua existência, ao menos diretamente vinculada ao contrato de prestação de serviços. Todavia, trata-se de importante instrumento de ciência e controle sobre conteúdo da avença, cuja finalidade consideramos imprescindível para o eficiente andamento do contrato.</w:t>
      </w:r>
    </w:p>
    <w:p w14:paraId="72F1D218"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4215E40C"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67.</w:t>
      </w:r>
      <w:r w:rsidRPr="00CE5743">
        <w:rPr>
          <w:sz w:val="24"/>
          <w:szCs w:val="24"/>
          <w:lang w:val="pt-BR" w:eastAsia="ar-SA"/>
        </w:rPr>
        <w:tab/>
        <w:t>Inúmeras referências constantes no plano de trabalho servirão à efetividade da execução contratual, como a  própria  descrição  dos  serviços  contratados,  cuja  tecnicidade  e  detalhamento  de  especificação  devem  constar  no</w:t>
      </w:r>
    </w:p>
    <w:p w14:paraId="5CDA679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 xml:space="preserve"> </w:t>
      </w:r>
    </w:p>
    <w:p w14:paraId="41C5E846"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documento. O mesmo se diga quanto à participação de servidores/pesquisadores da ICT, prazos de conclusão de eventuais etapas, pagamento (caso fracionado) etc.</w:t>
      </w:r>
    </w:p>
    <w:p w14:paraId="606C9108"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4004C44F"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68.</w:t>
      </w:r>
      <w:r w:rsidRPr="00CE5743">
        <w:rPr>
          <w:sz w:val="24"/>
          <w:szCs w:val="24"/>
          <w:lang w:val="pt-BR" w:eastAsia="ar-SA"/>
        </w:rPr>
        <w:tab/>
        <w:t>Portanto, mesmo diante da omissão legislativa no ponto, recomendável a confecção de tal documento, de forma detalhada, a fim de garantir efetividade e segurança jurídica à Instituição Científica, Tecnológica e de Inovação contratada.</w:t>
      </w:r>
    </w:p>
    <w:p w14:paraId="11EBF3D4"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23F5B96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69.</w:t>
      </w:r>
      <w:r w:rsidRPr="00CE5743">
        <w:rPr>
          <w:sz w:val="24"/>
          <w:szCs w:val="24"/>
          <w:lang w:val="pt-BR" w:eastAsia="ar-SA"/>
        </w:rPr>
        <w:tab/>
        <w:t>A propósito, pode-se utilizar como baliza, mutatis mutandis, os §§ 1º e 2º do art. 35 do Decreto nº 9.283/18, que dispõe especificamente acerca do conteúdo do plano de trabalho relativamente ao acordo de parceria:</w:t>
      </w:r>
    </w:p>
    <w:p w14:paraId="70E26BA8"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§1º A celebração do acordo de parceria para pesquisa, desenvolvimento e inovação deverá ser precedida da negociação entre os parceiros do plano de trabalho, do qual deverá constar obrigatoriamente:</w:t>
      </w:r>
    </w:p>
    <w:p w14:paraId="41DD31C0" w14:textId="385843A1"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I</w:t>
      </w:r>
      <w:r w:rsidRPr="00896B7E">
        <w:rPr>
          <w:sz w:val="20"/>
          <w:szCs w:val="20"/>
          <w:lang w:val="pt-BR" w:eastAsia="ar-SA"/>
        </w:rPr>
        <w:tab/>
        <w:t>- a descrição das atividades conjuntas a serem executadas, de maneira a assegurar</w:t>
      </w:r>
      <w:r w:rsidR="00CE5743">
        <w:rPr>
          <w:sz w:val="20"/>
          <w:szCs w:val="20"/>
          <w:lang w:val="pt-BR" w:eastAsia="ar-SA"/>
        </w:rPr>
        <w:t xml:space="preserve"> </w:t>
      </w:r>
      <w:r w:rsidRPr="00896B7E">
        <w:rPr>
          <w:sz w:val="20"/>
          <w:szCs w:val="20"/>
          <w:lang w:val="pt-BR" w:eastAsia="ar-SA"/>
        </w:rPr>
        <w:t>discricionariedade aos parceiros para exercer as atividades com vistas ao atingimento dos resultados pretendidos;</w:t>
      </w:r>
    </w:p>
    <w:p w14:paraId="3B94B8EE" w14:textId="0B476A2D"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II</w:t>
      </w:r>
      <w:r w:rsidRPr="00896B7E">
        <w:rPr>
          <w:sz w:val="20"/>
          <w:szCs w:val="20"/>
          <w:lang w:val="pt-BR" w:eastAsia="ar-SA"/>
        </w:rPr>
        <w:tab/>
        <w:t>- a estipulação das metas a serem atingidas e os prazos previstos para execução, além dos</w:t>
      </w:r>
      <w:r w:rsidR="00CE5743">
        <w:rPr>
          <w:sz w:val="20"/>
          <w:szCs w:val="20"/>
          <w:lang w:val="pt-BR" w:eastAsia="ar-SA"/>
        </w:rPr>
        <w:t xml:space="preserve"> </w:t>
      </w:r>
      <w:r w:rsidRPr="00896B7E">
        <w:rPr>
          <w:sz w:val="20"/>
          <w:szCs w:val="20"/>
          <w:lang w:val="pt-BR" w:eastAsia="ar-SA"/>
        </w:rPr>
        <w:t>parâmetros a serem utilizados para a aferição do cumprimento das metas, considerados os riscos inerentes aos projetos de pesquisa, desenvolvimento e inovação;</w:t>
      </w:r>
    </w:p>
    <w:p w14:paraId="53875E2C" w14:textId="56512D3E"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III</w:t>
      </w:r>
      <w:r w:rsidRPr="00896B7E">
        <w:rPr>
          <w:sz w:val="20"/>
          <w:szCs w:val="20"/>
          <w:lang w:val="pt-BR" w:eastAsia="ar-SA"/>
        </w:rPr>
        <w:tab/>
        <w:t>- a descrição, nos termos estabelecidos no § 3º, d os meios a serem empregados pelos parceiros; e</w:t>
      </w:r>
    </w:p>
    <w:p w14:paraId="0B34A46A"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IV</w:t>
      </w:r>
      <w:r w:rsidRPr="00896B7E">
        <w:rPr>
          <w:sz w:val="20"/>
          <w:szCs w:val="20"/>
          <w:lang w:val="pt-BR" w:eastAsia="ar-SA"/>
        </w:rPr>
        <w:tab/>
        <w:t>- a previsão da concessão de bolsas [retribuição pecuniária na forma de adicional variável], quando couber, nos termos estabelecidos no § 4º.</w:t>
      </w:r>
    </w:p>
    <w:p w14:paraId="7D943598"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39D9062D" w14:textId="4DC0E703"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70.</w:t>
      </w:r>
      <w:r w:rsidRPr="00CE5743">
        <w:rPr>
          <w:sz w:val="24"/>
          <w:szCs w:val="24"/>
          <w:lang w:val="pt-BR" w:eastAsia="ar-SA"/>
        </w:rPr>
        <w:tab/>
        <w:t>Por certo, a leitura do dispositivo legal acima citado deverá ser realizada tendo-se em mente as características próprias do contrato de prestação de serviços técnicos especializados em P&amp;D, com as adaptações e alterações necessárias ao caso concreto. Não há óbice para que o plano de trabalho contenha outros elementos, desde que contemplados na negociação prévia entre as partes.</w:t>
      </w:r>
    </w:p>
    <w:p w14:paraId="55CEACDC"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74CA5CD2" w14:textId="649F00A2"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71.</w:t>
      </w:r>
      <w:r w:rsidRPr="00CE5743">
        <w:rPr>
          <w:sz w:val="24"/>
          <w:szCs w:val="24"/>
          <w:lang w:val="pt-BR" w:eastAsia="ar-SA"/>
        </w:rPr>
        <w:tab/>
        <w:t>Trata-se de documento técnico, cuja apreciação foge à competência dos órgãos jurídicos, prévio</w:t>
      </w:r>
      <w:r w:rsidR="00CE5743">
        <w:rPr>
          <w:sz w:val="24"/>
          <w:szCs w:val="24"/>
          <w:lang w:val="pt-BR" w:eastAsia="ar-SA"/>
        </w:rPr>
        <w:t xml:space="preserve"> </w:t>
      </w:r>
      <w:r w:rsidRPr="00CE5743">
        <w:rPr>
          <w:sz w:val="24"/>
          <w:szCs w:val="24"/>
          <w:lang w:val="pt-BR" w:eastAsia="ar-SA"/>
        </w:rPr>
        <w:t>à celebração do contrato e dele indissociável, de forma que a cada instrumento de contrato firmado pela Administração deve corresponder um único e específico plano de trabalho. Ratifica este entendimento o fato de que é vedada a celebração de contratos com objeto genérico.</w:t>
      </w:r>
    </w:p>
    <w:p w14:paraId="459D34E8" w14:textId="77777777" w:rsidR="00CE5743" w:rsidRDefault="00CE5743" w:rsidP="00896B7E">
      <w:pPr>
        <w:tabs>
          <w:tab w:val="left" w:pos="284"/>
          <w:tab w:val="left" w:pos="426"/>
          <w:tab w:val="left" w:pos="2694"/>
        </w:tabs>
        <w:spacing w:line="360" w:lineRule="auto"/>
        <w:jc w:val="both"/>
        <w:rPr>
          <w:b/>
          <w:bCs/>
          <w:sz w:val="24"/>
          <w:szCs w:val="24"/>
          <w:lang w:val="pt-BR" w:eastAsia="ar-SA"/>
        </w:rPr>
      </w:pPr>
    </w:p>
    <w:p w14:paraId="7D87F108" w14:textId="39567A43" w:rsidR="00896B7E" w:rsidRPr="00CE5743" w:rsidRDefault="00896B7E" w:rsidP="00896B7E">
      <w:pPr>
        <w:tabs>
          <w:tab w:val="left" w:pos="284"/>
          <w:tab w:val="left" w:pos="426"/>
          <w:tab w:val="left" w:pos="2694"/>
        </w:tabs>
        <w:spacing w:line="360" w:lineRule="auto"/>
        <w:jc w:val="both"/>
        <w:rPr>
          <w:b/>
          <w:bCs/>
          <w:sz w:val="24"/>
          <w:szCs w:val="24"/>
          <w:lang w:val="pt-BR" w:eastAsia="ar-SA"/>
        </w:rPr>
      </w:pPr>
      <w:r w:rsidRPr="00CE5743">
        <w:rPr>
          <w:b/>
          <w:bCs/>
          <w:sz w:val="24"/>
          <w:szCs w:val="24"/>
          <w:lang w:val="pt-BR" w:eastAsia="ar-SA"/>
        </w:rPr>
        <w:t>I.2.6)</w:t>
      </w:r>
      <w:r w:rsidR="00CE5743" w:rsidRPr="00CE5743">
        <w:rPr>
          <w:b/>
          <w:bCs/>
          <w:sz w:val="24"/>
          <w:szCs w:val="24"/>
          <w:lang w:val="pt-BR" w:eastAsia="ar-SA"/>
        </w:rPr>
        <w:t xml:space="preserve"> </w:t>
      </w:r>
      <w:r w:rsidRPr="00CE5743">
        <w:rPr>
          <w:b/>
          <w:bCs/>
          <w:sz w:val="24"/>
          <w:szCs w:val="24"/>
          <w:lang w:val="pt-BR" w:eastAsia="ar-SA"/>
        </w:rPr>
        <w:t>DA PROPRIEDADE INTELECTUAL</w:t>
      </w:r>
    </w:p>
    <w:p w14:paraId="728BBEFA" w14:textId="77777777" w:rsidR="00CE5743" w:rsidRDefault="00CE5743" w:rsidP="00CE5743">
      <w:pPr>
        <w:tabs>
          <w:tab w:val="left" w:pos="284"/>
          <w:tab w:val="left" w:pos="426"/>
          <w:tab w:val="left" w:pos="709"/>
          <w:tab w:val="left" w:pos="2694"/>
        </w:tabs>
        <w:spacing w:line="360" w:lineRule="auto"/>
        <w:jc w:val="both"/>
        <w:rPr>
          <w:sz w:val="24"/>
          <w:szCs w:val="24"/>
          <w:lang w:val="pt-BR" w:eastAsia="ar-SA"/>
        </w:rPr>
      </w:pPr>
    </w:p>
    <w:p w14:paraId="46E1FF01" w14:textId="1C6BE70E"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72.</w:t>
      </w:r>
      <w:r w:rsidRPr="00CE5743">
        <w:rPr>
          <w:sz w:val="24"/>
          <w:szCs w:val="24"/>
          <w:lang w:val="pt-BR" w:eastAsia="ar-SA"/>
        </w:rPr>
        <w:tab/>
        <w:t>Outro ponto de imprescindível abordagem no instrumento do contrato de prestação de serviços técnicos especializados em P&amp;D diz respeito à titularidade dos resultados e da propriedade intelectual sobre (eventuais) criações decorrentes da avença.</w:t>
      </w:r>
    </w:p>
    <w:p w14:paraId="6700A692"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1F032DBF"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73.</w:t>
      </w:r>
      <w:r w:rsidRPr="00CE5743">
        <w:rPr>
          <w:sz w:val="24"/>
          <w:szCs w:val="24"/>
          <w:lang w:val="pt-BR" w:eastAsia="ar-SA"/>
        </w:rPr>
        <w:tab/>
        <w:t>A rigor, o contrato de prestação de serviços técnicos especializados não visa à obtenção de criações/inovações. Tratam-se, por exemplo, de serviços referentes a validações, testes ou serviços com características de subsidiariedade em relação à obtenção direta de uma criação ou inovação.</w:t>
      </w:r>
    </w:p>
    <w:p w14:paraId="57FEB1C8"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60F724B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74.</w:t>
      </w:r>
      <w:r w:rsidRPr="00CE5743">
        <w:rPr>
          <w:sz w:val="24"/>
          <w:szCs w:val="24"/>
          <w:lang w:val="pt-BR" w:eastAsia="ar-SA"/>
        </w:rPr>
        <w:tab/>
        <w:t>Considerando tal característica, a propriedade dos resultados – caso se desenvolvam ordinariamente – pertence integralmente à contratante. Em havendo resultados que culminem na obtenção de uma criação/inovação, as partes deverão decidir acerca da (co)titularidade sobre os direitos de propriedade intelectual decorrentes.</w:t>
      </w:r>
    </w:p>
    <w:p w14:paraId="044953C2"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0C1EFEF0"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75.</w:t>
      </w:r>
      <w:r w:rsidRPr="00CE5743">
        <w:rPr>
          <w:sz w:val="24"/>
          <w:szCs w:val="24"/>
          <w:lang w:val="pt-BR" w:eastAsia="ar-SA"/>
        </w:rPr>
        <w:tab/>
        <w:t>Da obra Propriedade Intelectual – conceitos e procedimentos (BOCCHINO, Leslie de Oliveira... [et al]), extrai-se mesma interpretação:</w:t>
      </w:r>
    </w:p>
    <w:p w14:paraId="2633D676" w14:textId="70F7433A"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“Em tese, portanto, um contrato dessa natureza não admitiria a pesquisa da qual pudesse resultar inovação com participação das IFES nos ganhos econômicos decorrentes da exploração comercial da criação. A natureza contratual, seria, então, de parceria. Nem admitiria a possibilidade de resultar inovação sem participação das IFES nos ganhos econômicos, porque,</w:t>
      </w:r>
      <w:r w:rsidR="00CE5743">
        <w:rPr>
          <w:sz w:val="20"/>
          <w:szCs w:val="20"/>
          <w:lang w:val="pt-BR" w:eastAsia="ar-SA"/>
        </w:rPr>
        <w:t xml:space="preserve"> </w:t>
      </w:r>
      <w:r w:rsidRPr="00896B7E">
        <w:rPr>
          <w:sz w:val="20"/>
          <w:szCs w:val="20"/>
          <w:lang w:val="pt-BR" w:eastAsia="ar-SA"/>
        </w:rPr>
        <w:t>provavelmente, não seria do interesse das IFES, e, portanto, não seria do interesse público renunciar eventual receita.</w:t>
      </w:r>
    </w:p>
    <w:p w14:paraId="2DB73C71"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w:t>
      </w:r>
    </w:p>
    <w:p w14:paraId="69969124"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A bem da verdade, diante da possibilidade de obtenção de resultado inovador, garantem-se com inserção de cláusula específica de proteção à propriedade intelectual e participação nos resultados da exploração econômica, para o caso do surgimento de criação da qual possa resultar valor comercial e econômico.”[12](grifou-se)</w:t>
      </w:r>
    </w:p>
    <w:p w14:paraId="504B06F7"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6957195B"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76.</w:t>
      </w:r>
      <w:r w:rsidRPr="00CE5743">
        <w:rPr>
          <w:sz w:val="24"/>
          <w:szCs w:val="24"/>
          <w:lang w:val="pt-BR" w:eastAsia="ar-SA"/>
        </w:rPr>
        <w:tab/>
        <w:t>Também no mesmo sentido discorre JULIANA L. B. VIEGAS:</w:t>
      </w:r>
    </w:p>
    <w:p w14:paraId="0D418864"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“A Lei da Inovação também não exige, na hipótese coberta pelo art. 8º, o compartilhamento dos resultados da pesquisa. De fato, o tipo de contrato coberto pelo art. 8º da Lei da Inovação é de serviços, isto é, a instituição é contratada para, sob regime de encomenda ou terceirização (outsourcing), prestar determinado serviço relativo a P&amp;D (tais como testes, validações etc.), ou empreender determinada pesquisa científica ou tecnológica. P ortanto, é coerente que não haja,</w:t>
      </w:r>
    </w:p>
    <w:p w14:paraId="261A2AC3"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n este caso, rateio da titularidade dos resultados obtidos. A contraprestação é a remuneração</w:t>
      </w:r>
    </w:p>
    <w:p w14:paraId="54E74ACA"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paga pelos serviços prestados, e o resultado é integralmente do contratante”[13]. (grifou-se)</w:t>
      </w:r>
    </w:p>
    <w:p w14:paraId="482CF9F4"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007DE5E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77.</w:t>
      </w:r>
      <w:r w:rsidRPr="00CE5743">
        <w:rPr>
          <w:sz w:val="24"/>
          <w:szCs w:val="24"/>
          <w:lang w:val="pt-BR" w:eastAsia="ar-SA"/>
        </w:rPr>
        <w:tab/>
        <w:t>Mais duas notas distintivas entre o contrato de prestação de serviços técnicos especializados (art. 8º) e o acordo de parceria (art. 9º) exsurgem do presente tópico.</w:t>
      </w:r>
    </w:p>
    <w:p w14:paraId="78EA783B"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5613660C"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78.</w:t>
      </w:r>
      <w:r w:rsidRPr="00CE5743">
        <w:rPr>
          <w:sz w:val="24"/>
          <w:szCs w:val="24"/>
          <w:lang w:val="pt-BR" w:eastAsia="ar-SA"/>
        </w:rPr>
        <w:tab/>
        <w:t>No acordo de parceria, a reunião de esforços na pesquisa conjunta visa à obtenção de inovação/criação, motivo pelo qual deverá haver, já no instrumento do acordo, previsão sobre a (co)titularidade dos resultados (art. 37 do Decreto nº 9.283/18). Como já sugere sua denominação, h á parceria nas ações assim como nos resultados.</w:t>
      </w:r>
    </w:p>
    <w:p w14:paraId="413EAE0E"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1CA824CE"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79.</w:t>
      </w:r>
      <w:r w:rsidRPr="00CE5743">
        <w:rPr>
          <w:sz w:val="24"/>
          <w:szCs w:val="24"/>
          <w:lang w:val="pt-BR" w:eastAsia="ar-SA"/>
        </w:rPr>
        <w:tab/>
        <w:t>No contrato de prestação de serviços, não há atividades conjuntas, senão que a ICT é contratada para prestar determinado serviço à parte contratante, e, principalmente, não existe a finalidade de obtenção de criação ou inovação. Ao menos não a priori. Daí que a propriedade dos resultados, em princípio, pertencerá à contratante, salvo se dos trabalhos emergir alguma inovação/criação, situação que poderá ensejar cotitularidade.</w:t>
      </w:r>
    </w:p>
    <w:p w14:paraId="7998C4E1"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6760F53A" w14:textId="7CE05092"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80.</w:t>
      </w:r>
      <w:r w:rsidRPr="00CE5743">
        <w:rPr>
          <w:sz w:val="24"/>
          <w:szCs w:val="24"/>
          <w:lang w:val="pt-BR" w:eastAsia="ar-SA"/>
        </w:rPr>
        <w:tab/>
        <w:t>Mas não se confunda os meios para prestação do serviço com seus resultados. Todo conhecimento, todos</w:t>
      </w:r>
      <w:r w:rsidR="00CE5743">
        <w:rPr>
          <w:sz w:val="24"/>
          <w:szCs w:val="24"/>
          <w:lang w:val="pt-BR" w:eastAsia="ar-SA"/>
        </w:rPr>
        <w:t xml:space="preserve"> </w:t>
      </w:r>
      <w:r w:rsidRPr="00CE5743">
        <w:rPr>
          <w:sz w:val="24"/>
          <w:szCs w:val="24"/>
          <w:lang w:val="pt-BR" w:eastAsia="ar-SA"/>
        </w:rPr>
        <w:t>os meios empregados pela ICT para prestar o serviço continuarão a ela pertencendo. O resultado, por outro lado, pertencerá à contratante. Pode-se utilizar como exemplo de resultados os relatórios de testes, relatórios de validações. Esses pertencerão a quem contratou o respectivo serviço. Mas o conhecimento, os meios, equipamentos, continuarão pertencendo à ICT. Não se cogita de apropriação do que já existe e já pertence à contratada (ICT).</w:t>
      </w:r>
    </w:p>
    <w:p w14:paraId="0DAC8DB6"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2FC53837"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81.</w:t>
      </w:r>
      <w:r w:rsidRPr="00CE5743">
        <w:rPr>
          <w:sz w:val="24"/>
          <w:szCs w:val="24"/>
          <w:lang w:val="pt-BR" w:eastAsia="ar-SA"/>
        </w:rPr>
        <w:tab/>
        <w:t>Situação um pouco distinta seria a contratação da ICT para a realização de uma pesquisa. A rigor, o objeto de tal contratação não pode objetivar criações ou inovações. Mas, dada a imprevisibilidade ínsita a essa atividade, caso isso venha a ocorrer, a ICT deve resguardar seu direito à (co)titularidade da propriedade intelectual decorrente.</w:t>
      </w:r>
    </w:p>
    <w:p w14:paraId="3C0A5931"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740C8404"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82.</w:t>
      </w:r>
      <w:r w:rsidRPr="00CE5743">
        <w:rPr>
          <w:sz w:val="24"/>
          <w:szCs w:val="24"/>
          <w:lang w:val="pt-BR" w:eastAsia="ar-SA"/>
        </w:rPr>
        <w:tab/>
        <w:t>Por isso merecem especial atenção as cláusulas sobre propriedade intelectual, as quais devem refletir os objetivos originais do negócio, mas sem perder de vista a possibilidade de emergirem criações/inovações passíveis de proteção pelo direito de propriedade intelectual, situação que deverá ser regulada em instrumento jurídico próprio.</w:t>
      </w:r>
    </w:p>
    <w:p w14:paraId="1F3177C7"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47CCDD8B"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83.</w:t>
      </w:r>
      <w:r w:rsidRPr="00CE5743">
        <w:rPr>
          <w:sz w:val="24"/>
          <w:szCs w:val="24"/>
          <w:lang w:val="pt-BR" w:eastAsia="ar-SA"/>
        </w:rPr>
        <w:tab/>
        <w:t>A partir desse cenário (caso ocorra), os detalhamentos deverão atender à Política de Inovação da respectiva ICT, uma vez que cada entidade estabelece as regras, possibilidades, percentuais e formas de gerir seu patrimônio intelectual.</w:t>
      </w:r>
    </w:p>
    <w:p w14:paraId="42AB9BFE" w14:textId="77777777" w:rsidR="00CE5743" w:rsidRDefault="00CE5743" w:rsidP="00896B7E">
      <w:pPr>
        <w:tabs>
          <w:tab w:val="left" w:pos="284"/>
          <w:tab w:val="left" w:pos="426"/>
          <w:tab w:val="left" w:pos="2694"/>
        </w:tabs>
        <w:spacing w:line="360" w:lineRule="auto"/>
        <w:jc w:val="both"/>
        <w:rPr>
          <w:b/>
          <w:bCs/>
          <w:sz w:val="24"/>
          <w:szCs w:val="24"/>
          <w:lang w:val="pt-BR" w:eastAsia="ar-SA"/>
        </w:rPr>
      </w:pPr>
    </w:p>
    <w:p w14:paraId="449E354F" w14:textId="363FA50C" w:rsidR="00896B7E" w:rsidRPr="00CE5743" w:rsidRDefault="00896B7E" w:rsidP="00896B7E">
      <w:pPr>
        <w:tabs>
          <w:tab w:val="left" w:pos="284"/>
          <w:tab w:val="left" w:pos="426"/>
          <w:tab w:val="left" w:pos="2694"/>
        </w:tabs>
        <w:spacing w:line="360" w:lineRule="auto"/>
        <w:jc w:val="both"/>
        <w:rPr>
          <w:b/>
          <w:bCs/>
          <w:sz w:val="24"/>
          <w:szCs w:val="24"/>
          <w:lang w:val="pt-BR" w:eastAsia="ar-SA"/>
        </w:rPr>
      </w:pPr>
      <w:r w:rsidRPr="00CE5743">
        <w:rPr>
          <w:b/>
          <w:bCs/>
          <w:sz w:val="24"/>
          <w:szCs w:val="24"/>
          <w:lang w:val="pt-BR" w:eastAsia="ar-SA"/>
        </w:rPr>
        <w:t>I.2.7)</w:t>
      </w:r>
      <w:r w:rsidR="00CE5743" w:rsidRPr="00CE5743">
        <w:rPr>
          <w:b/>
          <w:bCs/>
          <w:sz w:val="24"/>
          <w:szCs w:val="24"/>
          <w:lang w:val="pt-BR" w:eastAsia="ar-SA"/>
        </w:rPr>
        <w:t xml:space="preserve"> </w:t>
      </w:r>
      <w:r w:rsidRPr="00CE5743">
        <w:rPr>
          <w:b/>
          <w:bCs/>
          <w:sz w:val="24"/>
          <w:szCs w:val="24"/>
          <w:lang w:val="pt-BR" w:eastAsia="ar-SA"/>
        </w:rPr>
        <w:t>DA VIGÊNCIA, PRORROGAÇÃO E ALTERAÇÕES</w:t>
      </w:r>
    </w:p>
    <w:p w14:paraId="08561BF4" w14:textId="77777777" w:rsidR="00CE5743" w:rsidRDefault="00CE5743" w:rsidP="00CE5743">
      <w:pPr>
        <w:tabs>
          <w:tab w:val="left" w:pos="284"/>
          <w:tab w:val="left" w:pos="426"/>
          <w:tab w:val="left" w:pos="709"/>
          <w:tab w:val="left" w:pos="2694"/>
        </w:tabs>
        <w:spacing w:line="360" w:lineRule="auto"/>
        <w:jc w:val="both"/>
        <w:rPr>
          <w:sz w:val="24"/>
          <w:szCs w:val="24"/>
          <w:lang w:val="pt-BR" w:eastAsia="ar-SA"/>
        </w:rPr>
      </w:pPr>
    </w:p>
    <w:p w14:paraId="57C57375" w14:textId="07C41494"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84.</w:t>
      </w:r>
      <w:r w:rsidRPr="00CE5743">
        <w:rPr>
          <w:sz w:val="24"/>
          <w:szCs w:val="24"/>
          <w:lang w:val="pt-BR" w:eastAsia="ar-SA"/>
        </w:rPr>
        <w:tab/>
        <w:t>Quanto aos limites de prazo estabelecidos no art. 57 da Lei nº 8.666/93, entende-se não aplicáveis ao contrato em análise.</w:t>
      </w:r>
    </w:p>
    <w:p w14:paraId="4CEB26CB"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52772380" w14:textId="5FC00544"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85.</w:t>
      </w:r>
      <w:r w:rsidRPr="00CE5743">
        <w:rPr>
          <w:sz w:val="24"/>
          <w:szCs w:val="24"/>
          <w:lang w:val="pt-BR" w:eastAsia="ar-SA"/>
        </w:rPr>
        <w:tab/>
        <w:t>Isso porque a Lei nº 8.666/93, em termos gerais, cuida das hipóteses em que a Administração Pública é contratante de serviços. Não é o caso em tela. Quando se trata de contrato de prestação de serviços técnicos</w:t>
      </w:r>
      <w:r w:rsidR="00CE5743">
        <w:rPr>
          <w:sz w:val="24"/>
          <w:szCs w:val="24"/>
          <w:lang w:val="pt-BR" w:eastAsia="ar-SA"/>
        </w:rPr>
        <w:t xml:space="preserve"> </w:t>
      </w:r>
      <w:r w:rsidRPr="00CE5743">
        <w:rPr>
          <w:sz w:val="24"/>
          <w:szCs w:val="24"/>
          <w:lang w:val="pt-BR" w:eastAsia="ar-SA"/>
        </w:rPr>
        <w:t>especializados em P&amp;D, as ICTs públicas são prestadoras do serviço, e concorrem em igualdade de condições com as demais ICTs, para atender a uma demanda do setor produtivo privado (em geral).</w:t>
      </w:r>
    </w:p>
    <w:p w14:paraId="3F99BCDE"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07EF628C"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86.</w:t>
      </w:r>
      <w:r w:rsidRPr="00CE5743">
        <w:rPr>
          <w:sz w:val="24"/>
          <w:szCs w:val="24"/>
          <w:lang w:val="pt-BR" w:eastAsia="ar-SA"/>
        </w:rPr>
        <w:tab/>
        <w:t>Não é coerente limitar a vigência contratual à do crédito orçamentário quando não há crédito orçamentário envolvido, já que se trata de um contrato de receita. E as limitações impostas pelo art. 65 da Lei nº 8.666/93 também perdem sentido, pois não se trata de um contrato administrativo típico.</w:t>
      </w:r>
    </w:p>
    <w:p w14:paraId="05A45CCB"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0D88999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87.</w:t>
      </w:r>
      <w:r w:rsidRPr="00CE5743">
        <w:rPr>
          <w:sz w:val="24"/>
          <w:szCs w:val="24"/>
          <w:lang w:val="pt-BR" w:eastAsia="ar-SA"/>
        </w:rPr>
        <w:tab/>
        <w:t>A Lei nº 10.973/04 (e suas alterações, promovidas mormente pela Lei nº 13.243/16) criou um campo específico em que a atuação das ICTs públicas tornou-se possível. Em atenção ao princípio da legalidade (art. 37, caput, da CF), no cenário atual pode uma ICT pública ser contratada para prestar um serviço técnico especializado em P&amp;D, e ser remunerada por isso.</w:t>
      </w:r>
    </w:p>
    <w:p w14:paraId="4C79C28C"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76295CA2"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88.</w:t>
      </w:r>
      <w:r w:rsidRPr="00CE5743">
        <w:rPr>
          <w:sz w:val="24"/>
          <w:szCs w:val="24"/>
          <w:lang w:val="pt-BR" w:eastAsia="ar-SA"/>
        </w:rPr>
        <w:tab/>
        <w:t>E não parece adequado, no contexto de objetivos e finalidades criado pelas Leis nº 10.973/04 e nº 13.243/16, a aplicação a esse instrumento jurídico das limitações impostas pela Lei nº 8.666/93 a outras modalidades de contratos administrativos, sobretudo em que a Administração Pública é a contratante.</w:t>
      </w:r>
    </w:p>
    <w:p w14:paraId="2BD3A2A5"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71136E14"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89.</w:t>
      </w:r>
      <w:r w:rsidRPr="00CE5743">
        <w:rPr>
          <w:sz w:val="24"/>
          <w:szCs w:val="24"/>
          <w:lang w:val="pt-BR" w:eastAsia="ar-SA"/>
        </w:rPr>
        <w:tab/>
        <w:t>Por se tratar do campo da ciência, tecnologia e inovação – CT&amp;I, não há como se estabelecer com absoluta certeza o prazo de execução de serviços técnicos que envolvam uma pesquisa complexa, por exemplo. Logicamente, deverá haver um prazo determinado. Mas a possibilidade de alteração desse prazo deverá ser possível, a fim de preservar as características do negócio, e até mesmo o sucesso na obtenção dos resultados. Há uma nota muito acentuada de imprevisibilidade no campo da pesquisa, e que não pode ser desconsiderada, sob pena de se frustrar a existência mesma desses instrumentos jurídicos.</w:t>
      </w:r>
    </w:p>
    <w:p w14:paraId="1172E2D0"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7F740E9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90.</w:t>
      </w:r>
      <w:r w:rsidRPr="00CE5743">
        <w:rPr>
          <w:sz w:val="24"/>
          <w:szCs w:val="24"/>
          <w:lang w:val="pt-BR" w:eastAsia="ar-SA"/>
        </w:rPr>
        <w:tab/>
        <w:t>Os princípios constitucionais norteadores das aquisições públicas não quedarão feridos em razão da não aplicação integral da Lei nº 8.666/93, justamente porque não se trata de um contrato administrativo típico (em que tal necessidade é inafastável) de aquisição de bens ou contratação de serviços.</w:t>
      </w:r>
    </w:p>
    <w:p w14:paraId="2261A110"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166C9864"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91.</w:t>
      </w:r>
      <w:r w:rsidRPr="00CE5743">
        <w:rPr>
          <w:sz w:val="24"/>
          <w:szCs w:val="24"/>
          <w:lang w:val="pt-BR" w:eastAsia="ar-SA"/>
        </w:rPr>
        <w:tab/>
        <w:t>A aplicação da Lei nº 8.666/93 ao contrato de prestação de serviços técnicos especializados previsto no art. 8º da Lei nº 10.973/04 poderá ocorrer naquilo em que compatível com a natureza, características e finalidades desse instrumento.</w:t>
      </w:r>
    </w:p>
    <w:p w14:paraId="5F1EE2EF"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4F0CC0B9" w14:textId="08FD8581" w:rsidR="00896B7E" w:rsidRPr="00896B7E" w:rsidRDefault="00896B7E" w:rsidP="00CE5743">
      <w:pPr>
        <w:tabs>
          <w:tab w:val="left" w:pos="284"/>
          <w:tab w:val="left" w:pos="426"/>
          <w:tab w:val="left" w:pos="709"/>
          <w:tab w:val="left" w:pos="2694"/>
        </w:tabs>
        <w:spacing w:line="360" w:lineRule="auto"/>
        <w:jc w:val="both"/>
        <w:rPr>
          <w:sz w:val="20"/>
          <w:szCs w:val="20"/>
          <w:lang w:val="pt-BR" w:eastAsia="ar-SA"/>
        </w:rPr>
      </w:pPr>
      <w:r w:rsidRPr="00CE5743">
        <w:rPr>
          <w:sz w:val="24"/>
          <w:szCs w:val="24"/>
          <w:lang w:val="pt-BR" w:eastAsia="ar-SA"/>
        </w:rPr>
        <w:t>92.</w:t>
      </w:r>
      <w:r w:rsidRPr="00CE5743">
        <w:rPr>
          <w:sz w:val="24"/>
          <w:szCs w:val="24"/>
          <w:lang w:val="pt-BR" w:eastAsia="ar-SA"/>
        </w:rPr>
        <w:tab/>
        <w:t xml:space="preserve">O emprego </w:t>
      </w:r>
      <w:r w:rsidRPr="00191979">
        <w:rPr>
          <w:sz w:val="24"/>
          <w:szCs w:val="24"/>
          <w:lang w:val="pt-BR" w:eastAsia="ar-SA"/>
        </w:rPr>
        <w:t>cum grano</w:t>
      </w:r>
      <w:r w:rsidR="00191979" w:rsidRPr="00191979">
        <w:rPr>
          <w:sz w:val="24"/>
          <w:szCs w:val="24"/>
          <w:lang w:val="pt-BR" w:eastAsia="ar-SA"/>
        </w:rPr>
        <w:t xml:space="preserve"> </w:t>
      </w:r>
      <w:r w:rsidRPr="00191979">
        <w:rPr>
          <w:sz w:val="24"/>
          <w:szCs w:val="24"/>
          <w:lang w:val="pt-BR" w:eastAsia="ar-SA"/>
        </w:rPr>
        <w:t>salis</w:t>
      </w:r>
      <w:r w:rsidRPr="00CE5743">
        <w:rPr>
          <w:sz w:val="24"/>
          <w:szCs w:val="24"/>
          <w:lang w:val="pt-BR" w:eastAsia="ar-SA"/>
        </w:rPr>
        <w:t xml:space="preserve"> da Lei nº 8.666/93 não é inédito na Advocacia-Geral da União,</w:t>
      </w:r>
      <w:r w:rsidR="00191979">
        <w:rPr>
          <w:sz w:val="24"/>
          <w:szCs w:val="24"/>
          <w:lang w:val="pt-BR" w:eastAsia="ar-SA"/>
        </w:rPr>
        <w:t xml:space="preserve"> </w:t>
      </w:r>
      <w:r w:rsidRPr="00CE5743">
        <w:rPr>
          <w:sz w:val="24"/>
          <w:szCs w:val="24"/>
          <w:lang w:val="pt-BR" w:eastAsia="ar-SA"/>
        </w:rPr>
        <w:t>que</w:t>
      </w:r>
      <w:r w:rsidR="00CE5743">
        <w:rPr>
          <w:sz w:val="24"/>
          <w:szCs w:val="24"/>
          <w:lang w:val="pt-BR" w:eastAsia="ar-SA"/>
        </w:rPr>
        <w:t xml:space="preserve"> </w:t>
      </w:r>
      <w:r w:rsidRPr="00CE5743">
        <w:rPr>
          <w:sz w:val="24"/>
          <w:szCs w:val="24"/>
          <w:lang w:val="pt-BR" w:eastAsia="ar-SA"/>
        </w:rPr>
        <w:t>já entendeu,</w:t>
      </w:r>
      <w:r w:rsidR="00CE5743">
        <w:rPr>
          <w:sz w:val="24"/>
          <w:szCs w:val="24"/>
          <w:lang w:val="pt-BR" w:eastAsia="ar-SA"/>
        </w:rPr>
        <w:t xml:space="preserve"> </w:t>
      </w:r>
      <w:r w:rsidRPr="00CE5743">
        <w:rPr>
          <w:sz w:val="24"/>
          <w:szCs w:val="24"/>
          <w:lang w:val="pt-BR" w:eastAsia="ar-SA"/>
        </w:rPr>
        <w:t>por meio do PARECER Nº</w:t>
      </w:r>
      <w:r w:rsidR="00191979">
        <w:rPr>
          <w:sz w:val="24"/>
          <w:szCs w:val="24"/>
          <w:lang w:val="pt-BR" w:eastAsia="ar-SA"/>
        </w:rPr>
        <w:t xml:space="preserve"> </w:t>
      </w:r>
      <w:r w:rsidRPr="00CE5743">
        <w:rPr>
          <w:sz w:val="24"/>
          <w:szCs w:val="24"/>
          <w:lang w:val="pt-BR" w:eastAsia="ar-SA"/>
        </w:rPr>
        <w:t>03/2013/CÂMARAPERMANENTECONVÊNIOS/DEPCONSU/PGF/AGU</w:t>
      </w:r>
      <w:r w:rsidR="00191979">
        <w:rPr>
          <w:sz w:val="24"/>
          <w:szCs w:val="24"/>
          <w:lang w:val="pt-BR" w:eastAsia="ar-SA"/>
        </w:rPr>
        <w:t xml:space="preserve"> </w:t>
      </w:r>
      <w:r w:rsidRPr="00CE5743">
        <w:rPr>
          <w:sz w:val="24"/>
          <w:szCs w:val="24"/>
          <w:lang w:val="pt-BR" w:eastAsia="ar-SA"/>
        </w:rPr>
        <w:t>por exemplo, quanto aos convênios, que:</w:t>
      </w:r>
    </w:p>
    <w:p w14:paraId="374A5572" w14:textId="77777777"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 as hipóteses de prorrogação do prazo de vigência não estão adstritas àquelas típicas dos instrumentos contratuais, previstas nos incisos e parágrafos do art. 57 da Lei nº 8.666/1993 (…) Contudo, pelas razões já expostas, a s limitações de prazo previstas nos incisos do referido artigo n ão podem ser tidas como absolutas, sendo possível a prorrogação dos prazos dos convênios em h ipóteses diversas daqueles previstas no mencionado artigo.” (grifou-se)</w:t>
      </w:r>
    </w:p>
    <w:p w14:paraId="39BCC0E5"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67F04152" w14:textId="76A1C0FD"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93.</w:t>
      </w:r>
      <w:r w:rsidRPr="00CE5743">
        <w:rPr>
          <w:sz w:val="24"/>
          <w:szCs w:val="24"/>
          <w:lang w:val="pt-BR" w:eastAsia="ar-SA"/>
        </w:rPr>
        <w:tab/>
        <w:t>A partir do posicionamento acima transcrito, foi editada a O rientação Normativa AGU nº 44/2014,</w:t>
      </w:r>
      <w:r w:rsidR="00191979">
        <w:rPr>
          <w:sz w:val="24"/>
          <w:szCs w:val="24"/>
          <w:lang w:val="pt-BR" w:eastAsia="ar-SA"/>
        </w:rPr>
        <w:t xml:space="preserve"> </w:t>
      </w:r>
      <w:r w:rsidRPr="00CE5743">
        <w:rPr>
          <w:sz w:val="24"/>
          <w:szCs w:val="24"/>
          <w:lang w:val="pt-BR" w:eastAsia="ar-SA"/>
        </w:rPr>
        <w:t>excepcionando a aplicação do art. 57, II, da Lei das Licitações aos convênios, mas com a ressalva de que estes ajustes não podem se eternizar no tempo:</w:t>
      </w:r>
    </w:p>
    <w:p w14:paraId="2D18041F" w14:textId="740D63DE" w:rsidR="00896B7E" w:rsidRPr="00896B7E" w:rsidRDefault="00191979"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 xml:space="preserve">“1. Vigência do convênio deverá ser dimensionada segundo o prazo previsto para o alcance das metas traçadas no plano de trabalho, não se aplicando o inciso II do art. 57 da </w:t>
      </w:r>
      <w:r>
        <w:rPr>
          <w:sz w:val="20"/>
          <w:szCs w:val="20"/>
          <w:lang w:val="pt-BR" w:eastAsia="ar-SA"/>
        </w:rPr>
        <w:t>L</w:t>
      </w:r>
      <w:r w:rsidRPr="00896B7E">
        <w:rPr>
          <w:sz w:val="20"/>
          <w:szCs w:val="20"/>
          <w:lang w:val="pt-BR" w:eastAsia="ar-SA"/>
        </w:rPr>
        <w:t>ei nº 8.666, de 1993.</w:t>
      </w:r>
    </w:p>
    <w:p w14:paraId="0D62E95D" w14:textId="285F6CE1" w:rsidR="00896B7E" w:rsidRPr="00896B7E" w:rsidRDefault="00191979"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2.</w:t>
      </w:r>
      <w:r>
        <w:rPr>
          <w:sz w:val="20"/>
          <w:szCs w:val="20"/>
          <w:lang w:val="pt-BR" w:eastAsia="ar-SA"/>
        </w:rPr>
        <w:t xml:space="preserve"> </w:t>
      </w:r>
      <w:r w:rsidRPr="00896B7E">
        <w:rPr>
          <w:sz w:val="20"/>
          <w:szCs w:val="20"/>
          <w:lang w:val="pt-BR" w:eastAsia="ar-SA"/>
        </w:rPr>
        <w:t>Ressalvadas as hipóteses previstas em lei, não é admitida a vigência por prazo indeterminado, devendo constar no plano de trabalho o respectivo cronograma de execução.</w:t>
      </w:r>
    </w:p>
    <w:p w14:paraId="269F4EEE" w14:textId="3594389E" w:rsidR="00896B7E" w:rsidRPr="00896B7E" w:rsidRDefault="00896B7E"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3.</w:t>
      </w:r>
      <w:r w:rsidR="00191979">
        <w:rPr>
          <w:sz w:val="20"/>
          <w:szCs w:val="20"/>
          <w:lang w:val="pt-BR" w:eastAsia="ar-SA"/>
        </w:rPr>
        <w:t xml:space="preserve"> </w:t>
      </w:r>
      <w:r w:rsidR="00191979" w:rsidRPr="00896B7E">
        <w:rPr>
          <w:sz w:val="20"/>
          <w:szCs w:val="20"/>
          <w:lang w:val="pt-BR" w:eastAsia="ar-SA"/>
        </w:rPr>
        <w:t>É vedada a inclusão posterior de metas que não tenham relação com o objeto inicialmente pactuado.”</w:t>
      </w:r>
    </w:p>
    <w:p w14:paraId="48A3D880"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607EDEF4" w14:textId="2505C9DA"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94.</w:t>
      </w:r>
      <w:r w:rsidRPr="00CE5743">
        <w:rPr>
          <w:sz w:val="24"/>
          <w:szCs w:val="24"/>
          <w:lang w:val="pt-BR" w:eastAsia="ar-SA"/>
        </w:rPr>
        <w:tab/>
        <w:t>Também a O rientação Normativa AGU nº 06/2009, que igualmente relativizou a aplicação da Lei nº</w:t>
      </w:r>
      <w:r w:rsidR="00191979">
        <w:rPr>
          <w:sz w:val="24"/>
          <w:szCs w:val="24"/>
          <w:lang w:val="pt-BR" w:eastAsia="ar-SA"/>
        </w:rPr>
        <w:t xml:space="preserve"> </w:t>
      </w:r>
      <w:r w:rsidRPr="00CE5743">
        <w:rPr>
          <w:sz w:val="24"/>
          <w:szCs w:val="24"/>
          <w:lang w:val="pt-BR" w:eastAsia="ar-SA"/>
        </w:rPr>
        <w:t>8.666/93 aos contratos de locação em que a União figura como locatária.</w:t>
      </w:r>
    </w:p>
    <w:p w14:paraId="63FA51B4" w14:textId="02FA18E4" w:rsidR="00896B7E" w:rsidRPr="00896B7E" w:rsidRDefault="00896B7E" w:rsidP="00191979">
      <w:pPr>
        <w:tabs>
          <w:tab w:val="left" w:pos="284"/>
          <w:tab w:val="left" w:pos="426"/>
          <w:tab w:val="left" w:pos="2694"/>
        </w:tabs>
        <w:ind w:left="2268"/>
        <w:jc w:val="both"/>
        <w:rPr>
          <w:sz w:val="20"/>
          <w:szCs w:val="20"/>
          <w:lang w:val="pt-BR" w:eastAsia="ar-SA"/>
        </w:rPr>
      </w:pPr>
      <w:r w:rsidRPr="00896B7E">
        <w:rPr>
          <w:sz w:val="20"/>
          <w:szCs w:val="20"/>
          <w:lang w:val="pt-BR" w:eastAsia="ar-SA"/>
        </w:rPr>
        <w:t xml:space="preserve"> </w:t>
      </w:r>
      <w:r w:rsidR="00191979" w:rsidRPr="00896B7E">
        <w:rPr>
          <w:sz w:val="20"/>
          <w:szCs w:val="20"/>
          <w:lang w:val="pt-BR" w:eastAsia="ar-SA"/>
        </w:rPr>
        <w:t>“A vigência do contrato de locação de imóveis, no qual a administração pública é locatária, rege-se pelo art. 51 da lei nº 8.245, de 1991, não estando sujeita ao limite máximo de sessenta meses, estipulado pelo inc. II do art. 57, da lei nº 8.666, de 1993.</w:t>
      </w:r>
      <w:r w:rsidRPr="00896B7E">
        <w:rPr>
          <w:sz w:val="20"/>
          <w:szCs w:val="20"/>
          <w:lang w:val="pt-BR" w:eastAsia="ar-SA"/>
        </w:rPr>
        <w:t>”</w:t>
      </w:r>
    </w:p>
    <w:p w14:paraId="151D549D"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2143C5EE"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95.</w:t>
      </w:r>
      <w:r w:rsidRPr="00CE5743">
        <w:rPr>
          <w:sz w:val="24"/>
          <w:szCs w:val="24"/>
          <w:lang w:val="pt-BR" w:eastAsia="ar-SA"/>
        </w:rPr>
        <w:tab/>
        <w:t>A lógica que sustenta tais entendimentos, embora concernentes a convênios (firmados com fundamento no Decreto nº 6.170/07), ou mesmo a contratos de locação, somado ao que já exposto, afigura-se aplicável ao caso da avença em tela.</w:t>
      </w:r>
    </w:p>
    <w:p w14:paraId="400D0C75"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p>
    <w:p w14:paraId="4FA3CBE8"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96.</w:t>
      </w:r>
      <w:r w:rsidRPr="00CE5743">
        <w:rPr>
          <w:sz w:val="24"/>
          <w:szCs w:val="24"/>
          <w:lang w:val="pt-BR" w:eastAsia="ar-SA"/>
        </w:rPr>
        <w:tab/>
        <w:t>Há que se ressaltar, ainda, que a – eventual – prorrogação deve ser solicitada dentro do prazo de vigência e somente poderá ocorrer antes de sua expiração, em conformidade com a Orientação Normativa nº 03/2009 da Advocacia-Geral da União:</w:t>
      </w:r>
    </w:p>
    <w:p w14:paraId="745CD62D" w14:textId="12100008" w:rsidR="00896B7E" w:rsidRPr="00896B7E" w:rsidRDefault="00191979" w:rsidP="00CE5743">
      <w:pPr>
        <w:tabs>
          <w:tab w:val="left" w:pos="284"/>
          <w:tab w:val="left" w:pos="426"/>
          <w:tab w:val="left" w:pos="2694"/>
        </w:tabs>
        <w:ind w:left="2268"/>
        <w:jc w:val="both"/>
        <w:rPr>
          <w:sz w:val="20"/>
          <w:szCs w:val="20"/>
          <w:lang w:val="pt-BR" w:eastAsia="ar-SA"/>
        </w:rPr>
      </w:pPr>
      <w:r w:rsidRPr="00896B7E">
        <w:rPr>
          <w:sz w:val="20"/>
          <w:szCs w:val="20"/>
          <w:lang w:val="pt-BR" w:eastAsia="ar-SA"/>
        </w:rPr>
        <w:t>“Na análise dos processos relativos à prorrogação de prazo, cumpre aos órgãos jurídicos verificar se não há extrapolação do atual prazo de vigência, bem como eventual ocorrência de solução de continuidade nos aditivos precedentes, hipóteses que configuram a extinção do ajuste, impedindo a sua prorrogação.”</w:t>
      </w:r>
    </w:p>
    <w:p w14:paraId="28916805"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6D506267"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97.</w:t>
      </w:r>
      <w:r w:rsidRPr="00CE5743">
        <w:rPr>
          <w:sz w:val="24"/>
          <w:szCs w:val="24"/>
          <w:lang w:val="pt-BR" w:eastAsia="ar-SA"/>
        </w:rPr>
        <w:tab/>
        <w:t>Considerando todo exposto, pontua-se que toda alteração ou prorrogação de prazo deverá observar os seguintes pressupostos:</w:t>
      </w:r>
    </w:p>
    <w:p w14:paraId="752264AF" w14:textId="77777777" w:rsidR="00896B7E" w:rsidRPr="00191979" w:rsidRDefault="00896B7E" w:rsidP="00191979">
      <w:pPr>
        <w:tabs>
          <w:tab w:val="left" w:pos="284"/>
          <w:tab w:val="left" w:pos="426"/>
          <w:tab w:val="left" w:pos="567"/>
          <w:tab w:val="left" w:pos="2694"/>
        </w:tabs>
        <w:spacing w:line="360" w:lineRule="auto"/>
        <w:ind w:left="283"/>
        <w:jc w:val="both"/>
        <w:rPr>
          <w:sz w:val="24"/>
          <w:szCs w:val="24"/>
          <w:lang w:val="pt-BR" w:eastAsia="ar-SA"/>
        </w:rPr>
      </w:pPr>
      <w:r w:rsidRPr="00191979">
        <w:rPr>
          <w:sz w:val="24"/>
          <w:szCs w:val="24"/>
          <w:lang w:val="pt-BR" w:eastAsia="ar-SA"/>
        </w:rPr>
        <w:t>a)</w:t>
      </w:r>
      <w:r w:rsidRPr="00191979">
        <w:rPr>
          <w:sz w:val="24"/>
          <w:szCs w:val="24"/>
          <w:lang w:val="pt-BR" w:eastAsia="ar-SA"/>
        </w:rPr>
        <w:tab/>
        <w:t>existência de previsão para prorrogação no instrumento contratual;</w:t>
      </w:r>
    </w:p>
    <w:p w14:paraId="437D85E9" w14:textId="77777777" w:rsidR="00896B7E" w:rsidRPr="00191979" w:rsidRDefault="00896B7E" w:rsidP="00191979">
      <w:pPr>
        <w:tabs>
          <w:tab w:val="left" w:pos="284"/>
          <w:tab w:val="left" w:pos="426"/>
          <w:tab w:val="left" w:pos="567"/>
          <w:tab w:val="left" w:pos="2694"/>
        </w:tabs>
        <w:spacing w:line="360" w:lineRule="auto"/>
        <w:ind w:left="283"/>
        <w:jc w:val="both"/>
        <w:rPr>
          <w:sz w:val="24"/>
          <w:szCs w:val="24"/>
          <w:lang w:val="pt-BR" w:eastAsia="ar-SA"/>
        </w:rPr>
      </w:pPr>
      <w:r w:rsidRPr="00191979">
        <w:rPr>
          <w:sz w:val="24"/>
          <w:szCs w:val="24"/>
          <w:lang w:val="pt-BR" w:eastAsia="ar-SA"/>
        </w:rPr>
        <w:t>b)</w:t>
      </w:r>
      <w:r w:rsidRPr="00191979">
        <w:rPr>
          <w:sz w:val="24"/>
          <w:szCs w:val="24"/>
          <w:lang w:val="pt-BR" w:eastAsia="ar-SA"/>
        </w:rPr>
        <w:tab/>
        <w:t>não alteração do objeto e do escopo do contrato;</w:t>
      </w:r>
    </w:p>
    <w:p w14:paraId="41870AB2" w14:textId="77777777" w:rsidR="00896B7E" w:rsidRPr="00191979" w:rsidRDefault="00896B7E" w:rsidP="00191979">
      <w:pPr>
        <w:tabs>
          <w:tab w:val="left" w:pos="284"/>
          <w:tab w:val="left" w:pos="426"/>
          <w:tab w:val="left" w:pos="567"/>
          <w:tab w:val="left" w:pos="2694"/>
        </w:tabs>
        <w:spacing w:line="360" w:lineRule="auto"/>
        <w:ind w:left="283"/>
        <w:jc w:val="both"/>
        <w:rPr>
          <w:sz w:val="24"/>
          <w:szCs w:val="24"/>
          <w:lang w:val="pt-BR" w:eastAsia="ar-SA"/>
        </w:rPr>
      </w:pPr>
      <w:r w:rsidRPr="00191979">
        <w:rPr>
          <w:sz w:val="24"/>
          <w:szCs w:val="24"/>
          <w:lang w:val="pt-BR" w:eastAsia="ar-SA"/>
        </w:rPr>
        <w:t>c)</w:t>
      </w:r>
      <w:r w:rsidRPr="00191979">
        <w:rPr>
          <w:sz w:val="24"/>
          <w:szCs w:val="24"/>
          <w:lang w:val="pt-BR" w:eastAsia="ar-SA"/>
        </w:rPr>
        <w:tab/>
        <w:t>declaração expressa de interesse das partes na prorrogação;</w:t>
      </w:r>
    </w:p>
    <w:p w14:paraId="74B21A57" w14:textId="77777777" w:rsidR="00896B7E" w:rsidRPr="00191979" w:rsidRDefault="00896B7E" w:rsidP="00191979">
      <w:pPr>
        <w:tabs>
          <w:tab w:val="left" w:pos="284"/>
          <w:tab w:val="left" w:pos="426"/>
          <w:tab w:val="left" w:pos="567"/>
          <w:tab w:val="left" w:pos="2694"/>
        </w:tabs>
        <w:spacing w:line="360" w:lineRule="auto"/>
        <w:ind w:left="283"/>
        <w:jc w:val="both"/>
        <w:rPr>
          <w:sz w:val="24"/>
          <w:szCs w:val="24"/>
          <w:lang w:val="pt-BR" w:eastAsia="ar-SA"/>
        </w:rPr>
      </w:pPr>
      <w:r w:rsidRPr="00191979">
        <w:rPr>
          <w:sz w:val="24"/>
          <w:szCs w:val="24"/>
          <w:lang w:val="pt-BR" w:eastAsia="ar-SA"/>
        </w:rPr>
        <w:t>d)</w:t>
      </w:r>
      <w:r w:rsidRPr="00191979">
        <w:rPr>
          <w:sz w:val="24"/>
          <w:szCs w:val="24"/>
          <w:lang w:val="pt-BR" w:eastAsia="ar-SA"/>
        </w:rPr>
        <w:tab/>
        <w:t>justificativa por escrito;</w:t>
      </w:r>
    </w:p>
    <w:p w14:paraId="6FA966FA" w14:textId="77777777" w:rsidR="00896B7E" w:rsidRPr="00191979" w:rsidRDefault="00896B7E" w:rsidP="00191979">
      <w:pPr>
        <w:tabs>
          <w:tab w:val="left" w:pos="284"/>
          <w:tab w:val="left" w:pos="426"/>
          <w:tab w:val="left" w:pos="567"/>
          <w:tab w:val="left" w:pos="2694"/>
        </w:tabs>
        <w:spacing w:line="360" w:lineRule="auto"/>
        <w:ind w:left="283"/>
        <w:jc w:val="both"/>
        <w:rPr>
          <w:sz w:val="24"/>
          <w:szCs w:val="24"/>
          <w:lang w:val="pt-BR" w:eastAsia="ar-SA"/>
        </w:rPr>
      </w:pPr>
      <w:r w:rsidRPr="00191979">
        <w:rPr>
          <w:sz w:val="24"/>
          <w:szCs w:val="24"/>
          <w:lang w:val="pt-BR" w:eastAsia="ar-SA"/>
        </w:rPr>
        <w:t>e)</w:t>
      </w:r>
      <w:r w:rsidRPr="00191979">
        <w:rPr>
          <w:sz w:val="24"/>
          <w:szCs w:val="24"/>
          <w:lang w:val="pt-BR" w:eastAsia="ar-SA"/>
        </w:rPr>
        <w:tab/>
        <w:t>existência de prévia autorização da autoridade competente; e</w:t>
      </w:r>
    </w:p>
    <w:p w14:paraId="50E069E6" w14:textId="77777777" w:rsidR="00896B7E" w:rsidRPr="00191979" w:rsidRDefault="00896B7E" w:rsidP="00191979">
      <w:pPr>
        <w:tabs>
          <w:tab w:val="left" w:pos="284"/>
          <w:tab w:val="left" w:pos="426"/>
          <w:tab w:val="left" w:pos="567"/>
          <w:tab w:val="left" w:pos="2694"/>
        </w:tabs>
        <w:spacing w:line="360" w:lineRule="auto"/>
        <w:ind w:left="283"/>
        <w:jc w:val="both"/>
        <w:rPr>
          <w:sz w:val="24"/>
          <w:szCs w:val="24"/>
          <w:lang w:val="pt-BR" w:eastAsia="ar-SA"/>
        </w:rPr>
      </w:pPr>
      <w:r w:rsidRPr="00191979">
        <w:rPr>
          <w:sz w:val="24"/>
          <w:szCs w:val="24"/>
          <w:lang w:val="pt-BR" w:eastAsia="ar-SA"/>
        </w:rPr>
        <w:t>f)</w:t>
      </w:r>
      <w:r w:rsidRPr="00191979">
        <w:rPr>
          <w:sz w:val="24"/>
          <w:szCs w:val="24"/>
          <w:lang w:val="pt-BR" w:eastAsia="ar-SA"/>
        </w:rPr>
        <w:tab/>
        <w:t>formalização por meio de termo aditivo.</w:t>
      </w:r>
    </w:p>
    <w:p w14:paraId="4C4B77BE" w14:textId="77777777" w:rsidR="00896B7E" w:rsidRPr="00896B7E" w:rsidRDefault="00896B7E" w:rsidP="00896B7E">
      <w:pPr>
        <w:tabs>
          <w:tab w:val="left" w:pos="284"/>
          <w:tab w:val="left" w:pos="426"/>
          <w:tab w:val="left" w:pos="2694"/>
        </w:tabs>
        <w:spacing w:line="360" w:lineRule="auto"/>
        <w:jc w:val="both"/>
        <w:rPr>
          <w:sz w:val="20"/>
          <w:szCs w:val="20"/>
          <w:lang w:val="pt-BR" w:eastAsia="ar-SA"/>
        </w:rPr>
      </w:pPr>
    </w:p>
    <w:p w14:paraId="063D900A" w14:textId="77777777" w:rsidR="00896B7E" w:rsidRPr="00CE574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98.</w:t>
      </w:r>
      <w:r w:rsidRPr="00CE5743">
        <w:rPr>
          <w:sz w:val="24"/>
          <w:szCs w:val="24"/>
          <w:lang w:val="pt-BR" w:eastAsia="ar-SA"/>
        </w:rPr>
        <w:tab/>
        <w:t>Desta forma, o prazo de vigência do contrato de prestação de serviços técnicos especializados em P&amp;D deverá ser compatível com a natureza e a complexidade do objeto, bem como com relação às metas estabelecidas (em sendo o caso) e o tempo necessário para sua execução, devendo ser justificado por meio de manifestação técnica, bem como constar expressamente no Plano de Trabalho, sendo admitida sua prorrogação.</w:t>
      </w:r>
    </w:p>
    <w:p w14:paraId="3FA996AC" w14:textId="77777777" w:rsidR="00191979" w:rsidRDefault="00191979" w:rsidP="00896B7E">
      <w:pPr>
        <w:tabs>
          <w:tab w:val="left" w:pos="284"/>
          <w:tab w:val="left" w:pos="426"/>
          <w:tab w:val="left" w:pos="2694"/>
        </w:tabs>
        <w:spacing w:line="360" w:lineRule="auto"/>
        <w:jc w:val="both"/>
        <w:rPr>
          <w:sz w:val="24"/>
          <w:szCs w:val="24"/>
          <w:lang w:val="pt-BR" w:eastAsia="ar-SA"/>
        </w:rPr>
      </w:pPr>
    </w:p>
    <w:p w14:paraId="3501BECD" w14:textId="64EBA86F" w:rsidR="00896B7E" w:rsidRPr="00191979" w:rsidRDefault="00896B7E" w:rsidP="00896B7E">
      <w:pPr>
        <w:tabs>
          <w:tab w:val="left" w:pos="284"/>
          <w:tab w:val="left" w:pos="426"/>
          <w:tab w:val="left" w:pos="2694"/>
        </w:tabs>
        <w:spacing w:line="360" w:lineRule="auto"/>
        <w:jc w:val="both"/>
        <w:rPr>
          <w:b/>
          <w:bCs/>
          <w:sz w:val="24"/>
          <w:szCs w:val="24"/>
          <w:lang w:val="pt-BR" w:eastAsia="ar-SA"/>
        </w:rPr>
      </w:pPr>
      <w:r w:rsidRPr="00191979">
        <w:rPr>
          <w:b/>
          <w:bCs/>
          <w:sz w:val="24"/>
          <w:szCs w:val="24"/>
          <w:lang w:val="pt-BR" w:eastAsia="ar-SA"/>
        </w:rPr>
        <w:t>I.2.8)</w:t>
      </w:r>
      <w:r w:rsidR="00191979" w:rsidRPr="00191979">
        <w:rPr>
          <w:b/>
          <w:bCs/>
          <w:sz w:val="24"/>
          <w:szCs w:val="24"/>
          <w:lang w:val="pt-BR" w:eastAsia="ar-SA"/>
        </w:rPr>
        <w:t xml:space="preserve"> </w:t>
      </w:r>
      <w:r w:rsidRPr="00191979">
        <w:rPr>
          <w:b/>
          <w:bCs/>
          <w:sz w:val="24"/>
          <w:szCs w:val="24"/>
          <w:lang w:val="pt-BR" w:eastAsia="ar-SA"/>
        </w:rPr>
        <w:t>ALGUMAS NOTAS DISTINTIVAS ENTRE CONTRATO DE PRESTAÇÃO DE SERVIÇOS TÉCNICOS ESPECIALIZADOS E ACORDO DE PARCEIRA PARA PD&amp;I</w:t>
      </w:r>
    </w:p>
    <w:p w14:paraId="3D55E721" w14:textId="77777777" w:rsidR="00191979" w:rsidRDefault="00191979" w:rsidP="00CE5743">
      <w:pPr>
        <w:tabs>
          <w:tab w:val="left" w:pos="284"/>
          <w:tab w:val="left" w:pos="426"/>
          <w:tab w:val="left" w:pos="709"/>
          <w:tab w:val="left" w:pos="2694"/>
        </w:tabs>
        <w:spacing w:line="360" w:lineRule="auto"/>
        <w:jc w:val="both"/>
        <w:rPr>
          <w:sz w:val="24"/>
          <w:szCs w:val="24"/>
          <w:lang w:val="pt-BR" w:eastAsia="ar-SA"/>
        </w:rPr>
      </w:pPr>
    </w:p>
    <w:p w14:paraId="3DDF385E" w14:textId="596FBB9F" w:rsidR="00211913" w:rsidRDefault="00896B7E" w:rsidP="00CE5743">
      <w:pPr>
        <w:tabs>
          <w:tab w:val="left" w:pos="284"/>
          <w:tab w:val="left" w:pos="426"/>
          <w:tab w:val="left" w:pos="709"/>
          <w:tab w:val="left" w:pos="2694"/>
        </w:tabs>
        <w:spacing w:line="360" w:lineRule="auto"/>
        <w:jc w:val="both"/>
        <w:rPr>
          <w:sz w:val="24"/>
          <w:szCs w:val="24"/>
          <w:lang w:val="pt-BR" w:eastAsia="ar-SA"/>
        </w:rPr>
      </w:pPr>
      <w:r w:rsidRPr="00CE5743">
        <w:rPr>
          <w:sz w:val="24"/>
          <w:szCs w:val="24"/>
          <w:lang w:val="pt-BR" w:eastAsia="ar-SA"/>
        </w:rPr>
        <w:t>99.</w:t>
      </w:r>
      <w:r w:rsidRPr="00CE5743">
        <w:rPr>
          <w:sz w:val="24"/>
          <w:szCs w:val="24"/>
          <w:lang w:val="pt-BR" w:eastAsia="ar-SA"/>
        </w:rPr>
        <w:tab/>
        <w:t>Considerando a relevância dos instrumentos jurídicos previstos na Lei de Inovação, oportuno que se tracem as principais características distintivas do contrato de prestação de serviços técnicos especializados em relação ao acordo de parceria para PD&amp;I.</w:t>
      </w:r>
    </w:p>
    <w:p w14:paraId="2E7DA25F" w14:textId="24CAE7A9" w:rsidR="00E6090B" w:rsidRDefault="00E6090B" w:rsidP="00CE5743">
      <w:pPr>
        <w:tabs>
          <w:tab w:val="left" w:pos="284"/>
          <w:tab w:val="left" w:pos="426"/>
          <w:tab w:val="left" w:pos="709"/>
          <w:tab w:val="left" w:pos="2694"/>
        </w:tabs>
        <w:spacing w:line="360" w:lineRule="auto"/>
        <w:jc w:val="both"/>
        <w:rPr>
          <w:sz w:val="24"/>
          <w:szCs w:val="24"/>
          <w:lang w:val="pt-BR" w:eastAsia="ar-SA"/>
        </w:rPr>
      </w:pPr>
    </w:p>
    <w:tbl>
      <w:tblPr>
        <w:tblStyle w:val="Tabelacomgrade"/>
        <w:tblW w:w="5000" w:type="pct"/>
        <w:tblLook w:val="04A0" w:firstRow="1" w:lastRow="0" w:firstColumn="1" w:lastColumn="0" w:noHBand="0" w:noVBand="1"/>
      </w:tblPr>
      <w:tblGrid>
        <w:gridCol w:w="3018"/>
        <w:gridCol w:w="3018"/>
        <w:gridCol w:w="3019"/>
      </w:tblGrid>
      <w:tr w:rsidR="004804C9" w:rsidRPr="00311E54" w14:paraId="7EFC468C" w14:textId="77777777" w:rsidTr="002A11BB">
        <w:tc>
          <w:tcPr>
            <w:tcW w:w="1666" w:type="pct"/>
            <w:vAlign w:val="center"/>
          </w:tcPr>
          <w:p w14:paraId="22533782" w14:textId="0527403F" w:rsidR="004804C9" w:rsidRDefault="00930699" w:rsidP="00AF3323">
            <w:pPr>
              <w:tabs>
                <w:tab w:val="left" w:pos="284"/>
                <w:tab w:val="left" w:pos="426"/>
                <w:tab w:val="left" w:pos="709"/>
                <w:tab w:val="left" w:pos="2694"/>
              </w:tabs>
              <w:jc w:val="center"/>
              <w:rPr>
                <w:sz w:val="24"/>
                <w:szCs w:val="24"/>
                <w:lang w:val="pt-BR" w:eastAsia="ar-SA"/>
              </w:rPr>
            </w:pPr>
            <w:r>
              <w:rPr>
                <w:sz w:val="24"/>
                <w:szCs w:val="24"/>
                <w:lang w:val="pt-BR" w:eastAsia="ar-SA"/>
              </w:rPr>
              <w:t>CRITERIO</w:t>
            </w:r>
          </w:p>
        </w:tc>
        <w:tc>
          <w:tcPr>
            <w:tcW w:w="1666" w:type="pct"/>
            <w:vAlign w:val="center"/>
          </w:tcPr>
          <w:p w14:paraId="2B480BAF" w14:textId="77777777" w:rsidR="00AF3323" w:rsidRDefault="00930699" w:rsidP="00AF3323">
            <w:pPr>
              <w:tabs>
                <w:tab w:val="left" w:pos="284"/>
                <w:tab w:val="left" w:pos="426"/>
                <w:tab w:val="left" w:pos="709"/>
                <w:tab w:val="left" w:pos="2694"/>
              </w:tabs>
              <w:jc w:val="center"/>
              <w:rPr>
                <w:sz w:val="24"/>
                <w:szCs w:val="24"/>
                <w:lang w:val="pt-BR" w:eastAsia="ar-SA"/>
              </w:rPr>
            </w:pPr>
            <w:r>
              <w:rPr>
                <w:sz w:val="24"/>
                <w:szCs w:val="24"/>
                <w:lang w:val="pt-BR" w:eastAsia="ar-SA"/>
              </w:rPr>
              <w:t xml:space="preserve">CONTRATO DE PRESTAÇÃO DE SERVIÇOS TÉCNICOS ESPECIALIZADOS </w:t>
            </w:r>
          </w:p>
          <w:p w14:paraId="6D85402E" w14:textId="27E585BA" w:rsidR="004804C9" w:rsidRDefault="00930699" w:rsidP="00AF3323">
            <w:pPr>
              <w:tabs>
                <w:tab w:val="left" w:pos="284"/>
                <w:tab w:val="left" w:pos="426"/>
                <w:tab w:val="left" w:pos="709"/>
                <w:tab w:val="left" w:pos="2694"/>
              </w:tabs>
              <w:jc w:val="center"/>
              <w:rPr>
                <w:sz w:val="24"/>
                <w:szCs w:val="24"/>
                <w:lang w:val="pt-BR" w:eastAsia="ar-SA"/>
              </w:rPr>
            </w:pPr>
            <w:r>
              <w:rPr>
                <w:sz w:val="24"/>
                <w:szCs w:val="24"/>
                <w:lang w:val="pt-BR" w:eastAsia="ar-SA"/>
              </w:rPr>
              <w:t>(ART. 8º)</w:t>
            </w:r>
          </w:p>
        </w:tc>
        <w:tc>
          <w:tcPr>
            <w:tcW w:w="1667" w:type="pct"/>
            <w:vAlign w:val="center"/>
          </w:tcPr>
          <w:p w14:paraId="2BFC0944" w14:textId="7913E19E" w:rsidR="004804C9" w:rsidRDefault="00930699" w:rsidP="00AF3323">
            <w:pPr>
              <w:tabs>
                <w:tab w:val="left" w:pos="284"/>
                <w:tab w:val="left" w:pos="426"/>
                <w:tab w:val="left" w:pos="709"/>
                <w:tab w:val="left" w:pos="2694"/>
              </w:tabs>
              <w:jc w:val="center"/>
              <w:rPr>
                <w:sz w:val="24"/>
                <w:szCs w:val="24"/>
                <w:lang w:val="pt-BR" w:eastAsia="ar-SA"/>
              </w:rPr>
            </w:pPr>
            <w:r>
              <w:rPr>
                <w:sz w:val="24"/>
                <w:szCs w:val="24"/>
                <w:lang w:val="pt-BR" w:eastAsia="ar-SA"/>
              </w:rPr>
              <w:t>ACORDO DE PARCERIA (ART. 9º)</w:t>
            </w:r>
          </w:p>
        </w:tc>
      </w:tr>
      <w:tr w:rsidR="00E3366C" w:rsidRPr="00311E54" w14:paraId="505A0BAE" w14:textId="77777777" w:rsidTr="002A11BB">
        <w:tc>
          <w:tcPr>
            <w:tcW w:w="1666" w:type="pct"/>
            <w:vAlign w:val="center"/>
          </w:tcPr>
          <w:p w14:paraId="2F2B68B0" w14:textId="187182D2" w:rsidR="00E3366C" w:rsidRPr="002A11BB" w:rsidRDefault="00E3366C" w:rsidP="002A11BB">
            <w:pPr>
              <w:tabs>
                <w:tab w:val="left" w:pos="284"/>
                <w:tab w:val="left" w:pos="426"/>
                <w:tab w:val="left" w:pos="709"/>
                <w:tab w:val="left" w:pos="2694"/>
              </w:tabs>
              <w:jc w:val="both"/>
              <w:rPr>
                <w:sz w:val="24"/>
                <w:szCs w:val="24"/>
                <w:lang w:val="pt-BR" w:eastAsia="ar-SA"/>
              </w:rPr>
            </w:pPr>
            <w:r w:rsidRPr="002A11BB">
              <w:rPr>
                <w:sz w:val="24"/>
                <w:szCs w:val="24"/>
              </w:rPr>
              <w:t>Quanto aos interesses dos sujeitos</w:t>
            </w:r>
          </w:p>
        </w:tc>
        <w:tc>
          <w:tcPr>
            <w:tcW w:w="1666" w:type="pct"/>
            <w:vAlign w:val="center"/>
          </w:tcPr>
          <w:p w14:paraId="2F5BFD48" w14:textId="1787870D" w:rsidR="00E3366C" w:rsidRPr="002A11BB" w:rsidRDefault="00E3366C" w:rsidP="002A11BB">
            <w:pPr>
              <w:tabs>
                <w:tab w:val="left" w:pos="284"/>
                <w:tab w:val="left" w:pos="426"/>
                <w:tab w:val="left" w:pos="709"/>
                <w:tab w:val="left" w:pos="2694"/>
              </w:tabs>
              <w:jc w:val="both"/>
              <w:rPr>
                <w:sz w:val="24"/>
                <w:szCs w:val="24"/>
                <w:lang w:val="pt-BR" w:eastAsia="ar-SA"/>
              </w:rPr>
            </w:pPr>
            <w:r w:rsidRPr="002A11BB">
              <w:rPr>
                <w:sz w:val="24"/>
                <w:szCs w:val="24"/>
              </w:rPr>
              <w:t>Contrapostos – partes</w:t>
            </w:r>
          </w:p>
        </w:tc>
        <w:tc>
          <w:tcPr>
            <w:tcW w:w="1667" w:type="pct"/>
            <w:vAlign w:val="center"/>
          </w:tcPr>
          <w:p w14:paraId="771088B9" w14:textId="28A6A9A9" w:rsidR="00E3366C" w:rsidRPr="002A11BB" w:rsidRDefault="00E3366C" w:rsidP="002A11BB">
            <w:pPr>
              <w:tabs>
                <w:tab w:val="left" w:pos="284"/>
                <w:tab w:val="left" w:pos="426"/>
                <w:tab w:val="left" w:pos="709"/>
                <w:tab w:val="left" w:pos="2694"/>
              </w:tabs>
              <w:jc w:val="both"/>
              <w:rPr>
                <w:sz w:val="24"/>
                <w:szCs w:val="24"/>
                <w:lang w:val="pt-BR" w:eastAsia="ar-SA"/>
              </w:rPr>
            </w:pPr>
            <w:r w:rsidRPr="002A11BB">
              <w:rPr>
                <w:sz w:val="24"/>
                <w:szCs w:val="24"/>
              </w:rPr>
              <w:t>Comuns – partícipes, parceiros</w:t>
            </w:r>
          </w:p>
        </w:tc>
      </w:tr>
      <w:tr w:rsidR="00E3366C" w:rsidRPr="00311E54" w14:paraId="38132B9E" w14:textId="77777777" w:rsidTr="002A11BB">
        <w:tc>
          <w:tcPr>
            <w:tcW w:w="1666" w:type="pct"/>
            <w:vAlign w:val="center"/>
          </w:tcPr>
          <w:p w14:paraId="297EF066" w14:textId="4232AF96" w:rsidR="00E3366C" w:rsidRPr="002A11BB" w:rsidRDefault="00DF3BB1"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Quanto à finalidade/inovação</w:t>
            </w:r>
          </w:p>
        </w:tc>
        <w:tc>
          <w:tcPr>
            <w:tcW w:w="1666" w:type="pct"/>
            <w:vAlign w:val="center"/>
          </w:tcPr>
          <w:p w14:paraId="05D938E6" w14:textId="2FB7B476" w:rsidR="00E3366C" w:rsidRPr="002A11BB" w:rsidRDefault="00E04E80"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Serviços técnicos especializados</w:t>
            </w:r>
          </w:p>
        </w:tc>
        <w:tc>
          <w:tcPr>
            <w:tcW w:w="1667" w:type="pct"/>
            <w:vAlign w:val="center"/>
          </w:tcPr>
          <w:p w14:paraId="796879BC" w14:textId="0623D31C" w:rsidR="00E3366C" w:rsidRPr="002A11BB" w:rsidRDefault="00065FDA"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Atividades conjuntas de pesquisa científica e tecnológica, que visa ao desenvolvimento de tecnologia, produto, serviço ou processo</w:t>
            </w:r>
          </w:p>
        </w:tc>
      </w:tr>
      <w:tr w:rsidR="00E3366C" w:rsidRPr="00311E54" w14:paraId="0FD75B6C" w14:textId="77777777" w:rsidTr="002A11BB">
        <w:tc>
          <w:tcPr>
            <w:tcW w:w="1666" w:type="pct"/>
            <w:vAlign w:val="center"/>
          </w:tcPr>
          <w:p w14:paraId="527D0BDD" w14:textId="6656D8EC" w:rsidR="00E3366C" w:rsidRPr="002A11BB" w:rsidRDefault="002A11BB"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Quanto à propriedade dos resultados</w:t>
            </w:r>
          </w:p>
        </w:tc>
        <w:tc>
          <w:tcPr>
            <w:tcW w:w="1666" w:type="pct"/>
            <w:vAlign w:val="center"/>
          </w:tcPr>
          <w:p w14:paraId="223CF15B" w14:textId="190B8FF6" w:rsidR="00E3366C" w:rsidRPr="002A11BB" w:rsidRDefault="002A11BB"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Pertencem ao contratante; salvo se gerar criação/ inovação, caso em que deverá ser firmado novo instrumento jurídico para regular os direitos decorrentes</w:t>
            </w:r>
          </w:p>
        </w:tc>
        <w:tc>
          <w:tcPr>
            <w:tcW w:w="1667" w:type="pct"/>
            <w:vAlign w:val="center"/>
          </w:tcPr>
          <w:p w14:paraId="17040242" w14:textId="5A17039C" w:rsidR="00E3366C" w:rsidRPr="002A11BB" w:rsidRDefault="002A11BB"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Cotitularidade entre os partícipes</w:t>
            </w:r>
          </w:p>
        </w:tc>
      </w:tr>
      <w:tr w:rsidR="00E3366C" w:rsidRPr="00311E54" w14:paraId="6AF35E7A" w14:textId="77777777" w:rsidTr="002A11BB">
        <w:tc>
          <w:tcPr>
            <w:tcW w:w="1666" w:type="pct"/>
            <w:vAlign w:val="center"/>
          </w:tcPr>
          <w:p w14:paraId="53DAEF9C" w14:textId="0B7E2307" w:rsidR="00E3366C" w:rsidRPr="002A11BB" w:rsidRDefault="002A11BB"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Quanto à remuneração do capital intelectual</w:t>
            </w:r>
          </w:p>
        </w:tc>
        <w:tc>
          <w:tcPr>
            <w:tcW w:w="1666" w:type="pct"/>
            <w:vAlign w:val="center"/>
          </w:tcPr>
          <w:p w14:paraId="1127286A" w14:textId="0F6026E4" w:rsidR="00E3366C" w:rsidRPr="002A11BB" w:rsidRDefault="002A11BB"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Retribuição por meio de adicional variável</w:t>
            </w:r>
          </w:p>
        </w:tc>
        <w:tc>
          <w:tcPr>
            <w:tcW w:w="1667" w:type="pct"/>
            <w:vAlign w:val="center"/>
          </w:tcPr>
          <w:p w14:paraId="26461DD6" w14:textId="76846062" w:rsidR="00E3366C" w:rsidRPr="002A11BB" w:rsidRDefault="002A11BB" w:rsidP="002A11BB">
            <w:pPr>
              <w:tabs>
                <w:tab w:val="left" w:pos="284"/>
                <w:tab w:val="left" w:pos="426"/>
                <w:tab w:val="left" w:pos="709"/>
                <w:tab w:val="left" w:pos="2694"/>
              </w:tabs>
              <w:jc w:val="both"/>
              <w:rPr>
                <w:sz w:val="24"/>
                <w:szCs w:val="24"/>
                <w:lang w:val="pt-BR" w:eastAsia="ar-SA"/>
              </w:rPr>
            </w:pPr>
            <w:r w:rsidRPr="002A11BB">
              <w:rPr>
                <w:sz w:val="24"/>
                <w:szCs w:val="24"/>
                <w:lang w:val="pt-BR" w:eastAsia="ar-SA"/>
              </w:rPr>
              <w:t>Bolsas de estímulo à inovação</w:t>
            </w:r>
          </w:p>
        </w:tc>
      </w:tr>
    </w:tbl>
    <w:p w14:paraId="17260D5F" w14:textId="51318522" w:rsidR="00E6090B" w:rsidRDefault="00E6090B" w:rsidP="00CE5743">
      <w:pPr>
        <w:tabs>
          <w:tab w:val="left" w:pos="284"/>
          <w:tab w:val="left" w:pos="426"/>
          <w:tab w:val="left" w:pos="709"/>
          <w:tab w:val="left" w:pos="2694"/>
        </w:tabs>
        <w:spacing w:line="360" w:lineRule="auto"/>
        <w:jc w:val="both"/>
        <w:rPr>
          <w:sz w:val="24"/>
          <w:szCs w:val="24"/>
          <w:lang w:val="pt-BR" w:eastAsia="ar-SA"/>
        </w:rPr>
      </w:pPr>
    </w:p>
    <w:p w14:paraId="66707EBF"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100.</w:t>
      </w:r>
      <w:r w:rsidRPr="000436EE">
        <w:rPr>
          <w:sz w:val="24"/>
          <w:szCs w:val="24"/>
          <w:lang w:val="pt-BR" w:eastAsia="ar-SA"/>
        </w:rPr>
        <w:tab/>
        <w:t>O acordo de parceria é instrumento jurídico que poderá ser firmado entre ICTs e instituições públicas ou privadas para a realização de atividades conjuntas de pesquisa científica e tecnológica e de desenvolvimento de tecnologia, serviço, produto ou processo.</w:t>
      </w:r>
    </w:p>
    <w:p w14:paraId="04BB534F"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2177C316"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101.</w:t>
      </w:r>
      <w:r w:rsidRPr="000436EE">
        <w:rPr>
          <w:sz w:val="24"/>
          <w:szCs w:val="24"/>
          <w:lang w:val="pt-BR" w:eastAsia="ar-SA"/>
        </w:rPr>
        <w:tab/>
        <w:t>Há atuação conjunta na pesquisa, união de esforços, unicidade de interesses. Em geral, não há transferência de recursos, mas, quando o há, originam-se do parceiro privado. A pesquisa e desenvolvimento objetivam, primordialmente, à obtenção de inovação ou criação, o que pode ou não acontecer, haja vista a imprevisibilidade dessa atividade. Em havendo resultados passíveis de proteção pela propriedade intelectual, haverá cotitularidade entre os parceiros. O capital intelectual eventualmente atuante nos projetos de pesquisa poderá receber bolsa, que é doação e serve de incentivo à atividade de pesquisa. Nessa mesma linha, LESLIE DE OLIVEIRA BOCCHINO (et al):</w:t>
      </w:r>
    </w:p>
    <w:p w14:paraId="7FECBE12" w14:textId="77777777" w:rsidR="000436EE" w:rsidRPr="000436EE" w:rsidRDefault="000436EE" w:rsidP="000436EE">
      <w:pPr>
        <w:tabs>
          <w:tab w:val="left" w:pos="284"/>
          <w:tab w:val="left" w:pos="426"/>
          <w:tab w:val="left" w:pos="2694"/>
        </w:tabs>
        <w:ind w:left="2268"/>
        <w:jc w:val="both"/>
        <w:rPr>
          <w:sz w:val="20"/>
          <w:szCs w:val="20"/>
          <w:lang w:val="pt-BR" w:eastAsia="ar-SA"/>
        </w:rPr>
      </w:pPr>
      <w:r w:rsidRPr="000436EE">
        <w:rPr>
          <w:sz w:val="20"/>
          <w:szCs w:val="20"/>
          <w:lang w:val="pt-BR" w:eastAsia="ar-SA"/>
        </w:rPr>
        <w:t>“O Acordo de Parceria (...) é a forma melhor adequada de tratamento da relação entre a IFES e uma instituição pública ou empresa privada, que tenha por objeto a pesquisa e o desenvolvimento com vistas a uma criação, a uma novidade, à inovação. São parceiros ou partícipes. Não figuram como partes. Querem o mesmo objetivo. Atuam no mesmo sentido, cada qual com o que dispõem. De um lado, quem reúne condições para desenvolver a pesquisa, porque possui recursos humanos, instalações físicas, laboratórios apropriados para tal. E, no outro lado, encontra-se quem possui especial interesse nos resultados da pesquisa, e propõe-se a aplicar recursos financeiros na empreitada, a qual, não se há de negar, poderá se constituir negócio de risco.”[14]</w:t>
      </w:r>
    </w:p>
    <w:p w14:paraId="3844B9F1"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3F9E20B4"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102.</w:t>
      </w:r>
      <w:r w:rsidRPr="000436EE">
        <w:rPr>
          <w:sz w:val="24"/>
          <w:szCs w:val="24"/>
          <w:lang w:val="pt-BR" w:eastAsia="ar-SA"/>
        </w:rPr>
        <w:tab/>
        <w:t>Noutro sentido anda o contrato de prestação de serviços, em que a ICT é demandada a executar determinada tarefa, ou a empreender determinada pesquisa, mediante contraprestação. Tratam-se de interesses distintos e contrapostos, não há atividades conjuntas de pesquisa, o que traz implicações, v.g., na remuneração dos servidores (eventualmente) envolvidos nas atividades, e também na titularidade dos resultados.</w:t>
      </w:r>
    </w:p>
    <w:p w14:paraId="30595E2D"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6F7EB472"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103.</w:t>
      </w:r>
      <w:r w:rsidRPr="000436EE">
        <w:rPr>
          <w:sz w:val="24"/>
          <w:szCs w:val="24"/>
          <w:lang w:val="pt-BR" w:eastAsia="ar-SA"/>
        </w:rPr>
        <w:tab/>
        <w:t>Tratam-se, com efeito, de instrumentos jurídicos com pressupostos, características e finalidades distintos. E, conquanto possam eventualmente ser confundidos diante de uma situação concreta, deve-se empreender com o máximo de cautela para que isso não ocorra.</w:t>
      </w:r>
    </w:p>
    <w:p w14:paraId="35189729" w14:textId="77777777" w:rsidR="000436EE" w:rsidRDefault="000436EE" w:rsidP="000436EE">
      <w:pPr>
        <w:tabs>
          <w:tab w:val="left" w:pos="284"/>
          <w:tab w:val="left" w:pos="426"/>
          <w:tab w:val="left" w:pos="709"/>
          <w:tab w:val="left" w:pos="2694"/>
        </w:tabs>
        <w:spacing w:line="360" w:lineRule="auto"/>
        <w:jc w:val="both"/>
        <w:rPr>
          <w:b/>
          <w:bCs/>
          <w:sz w:val="24"/>
          <w:szCs w:val="24"/>
          <w:lang w:val="pt-BR" w:eastAsia="ar-SA"/>
        </w:rPr>
      </w:pPr>
    </w:p>
    <w:p w14:paraId="5D0BB840" w14:textId="401307A2" w:rsidR="000436EE" w:rsidRPr="000436EE" w:rsidRDefault="000436EE" w:rsidP="000436EE">
      <w:pPr>
        <w:tabs>
          <w:tab w:val="left" w:pos="284"/>
          <w:tab w:val="left" w:pos="426"/>
          <w:tab w:val="left" w:pos="709"/>
          <w:tab w:val="left" w:pos="2694"/>
        </w:tabs>
        <w:spacing w:line="360" w:lineRule="auto"/>
        <w:jc w:val="both"/>
        <w:rPr>
          <w:b/>
          <w:bCs/>
          <w:sz w:val="24"/>
          <w:szCs w:val="24"/>
          <w:lang w:val="pt-BR" w:eastAsia="ar-SA"/>
        </w:rPr>
      </w:pPr>
      <w:r w:rsidRPr="000436EE">
        <w:rPr>
          <w:b/>
          <w:bCs/>
          <w:sz w:val="24"/>
          <w:szCs w:val="24"/>
          <w:lang w:val="pt-BR" w:eastAsia="ar-SA"/>
        </w:rPr>
        <w:t>I.2.9)</w:t>
      </w:r>
      <w:r w:rsidRPr="000436EE">
        <w:rPr>
          <w:b/>
          <w:bCs/>
          <w:sz w:val="24"/>
          <w:szCs w:val="24"/>
          <w:lang w:val="pt-BR" w:eastAsia="ar-SA"/>
        </w:rPr>
        <w:tab/>
        <w:t>DA DOCUMENTAÇÃO NECESSÁRIA À INSTRUÇÃO DO PROCESSO</w:t>
      </w:r>
    </w:p>
    <w:p w14:paraId="25A865CA"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4855B77F"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104.</w:t>
      </w:r>
      <w:r w:rsidRPr="000436EE">
        <w:rPr>
          <w:sz w:val="24"/>
          <w:szCs w:val="24"/>
          <w:lang w:val="pt-BR" w:eastAsia="ar-SA"/>
        </w:rPr>
        <w:tab/>
        <w:t>A par da minuta do instrumento sustentado por esta manifestação, foi elaborada uma lista de checagem (check-list) a título de orientação para a conferência da instrução processual, de maneira a assegurar a presença de todos os documentos que necessariamente devem estar presentes nos autos administrativos que, afinal, culminem com a celebração do contrato de prestação de serviços técnicos especializados em P&amp;D.</w:t>
      </w:r>
    </w:p>
    <w:p w14:paraId="1B6D570F"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4CB19EB5"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105.</w:t>
      </w:r>
      <w:r w:rsidRPr="000436EE">
        <w:rPr>
          <w:sz w:val="24"/>
          <w:szCs w:val="24"/>
          <w:lang w:val="pt-BR" w:eastAsia="ar-SA"/>
        </w:rPr>
        <w:tab/>
        <w:t>O check-list justifica-se na medida em que garante maior celeridade na análise dos processos, e traz maior segurança ao Procurador Federal responsável por esse exame. Em razão disso, mencionada ferramenta de auxílio à conferência da documentação instrutória acompanha a minuta do contrato, objeto da presente manifestação.</w:t>
      </w:r>
    </w:p>
    <w:p w14:paraId="552271CD"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25749C77"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106.</w:t>
      </w:r>
      <w:r w:rsidRPr="000436EE">
        <w:rPr>
          <w:sz w:val="24"/>
          <w:szCs w:val="24"/>
          <w:lang w:val="pt-BR" w:eastAsia="ar-SA"/>
        </w:rPr>
        <w:tab/>
        <w:t>Nessa esteira, tratando-se de processos administrativos que versem sobre o contrato de prestação de serviços técnicos especializados em P&amp;D, sugere esta Câmara que os autos sejam instruídos com os seguintes documentos da Entidade Privada:</w:t>
      </w:r>
    </w:p>
    <w:p w14:paraId="663FFAD7" w14:textId="77777777" w:rsidR="000436EE" w:rsidRPr="000436EE" w:rsidRDefault="000436EE" w:rsidP="000436EE">
      <w:pPr>
        <w:tabs>
          <w:tab w:val="left" w:pos="284"/>
          <w:tab w:val="left" w:pos="567"/>
          <w:tab w:val="left" w:pos="709"/>
          <w:tab w:val="left" w:pos="2694"/>
        </w:tabs>
        <w:spacing w:line="360" w:lineRule="auto"/>
        <w:ind w:left="283"/>
        <w:jc w:val="both"/>
        <w:rPr>
          <w:sz w:val="24"/>
          <w:szCs w:val="24"/>
          <w:lang w:val="pt-BR" w:eastAsia="ar-SA"/>
        </w:rPr>
      </w:pPr>
      <w:r w:rsidRPr="000436EE">
        <w:rPr>
          <w:sz w:val="24"/>
          <w:szCs w:val="24"/>
          <w:lang w:val="pt-BR" w:eastAsia="ar-SA"/>
        </w:rPr>
        <w:t>•</w:t>
      </w:r>
      <w:r w:rsidRPr="000436EE">
        <w:rPr>
          <w:sz w:val="24"/>
          <w:szCs w:val="24"/>
          <w:lang w:val="pt-BR" w:eastAsia="ar-SA"/>
        </w:rPr>
        <w:tab/>
        <w:t>Documento social da CONTRATANTE (ato constitutivo, estatuto ou contrato social em vigor - art. 28, inciso III, da Lei nº 8.666/1993);</w:t>
      </w:r>
    </w:p>
    <w:p w14:paraId="3F86F075" w14:textId="77777777" w:rsidR="000436EE" w:rsidRPr="000436EE" w:rsidRDefault="000436EE" w:rsidP="000436EE">
      <w:pPr>
        <w:tabs>
          <w:tab w:val="left" w:pos="284"/>
          <w:tab w:val="left" w:pos="567"/>
          <w:tab w:val="left" w:pos="709"/>
          <w:tab w:val="left" w:pos="2694"/>
        </w:tabs>
        <w:spacing w:line="360" w:lineRule="auto"/>
        <w:ind w:left="283"/>
        <w:jc w:val="both"/>
        <w:rPr>
          <w:sz w:val="24"/>
          <w:szCs w:val="24"/>
          <w:lang w:val="pt-BR" w:eastAsia="ar-SA"/>
        </w:rPr>
      </w:pPr>
      <w:r w:rsidRPr="000436EE">
        <w:rPr>
          <w:sz w:val="24"/>
          <w:szCs w:val="24"/>
          <w:lang w:val="pt-BR" w:eastAsia="ar-SA"/>
        </w:rPr>
        <w:t>•</w:t>
      </w:r>
      <w:r w:rsidRPr="000436EE">
        <w:rPr>
          <w:sz w:val="24"/>
          <w:szCs w:val="24"/>
          <w:lang w:val="pt-BR" w:eastAsia="ar-SA"/>
        </w:rPr>
        <w:tab/>
        <w:t>Comprovante de inscrição no Cadastro Nacional da Pessoa Jurídica - CNPJ;</w:t>
      </w:r>
    </w:p>
    <w:p w14:paraId="36C396FD" w14:textId="77777777" w:rsidR="000436EE" w:rsidRPr="000436EE" w:rsidRDefault="000436EE" w:rsidP="000436EE">
      <w:pPr>
        <w:tabs>
          <w:tab w:val="left" w:pos="284"/>
          <w:tab w:val="left" w:pos="567"/>
          <w:tab w:val="left" w:pos="709"/>
          <w:tab w:val="left" w:pos="2694"/>
        </w:tabs>
        <w:spacing w:line="360" w:lineRule="auto"/>
        <w:ind w:left="283"/>
        <w:jc w:val="both"/>
        <w:rPr>
          <w:sz w:val="24"/>
          <w:szCs w:val="24"/>
          <w:lang w:val="pt-BR" w:eastAsia="ar-SA"/>
        </w:rPr>
      </w:pPr>
      <w:r w:rsidRPr="000436EE">
        <w:rPr>
          <w:sz w:val="24"/>
          <w:szCs w:val="24"/>
          <w:lang w:val="pt-BR" w:eastAsia="ar-SA"/>
        </w:rPr>
        <w:t>•</w:t>
      </w:r>
      <w:r w:rsidRPr="000436EE">
        <w:rPr>
          <w:sz w:val="24"/>
          <w:szCs w:val="24"/>
          <w:lang w:val="pt-BR" w:eastAsia="ar-SA"/>
        </w:rPr>
        <w:tab/>
        <w:t>Cópia da ata de eleição do quadro de dirigentes, se for o caso;</w:t>
      </w:r>
    </w:p>
    <w:p w14:paraId="57D4596B" w14:textId="693A8F8A" w:rsidR="000436EE" w:rsidRDefault="000436EE" w:rsidP="000436EE">
      <w:pPr>
        <w:tabs>
          <w:tab w:val="left" w:pos="284"/>
          <w:tab w:val="left" w:pos="567"/>
          <w:tab w:val="left" w:pos="709"/>
          <w:tab w:val="left" w:pos="2694"/>
        </w:tabs>
        <w:spacing w:line="360" w:lineRule="auto"/>
        <w:ind w:left="283"/>
        <w:jc w:val="both"/>
        <w:rPr>
          <w:sz w:val="24"/>
          <w:szCs w:val="24"/>
          <w:lang w:val="pt-BR" w:eastAsia="ar-SA"/>
        </w:rPr>
      </w:pPr>
      <w:r w:rsidRPr="000436EE">
        <w:rPr>
          <w:sz w:val="24"/>
          <w:szCs w:val="24"/>
          <w:lang w:val="pt-BR" w:eastAsia="ar-SA"/>
        </w:rPr>
        <w:t xml:space="preserve"> •</w:t>
      </w:r>
      <w:r w:rsidRPr="000436EE">
        <w:rPr>
          <w:sz w:val="24"/>
          <w:szCs w:val="24"/>
          <w:lang w:val="pt-BR" w:eastAsia="ar-SA"/>
        </w:rPr>
        <w:tab/>
        <w:t>Documentos do responsável legal da CONTRATANTE – pessoa que irá assinar o contrato (RG, CPF e Comprovante de Residência + Ata de Nomeação, Termo de Posse ou documento correlato).</w:t>
      </w:r>
    </w:p>
    <w:p w14:paraId="06A1961A" w14:textId="77777777" w:rsidR="000436EE" w:rsidRPr="000436EE" w:rsidRDefault="000436EE" w:rsidP="000436EE">
      <w:pPr>
        <w:tabs>
          <w:tab w:val="left" w:pos="284"/>
          <w:tab w:val="left" w:pos="567"/>
          <w:tab w:val="left" w:pos="709"/>
          <w:tab w:val="left" w:pos="2694"/>
        </w:tabs>
        <w:spacing w:line="360" w:lineRule="auto"/>
        <w:ind w:left="283"/>
        <w:jc w:val="both"/>
        <w:rPr>
          <w:sz w:val="24"/>
          <w:szCs w:val="24"/>
          <w:lang w:val="pt-BR" w:eastAsia="ar-SA"/>
        </w:rPr>
      </w:pPr>
    </w:p>
    <w:p w14:paraId="087744AD" w14:textId="77777777" w:rsidR="000436EE" w:rsidRPr="000436EE" w:rsidRDefault="000436EE" w:rsidP="000436EE">
      <w:pPr>
        <w:tabs>
          <w:tab w:val="left" w:pos="284"/>
          <w:tab w:val="left" w:pos="426"/>
          <w:tab w:val="left" w:pos="709"/>
          <w:tab w:val="left" w:pos="2694"/>
        </w:tabs>
        <w:spacing w:line="360" w:lineRule="auto"/>
        <w:jc w:val="both"/>
        <w:rPr>
          <w:b/>
          <w:bCs/>
          <w:sz w:val="24"/>
          <w:szCs w:val="24"/>
          <w:lang w:val="pt-BR" w:eastAsia="ar-SA"/>
        </w:rPr>
      </w:pPr>
      <w:r w:rsidRPr="000436EE">
        <w:rPr>
          <w:b/>
          <w:bCs/>
          <w:sz w:val="24"/>
          <w:szCs w:val="24"/>
          <w:lang w:val="pt-BR" w:eastAsia="ar-SA"/>
        </w:rPr>
        <w:t>I.3)</w:t>
      </w:r>
      <w:r w:rsidRPr="000436EE">
        <w:rPr>
          <w:b/>
          <w:bCs/>
          <w:sz w:val="24"/>
          <w:szCs w:val="24"/>
          <w:lang w:val="pt-BR" w:eastAsia="ar-SA"/>
        </w:rPr>
        <w:tab/>
        <w:t>DA SUBMISSÃO DA MINUTA DO CONTRATO DE PRESTAÇÃO DE SERVIÇOS TÉCNICOS ESPECIALIZADOS À MANIFESTAÇÃO DA PROCURADORIA FEDERAL</w:t>
      </w:r>
    </w:p>
    <w:p w14:paraId="62925C6A"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23F037DC"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107.</w:t>
      </w:r>
      <w:r w:rsidRPr="000436EE">
        <w:rPr>
          <w:sz w:val="24"/>
          <w:szCs w:val="24"/>
          <w:lang w:val="pt-BR" w:eastAsia="ar-SA"/>
        </w:rPr>
        <w:tab/>
        <w:t>A minuta do contrato deverá ser submetida à prévia apreciação dos órgãos jurídicos que atuam junto às entidades e/ou órgãos envolvidos, conforme previsto no art. 11, V, da Lei Complementar nº 73, de 1993 c/c o art. 10, §1º, da Lei nº 10.480, de 2002, e no parágrafo único do art. 38 c/c o caput do art. 116, ambos da Lei nº 8.666, de 1993.</w:t>
      </w:r>
    </w:p>
    <w:p w14:paraId="519BB53C"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5D848F1E" w14:textId="3F4DC074"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108.</w:t>
      </w:r>
      <w:r w:rsidRPr="000436EE">
        <w:rPr>
          <w:sz w:val="24"/>
          <w:szCs w:val="24"/>
          <w:lang w:val="pt-BR" w:eastAsia="ar-SA"/>
        </w:rPr>
        <w:tab/>
        <w:t>A análise jurídica decorre de expressa disposição legal, uma vez que   a   celebração   de   contratos, convênios, acordos, ajustes e outros instrumentos congêneres, devem ser precedidas de emissão de parecer acerca de sua viabilidade jurídica.</w:t>
      </w:r>
    </w:p>
    <w:p w14:paraId="41736750"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034F33BE"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109.</w:t>
      </w:r>
      <w:r w:rsidRPr="000436EE">
        <w:rPr>
          <w:sz w:val="24"/>
          <w:szCs w:val="24"/>
          <w:lang w:val="pt-BR" w:eastAsia="ar-SA"/>
        </w:rPr>
        <w:tab/>
        <w:t>Vale ressaltar que caso o parecer jurídico conclua pela possibilidade de celebração do contrato com ressalvas, deverá a autoridade competente sanar os aspectos ressalvados ou, mediante ato formal, justificar a preservação desses aspectos ou sua exclusão, consoante determina o art. 50, VII, da Lei nº 9.784/99.</w:t>
      </w:r>
    </w:p>
    <w:p w14:paraId="1080C509"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3713A8EA"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110.</w:t>
      </w:r>
      <w:r w:rsidRPr="000436EE">
        <w:rPr>
          <w:sz w:val="24"/>
          <w:szCs w:val="24"/>
          <w:lang w:val="pt-BR" w:eastAsia="ar-SA"/>
        </w:rPr>
        <w:tab/>
        <w:t>Diante do exposto, esses são os motivos que justificam a redação da minuta padrão do contrato de prestação de serviços técnicos especializados e do check list, que ora submete-se à aprovação, com a finalidade de que venha a ser adotada uniformemente por todos os órgãos de execução da Procuradoria-Geral Federal ao tempo em que estejam exercendo suas atividades de consultoria e assessoramento jurídico junto às respectivas ICTs e Agências de Fomento, considerada a legislação que trata da matéria, principalmente o disposto na Lei nº 10.973/04, e no Decreto Federal nº 9.283/18.</w:t>
      </w:r>
    </w:p>
    <w:p w14:paraId="0843DDCC"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2EA084D9"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À consideração superior.</w:t>
      </w:r>
    </w:p>
    <w:p w14:paraId="4B5178DC"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p>
    <w:p w14:paraId="0F967A2C" w14:textId="77777777" w:rsidR="000436EE" w:rsidRPr="000436EE" w:rsidRDefault="000436EE" w:rsidP="000436EE">
      <w:pPr>
        <w:tabs>
          <w:tab w:val="left" w:pos="284"/>
          <w:tab w:val="left" w:pos="426"/>
          <w:tab w:val="left" w:pos="709"/>
          <w:tab w:val="left" w:pos="2694"/>
        </w:tabs>
        <w:spacing w:line="360" w:lineRule="auto"/>
        <w:jc w:val="both"/>
        <w:rPr>
          <w:sz w:val="24"/>
          <w:szCs w:val="24"/>
          <w:lang w:val="pt-BR" w:eastAsia="ar-SA"/>
        </w:rPr>
      </w:pPr>
      <w:r w:rsidRPr="000436EE">
        <w:rPr>
          <w:sz w:val="24"/>
          <w:szCs w:val="24"/>
          <w:lang w:val="pt-BR" w:eastAsia="ar-SA"/>
        </w:rPr>
        <w:t>Brasília, DF, 7 de maio de 2020.</w:t>
      </w:r>
    </w:p>
    <w:p w14:paraId="73CD5C5D" w14:textId="6B4BEF44" w:rsidR="002A11BB" w:rsidRDefault="002A11BB" w:rsidP="00B05B6F">
      <w:pPr>
        <w:rPr>
          <w:sz w:val="24"/>
          <w:szCs w:val="24"/>
          <w:lang w:val="pt-BR" w:eastAsia="ar-SA"/>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B05B6F" w14:paraId="32056A6D" w14:textId="77777777" w:rsidTr="00CA177B">
        <w:tc>
          <w:tcPr>
            <w:tcW w:w="4527" w:type="dxa"/>
            <w:vAlign w:val="center"/>
          </w:tcPr>
          <w:p w14:paraId="01FEB658" w14:textId="19B71FF0" w:rsidR="00B05B6F" w:rsidRDefault="00B238D2" w:rsidP="00CA177B">
            <w:pPr>
              <w:pStyle w:val="Corpodetexto"/>
              <w:jc w:val="center"/>
              <w:rPr>
                <w:sz w:val="24"/>
                <w:szCs w:val="24"/>
              </w:rPr>
            </w:pPr>
            <w:r w:rsidRPr="00311E54">
              <w:rPr>
                <w:rFonts w:ascii="TimesNewRomanPS-BoldMT" w:hAnsi="TimesNewRomanPS-BoldMT" w:cs="TimesNewRomanPS-BoldMT"/>
                <w:b/>
                <w:bCs/>
                <w:sz w:val="24"/>
                <w:lang w:val="pt-BR" w:eastAsia="pt-BR"/>
              </w:rPr>
              <w:t>ROCHELE VANZIN BIGOLIN</w:t>
            </w:r>
          </w:p>
        </w:tc>
        <w:tc>
          <w:tcPr>
            <w:tcW w:w="4528" w:type="dxa"/>
            <w:vAlign w:val="center"/>
          </w:tcPr>
          <w:p w14:paraId="23A5FDC6" w14:textId="1D9DD782" w:rsidR="00B05B6F" w:rsidRDefault="00B238D2" w:rsidP="00CA177B">
            <w:pPr>
              <w:pStyle w:val="Corpodetexto"/>
              <w:jc w:val="center"/>
              <w:rPr>
                <w:sz w:val="24"/>
                <w:szCs w:val="24"/>
              </w:rPr>
            </w:pPr>
            <w:r w:rsidRPr="00311E54">
              <w:rPr>
                <w:rFonts w:ascii="TimesNewRomanPS-BoldMT" w:hAnsi="TimesNewRomanPS-BoldMT" w:cs="TimesNewRomanPS-BoldMT"/>
                <w:b/>
                <w:bCs/>
                <w:sz w:val="24"/>
                <w:lang w:val="pt-BR" w:eastAsia="pt-BR"/>
              </w:rPr>
              <w:t>DEOLINDA VIEIRA COSTA</w:t>
            </w:r>
          </w:p>
        </w:tc>
      </w:tr>
      <w:tr w:rsidR="00B05B6F" w:rsidRPr="00311E54" w14:paraId="16581E20" w14:textId="77777777" w:rsidTr="00CA177B">
        <w:tc>
          <w:tcPr>
            <w:tcW w:w="4527" w:type="dxa"/>
            <w:vAlign w:val="center"/>
          </w:tcPr>
          <w:p w14:paraId="14D0ABBF" w14:textId="77777777" w:rsidR="00B05B6F" w:rsidRDefault="00B05B6F" w:rsidP="00CA177B">
            <w:pPr>
              <w:pStyle w:val="Corpodetexto"/>
              <w:jc w:val="center"/>
              <w:rPr>
                <w:sz w:val="24"/>
                <w:szCs w:val="24"/>
              </w:rPr>
            </w:pPr>
            <w:r w:rsidRPr="00311E54">
              <w:rPr>
                <w:rFonts w:ascii="TimesNewRomanPSMT" w:hAnsi="TimesNewRomanPSMT" w:cs="TimesNewRomanPSMT"/>
                <w:sz w:val="24"/>
                <w:lang w:val="pt-BR" w:eastAsia="pt-BR"/>
              </w:rPr>
              <w:t>Procuradora Federal</w:t>
            </w:r>
          </w:p>
        </w:tc>
        <w:tc>
          <w:tcPr>
            <w:tcW w:w="4528" w:type="dxa"/>
            <w:vAlign w:val="center"/>
          </w:tcPr>
          <w:p w14:paraId="24597131" w14:textId="77777777" w:rsidR="00B05B6F" w:rsidRDefault="00B05B6F" w:rsidP="00CA177B">
            <w:pPr>
              <w:pStyle w:val="Corpodetexto"/>
              <w:jc w:val="center"/>
              <w:rPr>
                <w:sz w:val="24"/>
                <w:szCs w:val="24"/>
              </w:rPr>
            </w:pPr>
            <w:r w:rsidRPr="00311E54">
              <w:rPr>
                <w:rFonts w:ascii="TimesNewRomanPSMT" w:hAnsi="TimesNewRomanPSMT" w:cs="TimesNewRomanPSMT"/>
                <w:sz w:val="24"/>
                <w:lang w:val="pt-BR" w:eastAsia="pt-BR"/>
              </w:rPr>
              <w:t>Procuradora Federal</w:t>
            </w:r>
          </w:p>
        </w:tc>
      </w:tr>
    </w:tbl>
    <w:p w14:paraId="4D886360" w14:textId="77777777" w:rsidR="00B05B6F" w:rsidRDefault="00B05B6F" w:rsidP="00B05B6F">
      <w:pPr>
        <w:pStyle w:val="Corpodetexto"/>
        <w:spacing w:line="360" w:lineRule="auto"/>
        <w:jc w:val="both"/>
        <w:rPr>
          <w:sz w:val="24"/>
          <w:szCs w:val="24"/>
        </w:rPr>
      </w:pPr>
    </w:p>
    <w:p w14:paraId="04594B18" w14:textId="77777777" w:rsidR="00B05B6F" w:rsidRDefault="00B05B6F" w:rsidP="00B05B6F">
      <w:pPr>
        <w:pStyle w:val="Corpodetexto"/>
        <w:spacing w:line="360" w:lineRule="auto"/>
        <w:jc w:val="both"/>
        <w:rPr>
          <w:sz w:val="24"/>
          <w:szCs w:val="24"/>
        </w:rPr>
      </w:pPr>
      <w:r w:rsidRPr="00E81CEB">
        <w:rPr>
          <w:sz w:val="24"/>
          <w:szCs w:val="24"/>
        </w:rPr>
        <w:t>De acordo, na forma da unanimidade consolidada no decorrer dos trabalhos.</w:t>
      </w:r>
    </w:p>
    <w:p w14:paraId="70A29CCD" w14:textId="77777777" w:rsidR="00B05B6F" w:rsidRDefault="00B05B6F" w:rsidP="00B05B6F">
      <w:pPr>
        <w:pStyle w:val="Corpodetexto"/>
        <w:spacing w:line="360" w:lineRule="au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B05B6F" w14:paraId="5528F583" w14:textId="77777777" w:rsidTr="00CA177B">
        <w:trPr>
          <w:jc w:val="center"/>
        </w:trPr>
        <w:tc>
          <w:tcPr>
            <w:tcW w:w="4527" w:type="dxa"/>
            <w:vAlign w:val="center"/>
          </w:tcPr>
          <w:p w14:paraId="29665072" w14:textId="77777777" w:rsidR="00B05B6F" w:rsidRDefault="00B05B6F" w:rsidP="00CA177B">
            <w:pPr>
              <w:pStyle w:val="Corpodetexto"/>
              <w:jc w:val="center"/>
              <w:rPr>
                <w:sz w:val="24"/>
                <w:szCs w:val="24"/>
              </w:rPr>
            </w:pPr>
            <w:r w:rsidRPr="00311E54">
              <w:rPr>
                <w:rFonts w:ascii="TimesNewRomanPS-BoldMT" w:hAnsi="TimesNewRomanPS-BoldMT" w:cs="TimesNewRomanPS-BoldMT"/>
                <w:b/>
                <w:bCs/>
                <w:sz w:val="24"/>
                <w:lang w:val="pt-BR" w:eastAsia="pt-BR"/>
              </w:rPr>
              <w:t>LEOPOLDO GOMES MURARO</w:t>
            </w:r>
          </w:p>
        </w:tc>
      </w:tr>
      <w:tr w:rsidR="00B05B6F" w:rsidRPr="00311E54" w14:paraId="49374583" w14:textId="77777777" w:rsidTr="00CA177B">
        <w:trPr>
          <w:jc w:val="center"/>
        </w:trPr>
        <w:tc>
          <w:tcPr>
            <w:tcW w:w="4527" w:type="dxa"/>
            <w:vAlign w:val="center"/>
          </w:tcPr>
          <w:p w14:paraId="1F5F831A"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p w14:paraId="2E352E20" w14:textId="77777777" w:rsidR="00B05B6F" w:rsidRDefault="00B05B6F" w:rsidP="00CA177B">
            <w:pPr>
              <w:pStyle w:val="Corpodetexto"/>
              <w:jc w:val="center"/>
              <w:rPr>
                <w:sz w:val="24"/>
                <w:szCs w:val="24"/>
              </w:rPr>
            </w:pPr>
            <w:r w:rsidRPr="00311E54">
              <w:rPr>
                <w:sz w:val="24"/>
              </w:rPr>
              <w:t>Coordenador</w:t>
            </w:r>
          </w:p>
        </w:tc>
      </w:tr>
    </w:tbl>
    <w:p w14:paraId="68727BCB" w14:textId="77777777" w:rsidR="00B05B6F" w:rsidRDefault="00B05B6F" w:rsidP="00B05B6F">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B05B6F" w14:paraId="34743184" w14:textId="77777777" w:rsidTr="00CA177B">
        <w:trPr>
          <w:jc w:val="center"/>
        </w:trPr>
        <w:tc>
          <w:tcPr>
            <w:tcW w:w="4527" w:type="dxa"/>
            <w:vAlign w:val="center"/>
          </w:tcPr>
          <w:p w14:paraId="0B040659" w14:textId="76A51819" w:rsidR="00B05B6F" w:rsidRDefault="00B238D2" w:rsidP="00CA177B">
            <w:pPr>
              <w:pStyle w:val="Corpodetexto"/>
              <w:jc w:val="center"/>
              <w:rPr>
                <w:sz w:val="24"/>
                <w:szCs w:val="24"/>
              </w:rPr>
            </w:pPr>
            <w:r w:rsidRPr="00311E54">
              <w:rPr>
                <w:rFonts w:ascii="TimesNewRomanPS-BoldMT" w:hAnsi="TimesNewRomanPS-BoldMT" w:cs="TimesNewRomanPS-BoldMT"/>
                <w:b/>
                <w:bCs/>
                <w:sz w:val="24"/>
                <w:lang w:val="pt-BR" w:eastAsia="pt-BR"/>
              </w:rPr>
              <w:t>DIANA GUIMARÃES AZIN</w:t>
            </w:r>
          </w:p>
        </w:tc>
      </w:tr>
      <w:tr w:rsidR="00B05B6F" w:rsidRPr="00311E54" w14:paraId="519E7296" w14:textId="77777777" w:rsidTr="00CA177B">
        <w:trPr>
          <w:jc w:val="center"/>
        </w:trPr>
        <w:tc>
          <w:tcPr>
            <w:tcW w:w="4527" w:type="dxa"/>
            <w:vAlign w:val="center"/>
          </w:tcPr>
          <w:p w14:paraId="689C5CBB"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Procuradora Federal</w:t>
            </w:r>
          </w:p>
        </w:tc>
      </w:tr>
    </w:tbl>
    <w:p w14:paraId="469EB99C" w14:textId="77777777" w:rsidR="00B05B6F" w:rsidRDefault="00B05B6F" w:rsidP="00B05B6F">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B05B6F" w14:paraId="0213AF81" w14:textId="77777777" w:rsidTr="00CA177B">
        <w:trPr>
          <w:jc w:val="center"/>
        </w:trPr>
        <w:tc>
          <w:tcPr>
            <w:tcW w:w="4527" w:type="dxa"/>
            <w:vAlign w:val="center"/>
          </w:tcPr>
          <w:p w14:paraId="52437CB3" w14:textId="05B4AE75" w:rsidR="00B05B6F" w:rsidRDefault="00B238D2" w:rsidP="00CA177B">
            <w:pPr>
              <w:pStyle w:val="Corpodetexto"/>
              <w:jc w:val="center"/>
              <w:rPr>
                <w:sz w:val="24"/>
                <w:szCs w:val="24"/>
              </w:rPr>
            </w:pPr>
            <w:r w:rsidRPr="00311E54">
              <w:rPr>
                <w:rFonts w:ascii="TimesNewRomanPS-BoldMT" w:hAnsi="TimesNewRomanPS-BoldMT" w:cs="TimesNewRomanPS-BoldMT"/>
                <w:b/>
                <w:bCs/>
                <w:sz w:val="24"/>
                <w:lang w:val="pt-BR" w:eastAsia="pt-BR"/>
              </w:rPr>
              <w:t>LUDMILA MEIRA MAIA DIAS</w:t>
            </w:r>
          </w:p>
        </w:tc>
      </w:tr>
      <w:tr w:rsidR="00B05B6F" w:rsidRPr="00311E54" w14:paraId="720CE4D8" w14:textId="77777777" w:rsidTr="00CA177B">
        <w:trPr>
          <w:jc w:val="center"/>
        </w:trPr>
        <w:tc>
          <w:tcPr>
            <w:tcW w:w="4527" w:type="dxa"/>
            <w:vAlign w:val="center"/>
          </w:tcPr>
          <w:p w14:paraId="48409E7C"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Procuradora Federal</w:t>
            </w:r>
          </w:p>
        </w:tc>
      </w:tr>
    </w:tbl>
    <w:p w14:paraId="73B43597" w14:textId="77777777" w:rsidR="00B05B6F" w:rsidRDefault="00B05B6F" w:rsidP="00B05B6F">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B05B6F" w14:paraId="2ECD3379" w14:textId="77777777" w:rsidTr="00CA177B">
        <w:trPr>
          <w:jc w:val="center"/>
        </w:trPr>
        <w:tc>
          <w:tcPr>
            <w:tcW w:w="4527" w:type="dxa"/>
            <w:vAlign w:val="center"/>
          </w:tcPr>
          <w:p w14:paraId="6378DD43" w14:textId="77777777" w:rsidR="00B05B6F" w:rsidRDefault="00B05B6F" w:rsidP="00CA177B">
            <w:pPr>
              <w:pStyle w:val="Corpodetexto"/>
              <w:jc w:val="center"/>
              <w:rPr>
                <w:sz w:val="24"/>
                <w:szCs w:val="24"/>
              </w:rPr>
            </w:pPr>
            <w:r w:rsidRPr="00311E54">
              <w:rPr>
                <w:rFonts w:ascii="TimesNewRomanPS-BoldMT" w:hAnsi="TimesNewRomanPS-BoldMT" w:cs="TimesNewRomanPS-BoldMT"/>
                <w:b/>
                <w:bCs/>
                <w:sz w:val="24"/>
                <w:lang w:val="pt-BR" w:eastAsia="pt-BR"/>
              </w:rPr>
              <w:t>SAULO PINHEIRO DE QUEIROZ</w:t>
            </w:r>
          </w:p>
        </w:tc>
      </w:tr>
      <w:tr w:rsidR="00B05B6F" w:rsidRPr="00311E54" w14:paraId="59B4BACE" w14:textId="77777777" w:rsidTr="00CA177B">
        <w:trPr>
          <w:jc w:val="center"/>
        </w:trPr>
        <w:tc>
          <w:tcPr>
            <w:tcW w:w="4527" w:type="dxa"/>
            <w:vAlign w:val="center"/>
          </w:tcPr>
          <w:p w14:paraId="113C8486"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tc>
      </w:tr>
    </w:tbl>
    <w:p w14:paraId="056F5E89" w14:textId="77777777" w:rsidR="00B05B6F" w:rsidRDefault="00B05B6F" w:rsidP="00B05B6F">
      <w:pPr>
        <w:pStyle w:val="Corpodetex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tblGrid>
      <w:tr w:rsidR="00B05B6F" w14:paraId="034E84BC" w14:textId="77777777" w:rsidTr="00CA177B">
        <w:trPr>
          <w:trHeight w:val="542"/>
          <w:jc w:val="center"/>
        </w:trPr>
        <w:tc>
          <w:tcPr>
            <w:tcW w:w="5334" w:type="dxa"/>
            <w:vAlign w:val="center"/>
          </w:tcPr>
          <w:p w14:paraId="1C8A5E40" w14:textId="77777777" w:rsidR="00B05B6F" w:rsidRDefault="00B05B6F" w:rsidP="00CA177B">
            <w:pPr>
              <w:pStyle w:val="Corpodetexto"/>
              <w:jc w:val="center"/>
              <w:rPr>
                <w:sz w:val="24"/>
                <w:szCs w:val="24"/>
              </w:rPr>
            </w:pPr>
            <w:r w:rsidRPr="00311E54">
              <w:rPr>
                <w:rFonts w:ascii="TimesNewRomanPS-BoldMT" w:hAnsi="TimesNewRomanPS-BoldMT" w:cs="TimesNewRomanPS-BoldMT"/>
                <w:b/>
                <w:bCs/>
                <w:sz w:val="24"/>
                <w:lang w:val="pt-BR" w:eastAsia="pt-BR"/>
              </w:rPr>
              <w:t>TARCISIO BESSA DE MAGALHÃES FILHO</w:t>
            </w:r>
          </w:p>
        </w:tc>
      </w:tr>
      <w:tr w:rsidR="00B05B6F" w:rsidRPr="00311E54" w14:paraId="17DAD1BA" w14:textId="77777777" w:rsidTr="00CA177B">
        <w:trPr>
          <w:trHeight w:val="264"/>
          <w:jc w:val="center"/>
        </w:trPr>
        <w:tc>
          <w:tcPr>
            <w:tcW w:w="5334" w:type="dxa"/>
            <w:vAlign w:val="center"/>
          </w:tcPr>
          <w:p w14:paraId="7646DEB6"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 Federal</w:t>
            </w:r>
          </w:p>
        </w:tc>
      </w:tr>
    </w:tbl>
    <w:p w14:paraId="40AC7C73" w14:textId="77777777" w:rsidR="00B05B6F" w:rsidRDefault="00B05B6F" w:rsidP="00B05B6F">
      <w:pPr>
        <w:pStyle w:val="Corpodetexto"/>
        <w:jc w:val="both"/>
        <w:rPr>
          <w:sz w:val="24"/>
          <w:szCs w:val="24"/>
        </w:rPr>
      </w:pPr>
    </w:p>
    <w:p w14:paraId="6C12C49A" w14:textId="77777777" w:rsidR="00B05B6F" w:rsidRDefault="00B05B6F" w:rsidP="00B05B6F">
      <w:pPr>
        <w:pStyle w:val="Corpodetexto"/>
        <w:spacing w:line="360" w:lineRule="auto"/>
        <w:jc w:val="both"/>
        <w:rPr>
          <w:sz w:val="24"/>
          <w:szCs w:val="24"/>
        </w:rPr>
      </w:pPr>
    </w:p>
    <w:p w14:paraId="270D4201" w14:textId="77777777" w:rsidR="00B05B6F" w:rsidRDefault="00B05B6F" w:rsidP="00B05B6F">
      <w:pPr>
        <w:pStyle w:val="Corpodetexto"/>
        <w:spacing w:line="360" w:lineRule="auto"/>
        <w:jc w:val="both"/>
        <w:rPr>
          <w:sz w:val="24"/>
          <w:szCs w:val="24"/>
        </w:rPr>
      </w:pPr>
      <w:r w:rsidRPr="00913C6C">
        <w:rPr>
          <w:sz w:val="24"/>
          <w:szCs w:val="24"/>
        </w:rPr>
        <w:t>De acordo. À consideração superior.</w:t>
      </w:r>
    </w:p>
    <w:p w14:paraId="42A9F628" w14:textId="77777777" w:rsidR="00B05B6F" w:rsidRPr="00CF1D5E" w:rsidRDefault="00B05B6F" w:rsidP="00B05B6F">
      <w:pPr>
        <w:pStyle w:val="Corpodetexto"/>
        <w:spacing w:line="360" w:lineRule="auto"/>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tblGrid>
      <w:tr w:rsidR="00B05B6F" w14:paraId="18F40D9C" w14:textId="77777777" w:rsidTr="00CA177B">
        <w:trPr>
          <w:trHeight w:val="455"/>
          <w:jc w:val="center"/>
        </w:trPr>
        <w:tc>
          <w:tcPr>
            <w:tcW w:w="6197" w:type="dxa"/>
            <w:vAlign w:val="center"/>
          </w:tcPr>
          <w:p w14:paraId="0D55358D" w14:textId="77777777" w:rsidR="00B05B6F" w:rsidRDefault="00B05B6F" w:rsidP="00CA177B">
            <w:pPr>
              <w:pStyle w:val="Corpodetexto"/>
              <w:jc w:val="center"/>
              <w:rPr>
                <w:sz w:val="24"/>
                <w:szCs w:val="24"/>
              </w:rPr>
            </w:pPr>
            <w:r w:rsidRPr="00311E54">
              <w:rPr>
                <w:rFonts w:ascii="TimesNewRomanPS-BoldMT" w:hAnsi="TimesNewRomanPS-BoldMT" w:cs="TimesNewRomanPS-BoldMT"/>
                <w:b/>
                <w:bCs/>
                <w:sz w:val="24"/>
                <w:lang w:val="pt-BR" w:eastAsia="pt-BR"/>
              </w:rPr>
              <w:t>INGRID PEQUENO SÁ GIRÃO</w:t>
            </w:r>
          </w:p>
        </w:tc>
      </w:tr>
      <w:tr w:rsidR="00B05B6F" w:rsidRPr="00311E54" w14:paraId="4B57113A" w14:textId="77777777" w:rsidTr="00CA177B">
        <w:trPr>
          <w:trHeight w:val="221"/>
          <w:jc w:val="center"/>
        </w:trPr>
        <w:tc>
          <w:tcPr>
            <w:tcW w:w="6197" w:type="dxa"/>
            <w:vAlign w:val="center"/>
          </w:tcPr>
          <w:p w14:paraId="65BAD3AA"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Diretora do Departamento de Consultoria</w:t>
            </w:r>
          </w:p>
        </w:tc>
      </w:tr>
    </w:tbl>
    <w:p w14:paraId="663CAA32" w14:textId="77777777" w:rsidR="00B05B6F" w:rsidRPr="00311E54" w:rsidRDefault="00B05B6F" w:rsidP="00B05B6F">
      <w:pPr>
        <w:pStyle w:val="Corpodetexto"/>
        <w:spacing w:line="21" w:lineRule="exact"/>
        <w:rPr>
          <w:sz w:val="24"/>
        </w:rPr>
      </w:pPr>
    </w:p>
    <w:p w14:paraId="5EC945D3" w14:textId="5959E4FF" w:rsidR="00B05B6F" w:rsidRPr="00311E54" w:rsidRDefault="00B05B6F" w:rsidP="00B05B6F">
      <w:pPr>
        <w:rPr>
          <w:sz w:val="24"/>
        </w:rPr>
      </w:pPr>
    </w:p>
    <w:p w14:paraId="68B2F2C9" w14:textId="77777777" w:rsidR="00EA0B8B" w:rsidRPr="00EA0B8B" w:rsidRDefault="00EA0B8B" w:rsidP="00B05B6F">
      <w:pPr>
        <w:rPr>
          <w:sz w:val="24"/>
          <w:szCs w:val="24"/>
        </w:rPr>
      </w:pPr>
    </w:p>
    <w:p w14:paraId="128B3E66" w14:textId="7557EC7E" w:rsidR="00B05B6F" w:rsidRDefault="00EA0B8B" w:rsidP="00EA0B8B">
      <w:pPr>
        <w:spacing w:line="360" w:lineRule="auto"/>
        <w:jc w:val="both"/>
        <w:rPr>
          <w:sz w:val="24"/>
          <w:szCs w:val="24"/>
        </w:rPr>
      </w:pPr>
      <w:r w:rsidRPr="00EA0B8B">
        <w:rPr>
          <w:sz w:val="24"/>
          <w:szCs w:val="24"/>
        </w:rPr>
        <w:t>Aprovo o PARECER n. 0002/2020/CPCTI/PGF/AGU e as respectivas Minutas de Contrato de Prestação de serviços técnicos especializados e check-list, recomendando aos órgãos de execução da Procuradoria-Geral Federal, ao tempo em que estejam exercendo suas atividades de consultoria e assessoramento jurídico junto às respectivas ICTs e Agências de Fomento, que sugiram a adoção uniforme dos referidos instrumentos pelas entidades assessoradas.</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7"/>
      </w:tblGrid>
      <w:tr w:rsidR="00B05B6F" w14:paraId="3965F1BC" w14:textId="77777777" w:rsidTr="00CA177B">
        <w:trPr>
          <w:trHeight w:val="455"/>
          <w:jc w:val="center"/>
        </w:trPr>
        <w:tc>
          <w:tcPr>
            <w:tcW w:w="6197" w:type="dxa"/>
            <w:vAlign w:val="center"/>
          </w:tcPr>
          <w:p w14:paraId="02E57FD6" w14:textId="77777777" w:rsidR="00B05B6F" w:rsidRDefault="00B05B6F" w:rsidP="00CA177B">
            <w:pPr>
              <w:pStyle w:val="Corpodetexto"/>
              <w:jc w:val="center"/>
              <w:rPr>
                <w:sz w:val="24"/>
                <w:szCs w:val="24"/>
              </w:rPr>
            </w:pPr>
            <w:r w:rsidRPr="00311E54">
              <w:rPr>
                <w:rFonts w:ascii="TimesNewRomanPS-BoldMT" w:hAnsi="TimesNewRomanPS-BoldMT" w:cs="TimesNewRomanPS-BoldMT"/>
                <w:b/>
                <w:bCs/>
                <w:sz w:val="24"/>
                <w:lang w:val="pt-BR" w:eastAsia="pt-BR"/>
              </w:rPr>
              <w:t>LEONARDO SILVA LIMA FERNANDES</w:t>
            </w:r>
          </w:p>
        </w:tc>
      </w:tr>
      <w:tr w:rsidR="00B05B6F" w:rsidRPr="00311E54" w14:paraId="31FFD7F6" w14:textId="77777777" w:rsidTr="00CA177B">
        <w:trPr>
          <w:trHeight w:val="221"/>
          <w:jc w:val="center"/>
        </w:trPr>
        <w:tc>
          <w:tcPr>
            <w:tcW w:w="6197" w:type="dxa"/>
            <w:vAlign w:val="center"/>
          </w:tcPr>
          <w:p w14:paraId="16F78D99" w14:textId="77777777" w:rsidR="00B05B6F" w:rsidRPr="00311E54" w:rsidRDefault="00B05B6F" w:rsidP="00CA177B">
            <w:pPr>
              <w:pStyle w:val="Corpodetexto"/>
              <w:jc w:val="center"/>
              <w:rPr>
                <w:rFonts w:ascii="TimesNewRomanPSMT" w:hAnsi="TimesNewRomanPSMT" w:cs="TimesNewRomanPSMT"/>
                <w:sz w:val="24"/>
                <w:lang w:val="pt-BR" w:eastAsia="pt-BR"/>
              </w:rPr>
            </w:pPr>
            <w:r w:rsidRPr="00311E54">
              <w:rPr>
                <w:rFonts w:ascii="TimesNewRomanPSMT" w:hAnsi="TimesNewRomanPSMT" w:cs="TimesNewRomanPSMT"/>
                <w:sz w:val="24"/>
                <w:lang w:val="pt-BR" w:eastAsia="pt-BR"/>
              </w:rPr>
              <w:t>Procurador-Geral Federal</w:t>
            </w:r>
          </w:p>
        </w:tc>
      </w:tr>
    </w:tbl>
    <w:p w14:paraId="5B26FE82" w14:textId="3418F54B" w:rsidR="00B05B6F" w:rsidRDefault="00B05B6F" w:rsidP="00B05B6F">
      <w:pPr>
        <w:rPr>
          <w:sz w:val="24"/>
          <w:szCs w:val="24"/>
          <w:lang w:val="pt-BR" w:eastAsia="ar-SA"/>
        </w:rPr>
      </w:pPr>
    </w:p>
    <w:p w14:paraId="3C8703C8" w14:textId="4FF74658" w:rsidR="00EA0B8B" w:rsidRDefault="00696DCA" w:rsidP="00B05B6F">
      <w:pPr>
        <w:rPr>
          <w:sz w:val="24"/>
          <w:szCs w:val="24"/>
          <w:lang w:val="pt-BR" w:eastAsia="ar-SA"/>
        </w:rPr>
      </w:pPr>
      <w:r w:rsidRPr="003C3BC2">
        <w:rPr>
          <w:noProof/>
          <w:sz w:val="20"/>
          <w:lang w:val="pt-BR" w:eastAsia="pt-BR"/>
        </w:rPr>
        <mc:AlternateContent>
          <mc:Choice Requires="wpg">
            <w:drawing>
              <wp:inline distT="0" distB="0" distL="0" distR="0" wp14:anchorId="63256C45" wp14:editId="2DB770A7">
                <wp:extent cx="5723906" cy="118753"/>
                <wp:effectExtent l="0" t="0" r="10160" b="0"/>
                <wp:docPr id="334"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906" cy="118753"/>
                          <a:chOff x="720" y="196"/>
                          <a:chExt cx="10440" cy="32"/>
                        </a:xfrm>
                      </wpg:grpSpPr>
                      <wps:wsp>
                        <wps:cNvPr id="335" name="Rectangle 201"/>
                        <wps:cNvSpPr>
                          <a:spLocks noChangeArrowheads="1"/>
                        </wps:cNvSpPr>
                        <wps:spPr bwMode="auto">
                          <a:xfrm>
                            <a:off x="720" y="195"/>
                            <a:ext cx="15" cy="15"/>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202"/>
                        <wps:cNvSpPr>
                          <a:spLocks/>
                        </wps:cNvSpPr>
                        <wps:spPr bwMode="auto">
                          <a:xfrm>
                            <a:off x="720" y="210"/>
                            <a:ext cx="15" cy="17"/>
                          </a:xfrm>
                          <a:custGeom>
                            <a:avLst/>
                            <a:gdLst>
                              <a:gd name="T0" fmla="+- 0 734 720"/>
                              <a:gd name="T1" fmla="*/ T0 w 15"/>
                              <a:gd name="T2" fmla="+- 0 210 210"/>
                              <a:gd name="T3" fmla="*/ 210 h 17"/>
                              <a:gd name="T4" fmla="+- 0 720 720"/>
                              <a:gd name="T5" fmla="*/ T4 w 15"/>
                              <a:gd name="T6" fmla="+- 0 210 210"/>
                              <a:gd name="T7" fmla="*/ 210 h 17"/>
                              <a:gd name="T8" fmla="+- 0 720 720"/>
                              <a:gd name="T9" fmla="*/ T8 w 15"/>
                              <a:gd name="T10" fmla="+- 0 227 210"/>
                              <a:gd name="T11" fmla="*/ 227 h 17"/>
                              <a:gd name="T12" fmla="+- 0 732 720"/>
                              <a:gd name="T13" fmla="*/ T12 w 15"/>
                              <a:gd name="T14" fmla="+- 0 215 210"/>
                              <a:gd name="T15" fmla="*/ 215 h 17"/>
                              <a:gd name="T16" fmla="+- 0 734 720"/>
                              <a:gd name="T17" fmla="*/ T16 w 15"/>
                              <a:gd name="T18" fmla="+- 0 210 210"/>
                              <a:gd name="T19" fmla="*/ 210 h 17"/>
                            </a:gdLst>
                            <a:ahLst/>
                            <a:cxnLst>
                              <a:cxn ang="0">
                                <a:pos x="T1" y="T3"/>
                              </a:cxn>
                              <a:cxn ang="0">
                                <a:pos x="T5" y="T7"/>
                              </a:cxn>
                              <a:cxn ang="0">
                                <a:pos x="T9" y="T11"/>
                              </a:cxn>
                              <a:cxn ang="0">
                                <a:pos x="T13" y="T15"/>
                              </a:cxn>
                              <a:cxn ang="0">
                                <a:pos x="T17" y="T19"/>
                              </a:cxn>
                            </a:cxnLst>
                            <a:rect l="0" t="0" r="r" b="b"/>
                            <a:pathLst>
                              <a:path w="15" h="17">
                                <a:moveTo>
                                  <a:pt x="14" y="0"/>
                                </a:moveTo>
                                <a:lnTo>
                                  <a:pt x="0" y="0"/>
                                </a:lnTo>
                                <a:lnTo>
                                  <a:pt x="0" y="17"/>
                                </a:lnTo>
                                <a:lnTo>
                                  <a:pt x="12" y="5"/>
                                </a:lnTo>
                                <a:lnTo>
                                  <a:pt x="14" y="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03"/>
                        <wps:cNvSpPr>
                          <a:spLocks/>
                        </wps:cNvSpPr>
                        <wps:spPr bwMode="auto">
                          <a:xfrm>
                            <a:off x="722" y="215"/>
                            <a:ext cx="12" cy="12"/>
                          </a:xfrm>
                          <a:custGeom>
                            <a:avLst/>
                            <a:gdLst>
                              <a:gd name="T0" fmla="+- 0 734 722"/>
                              <a:gd name="T1" fmla="*/ T0 w 12"/>
                              <a:gd name="T2" fmla="+- 0 215 215"/>
                              <a:gd name="T3" fmla="*/ 215 h 12"/>
                              <a:gd name="T4" fmla="+- 0 732 722"/>
                              <a:gd name="T5" fmla="*/ T4 w 12"/>
                              <a:gd name="T6" fmla="+- 0 215 215"/>
                              <a:gd name="T7" fmla="*/ 215 h 12"/>
                              <a:gd name="T8" fmla="+- 0 722 722"/>
                              <a:gd name="T9" fmla="*/ T8 w 12"/>
                              <a:gd name="T10" fmla="+- 0 225 215"/>
                              <a:gd name="T11" fmla="*/ 225 h 12"/>
                              <a:gd name="T12" fmla="+- 0 734 722"/>
                              <a:gd name="T13" fmla="*/ T12 w 12"/>
                              <a:gd name="T14" fmla="+- 0 227 215"/>
                              <a:gd name="T15" fmla="*/ 227 h 12"/>
                              <a:gd name="T16" fmla="+- 0 734 722"/>
                              <a:gd name="T17" fmla="*/ T16 w 12"/>
                              <a:gd name="T18" fmla="+- 0 215 215"/>
                              <a:gd name="T19" fmla="*/ 215 h 12"/>
                            </a:gdLst>
                            <a:ahLst/>
                            <a:cxnLst>
                              <a:cxn ang="0">
                                <a:pos x="T1" y="T3"/>
                              </a:cxn>
                              <a:cxn ang="0">
                                <a:pos x="T5" y="T7"/>
                              </a:cxn>
                              <a:cxn ang="0">
                                <a:pos x="T9" y="T11"/>
                              </a:cxn>
                              <a:cxn ang="0">
                                <a:pos x="T13" y="T15"/>
                              </a:cxn>
                              <a:cxn ang="0">
                                <a:pos x="T17" y="T19"/>
                              </a:cxn>
                            </a:cxnLst>
                            <a:rect l="0" t="0" r="r" b="b"/>
                            <a:pathLst>
                              <a:path w="12" h="12">
                                <a:moveTo>
                                  <a:pt x="12" y="0"/>
                                </a:moveTo>
                                <a:lnTo>
                                  <a:pt x="10" y="0"/>
                                </a:lnTo>
                                <a:lnTo>
                                  <a:pt x="0" y="10"/>
                                </a:lnTo>
                                <a:lnTo>
                                  <a:pt x="12" y="12"/>
                                </a:lnTo>
                                <a:lnTo>
                                  <a:pt x="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204"/>
                        <wps:cNvSpPr>
                          <a:spLocks/>
                        </wps:cNvSpPr>
                        <wps:spPr bwMode="auto">
                          <a:xfrm>
                            <a:off x="11148" y="198"/>
                            <a:ext cx="12" cy="12"/>
                          </a:xfrm>
                          <a:custGeom>
                            <a:avLst/>
                            <a:gdLst>
                              <a:gd name="T0" fmla="+- 0 11160 11148"/>
                              <a:gd name="T1" fmla="*/ T0 w 12"/>
                              <a:gd name="T2" fmla="+- 0 198 198"/>
                              <a:gd name="T3" fmla="*/ 198 h 12"/>
                              <a:gd name="T4" fmla="+- 0 11158 11148"/>
                              <a:gd name="T5" fmla="*/ T4 w 12"/>
                              <a:gd name="T6" fmla="+- 0 198 198"/>
                              <a:gd name="T7" fmla="*/ 198 h 12"/>
                              <a:gd name="T8" fmla="+- 0 11148 11148"/>
                              <a:gd name="T9" fmla="*/ T8 w 12"/>
                              <a:gd name="T10" fmla="+- 0 208 198"/>
                              <a:gd name="T11" fmla="*/ 208 h 12"/>
                              <a:gd name="T12" fmla="+- 0 11160 11148"/>
                              <a:gd name="T13" fmla="*/ T12 w 12"/>
                              <a:gd name="T14" fmla="+- 0 210 198"/>
                              <a:gd name="T15" fmla="*/ 210 h 12"/>
                              <a:gd name="T16" fmla="+- 0 11160 11148"/>
                              <a:gd name="T17" fmla="*/ T16 w 12"/>
                              <a:gd name="T18" fmla="+- 0 198 198"/>
                              <a:gd name="T19" fmla="*/ 198 h 12"/>
                            </a:gdLst>
                            <a:ahLst/>
                            <a:cxnLst>
                              <a:cxn ang="0">
                                <a:pos x="T1" y="T3"/>
                              </a:cxn>
                              <a:cxn ang="0">
                                <a:pos x="T5" y="T7"/>
                              </a:cxn>
                              <a:cxn ang="0">
                                <a:pos x="T9" y="T11"/>
                              </a:cxn>
                              <a:cxn ang="0">
                                <a:pos x="T13" y="T15"/>
                              </a:cxn>
                              <a:cxn ang="0">
                                <a:pos x="T17" y="T19"/>
                              </a:cxn>
                            </a:cxnLst>
                            <a:rect l="0" t="0" r="r" b="b"/>
                            <a:pathLst>
                              <a:path w="12" h="12">
                                <a:moveTo>
                                  <a:pt x="12" y="0"/>
                                </a:moveTo>
                                <a:lnTo>
                                  <a:pt x="10" y="0"/>
                                </a:lnTo>
                                <a:lnTo>
                                  <a:pt x="0" y="10"/>
                                </a:lnTo>
                                <a:lnTo>
                                  <a:pt x="12" y="12"/>
                                </a:lnTo>
                                <a:lnTo>
                                  <a:pt x="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205"/>
                        <wps:cNvSpPr>
                          <a:spLocks/>
                        </wps:cNvSpPr>
                        <wps:spPr bwMode="auto">
                          <a:xfrm>
                            <a:off x="11143" y="195"/>
                            <a:ext cx="17" cy="15"/>
                          </a:xfrm>
                          <a:custGeom>
                            <a:avLst/>
                            <a:gdLst>
                              <a:gd name="T0" fmla="+- 0 11160 11143"/>
                              <a:gd name="T1" fmla="*/ T0 w 17"/>
                              <a:gd name="T2" fmla="+- 0 196 196"/>
                              <a:gd name="T3" fmla="*/ 196 h 15"/>
                              <a:gd name="T4" fmla="+- 0 11143 11143"/>
                              <a:gd name="T5" fmla="*/ T4 w 17"/>
                              <a:gd name="T6" fmla="+- 0 196 196"/>
                              <a:gd name="T7" fmla="*/ 196 h 15"/>
                              <a:gd name="T8" fmla="+- 0 11143 11143"/>
                              <a:gd name="T9" fmla="*/ T8 w 17"/>
                              <a:gd name="T10" fmla="+- 0 210 196"/>
                              <a:gd name="T11" fmla="*/ 210 h 15"/>
                              <a:gd name="T12" fmla="+- 0 11148 11143"/>
                              <a:gd name="T13" fmla="*/ T12 w 17"/>
                              <a:gd name="T14" fmla="+- 0 208 196"/>
                              <a:gd name="T15" fmla="*/ 208 h 15"/>
                              <a:gd name="T16" fmla="+- 0 11160 11143"/>
                              <a:gd name="T17" fmla="*/ T16 w 17"/>
                              <a:gd name="T18" fmla="+- 0 196 196"/>
                              <a:gd name="T19" fmla="*/ 196 h 15"/>
                            </a:gdLst>
                            <a:ahLst/>
                            <a:cxnLst>
                              <a:cxn ang="0">
                                <a:pos x="T1" y="T3"/>
                              </a:cxn>
                              <a:cxn ang="0">
                                <a:pos x="T5" y="T7"/>
                              </a:cxn>
                              <a:cxn ang="0">
                                <a:pos x="T9" y="T11"/>
                              </a:cxn>
                              <a:cxn ang="0">
                                <a:pos x="T13" y="T15"/>
                              </a:cxn>
                              <a:cxn ang="0">
                                <a:pos x="T17" y="T19"/>
                              </a:cxn>
                            </a:cxnLst>
                            <a:rect l="0" t="0" r="r" b="b"/>
                            <a:pathLst>
                              <a:path w="17" h="15">
                                <a:moveTo>
                                  <a:pt x="17" y="0"/>
                                </a:moveTo>
                                <a:lnTo>
                                  <a:pt x="0" y="0"/>
                                </a:lnTo>
                                <a:lnTo>
                                  <a:pt x="0" y="14"/>
                                </a:lnTo>
                                <a:lnTo>
                                  <a:pt x="5" y="12"/>
                                </a:lnTo>
                                <a:lnTo>
                                  <a:pt x="17" y="0"/>
                                </a:lnTo>
                                <a:close/>
                              </a:path>
                            </a:pathLst>
                          </a:custGeom>
                          <a:solidFill>
                            <a:srgbClr val="545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Rectangle 206"/>
                        <wps:cNvSpPr>
                          <a:spLocks noChangeArrowheads="1"/>
                        </wps:cNvSpPr>
                        <wps:spPr bwMode="auto">
                          <a:xfrm>
                            <a:off x="11143" y="210"/>
                            <a:ext cx="17" cy="17"/>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207"/>
                        <wps:cNvCnPr>
                          <a:cxnSpLocks noChangeShapeType="1"/>
                        </wps:cNvCnPr>
                        <wps:spPr bwMode="auto">
                          <a:xfrm>
                            <a:off x="734" y="203"/>
                            <a:ext cx="10409" cy="0"/>
                          </a:xfrm>
                          <a:prstGeom prst="line">
                            <a:avLst/>
                          </a:prstGeom>
                          <a:noFill/>
                          <a:ln w="9144">
                            <a:solidFill>
                              <a:srgbClr val="545454"/>
                            </a:solidFill>
                            <a:round/>
                            <a:headEnd/>
                            <a:tailEnd/>
                          </a:ln>
                          <a:extLst>
                            <a:ext uri="{909E8E84-426E-40DD-AFC4-6F175D3DCCD1}">
                              <a14:hiddenFill xmlns:a14="http://schemas.microsoft.com/office/drawing/2010/main">
                                <a:noFill/>
                              </a14:hiddenFill>
                            </a:ext>
                          </a:extLst>
                        </wps:spPr>
                        <wps:bodyPr/>
                      </wps:wsp>
                      <wps:wsp>
                        <wps:cNvPr id="342" name="Line 208"/>
                        <wps:cNvCnPr>
                          <a:cxnSpLocks noChangeShapeType="1"/>
                        </wps:cNvCnPr>
                        <wps:spPr bwMode="auto">
                          <a:xfrm>
                            <a:off x="734" y="219"/>
                            <a:ext cx="10409" cy="0"/>
                          </a:xfrm>
                          <a:prstGeom prst="line">
                            <a:avLst/>
                          </a:prstGeom>
                          <a:noFill/>
                          <a:ln w="10668">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9ED97" id="Group 200" o:spid="_x0000_s1026" style="width:450.7pt;height:9.35pt;mso-position-horizontal-relative:char;mso-position-vertical-relative:line" coordorigin="720,196"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">
                <v:rect id="Rectangle 201" o:spid="_x0000_s1027" style="position:absolute;left:720;top:1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" fillcolor="#545454" stroked="f"/>
                <v:shape id="Freeform 202" o:spid="_x0000_s1028" style="position:absolute;left:720;top:210;width:15;height:17;visibility:visible;mso-wrap-style:square;v-text-anchor:top" coordsize="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" path="m14,l,,,17,12,5,14,xe" fillcolor="#545454" stroked="f">
                  <v:path arrowok="t" o:connecttype="custom" o:connectlocs="14,210;0,210;0,227;12,215;14,210" o:connectangles="0,0,0,0,0"/>
                </v:shape>
                <v:shape id="Freeform 203" o:spid="_x0000_s1029" style="position:absolute;left:722;top:215;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" path="m12,l10,,,10r12,2l12,xe" fillcolor="#7f7f7f" stroked="f">
                  <v:path arrowok="t" o:connecttype="custom" o:connectlocs="12,215;10,215;0,225;12,227;12,215" o:connectangles="0,0,0,0,0"/>
                </v:shape>
                <v:shape id="Freeform 204" o:spid="_x0000_s1030" style="position:absolute;left:11148;top:198;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" path="m12,l10,,,10r12,2l12,xe" fillcolor="#7f7f7f" stroked="f">
                  <v:path arrowok="t" o:connecttype="custom" o:connectlocs="12,198;10,198;0,208;12,210;12,198" o:connectangles="0,0,0,0,0"/>
                </v:shape>
                <v:shape id="Freeform 205" o:spid="_x0000_s1031" style="position:absolute;left:11143;top:195;width:17;height:15;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" path="m17,l,,,14,5,12,17,xe" fillcolor="#545454" stroked="f">
                  <v:path arrowok="t" o:connecttype="custom" o:connectlocs="17,196;0,196;0,210;5,208;17,196" o:connectangles="0,0,0,0,0"/>
                </v:shape>
                <v:rect id="Rectangle 206" o:spid="_x0000_s1032" style="position:absolute;left:11143;top:210;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" fillcolor="#7f7f7f" stroked="f"/>
                <v:line id="Line 207" o:spid="_x0000_s1033" style="position:absolute;visibility:visible;mso-wrap-style:square" from="734,203" to="1114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" strokecolor="#545454" strokeweight=".72pt"/>
                <v:line id="Line 208" o:spid="_x0000_s1034" style="position:absolute;visibility:visible;mso-wrap-style:square" from="734,219" to="11143,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" strokecolor="#7f7f7f" strokeweight=".84pt"/>
                <w10:anchorlock/>
              </v:group>
            </w:pict>
          </mc:Fallback>
        </mc:AlternateContent>
      </w:r>
    </w:p>
    <w:p w14:paraId="5C528080" w14:textId="641882DE" w:rsidR="00696DCA" w:rsidRDefault="00696DCA" w:rsidP="00B05B6F">
      <w:pPr>
        <w:rPr>
          <w:sz w:val="24"/>
          <w:szCs w:val="24"/>
          <w:lang w:val="pt-BR" w:eastAsia="ar-SA"/>
        </w:rPr>
      </w:pPr>
    </w:p>
    <w:p w14:paraId="43D5E987" w14:textId="77777777" w:rsidR="00D10A6D" w:rsidRPr="0042721A" w:rsidRDefault="00D10A6D" w:rsidP="0042721A">
      <w:pPr>
        <w:widowControl/>
        <w:adjustRightInd w:val="0"/>
        <w:jc w:val="both"/>
        <w:rPr>
          <w:sz w:val="20"/>
          <w:szCs w:val="20"/>
          <w:lang w:val="pt-BR" w:eastAsia="pt-BR"/>
        </w:rPr>
      </w:pPr>
      <w:r w:rsidRPr="0042721A">
        <w:rPr>
          <w:sz w:val="20"/>
          <w:szCs w:val="20"/>
          <w:lang w:val="pt-BR" w:eastAsia="pt-BR"/>
        </w:rPr>
        <w:t>Atenção, a consulta ao processo eletrônico está disponível em http://sapiens.agu.gov.br mediante o fornecimento do Número Único de Protocolo (NUP) 00407033790201955 e da chave de acesso 7f9d0ec7</w:t>
      </w:r>
    </w:p>
    <w:p w14:paraId="4D7FBD2C" w14:textId="77777777" w:rsidR="0042721A" w:rsidRDefault="0042721A" w:rsidP="0042721A">
      <w:pPr>
        <w:widowControl/>
        <w:adjustRightInd w:val="0"/>
        <w:jc w:val="both"/>
        <w:rPr>
          <w:i/>
          <w:iCs/>
          <w:sz w:val="20"/>
          <w:szCs w:val="20"/>
          <w:lang w:val="pt-BR" w:eastAsia="pt-BR"/>
        </w:rPr>
      </w:pPr>
    </w:p>
    <w:p w14:paraId="6415DC70" w14:textId="388925FD" w:rsidR="00D10A6D" w:rsidRDefault="00D10A6D" w:rsidP="0042721A">
      <w:pPr>
        <w:widowControl/>
        <w:adjustRightInd w:val="0"/>
        <w:jc w:val="both"/>
        <w:rPr>
          <w:i/>
          <w:iCs/>
          <w:sz w:val="20"/>
          <w:szCs w:val="20"/>
          <w:lang w:val="pt-BR" w:eastAsia="pt-BR"/>
        </w:rPr>
      </w:pPr>
      <w:r w:rsidRPr="0042721A">
        <w:rPr>
          <w:i/>
          <w:iCs/>
          <w:sz w:val="20"/>
          <w:szCs w:val="20"/>
          <w:lang w:val="pt-BR" w:eastAsia="pt-BR"/>
        </w:rPr>
        <w:t>Notas</w:t>
      </w:r>
    </w:p>
    <w:p w14:paraId="00832F0F" w14:textId="77777777" w:rsidR="0042721A" w:rsidRPr="0042721A" w:rsidRDefault="0042721A" w:rsidP="0042721A">
      <w:pPr>
        <w:widowControl/>
        <w:adjustRightInd w:val="0"/>
        <w:jc w:val="both"/>
        <w:rPr>
          <w:i/>
          <w:iCs/>
          <w:sz w:val="20"/>
          <w:szCs w:val="20"/>
          <w:lang w:val="pt-BR" w:eastAsia="pt-BR"/>
        </w:rPr>
      </w:pPr>
    </w:p>
    <w:p w14:paraId="3B3E235F" w14:textId="5F79EF7E"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1.</w:t>
      </w:r>
      <w:r w:rsidR="00772103" w:rsidRPr="0042721A">
        <w:rPr>
          <w:i/>
          <w:iCs/>
          <w:sz w:val="20"/>
          <w:szCs w:val="20"/>
          <w:lang w:val="pt-BR" w:eastAsia="pt-BR"/>
        </w:rPr>
        <w:t xml:space="preserve"> </w:t>
      </w:r>
      <w:r w:rsidRPr="0042721A">
        <w:rPr>
          <w:i/>
          <w:iCs/>
          <w:sz w:val="20"/>
          <w:szCs w:val="20"/>
          <w:lang w:val="pt-BR" w:eastAsia="pt-BR"/>
        </w:rPr>
        <w:t>^ in Comentários à Constituição do Brasil, vol. 8, Ed. Saraiva, 1998, p. 177.</w:t>
      </w:r>
    </w:p>
    <w:p w14:paraId="59DFD5E4" w14:textId="64595C75"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2.</w:t>
      </w:r>
      <w:r w:rsidR="00772103" w:rsidRPr="0042721A">
        <w:rPr>
          <w:i/>
          <w:iCs/>
          <w:sz w:val="20"/>
          <w:szCs w:val="20"/>
          <w:lang w:val="pt-BR" w:eastAsia="pt-BR"/>
        </w:rPr>
        <w:t xml:space="preserve"> </w:t>
      </w:r>
      <w:r w:rsidRPr="0042721A">
        <w:rPr>
          <w:i/>
          <w:iCs/>
          <w:sz w:val="20"/>
          <w:szCs w:val="20"/>
          <w:lang w:val="pt-BR" w:eastAsia="pt-BR"/>
        </w:rPr>
        <w:t>^ in Curso de Direito Constitucional, 2.Ed., Atlas, 199, p. 309.</w:t>
      </w:r>
    </w:p>
    <w:p w14:paraId="60C89D5E" w14:textId="77777777" w:rsidR="0042721A" w:rsidRPr="0042721A" w:rsidRDefault="00D10A6D" w:rsidP="0042721A">
      <w:pPr>
        <w:widowControl/>
        <w:adjustRightInd w:val="0"/>
        <w:jc w:val="both"/>
        <w:rPr>
          <w:i/>
          <w:iCs/>
          <w:sz w:val="20"/>
          <w:szCs w:val="20"/>
          <w:lang w:val="pt-BR" w:eastAsia="pt-BR"/>
        </w:rPr>
      </w:pPr>
      <w:r w:rsidRPr="0042721A">
        <w:rPr>
          <w:i/>
          <w:iCs/>
          <w:sz w:val="20"/>
          <w:szCs w:val="20"/>
          <w:lang w:val="pt-BR" w:eastAsia="pt-BR"/>
        </w:rPr>
        <w:t xml:space="preserve">3. </w:t>
      </w:r>
      <w:r w:rsidR="00772103" w:rsidRPr="0042721A">
        <w:rPr>
          <w:i/>
          <w:iCs/>
          <w:sz w:val="20"/>
          <w:szCs w:val="20"/>
          <w:lang w:val="pt-BR" w:eastAsia="pt-BR"/>
        </w:rPr>
        <w:t>^ Declaração</w:t>
      </w:r>
      <w:r w:rsidRPr="0042721A">
        <w:rPr>
          <w:i/>
          <w:iCs/>
          <w:sz w:val="20"/>
          <w:szCs w:val="20"/>
          <w:lang w:val="pt-BR" w:eastAsia="pt-BR"/>
        </w:rPr>
        <w:t xml:space="preserve"> sobre o Uso do Progresso Científico e Tecnológico no Interesse da Paz e em Benefício da</w:t>
      </w:r>
      <w:r w:rsidR="00772103" w:rsidRPr="0042721A">
        <w:rPr>
          <w:i/>
          <w:iCs/>
          <w:sz w:val="20"/>
          <w:szCs w:val="20"/>
          <w:lang w:val="pt-BR" w:eastAsia="pt-BR"/>
        </w:rPr>
        <w:t xml:space="preserve"> </w:t>
      </w:r>
      <w:r w:rsidRPr="0042721A">
        <w:rPr>
          <w:i/>
          <w:iCs/>
          <w:sz w:val="20"/>
          <w:szCs w:val="20"/>
          <w:lang w:val="pt-BR" w:eastAsia="pt-BR"/>
        </w:rPr>
        <w:t>Humanidade, aprovada pela Resolução nº 3384 9(30), de 1975, da ONU.</w:t>
      </w:r>
    </w:p>
    <w:p w14:paraId="5446A464" w14:textId="253797D5"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4. ^ In Contratos. Rio de Janeiro: Forense, 2005, p. 06.</w:t>
      </w:r>
    </w:p>
    <w:p w14:paraId="58EDBE2D" w14:textId="43B5AC65"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5. ^ Direito à inovação (Comentários à Lei nº 10.973/2004, Lei Federal da Inovação). Rio de Janeiro: Lumen</w:t>
      </w:r>
      <w:r w:rsidR="00772103" w:rsidRPr="0042721A">
        <w:rPr>
          <w:i/>
          <w:iCs/>
          <w:sz w:val="20"/>
          <w:szCs w:val="20"/>
          <w:lang w:val="pt-BR" w:eastAsia="pt-BR"/>
        </w:rPr>
        <w:t xml:space="preserve"> </w:t>
      </w:r>
      <w:r w:rsidRPr="0042721A">
        <w:rPr>
          <w:i/>
          <w:iCs/>
          <w:sz w:val="20"/>
          <w:szCs w:val="20"/>
          <w:lang w:val="pt-BR" w:eastAsia="pt-BR"/>
        </w:rPr>
        <w:t>Juris, 2006, pp. 80-81.</w:t>
      </w:r>
    </w:p>
    <w:p w14:paraId="3291F807" w14:textId="7114AB53"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6. ^ In Propriedade intelectual: contratos de propriedade industrial e novas tecnologias. Coord.: Manoel J.</w:t>
      </w:r>
      <w:r w:rsidR="00772103" w:rsidRPr="0042721A">
        <w:rPr>
          <w:i/>
          <w:iCs/>
          <w:sz w:val="20"/>
          <w:szCs w:val="20"/>
          <w:lang w:val="pt-BR" w:eastAsia="pt-BR"/>
        </w:rPr>
        <w:t xml:space="preserve"> </w:t>
      </w:r>
      <w:r w:rsidRPr="0042721A">
        <w:rPr>
          <w:i/>
          <w:iCs/>
          <w:sz w:val="20"/>
          <w:szCs w:val="20"/>
          <w:lang w:val="pt-BR" w:eastAsia="pt-BR"/>
        </w:rPr>
        <w:t>Pereira dos Santos e Wilson Pinheiro Jabur. 1. Ed. São Paulo: Saraiva, 2007, pp. 209-215.</w:t>
      </w:r>
    </w:p>
    <w:p w14:paraId="47AFBAB0" w14:textId="52AD2E19"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7. ^ In Propriedade intelectual: contratos de propriedade industrial e novas tecnologias. Coord.: Manoel J.</w:t>
      </w:r>
      <w:r w:rsidR="00772103" w:rsidRPr="0042721A">
        <w:rPr>
          <w:i/>
          <w:iCs/>
          <w:sz w:val="20"/>
          <w:szCs w:val="20"/>
          <w:lang w:val="pt-BR" w:eastAsia="pt-BR"/>
        </w:rPr>
        <w:t xml:space="preserve"> </w:t>
      </w:r>
      <w:r w:rsidRPr="0042721A">
        <w:rPr>
          <w:i/>
          <w:iCs/>
          <w:sz w:val="20"/>
          <w:szCs w:val="20"/>
          <w:lang w:val="pt-BR" w:eastAsia="pt-BR"/>
        </w:rPr>
        <w:t>Pereira dos Santos e Wilson Pinheiro Jabur. 1. Ed. São Paulo: Saraiva, 2007, p. 215.</w:t>
      </w:r>
    </w:p>
    <w:p w14:paraId="0FC9FA22" w14:textId="79448789"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8. ^ Propriedade Intelectual – conceitos e procedimentos. BOCCHINO, Leslie de Oliveira... [et al]. Coord.</w:t>
      </w:r>
      <w:r w:rsidR="00772103" w:rsidRPr="0042721A">
        <w:rPr>
          <w:i/>
          <w:iCs/>
          <w:sz w:val="20"/>
          <w:szCs w:val="20"/>
          <w:lang w:val="pt-BR" w:eastAsia="pt-BR"/>
        </w:rPr>
        <w:t xml:space="preserve"> </w:t>
      </w:r>
      <w:r w:rsidRPr="0042721A">
        <w:rPr>
          <w:i/>
          <w:iCs/>
          <w:sz w:val="20"/>
          <w:szCs w:val="20"/>
          <w:lang w:val="pt-BR" w:eastAsia="pt-BR"/>
        </w:rPr>
        <w:t>Jefferson Carús Guedes e Juliana Sahione Mayrink Neiva. Brasília: Advocacia-Geral da união, 2010, pp. 69-70.</w:t>
      </w:r>
    </w:p>
    <w:p w14:paraId="63B5F5A6" w14:textId="68C13EFE"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 xml:space="preserve">9. ^ Afirma Maria Sylvia Zanella Di Pietro, “que motivo é o pressuposto de fato e de direito que serve de fundamento ao ato administrativo e que a motivação é a exposição dos motivos, ou seja, é a demonstração, por escrito, de que os pressupostos de fato realmente existiram” (Di Pietro, Maria Sylvia Zanella. Direito administrativo – 24. ed. – São Paulo: Atlas, 2011. p. 212) </w:t>
      </w:r>
    </w:p>
    <w:p w14:paraId="0304B719" w14:textId="74CEAD76"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 xml:space="preserve">10. ^ Propriedade Intelectual – conceitos e procedimentos. BOCCHINO, Leslie de Oliveira... [et al]. Coord. Jefferson Carús Guedes e Juliana Sahione Mayrink Neiva. Brasília: Advocacia-Geral da união, 2010, p.73.11. ^ BARBOSA, Denis Borges. Direito à inovação (Comentários à Lei nº 10.973/2004, Lei Federal da Inovação). Rio de Janeiro: Lumen Juris, 2006, pp. 81-82. </w:t>
      </w:r>
    </w:p>
    <w:p w14:paraId="2F9A0352" w14:textId="54107404"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 xml:space="preserve">12. ^ Propriedade Intelectual – conceitos e procedimentos. BOCCHINO, Leslie de Oliveira... [et al]. Coord. Jefferson Carús Guedes e Juliana Sahione Mayrink Neiva. Brasília: Advocacia-Geral da união, 2010, p.73. </w:t>
      </w:r>
    </w:p>
    <w:p w14:paraId="6E8056E7" w14:textId="525FE053" w:rsidR="00D10A6D" w:rsidRPr="0042721A" w:rsidRDefault="00D10A6D" w:rsidP="0042721A">
      <w:pPr>
        <w:widowControl/>
        <w:adjustRightInd w:val="0"/>
        <w:jc w:val="both"/>
        <w:rPr>
          <w:i/>
          <w:iCs/>
          <w:sz w:val="20"/>
          <w:szCs w:val="20"/>
          <w:lang w:val="pt-BR" w:eastAsia="pt-BR"/>
        </w:rPr>
      </w:pPr>
      <w:r w:rsidRPr="0042721A">
        <w:rPr>
          <w:i/>
          <w:iCs/>
          <w:sz w:val="20"/>
          <w:szCs w:val="20"/>
          <w:lang w:val="pt-BR" w:eastAsia="pt-BR"/>
        </w:rPr>
        <w:t xml:space="preserve">13. ^ In Propriedade intelectual: contratos de propriedade industrial e novas tecnologias. Coord.: Manoel J. Pereira dos Santos e Wilson Pinheiro Jabur. 1. Ed. São Paulo: Saraiva, 2007, p. 215. </w:t>
      </w:r>
    </w:p>
    <w:p w14:paraId="1B616CB8" w14:textId="43B10540" w:rsidR="00696DCA" w:rsidRDefault="00D10A6D" w:rsidP="0042721A">
      <w:pPr>
        <w:widowControl/>
        <w:adjustRightInd w:val="0"/>
        <w:jc w:val="both"/>
        <w:rPr>
          <w:i/>
          <w:iCs/>
          <w:sz w:val="20"/>
          <w:szCs w:val="20"/>
          <w:lang w:val="pt-BR" w:eastAsia="pt-BR"/>
        </w:rPr>
      </w:pPr>
      <w:r w:rsidRPr="0042721A">
        <w:rPr>
          <w:i/>
          <w:iCs/>
          <w:sz w:val="20"/>
          <w:szCs w:val="20"/>
          <w:lang w:val="pt-BR" w:eastAsia="pt-BR"/>
        </w:rPr>
        <w:t>14. ^ Propriedade Intelectual – conceitos e procedimentos. BOCCHINO, Leslie de Oliveira... [et al]. Coord. Jefferson Carús Guedes e Juliana Sahione Mayrink Neiva. Brasília: Advocacia-Geral da união, 2010, pp.75-76.</w:t>
      </w:r>
    </w:p>
    <w:p w14:paraId="792347EE" w14:textId="598B7F67" w:rsidR="0042721A" w:rsidRDefault="0042721A" w:rsidP="0042721A">
      <w:pPr>
        <w:widowControl/>
        <w:adjustRightInd w:val="0"/>
        <w:jc w:val="both"/>
        <w:rPr>
          <w:i/>
          <w:iCs/>
          <w:sz w:val="20"/>
          <w:szCs w:val="20"/>
          <w:lang w:val="pt-BR" w:eastAsia="pt-BR"/>
        </w:rPr>
      </w:pPr>
    </w:p>
    <w:p w14:paraId="3633E6C4" w14:textId="18AFC08A" w:rsidR="00311E54" w:rsidRDefault="00311E54">
      <w:pPr>
        <w:widowControl/>
        <w:autoSpaceDE/>
        <w:autoSpaceDN/>
        <w:rPr>
          <w:b/>
          <w:bCs/>
          <w:color w:val="FF0000"/>
          <w:sz w:val="24"/>
          <w:szCs w:val="20"/>
          <w:lang w:val="pt-BR" w:eastAsia="pt-BR"/>
        </w:rPr>
      </w:pPr>
      <w:bookmarkStart w:id="329" w:name="_Toc42881869"/>
    </w:p>
    <w:p w14:paraId="4CDE358D" w14:textId="77777777" w:rsidR="00311E54" w:rsidRDefault="00311E54">
      <w:pPr>
        <w:widowControl/>
        <w:autoSpaceDE/>
        <w:autoSpaceDN/>
        <w:rPr>
          <w:b/>
          <w:bCs/>
          <w:sz w:val="24"/>
          <w:szCs w:val="20"/>
          <w:lang w:val="pt-BR" w:eastAsia="pt-BR"/>
        </w:rPr>
      </w:pPr>
      <w:r>
        <w:rPr>
          <w:b/>
          <w:bCs/>
        </w:rPr>
        <w:br w:type="page"/>
      </w:r>
    </w:p>
    <w:p w14:paraId="7378C6BC" w14:textId="297A1E04" w:rsidR="0049108A" w:rsidRPr="00073E0C" w:rsidRDefault="0049108A" w:rsidP="0049108A">
      <w:pPr>
        <w:pStyle w:val="Cmara1"/>
        <w:tabs>
          <w:tab w:val="left" w:pos="284"/>
          <w:tab w:val="left" w:pos="426"/>
        </w:tabs>
        <w:spacing w:line="360" w:lineRule="auto"/>
        <w:jc w:val="both"/>
        <w:rPr>
          <w:rFonts w:cs="Times New Roman"/>
          <w:b/>
          <w:bCs/>
          <w:color w:val="FF0000"/>
          <w:u w:val="single"/>
        </w:rPr>
      </w:pPr>
      <w:bookmarkStart w:id="330" w:name="checklistcontratodeprest"/>
      <w:r w:rsidRPr="00311E54">
        <w:rPr>
          <w:rFonts w:cs="Times New Roman"/>
          <w:b/>
          <w:bCs/>
        </w:rPr>
        <w:t xml:space="preserve">6.B) </w:t>
      </w:r>
      <w:r w:rsidRPr="0049108A">
        <w:rPr>
          <w:rFonts w:eastAsiaTheme="minorEastAsia"/>
          <w:b/>
          <w:bCs/>
          <w:i/>
          <w:iCs/>
        </w:rPr>
        <w:t>CHECKLIST</w:t>
      </w:r>
      <w:r w:rsidRPr="0049108A">
        <w:rPr>
          <w:rFonts w:eastAsiaTheme="minorEastAsia"/>
          <w:b/>
          <w:bCs/>
        </w:rPr>
        <w:t xml:space="preserve"> - CONTRATO DE PRESTAÇÃO DE SERVIÇOS TÉCNICOS ESPECIALIZADOS EM PD&amp;I</w:t>
      </w:r>
    </w:p>
    <w:bookmarkEnd w:id="330"/>
    <w:p w14:paraId="2A3B0515" w14:textId="76544220" w:rsidR="00805985" w:rsidRPr="00805985" w:rsidRDefault="00805985" w:rsidP="00805985">
      <w:pPr>
        <w:pStyle w:val="Recuodecorpodetexto2"/>
        <w:ind w:left="539" w:hanging="719"/>
        <w:rPr>
          <w:i/>
          <w:iCs/>
          <w:sz w:val="24"/>
          <w:szCs w:val="24"/>
        </w:rPr>
      </w:pPr>
    </w:p>
    <w:p w14:paraId="353EBA24" w14:textId="4354A43A" w:rsidR="00805985" w:rsidRPr="00805985" w:rsidRDefault="00805985" w:rsidP="00805985">
      <w:pPr>
        <w:widowControl/>
        <w:autoSpaceDE/>
        <w:autoSpaceDN/>
        <w:spacing w:line="360" w:lineRule="auto"/>
        <w:jc w:val="center"/>
        <w:rPr>
          <w:b/>
          <w:i/>
          <w:iCs/>
          <w:sz w:val="24"/>
          <w:szCs w:val="24"/>
          <w:lang w:val="pt-BR" w:eastAsia="pt-BR"/>
        </w:rPr>
      </w:pPr>
      <w:r w:rsidRPr="00805985">
        <w:rPr>
          <w:b/>
          <w:i/>
          <w:iCs/>
          <w:sz w:val="24"/>
          <w:szCs w:val="24"/>
          <w:lang w:val="pt-BR" w:eastAsia="pt-BR"/>
        </w:rPr>
        <w:t>Check-list</w:t>
      </w:r>
    </w:p>
    <w:p w14:paraId="4277C3CE" w14:textId="77777777" w:rsidR="00805985" w:rsidRPr="00805985" w:rsidRDefault="00805985" w:rsidP="00805985">
      <w:pPr>
        <w:widowControl/>
        <w:autoSpaceDE/>
        <w:autoSpaceDN/>
        <w:spacing w:line="360" w:lineRule="auto"/>
        <w:jc w:val="center"/>
        <w:rPr>
          <w:b/>
          <w:sz w:val="24"/>
          <w:szCs w:val="24"/>
          <w:u w:val="single"/>
          <w:lang w:val="pt-BR" w:eastAsia="pt-BR"/>
        </w:rPr>
      </w:pPr>
      <w:r w:rsidRPr="00805985">
        <w:rPr>
          <w:b/>
          <w:sz w:val="24"/>
          <w:szCs w:val="24"/>
          <w:lang w:val="pt-BR" w:eastAsia="pt-BR"/>
        </w:rPr>
        <w:t>CONTRATO DE PRESTAÇÃO DE SERVIÇO TÉCNICO ESPECIALIZADO EM ATIVIDADES VOLTADAS À INOVAÇÃO E À PESQUISA CIENTÍFICA E TECNOLÓGICA NO AMBIENTE PRODUTIVO</w:t>
      </w:r>
    </w:p>
    <w:p w14:paraId="079F8FAE" w14:textId="77777777" w:rsidR="00805985" w:rsidRPr="00805985" w:rsidRDefault="00805985" w:rsidP="00805985">
      <w:pPr>
        <w:widowControl/>
        <w:autoSpaceDE/>
        <w:autoSpaceDN/>
        <w:spacing w:line="360" w:lineRule="auto"/>
        <w:ind w:left="539" w:hanging="539"/>
        <w:jc w:val="center"/>
        <w:rPr>
          <w:b/>
          <w:sz w:val="24"/>
          <w:szCs w:val="24"/>
          <w:lang w:val="pt-BR" w:eastAsia="pt-BR"/>
        </w:rPr>
      </w:pPr>
      <w:r w:rsidRPr="00805985">
        <w:rPr>
          <w:b/>
          <w:sz w:val="24"/>
          <w:szCs w:val="24"/>
          <w:lang w:val="pt-BR" w:eastAsia="pt-BR"/>
        </w:rPr>
        <w:t xml:space="preserve">ICT e instituição privada ou pública, com ou sem a interveniência </w:t>
      </w:r>
    </w:p>
    <w:p w14:paraId="0F57B186" w14:textId="77777777" w:rsidR="00805985" w:rsidRPr="00805985" w:rsidRDefault="00805985" w:rsidP="00805985">
      <w:pPr>
        <w:widowControl/>
        <w:autoSpaceDE/>
        <w:autoSpaceDN/>
        <w:spacing w:line="360" w:lineRule="auto"/>
        <w:ind w:left="539" w:hanging="539"/>
        <w:jc w:val="center"/>
        <w:rPr>
          <w:b/>
          <w:sz w:val="24"/>
          <w:szCs w:val="24"/>
          <w:lang w:val="pt-BR" w:eastAsia="pt-BR"/>
        </w:rPr>
      </w:pPr>
      <w:r w:rsidRPr="00805985">
        <w:rPr>
          <w:b/>
          <w:sz w:val="24"/>
          <w:szCs w:val="24"/>
          <w:lang w:val="pt-BR" w:eastAsia="pt-BR"/>
        </w:rPr>
        <w:t>de Fundação de Apoio</w:t>
      </w:r>
    </w:p>
    <w:p w14:paraId="324214B5" w14:textId="77777777" w:rsidR="00805985" w:rsidRPr="00805985" w:rsidRDefault="00805985" w:rsidP="00805985">
      <w:pPr>
        <w:widowControl/>
        <w:tabs>
          <w:tab w:val="left" w:pos="6270"/>
        </w:tabs>
        <w:autoSpaceDE/>
        <w:autoSpaceDN/>
        <w:ind w:left="539" w:hanging="539"/>
        <w:rPr>
          <w:sz w:val="24"/>
          <w:szCs w:val="24"/>
          <w:lang w:val="pt-BR" w:eastAsia="pt-BR"/>
        </w:rPr>
      </w:pPr>
      <w:r w:rsidRPr="00805985">
        <w:rPr>
          <w:sz w:val="24"/>
          <w:szCs w:val="24"/>
          <w:lang w:val="pt-BR" w:eastAsia="pt-BR"/>
        </w:rPr>
        <w:tab/>
      </w:r>
      <w:r w:rsidRPr="00805985">
        <w:rPr>
          <w:sz w:val="24"/>
          <w:szCs w:val="24"/>
          <w:lang w:val="pt-BR" w:eastAsia="pt-BR"/>
        </w:rPr>
        <w:tab/>
      </w:r>
    </w:p>
    <w:p w14:paraId="2C2131FB" w14:textId="77777777" w:rsidR="00805985" w:rsidRPr="00805985" w:rsidRDefault="00805985" w:rsidP="00805985">
      <w:pPr>
        <w:widowControl/>
        <w:autoSpaceDE/>
        <w:autoSpaceDN/>
        <w:ind w:left="540" w:hanging="540"/>
        <w:jc w:val="right"/>
        <w:rPr>
          <w:sz w:val="24"/>
          <w:szCs w:val="24"/>
          <w:lang w:val="pt-BR" w:eastAsia="pt-BR"/>
        </w:rPr>
      </w:pPr>
    </w:p>
    <w:p w14:paraId="108735F0" w14:textId="77777777" w:rsidR="00805985" w:rsidRPr="00805985" w:rsidRDefault="00805985" w:rsidP="00805985">
      <w:pPr>
        <w:widowControl/>
        <w:autoSpaceDE/>
        <w:autoSpaceDN/>
        <w:spacing w:line="360" w:lineRule="auto"/>
        <w:ind w:left="540" w:hanging="540"/>
        <w:rPr>
          <w:sz w:val="24"/>
          <w:szCs w:val="24"/>
          <w:lang w:val="pt-BR" w:eastAsia="pt-BR"/>
        </w:rPr>
      </w:pPr>
      <w:r w:rsidRPr="00805985">
        <w:rPr>
          <w:sz w:val="24"/>
          <w:szCs w:val="24"/>
          <w:lang w:val="pt-BR" w:eastAsia="pt-BR"/>
        </w:rPr>
        <w:t>NUP: _______________________</w:t>
      </w:r>
    </w:p>
    <w:p w14:paraId="2E2D042B" w14:textId="77777777" w:rsidR="00805985" w:rsidRPr="00805985" w:rsidRDefault="00805985" w:rsidP="00805985">
      <w:pPr>
        <w:widowControl/>
        <w:autoSpaceDE/>
        <w:autoSpaceDN/>
        <w:spacing w:line="360" w:lineRule="auto"/>
        <w:ind w:left="540" w:hanging="540"/>
        <w:rPr>
          <w:sz w:val="24"/>
          <w:szCs w:val="24"/>
          <w:lang w:val="pt-BR" w:eastAsia="pt-BR"/>
        </w:rPr>
      </w:pPr>
    </w:p>
    <w:p w14:paraId="1005A025" w14:textId="77777777" w:rsidR="00805985" w:rsidRPr="00805985" w:rsidRDefault="00805985" w:rsidP="00805985">
      <w:pPr>
        <w:widowControl/>
        <w:autoSpaceDE/>
        <w:autoSpaceDN/>
        <w:spacing w:line="360" w:lineRule="auto"/>
        <w:jc w:val="both"/>
        <w:rPr>
          <w:sz w:val="24"/>
          <w:szCs w:val="24"/>
          <w:lang w:val="pt-BR" w:eastAsia="pt-BR"/>
        </w:rPr>
      </w:pPr>
      <w:r w:rsidRPr="00805985">
        <w:rPr>
          <w:sz w:val="24"/>
          <w:szCs w:val="24"/>
          <w:u w:val="single"/>
          <w:lang w:val="pt-BR" w:eastAsia="pt-BR"/>
        </w:rPr>
        <w:t>Contrato de prestação de serviço</w:t>
      </w:r>
      <w:r w:rsidRPr="00805985">
        <w:rPr>
          <w:sz w:val="24"/>
          <w:szCs w:val="24"/>
          <w:lang w:val="pt-BR" w:eastAsia="pt-BR"/>
        </w:rPr>
        <w:t xml:space="preserve">: a ICT poderá prestar a instituições públicas ou privadas serviços técnicos especializados, nas atividades voltadas à inovação e à pesquisa científica e tecnológica no ambiente produtivo. </w:t>
      </w:r>
    </w:p>
    <w:p w14:paraId="42DD5999" w14:textId="77777777" w:rsidR="00805985" w:rsidRPr="00805985" w:rsidRDefault="00805985" w:rsidP="00805985">
      <w:pPr>
        <w:widowControl/>
        <w:autoSpaceDE/>
        <w:autoSpaceDN/>
        <w:spacing w:line="360" w:lineRule="auto"/>
        <w:jc w:val="both"/>
        <w:rPr>
          <w:sz w:val="24"/>
          <w:szCs w:val="24"/>
          <w:lang w:val="pt-BR" w:eastAsia="pt-BR"/>
        </w:rPr>
      </w:pPr>
    </w:p>
    <w:p w14:paraId="40C3183A" w14:textId="77777777" w:rsidR="00805985" w:rsidRPr="00805985" w:rsidRDefault="00805985" w:rsidP="00805985">
      <w:pPr>
        <w:widowControl/>
        <w:autoSpaceDE/>
        <w:autoSpaceDN/>
        <w:spacing w:line="360" w:lineRule="auto"/>
        <w:jc w:val="both"/>
        <w:rPr>
          <w:sz w:val="24"/>
          <w:szCs w:val="24"/>
          <w:lang w:val="pt-BR" w:eastAsia="pt-BR"/>
        </w:rPr>
      </w:pPr>
      <w:r w:rsidRPr="00805985">
        <w:rPr>
          <w:sz w:val="24"/>
          <w:szCs w:val="24"/>
          <w:u w:val="single"/>
          <w:lang w:val="pt-BR" w:eastAsia="pt-BR"/>
        </w:rPr>
        <w:t>Base legal</w:t>
      </w:r>
      <w:r w:rsidRPr="00805985">
        <w:rPr>
          <w:sz w:val="24"/>
          <w:szCs w:val="24"/>
          <w:lang w:val="pt-BR" w:eastAsia="pt-BR"/>
        </w:rPr>
        <w:t>: Artigo 8º, Lei nº 10.973/2004.</w:t>
      </w:r>
    </w:p>
    <w:p w14:paraId="17853427" w14:textId="77777777" w:rsidR="00805985" w:rsidRPr="00805985" w:rsidRDefault="00805985" w:rsidP="00805985">
      <w:pPr>
        <w:widowControl/>
        <w:autoSpaceDE/>
        <w:autoSpaceDN/>
        <w:jc w:val="center"/>
        <w:rPr>
          <w:b/>
          <w:bCs/>
          <w:sz w:val="24"/>
          <w:szCs w:val="24"/>
          <w:highlight w:val="green"/>
          <w:lang w:val="pt-BR" w:eastAsia="pt-B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5"/>
        <w:gridCol w:w="7756"/>
        <w:gridCol w:w="1417"/>
      </w:tblGrid>
      <w:tr w:rsidR="00805985" w:rsidRPr="00311E54" w14:paraId="01E5F23C" w14:textId="77777777" w:rsidTr="00287624">
        <w:trPr>
          <w:trHeight w:val="475"/>
        </w:trPr>
        <w:tc>
          <w:tcPr>
            <w:tcW w:w="395" w:type="dxa"/>
            <w:vAlign w:val="center"/>
          </w:tcPr>
          <w:p w14:paraId="6C2E6FCB" w14:textId="77777777" w:rsidR="00805985" w:rsidRPr="00805985" w:rsidRDefault="00805985" w:rsidP="00287624">
            <w:pPr>
              <w:widowControl/>
              <w:autoSpaceDE/>
              <w:autoSpaceDN/>
              <w:jc w:val="center"/>
              <w:rPr>
                <w:bCs/>
                <w:sz w:val="24"/>
                <w:szCs w:val="24"/>
                <w:lang w:val="pt-BR" w:eastAsia="pt-BR"/>
              </w:rPr>
            </w:pPr>
            <w:r w:rsidRPr="00805985">
              <w:rPr>
                <w:bCs/>
                <w:sz w:val="24"/>
                <w:szCs w:val="24"/>
                <w:lang w:val="pt-BR" w:eastAsia="pt-BR"/>
              </w:rPr>
              <w:t>Nº</w:t>
            </w:r>
          </w:p>
        </w:tc>
        <w:tc>
          <w:tcPr>
            <w:tcW w:w="7756" w:type="dxa"/>
            <w:vAlign w:val="center"/>
          </w:tcPr>
          <w:p w14:paraId="4C839E5B" w14:textId="77777777" w:rsidR="00805985" w:rsidRPr="00805985" w:rsidRDefault="00805985" w:rsidP="00287624">
            <w:pPr>
              <w:keepNext/>
              <w:widowControl/>
              <w:autoSpaceDE/>
              <w:autoSpaceDN/>
              <w:jc w:val="center"/>
              <w:outlineLvl w:val="1"/>
              <w:rPr>
                <w:b/>
                <w:bCs/>
                <w:sz w:val="24"/>
                <w:szCs w:val="24"/>
                <w:lang w:val="pt-BR" w:eastAsia="pt-BR"/>
              </w:rPr>
            </w:pPr>
            <w:r w:rsidRPr="00805985">
              <w:rPr>
                <w:b/>
                <w:bCs/>
                <w:sz w:val="24"/>
                <w:szCs w:val="24"/>
                <w:lang w:val="pt-BR" w:eastAsia="pt-BR"/>
              </w:rPr>
              <w:t>Documentação</w:t>
            </w:r>
          </w:p>
        </w:tc>
        <w:tc>
          <w:tcPr>
            <w:tcW w:w="1417" w:type="dxa"/>
            <w:vAlign w:val="center"/>
          </w:tcPr>
          <w:p w14:paraId="705EDA34" w14:textId="77777777" w:rsidR="00805985" w:rsidRPr="00805985" w:rsidRDefault="00805985" w:rsidP="00287624">
            <w:pPr>
              <w:widowControl/>
              <w:autoSpaceDE/>
              <w:autoSpaceDN/>
              <w:jc w:val="center"/>
              <w:rPr>
                <w:b/>
                <w:bCs/>
                <w:sz w:val="24"/>
                <w:szCs w:val="24"/>
                <w:highlight w:val="green"/>
                <w:lang w:val="pt-BR" w:eastAsia="pt-BR"/>
              </w:rPr>
            </w:pPr>
            <w:r w:rsidRPr="00805985">
              <w:rPr>
                <w:b/>
                <w:bCs/>
                <w:sz w:val="24"/>
                <w:szCs w:val="24"/>
                <w:lang w:val="pt-BR" w:eastAsia="pt-BR"/>
              </w:rPr>
              <w:t>OBS</w:t>
            </w:r>
          </w:p>
        </w:tc>
      </w:tr>
      <w:tr w:rsidR="00805985" w:rsidRPr="00311E54" w14:paraId="6DE0936F" w14:textId="77777777" w:rsidTr="006F3BAA">
        <w:tc>
          <w:tcPr>
            <w:tcW w:w="9568" w:type="dxa"/>
            <w:gridSpan w:val="3"/>
            <w:shd w:val="clear" w:color="auto" w:fill="BFBFBF"/>
          </w:tcPr>
          <w:p w14:paraId="6D8A864A" w14:textId="77777777" w:rsidR="00805985" w:rsidRPr="00805985" w:rsidRDefault="00805985" w:rsidP="00805985">
            <w:pPr>
              <w:widowControl/>
              <w:autoSpaceDE/>
              <w:autoSpaceDN/>
              <w:jc w:val="center"/>
              <w:rPr>
                <w:b/>
                <w:sz w:val="24"/>
                <w:szCs w:val="24"/>
                <w:lang w:val="pt-BR" w:eastAsia="pt-BR"/>
              </w:rPr>
            </w:pPr>
          </w:p>
          <w:p w14:paraId="764EC250" w14:textId="77777777" w:rsidR="00805985" w:rsidRPr="00805985" w:rsidRDefault="00805985" w:rsidP="00805985">
            <w:pPr>
              <w:widowControl/>
              <w:autoSpaceDE/>
              <w:autoSpaceDN/>
              <w:jc w:val="center"/>
              <w:rPr>
                <w:b/>
                <w:sz w:val="24"/>
                <w:szCs w:val="24"/>
                <w:lang w:val="pt-BR" w:eastAsia="pt-BR"/>
              </w:rPr>
            </w:pPr>
            <w:r w:rsidRPr="00805985">
              <w:rPr>
                <w:b/>
                <w:sz w:val="24"/>
                <w:szCs w:val="24"/>
                <w:lang w:val="pt-BR" w:eastAsia="pt-BR"/>
              </w:rPr>
              <w:t xml:space="preserve">DOCUMENTOS A SEREM PROVIDENCIADOS PELA ICT </w:t>
            </w:r>
          </w:p>
          <w:p w14:paraId="46816A87" w14:textId="77777777" w:rsidR="00805985" w:rsidRPr="00805985" w:rsidRDefault="00805985" w:rsidP="00805985">
            <w:pPr>
              <w:widowControl/>
              <w:autoSpaceDE/>
              <w:autoSpaceDN/>
              <w:jc w:val="center"/>
              <w:rPr>
                <w:b/>
                <w:bCs/>
                <w:sz w:val="24"/>
                <w:szCs w:val="24"/>
                <w:highlight w:val="green"/>
                <w:lang w:val="pt-BR" w:eastAsia="pt-BR"/>
              </w:rPr>
            </w:pPr>
          </w:p>
        </w:tc>
      </w:tr>
      <w:tr w:rsidR="00805985" w:rsidRPr="00311E54" w14:paraId="72519688" w14:textId="77777777" w:rsidTr="006F3BAA">
        <w:tc>
          <w:tcPr>
            <w:tcW w:w="395" w:type="dxa"/>
          </w:tcPr>
          <w:p w14:paraId="5B84F3B9"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01</w:t>
            </w:r>
          </w:p>
        </w:tc>
        <w:tc>
          <w:tcPr>
            <w:tcW w:w="7756" w:type="dxa"/>
          </w:tcPr>
          <w:p w14:paraId="1686D75A"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Autuação do processo (Lei nº 9.784/1999, art. 22, §4º c/c art. 38, caput, Lei 8.666/93)</w:t>
            </w:r>
          </w:p>
          <w:p w14:paraId="4E0054B0" w14:textId="77777777" w:rsidR="00805985" w:rsidRPr="00805985" w:rsidRDefault="00805985" w:rsidP="00805985">
            <w:pPr>
              <w:widowControl/>
              <w:autoSpaceDE/>
              <w:autoSpaceDN/>
              <w:jc w:val="both"/>
              <w:rPr>
                <w:sz w:val="24"/>
                <w:szCs w:val="24"/>
                <w:lang w:val="pt-BR" w:eastAsia="pt-BR"/>
              </w:rPr>
            </w:pPr>
          </w:p>
        </w:tc>
        <w:tc>
          <w:tcPr>
            <w:tcW w:w="1417" w:type="dxa"/>
          </w:tcPr>
          <w:p w14:paraId="7DBDB83A"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393C0587" w14:textId="77777777" w:rsidTr="006F3BAA">
        <w:tc>
          <w:tcPr>
            <w:tcW w:w="395" w:type="dxa"/>
          </w:tcPr>
          <w:p w14:paraId="3F08DD36"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02</w:t>
            </w:r>
          </w:p>
        </w:tc>
        <w:tc>
          <w:tcPr>
            <w:tcW w:w="7756" w:type="dxa"/>
          </w:tcPr>
          <w:p w14:paraId="521B398E"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Justificativa para a contratação com demonstração do interesse público (art. 50, Lei nº 9.784/1999)</w:t>
            </w:r>
          </w:p>
          <w:p w14:paraId="797BEDB9" w14:textId="77777777" w:rsidR="00805985" w:rsidRPr="00805985" w:rsidRDefault="00805985" w:rsidP="00805985">
            <w:pPr>
              <w:widowControl/>
              <w:autoSpaceDE/>
              <w:autoSpaceDN/>
              <w:jc w:val="both"/>
              <w:rPr>
                <w:sz w:val="24"/>
                <w:szCs w:val="24"/>
                <w:lang w:val="pt-BR" w:eastAsia="pt-BR"/>
              </w:rPr>
            </w:pPr>
          </w:p>
        </w:tc>
        <w:tc>
          <w:tcPr>
            <w:tcW w:w="1417" w:type="dxa"/>
          </w:tcPr>
          <w:p w14:paraId="225BDD0D"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2C35BD57" w14:textId="77777777" w:rsidTr="006F3BAA">
        <w:tc>
          <w:tcPr>
            <w:tcW w:w="395" w:type="dxa"/>
          </w:tcPr>
          <w:p w14:paraId="4EACE2A9"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03</w:t>
            </w:r>
          </w:p>
        </w:tc>
        <w:tc>
          <w:tcPr>
            <w:tcW w:w="7756" w:type="dxa"/>
          </w:tcPr>
          <w:p w14:paraId="59804655"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Aprovação da prestação de serviços pela autoridade máxima da ICT (facultada a delegação a mais de uma autoridade, e vedada a subdelegação - art. 8º, §1º, Lei nº 10.973/2004)</w:t>
            </w:r>
          </w:p>
          <w:p w14:paraId="29171C06" w14:textId="77777777" w:rsidR="00805985" w:rsidRPr="00805985" w:rsidRDefault="00805985" w:rsidP="00805985">
            <w:pPr>
              <w:widowControl/>
              <w:autoSpaceDE/>
              <w:autoSpaceDN/>
              <w:jc w:val="both"/>
              <w:rPr>
                <w:b/>
                <w:bCs/>
                <w:sz w:val="24"/>
                <w:szCs w:val="24"/>
                <w:lang w:val="pt-BR" w:eastAsia="pt-BR"/>
              </w:rPr>
            </w:pPr>
          </w:p>
        </w:tc>
        <w:tc>
          <w:tcPr>
            <w:tcW w:w="1417" w:type="dxa"/>
          </w:tcPr>
          <w:p w14:paraId="769AD04B"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57536B95" w14:textId="77777777" w:rsidTr="006F3BAA">
        <w:tc>
          <w:tcPr>
            <w:tcW w:w="395" w:type="dxa"/>
          </w:tcPr>
          <w:p w14:paraId="24AD8242"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04</w:t>
            </w:r>
          </w:p>
        </w:tc>
        <w:tc>
          <w:tcPr>
            <w:tcW w:w="7756" w:type="dxa"/>
          </w:tcPr>
          <w:p w14:paraId="2F6AD4AD"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Exame e parecer técnico do Núcleo de Inovação Tecnológica – NIT (art. 16, §1º, IX, Lei nº 10.973/2004)</w:t>
            </w:r>
          </w:p>
          <w:p w14:paraId="306DBB41" w14:textId="77777777" w:rsidR="00805985" w:rsidRPr="00805985" w:rsidRDefault="00805985" w:rsidP="00805985">
            <w:pPr>
              <w:widowControl/>
              <w:autoSpaceDE/>
              <w:autoSpaceDN/>
              <w:jc w:val="both"/>
              <w:rPr>
                <w:sz w:val="24"/>
                <w:szCs w:val="24"/>
                <w:lang w:val="pt-BR" w:eastAsia="pt-BR"/>
              </w:rPr>
            </w:pPr>
          </w:p>
        </w:tc>
        <w:tc>
          <w:tcPr>
            <w:tcW w:w="1417" w:type="dxa"/>
          </w:tcPr>
          <w:p w14:paraId="7CB56E3F"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5C81CF0D" w14:textId="77777777" w:rsidTr="006F3BAA">
        <w:tc>
          <w:tcPr>
            <w:tcW w:w="395" w:type="dxa"/>
          </w:tcPr>
          <w:p w14:paraId="36532758"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05</w:t>
            </w:r>
          </w:p>
        </w:tc>
        <w:tc>
          <w:tcPr>
            <w:tcW w:w="7756" w:type="dxa"/>
            <w:vAlign w:val="center"/>
          </w:tcPr>
          <w:p w14:paraId="2F192A3F"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Plano de Trabalho (art. 116, §1º, Lei nº 8.666/1993 c/c art. 6º, § 1º, do Decreto n° 7.423/2010; Art. 35 do Decreto nº 9.283/2018)</w:t>
            </w:r>
          </w:p>
          <w:p w14:paraId="73766D1A" w14:textId="77777777" w:rsidR="00805985" w:rsidRPr="00805985" w:rsidRDefault="00805985" w:rsidP="00805985">
            <w:pPr>
              <w:widowControl/>
              <w:autoSpaceDE/>
              <w:autoSpaceDN/>
              <w:jc w:val="both"/>
              <w:rPr>
                <w:sz w:val="24"/>
                <w:szCs w:val="24"/>
                <w:lang w:val="pt-BR" w:eastAsia="pt-BR"/>
              </w:rPr>
            </w:pPr>
          </w:p>
        </w:tc>
        <w:tc>
          <w:tcPr>
            <w:tcW w:w="1417" w:type="dxa"/>
          </w:tcPr>
          <w:p w14:paraId="214483D2"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41867B01" w14:textId="77777777" w:rsidTr="006F3BAA">
        <w:tc>
          <w:tcPr>
            <w:tcW w:w="395" w:type="dxa"/>
          </w:tcPr>
          <w:p w14:paraId="7AF115AA"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06</w:t>
            </w:r>
          </w:p>
        </w:tc>
        <w:tc>
          <w:tcPr>
            <w:tcW w:w="7756" w:type="dxa"/>
          </w:tcPr>
          <w:p w14:paraId="594E8AC1" w14:textId="2F18826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Exame e aprovação da minuta pela assessoria jurídica da Administração (art. 38, parágrafo único, Lei 8.666/1993)</w:t>
            </w:r>
          </w:p>
        </w:tc>
        <w:tc>
          <w:tcPr>
            <w:tcW w:w="1417" w:type="dxa"/>
          </w:tcPr>
          <w:p w14:paraId="352E051A"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6E6E8C80" w14:textId="77777777" w:rsidTr="006F3BAA">
        <w:tc>
          <w:tcPr>
            <w:tcW w:w="9568" w:type="dxa"/>
            <w:gridSpan w:val="3"/>
            <w:shd w:val="clear" w:color="auto" w:fill="BFBFBF"/>
          </w:tcPr>
          <w:p w14:paraId="5F29B6EB" w14:textId="77777777" w:rsidR="00805985" w:rsidRPr="00805985" w:rsidRDefault="00805985" w:rsidP="00805985">
            <w:pPr>
              <w:widowControl/>
              <w:autoSpaceDE/>
              <w:autoSpaceDN/>
              <w:jc w:val="center"/>
              <w:rPr>
                <w:b/>
                <w:sz w:val="24"/>
                <w:szCs w:val="24"/>
                <w:lang w:val="pt-BR" w:eastAsia="pt-BR"/>
              </w:rPr>
            </w:pPr>
          </w:p>
          <w:p w14:paraId="5E5B423E" w14:textId="77777777" w:rsidR="00805985" w:rsidRPr="00805985" w:rsidRDefault="00805985" w:rsidP="00805985">
            <w:pPr>
              <w:widowControl/>
              <w:autoSpaceDE/>
              <w:autoSpaceDN/>
              <w:jc w:val="center"/>
              <w:rPr>
                <w:b/>
                <w:sz w:val="24"/>
                <w:szCs w:val="24"/>
                <w:lang w:val="pt-BR" w:eastAsia="pt-BR"/>
              </w:rPr>
            </w:pPr>
            <w:r w:rsidRPr="00805985">
              <w:rPr>
                <w:b/>
                <w:sz w:val="24"/>
                <w:szCs w:val="24"/>
                <w:lang w:val="pt-BR" w:eastAsia="pt-BR"/>
              </w:rPr>
              <w:t>DOCUMENTOS A SEREM OBTIDOS JUNTO À CONTRATANTE</w:t>
            </w:r>
          </w:p>
          <w:p w14:paraId="6E091B70"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7F7D309D" w14:textId="77777777" w:rsidTr="006F3BAA">
        <w:tc>
          <w:tcPr>
            <w:tcW w:w="395" w:type="dxa"/>
          </w:tcPr>
          <w:p w14:paraId="2210EB3C"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07</w:t>
            </w:r>
          </w:p>
        </w:tc>
        <w:tc>
          <w:tcPr>
            <w:tcW w:w="7756" w:type="dxa"/>
          </w:tcPr>
          <w:p w14:paraId="7E1D2373"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Comprovação de requisitos de habilitação jurídica (art. 28, Lei nº 8.666/1993) – Inclusive para conferência dos poderes do representante da empresa contratante (art. 28, Lei nº 8.666/1993)</w:t>
            </w:r>
          </w:p>
          <w:p w14:paraId="3EE5FDFF" w14:textId="77777777" w:rsidR="00805985" w:rsidRPr="00805985" w:rsidRDefault="00805985" w:rsidP="00805985">
            <w:pPr>
              <w:widowControl/>
              <w:autoSpaceDE/>
              <w:autoSpaceDN/>
              <w:jc w:val="both"/>
              <w:rPr>
                <w:sz w:val="24"/>
                <w:szCs w:val="24"/>
                <w:lang w:val="pt-BR" w:eastAsia="pt-BR"/>
              </w:rPr>
            </w:pPr>
          </w:p>
        </w:tc>
        <w:tc>
          <w:tcPr>
            <w:tcW w:w="1417" w:type="dxa"/>
          </w:tcPr>
          <w:p w14:paraId="184DE5FF"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3E76796B" w14:textId="77777777" w:rsidTr="006F3BAA">
        <w:tc>
          <w:tcPr>
            <w:tcW w:w="395" w:type="dxa"/>
          </w:tcPr>
          <w:p w14:paraId="00BEF418"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08</w:t>
            </w:r>
          </w:p>
        </w:tc>
        <w:tc>
          <w:tcPr>
            <w:tcW w:w="7756" w:type="dxa"/>
          </w:tcPr>
          <w:p w14:paraId="38A6F657"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Documento social da CONTRATANTE (ato constitutivo, estatuto ou contrato social em vigor) (art. 28, inciso III, da Lei nº 8.666/1993);</w:t>
            </w:r>
          </w:p>
          <w:p w14:paraId="7845353B" w14:textId="77777777" w:rsidR="00805985" w:rsidRPr="00805985" w:rsidRDefault="00805985" w:rsidP="00805985">
            <w:pPr>
              <w:widowControl/>
              <w:autoSpaceDE/>
              <w:autoSpaceDN/>
              <w:jc w:val="both"/>
              <w:rPr>
                <w:sz w:val="24"/>
                <w:szCs w:val="24"/>
                <w:lang w:val="pt-BR" w:eastAsia="pt-BR"/>
              </w:rPr>
            </w:pPr>
          </w:p>
        </w:tc>
        <w:tc>
          <w:tcPr>
            <w:tcW w:w="1417" w:type="dxa"/>
          </w:tcPr>
          <w:p w14:paraId="121804A2"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563C76EC" w14:textId="77777777" w:rsidTr="006F3BAA">
        <w:tc>
          <w:tcPr>
            <w:tcW w:w="395" w:type="dxa"/>
          </w:tcPr>
          <w:p w14:paraId="621CCB0C"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09</w:t>
            </w:r>
          </w:p>
        </w:tc>
        <w:tc>
          <w:tcPr>
            <w:tcW w:w="7756" w:type="dxa"/>
          </w:tcPr>
          <w:p w14:paraId="05A668A6"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Documentos do Responsável Legal da CONTRATNTE – pessoa que irá assinar o Termo (RG, CPF e Comprovante de Residência + Ata de Nomeação, Termo de Posse ou documento correlato).</w:t>
            </w:r>
          </w:p>
          <w:p w14:paraId="5C096140" w14:textId="77777777" w:rsidR="00805985" w:rsidRPr="00805985" w:rsidRDefault="00805985" w:rsidP="00805985">
            <w:pPr>
              <w:widowControl/>
              <w:autoSpaceDE/>
              <w:autoSpaceDN/>
              <w:jc w:val="both"/>
              <w:rPr>
                <w:sz w:val="24"/>
                <w:szCs w:val="24"/>
                <w:lang w:val="pt-BR" w:eastAsia="pt-BR"/>
              </w:rPr>
            </w:pPr>
          </w:p>
        </w:tc>
        <w:tc>
          <w:tcPr>
            <w:tcW w:w="1417" w:type="dxa"/>
          </w:tcPr>
          <w:p w14:paraId="6EE4AFE2"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2AC16AF0" w14:textId="77777777" w:rsidTr="006F3BAA">
        <w:tc>
          <w:tcPr>
            <w:tcW w:w="395" w:type="dxa"/>
          </w:tcPr>
          <w:p w14:paraId="68AB2575"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10</w:t>
            </w:r>
          </w:p>
        </w:tc>
        <w:tc>
          <w:tcPr>
            <w:tcW w:w="7756" w:type="dxa"/>
          </w:tcPr>
          <w:p w14:paraId="08C8DEA9"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Comprovante de inscrição no Cadastro Nacional da Pessoa Jurídica - CNPJ.</w:t>
            </w:r>
          </w:p>
          <w:p w14:paraId="1D12B51D" w14:textId="77777777" w:rsidR="00805985" w:rsidRPr="00805985" w:rsidRDefault="00805985" w:rsidP="00805985">
            <w:pPr>
              <w:widowControl/>
              <w:autoSpaceDE/>
              <w:autoSpaceDN/>
              <w:jc w:val="both"/>
              <w:rPr>
                <w:sz w:val="24"/>
                <w:szCs w:val="24"/>
                <w:lang w:val="pt-BR" w:eastAsia="pt-BR"/>
              </w:rPr>
            </w:pPr>
          </w:p>
        </w:tc>
        <w:tc>
          <w:tcPr>
            <w:tcW w:w="1417" w:type="dxa"/>
          </w:tcPr>
          <w:p w14:paraId="71BAEA74"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192CFB38" w14:textId="77777777" w:rsidTr="006F3BAA">
        <w:tc>
          <w:tcPr>
            <w:tcW w:w="9568" w:type="dxa"/>
            <w:gridSpan w:val="3"/>
            <w:shd w:val="clear" w:color="auto" w:fill="BFBFBF"/>
          </w:tcPr>
          <w:p w14:paraId="59304A55" w14:textId="77777777" w:rsidR="00805985" w:rsidRPr="00805985" w:rsidRDefault="00805985" w:rsidP="00805985">
            <w:pPr>
              <w:widowControl/>
              <w:autoSpaceDE/>
              <w:autoSpaceDN/>
              <w:jc w:val="center"/>
              <w:rPr>
                <w:b/>
                <w:sz w:val="24"/>
                <w:szCs w:val="24"/>
                <w:lang w:val="pt-BR" w:eastAsia="pt-BR"/>
              </w:rPr>
            </w:pPr>
          </w:p>
          <w:p w14:paraId="2CA09438" w14:textId="77777777" w:rsidR="00805985" w:rsidRPr="00805985" w:rsidRDefault="00805985" w:rsidP="00805985">
            <w:pPr>
              <w:widowControl/>
              <w:autoSpaceDE/>
              <w:autoSpaceDN/>
              <w:jc w:val="center"/>
              <w:rPr>
                <w:b/>
                <w:sz w:val="24"/>
                <w:szCs w:val="24"/>
                <w:lang w:val="pt-BR" w:eastAsia="pt-BR"/>
              </w:rPr>
            </w:pPr>
            <w:r w:rsidRPr="00805985">
              <w:rPr>
                <w:b/>
                <w:sz w:val="24"/>
                <w:szCs w:val="24"/>
                <w:lang w:val="pt-BR" w:eastAsia="pt-BR"/>
              </w:rPr>
              <w:t>DOCUMENTOS A SEREM OBTIDOS JUNTO À FUNDAÇÃO DE APOIO</w:t>
            </w:r>
          </w:p>
          <w:p w14:paraId="2762ED0E"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676A57BB" w14:textId="77777777" w:rsidTr="00805985">
        <w:trPr>
          <w:trHeight w:val="1613"/>
        </w:trPr>
        <w:tc>
          <w:tcPr>
            <w:tcW w:w="395" w:type="dxa"/>
            <w:tcBorders>
              <w:top w:val="single" w:sz="4" w:space="0" w:color="auto"/>
              <w:left w:val="single" w:sz="4" w:space="0" w:color="auto"/>
              <w:bottom w:val="single" w:sz="4" w:space="0" w:color="auto"/>
              <w:right w:val="single" w:sz="4" w:space="0" w:color="auto"/>
            </w:tcBorders>
          </w:tcPr>
          <w:p w14:paraId="6DAE519B"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11</w:t>
            </w:r>
          </w:p>
        </w:tc>
        <w:tc>
          <w:tcPr>
            <w:tcW w:w="7756" w:type="dxa"/>
            <w:tcBorders>
              <w:top w:val="single" w:sz="4" w:space="0" w:color="auto"/>
              <w:left w:val="single" w:sz="4" w:space="0" w:color="auto"/>
              <w:bottom w:val="single" w:sz="4" w:space="0" w:color="auto"/>
              <w:right w:val="single" w:sz="4" w:space="0" w:color="auto"/>
            </w:tcBorders>
          </w:tcPr>
          <w:p w14:paraId="537DA556"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Ato de constituição/ habilitação jurídica (art. 28, Lei nº 8.666/1993)</w:t>
            </w:r>
          </w:p>
          <w:p w14:paraId="163CC22A" w14:textId="77777777" w:rsidR="00805985" w:rsidRPr="00805985" w:rsidRDefault="00805985" w:rsidP="00805985">
            <w:pPr>
              <w:widowControl/>
              <w:autoSpaceDE/>
              <w:autoSpaceDN/>
              <w:jc w:val="both"/>
              <w:rPr>
                <w:sz w:val="24"/>
                <w:szCs w:val="24"/>
                <w:lang w:val="pt-BR" w:eastAsia="pt-BR"/>
              </w:rPr>
            </w:pPr>
          </w:p>
          <w:p w14:paraId="33F18AA4" w14:textId="77777777" w:rsidR="00805985" w:rsidRPr="00805985" w:rsidRDefault="00805985" w:rsidP="00805985">
            <w:pPr>
              <w:widowControl/>
              <w:autoSpaceDE/>
              <w:autoSpaceDN/>
              <w:jc w:val="both"/>
              <w:rPr>
                <w:color w:val="FF0000"/>
                <w:sz w:val="24"/>
                <w:szCs w:val="24"/>
                <w:lang w:val="pt-BR" w:eastAsia="pt-BR"/>
              </w:rPr>
            </w:pPr>
            <w:r w:rsidRPr="00805985">
              <w:rPr>
                <w:sz w:val="24"/>
                <w:szCs w:val="24"/>
                <w:lang w:val="pt-BR" w:eastAsia="pt-BR"/>
              </w:rPr>
              <w:t>Estatuto social da Fundação de Apoio, comprovando finalidade não lucrativa e de ser incumbida, regimental ou estatutariamente, da pesquisa, do ensino ou do desenvolvimento institucional, científico e tecnológico;</w:t>
            </w:r>
          </w:p>
          <w:p w14:paraId="5460970F" w14:textId="77777777" w:rsidR="00805985" w:rsidRPr="00805985" w:rsidRDefault="00805985" w:rsidP="00805985">
            <w:pPr>
              <w:widowControl/>
              <w:autoSpaceDE/>
              <w:autoSpaceDN/>
              <w:jc w:val="both"/>
              <w:rPr>
                <w:sz w:val="24"/>
                <w:szCs w:val="24"/>
                <w:lang w:val="pt-BR" w:eastAsia="pt-BR"/>
              </w:rPr>
            </w:pPr>
          </w:p>
        </w:tc>
        <w:tc>
          <w:tcPr>
            <w:tcW w:w="1417" w:type="dxa"/>
            <w:tcBorders>
              <w:top w:val="single" w:sz="4" w:space="0" w:color="auto"/>
              <w:left w:val="single" w:sz="4" w:space="0" w:color="auto"/>
              <w:bottom w:val="single" w:sz="4" w:space="0" w:color="auto"/>
              <w:right w:val="single" w:sz="4" w:space="0" w:color="auto"/>
            </w:tcBorders>
          </w:tcPr>
          <w:p w14:paraId="1890005B"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4123463B" w14:textId="77777777" w:rsidTr="006F3BAA">
        <w:tc>
          <w:tcPr>
            <w:tcW w:w="395" w:type="dxa"/>
            <w:tcBorders>
              <w:top w:val="single" w:sz="4" w:space="0" w:color="auto"/>
              <w:left w:val="single" w:sz="4" w:space="0" w:color="auto"/>
              <w:bottom w:val="single" w:sz="4" w:space="0" w:color="auto"/>
              <w:right w:val="single" w:sz="4" w:space="0" w:color="auto"/>
            </w:tcBorders>
          </w:tcPr>
          <w:p w14:paraId="75B4955F"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12</w:t>
            </w:r>
          </w:p>
        </w:tc>
        <w:tc>
          <w:tcPr>
            <w:tcW w:w="7756" w:type="dxa"/>
            <w:tcBorders>
              <w:top w:val="single" w:sz="4" w:space="0" w:color="auto"/>
              <w:left w:val="single" w:sz="4" w:space="0" w:color="auto"/>
              <w:bottom w:val="single" w:sz="4" w:space="0" w:color="auto"/>
              <w:right w:val="single" w:sz="4" w:space="0" w:color="auto"/>
            </w:tcBorders>
          </w:tcPr>
          <w:p w14:paraId="2BD341B1"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Documentos do Responsável Legal da FUNDAÇÃO DE APOIO – pessoa que irá assinar o Termo (RG, CPF e Comprovante de Residência + Ata de Nomeação, Termo de Posse ou documento correlato).</w:t>
            </w:r>
          </w:p>
          <w:p w14:paraId="628BF798" w14:textId="77777777" w:rsidR="00805985" w:rsidRPr="00805985" w:rsidRDefault="00805985" w:rsidP="00805985">
            <w:pPr>
              <w:widowControl/>
              <w:autoSpaceDE/>
              <w:autoSpaceDN/>
              <w:jc w:val="both"/>
              <w:rPr>
                <w:sz w:val="24"/>
                <w:szCs w:val="24"/>
                <w:lang w:val="pt-BR" w:eastAsia="pt-BR"/>
              </w:rPr>
            </w:pPr>
          </w:p>
        </w:tc>
        <w:tc>
          <w:tcPr>
            <w:tcW w:w="1417" w:type="dxa"/>
            <w:tcBorders>
              <w:top w:val="single" w:sz="4" w:space="0" w:color="auto"/>
              <w:left w:val="single" w:sz="4" w:space="0" w:color="auto"/>
              <w:bottom w:val="single" w:sz="4" w:space="0" w:color="auto"/>
              <w:right w:val="single" w:sz="4" w:space="0" w:color="auto"/>
            </w:tcBorders>
          </w:tcPr>
          <w:p w14:paraId="2EA66952"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47BB4D33" w14:textId="77777777" w:rsidTr="006F3BAA">
        <w:tc>
          <w:tcPr>
            <w:tcW w:w="395" w:type="dxa"/>
            <w:tcBorders>
              <w:top w:val="single" w:sz="4" w:space="0" w:color="auto"/>
              <w:left w:val="single" w:sz="4" w:space="0" w:color="auto"/>
              <w:bottom w:val="single" w:sz="4" w:space="0" w:color="auto"/>
              <w:right w:val="single" w:sz="4" w:space="0" w:color="auto"/>
            </w:tcBorders>
          </w:tcPr>
          <w:p w14:paraId="014A1E4D"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13</w:t>
            </w:r>
          </w:p>
        </w:tc>
        <w:tc>
          <w:tcPr>
            <w:tcW w:w="7756" w:type="dxa"/>
            <w:tcBorders>
              <w:top w:val="single" w:sz="4" w:space="0" w:color="auto"/>
              <w:left w:val="single" w:sz="4" w:space="0" w:color="auto"/>
              <w:bottom w:val="single" w:sz="4" w:space="0" w:color="auto"/>
              <w:right w:val="single" w:sz="4" w:space="0" w:color="auto"/>
            </w:tcBorders>
          </w:tcPr>
          <w:p w14:paraId="137933C9"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Registro e credenciamento junto ao MEC/MCTI e autorização para apoiar, em sendo o caso (art. 4º, §2º, Decreto nº 7.423/2010, art. 4º, I, Portaria Interministerial MEC/MCTI nº 191, de 13 de março de 2012 e art. 2º, III, Lei nº 8.958/1994)</w:t>
            </w:r>
          </w:p>
          <w:p w14:paraId="2BC46842"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 xml:space="preserve"> </w:t>
            </w:r>
          </w:p>
        </w:tc>
        <w:tc>
          <w:tcPr>
            <w:tcW w:w="1417" w:type="dxa"/>
            <w:tcBorders>
              <w:top w:val="single" w:sz="4" w:space="0" w:color="auto"/>
              <w:left w:val="single" w:sz="4" w:space="0" w:color="auto"/>
              <w:bottom w:val="single" w:sz="4" w:space="0" w:color="auto"/>
              <w:right w:val="single" w:sz="4" w:space="0" w:color="auto"/>
            </w:tcBorders>
          </w:tcPr>
          <w:p w14:paraId="28E080D6"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70D1277C" w14:textId="77777777" w:rsidTr="006F3BAA">
        <w:tc>
          <w:tcPr>
            <w:tcW w:w="395" w:type="dxa"/>
            <w:tcBorders>
              <w:top w:val="single" w:sz="4" w:space="0" w:color="auto"/>
              <w:left w:val="single" w:sz="4" w:space="0" w:color="auto"/>
              <w:bottom w:val="single" w:sz="4" w:space="0" w:color="auto"/>
              <w:right w:val="single" w:sz="4" w:space="0" w:color="auto"/>
            </w:tcBorders>
          </w:tcPr>
          <w:p w14:paraId="778D693D"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14</w:t>
            </w:r>
          </w:p>
        </w:tc>
        <w:tc>
          <w:tcPr>
            <w:tcW w:w="7756" w:type="dxa"/>
            <w:tcBorders>
              <w:top w:val="single" w:sz="4" w:space="0" w:color="auto"/>
              <w:left w:val="single" w:sz="4" w:space="0" w:color="auto"/>
              <w:bottom w:val="single" w:sz="4" w:space="0" w:color="auto"/>
              <w:right w:val="single" w:sz="4" w:space="0" w:color="auto"/>
            </w:tcBorders>
          </w:tcPr>
          <w:p w14:paraId="070B4B3D"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Justificativa para a contratação (caso exista mais que uma Fundação)</w:t>
            </w:r>
          </w:p>
          <w:p w14:paraId="57522339" w14:textId="77777777" w:rsidR="00805985" w:rsidRPr="00805985" w:rsidRDefault="00805985" w:rsidP="00805985">
            <w:pPr>
              <w:widowControl/>
              <w:autoSpaceDE/>
              <w:autoSpaceDN/>
              <w:jc w:val="both"/>
              <w:rPr>
                <w:sz w:val="24"/>
                <w:szCs w:val="24"/>
                <w:lang w:val="pt-BR" w:eastAsia="pt-BR"/>
              </w:rPr>
            </w:pPr>
          </w:p>
        </w:tc>
        <w:tc>
          <w:tcPr>
            <w:tcW w:w="1417" w:type="dxa"/>
            <w:tcBorders>
              <w:top w:val="single" w:sz="4" w:space="0" w:color="auto"/>
              <w:left w:val="single" w:sz="4" w:space="0" w:color="auto"/>
              <w:bottom w:val="single" w:sz="4" w:space="0" w:color="auto"/>
              <w:right w:val="single" w:sz="4" w:space="0" w:color="auto"/>
            </w:tcBorders>
          </w:tcPr>
          <w:p w14:paraId="051E272A"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0771D0DD" w14:textId="77777777" w:rsidTr="006F3BAA">
        <w:tc>
          <w:tcPr>
            <w:tcW w:w="395" w:type="dxa"/>
            <w:tcBorders>
              <w:top w:val="single" w:sz="4" w:space="0" w:color="auto"/>
              <w:left w:val="single" w:sz="4" w:space="0" w:color="auto"/>
              <w:bottom w:val="single" w:sz="4" w:space="0" w:color="auto"/>
              <w:right w:val="single" w:sz="4" w:space="0" w:color="auto"/>
            </w:tcBorders>
          </w:tcPr>
          <w:p w14:paraId="22E4A6DA"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15</w:t>
            </w:r>
          </w:p>
        </w:tc>
        <w:tc>
          <w:tcPr>
            <w:tcW w:w="7756" w:type="dxa"/>
            <w:tcBorders>
              <w:top w:val="single" w:sz="4" w:space="0" w:color="auto"/>
              <w:left w:val="single" w:sz="4" w:space="0" w:color="auto"/>
              <w:bottom w:val="single" w:sz="4" w:space="0" w:color="auto"/>
              <w:right w:val="single" w:sz="4" w:space="0" w:color="auto"/>
            </w:tcBorders>
          </w:tcPr>
          <w:p w14:paraId="38E1B4C4"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Proposta da Fundação de Apoio, demonstrando os seus serviços de apoio, contendo, inclusive, a planilha demonstrativa dos seus custos operacionais incorridos na execução de suas atividades.</w:t>
            </w:r>
          </w:p>
          <w:p w14:paraId="45E08630" w14:textId="77777777" w:rsidR="00805985" w:rsidRPr="00805985" w:rsidRDefault="00805985" w:rsidP="00805985">
            <w:pPr>
              <w:widowControl/>
              <w:shd w:val="clear" w:color="auto" w:fill="FFFFFF"/>
              <w:autoSpaceDE/>
              <w:autoSpaceDN/>
              <w:jc w:val="both"/>
              <w:rPr>
                <w:sz w:val="24"/>
                <w:szCs w:val="24"/>
                <w:lang w:val="pt-BR" w:eastAsia="pt-BR"/>
              </w:rPr>
            </w:pPr>
          </w:p>
        </w:tc>
        <w:tc>
          <w:tcPr>
            <w:tcW w:w="1417" w:type="dxa"/>
            <w:tcBorders>
              <w:top w:val="single" w:sz="4" w:space="0" w:color="auto"/>
              <w:left w:val="single" w:sz="4" w:space="0" w:color="auto"/>
              <w:bottom w:val="single" w:sz="4" w:space="0" w:color="auto"/>
              <w:right w:val="single" w:sz="4" w:space="0" w:color="auto"/>
            </w:tcBorders>
          </w:tcPr>
          <w:p w14:paraId="5188C81D"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40A66EC3" w14:textId="77777777" w:rsidTr="006F3BAA">
        <w:tc>
          <w:tcPr>
            <w:tcW w:w="395" w:type="dxa"/>
            <w:tcBorders>
              <w:top w:val="single" w:sz="4" w:space="0" w:color="auto"/>
              <w:left w:val="single" w:sz="4" w:space="0" w:color="auto"/>
              <w:bottom w:val="single" w:sz="4" w:space="0" w:color="auto"/>
              <w:right w:val="single" w:sz="4" w:space="0" w:color="auto"/>
            </w:tcBorders>
          </w:tcPr>
          <w:p w14:paraId="346656F9" w14:textId="77777777" w:rsidR="00805985" w:rsidRPr="00805985" w:rsidRDefault="00805985" w:rsidP="00805985">
            <w:pPr>
              <w:widowControl/>
              <w:autoSpaceDE/>
              <w:autoSpaceDN/>
              <w:jc w:val="center"/>
              <w:rPr>
                <w:sz w:val="24"/>
                <w:szCs w:val="24"/>
                <w:lang w:val="pt-BR" w:eastAsia="pt-BR"/>
              </w:rPr>
            </w:pPr>
            <w:r w:rsidRPr="00805985">
              <w:rPr>
                <w:sz w:val="24"/>
                <w:szCs w:val="24"/>
                <w:lang w:val="pt-BR" w:eastAsia="pt-BR"/>
              </w:rPr>
              <w:t>16</w:t>
            </w:r>
          </w:p>
        </w:tc>
        <w:tc>
          <w:tcPr>
            <w:tcW w:w="7756" w:type="dxa"/>
            <w:tcBorders>
              <w:top w:val="single" w:sz="4" w:space="0" w:color="auto"/>
              <w:left w:val="single" w:sz="4" w:space="0" w:color="auto"/>
              <w:bottom w:val="single" w:sz="4" w:space="0" w:color="auto"/>
              <w:right w:val="single" w:sz="4" w:space="0" w:color="auto"/>
            </w:tcBorders>
          </w:tcPr>
          <w:p w14:paraId="55235A22"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Declaração de reputação ético-profissional (art. 24, XIII, Lei nº 8.666/93) e de capacidade técnica-financeira para bem executar o objeto contratado.</w:t>
            </w:r>
          </w:p>
          <w:p w14:paraId="4845B5B9" w14:textId="77777777" w:rsidR="00805985" w:rsidRPr="00805985" w:rsidRDefault="00805985" w:rsidP="00805985">
            <w:pPr>
              <w:widowControl/>
              <w:autoSpaceDE/>
              <w:autoSpaceDN/>
              <w:jc w:val="both"/>
              <w:rPr>
                <w:sz w:val="24"/>
                <w:szCs w:val="24"/>
                <w:highlight w:val="yellow"/>
                <w:lang w:val="pt-BR" w:eastAsia="pt-BR"/>
              </w:rPr>
            </w:pPr>
            <w:r w:rsidRPr="00805985">
              <w:rPr>
                <w:sz w:val="24"/>
                <w:szCs w:val="24"/>
                <w:highlight w:val="cyan"/>
                <w:lang w:val="pt-BR" w:eastAsia="pt-BR"/>
              </w:rPr>
              <w:t xml:space="preserve"> </w:t>
            </w:r>
          </w:p>
        </w:tc>
        <w:tc>
          <w:tcPr>
            <w:tcW w:w="1417" w:type="dxa"/>
            <w:tcBorders>
              <w:top w:val="single" w:sz="4" w:space="0" w:color="auto"/>
              <w:left w:val="single" w:sz="4" w:space="0" w:color="auto"/>
              <w:bottom w:val="single" w:sz="4" w:space="0" w:color="auto"/>
              <w:right w:val="single" w:sz="4" w:space="0" w:color="auto"/>
            </w:tcBorders>
          </w:tcPr>
          <w:p w14:paraId="35595F36" w14:textId="77777777" w:rsidR="00805985" w:rsidRPr="00805985" w:rsidRDefault="00805985" w:rsidP="00805985">
            <w:pPr>
              <w:widowControl/>
              <w:autoSpaceDE/>
              <w:autoSpaceDN/>
              <w:rPr>
                <w:b/>
                <w:bCs/>
                <w:sz w:val="24"/>
                <w:szCs w:val="24"/>
                <w:lang w:val="pt-BR" w:eastAsia="pt-BR"/>
              </w:rPr>
            </w:pPr>
          </w:p>
        </w:tc>
      </w:tr>
      <w:tr w:rsidR="00805985" w:rsidRPr="00311E54" w14:paraId="5325D46E" w14:textId="77777777" w:rsidTr="006F3BAA">
        <w:tc>
          <w:tcPr>
            <w:tcW w:w="395" w:type="dxa"/>
            <w:tcBorders>
              <w:top w:val="single" w:sz="4" w:space="0" w:color="auto"/>
              <w:left w:val="single" w:sz="4" w:space="0" w:color="auto"/>
              <w:bottom w:val="single" w:sz="4" w:space="0" w:color="auto"/>
              <w:right w:val="single" w:sz="4" w:space="0" w:color="auto"/>
            </w:tcBorders>
          </w:tcPr>
          <w:p w14:paraId="4BF40801"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17</w:t>
            </w:r>
          </w:p>
        </w:tc>
        <w:tc>
          <w:tcPr>
            <w:tcW w:w="7756" w:type="dxa"/>
            <w:tcBorders>
              <w:top w:val="single" w:sz="4" w:space="0" w:color="auto"/>
              <w:left w:val="single" w:sz="4" w:space="0" w:color="auto"/>
              <w:bottom w:val="single" w:sz="4" w:space="0" w:color="auto"/>
              <w:right w:val="single" w:sz="4" w:space="0" w:color="auto"/>
            </w:tcBorders>
          </w:tcPr>
          <w:p w14:paraId="6BE3EE0B"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Comprovação da regularidade fiscal e trabalhista (art. 29, Lei nº 8.666/1993)</w:t>
            </w:r>
          </w:p>
          <w:p w14:paraId="22301A7A" w14:textId="77777777" w:rsidR="00805985" w:rsidRPr="00805985" w:rsidRDefault="00805985" w:rsidP="00805985">
            <w:pPr>
              <w:widowControl/>
              <w:autoSpaceDE/>
              <w:autoSpaceDN/>
              <w:jc w:val="both"/>
              <w:rPr>
                <w:sz w:val="24"/>
                <w:szCs w:val="24"/>
                <w:lang w:val="pt-BR" w:eastAsia="pt-BR"/>
              </w:rPr>
            </w:pPr>
          </w:p>
        </w:tc>
        <w:tc>
          <w:tcPr>
            <w:tcW w:w="1417" w:type="dxa"/>
            <w:tcBorders>
              <w:top w:val="single" w:sz="4" w:space="0" w:color="auto"/>
              <w:left w:val="single" w:sz="4" w:space="0" w:color="auto"/>
              <w:bottom w:val="single" w:sz="4" w:space="0" w:color="auto"/>
              <w:right w:val="single" w:sz="4" w:space="0" w:color="auto"/>
            </w:tcBorders>
          </w:tcPr>
          <w:p w14:paraId="2A74852D"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06ADB183" w14:textId="77777777" w:rsidTr="006F3BAA">
        <w:tc>
          <w:tcPr>
            <w:tcW w:w="395" w:type="dxa"/>
            <w:tcBorders>
              <w:top w:val="single" w:sz="4" w:space="0" w:color="auto"/>
              <w:left w:val="single" w:sz="4" w:space="0" w:color="auto"/>
              <w:bottom w:val="single" w:sz="4" w:space="0" w:color="auto"/>
              <w:right w:val="single" w:sz="4" w:space="0" w:color="auto"/>
            </w:tcBorders>
          </w:tcPr>
          <w:p w14:paraId="6D536BEE"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18</w:t>
            </w:r>
          </w:p>
        </w:tc>
        <w:tc>
          <w:tcPr>
            <w:tcW w:w="7756" w:type="dxa"/>
            <w:tcBorders>
              <w:top w:val="single" w:sz="4" w:space="0" w:color="auto"/>
              <w:left w:val="single" w:sz="4" w:space="0" w:color="auto"/>
              <w:bottom w:val="single" w:sz="4" w:space="0" w:color="auto"/>
              <w:right w:val="single" w:sz="4" w:space="0" w:color="auto"/>
            </w:tcBorders>
          </w:tcPr>
          <w:p w14:paraId="34607FD9"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 xml:space="preserve">Consulta aos sistemas de penalidades – CEIS, CNJ e TCU </w:t>
            </w:r>
          </w:p>
          <w:p w14:paraId="7515815E" w14:textId="77777777" w:rsidR="00805985" w:rsidRPr="00805985" w:rsidRDefault="00805985" w:rsidP="00805985">
            <w:pPr>
              <w:widowControl/>
              <w:autoSpaceDE/>
              <w:autoSpaceDN/>
              <w:jc w:val="both"/>
              <w:rPr>
                <w:sz w:val="24"/>
                <w:szCs w:val="24"/>
                <w:lang w:val="pt-BR" w:eastAsia="pt-BR"/>
              </w:rPr>
            </w:pPr>
          </w:p>
        </w:tc>
        <w:tc>
          <w:tcPr>
            <w:tcW w:w="1417" w:type="dxa"/>
            <w:tcBorders>
              <w:top w:val="single" w:sz="4" w:space="0" w:color="auto"/>
              <w:left w:val="single" w:sz="4" w:space="0" w:color="auto"/>
              <w:bottom w:val="single" w:sz="4" w:space="0" w:color="auto"/>
              <w:right w:val="single" w:sz="4" w:space="0" w:color="auto"/>
            </w:tcBorders>
          </w:tcPr>
          <w:p w14:paraId="5510F5AC" w14:textId="77777777" w:rsidR="00805985" w:rsidRPr="00805985" w:rsidRDefault="00805985" w:rsidP="00805985">
            <w:pPr>
              <w:widowControl/>
              <w:autoSpaceDE/>
              <w:autoSpaceDN/>
              <w:jc w:val="center"/>
              <w:rPr>
                <w:b/>
                <w:bCs/>
                <w:sz w:val="24"/>
                <w:szCs w:val="24"/>
                <w:lang w:val="pt-BR" w:eastAsia="pt-BR"/>
              </w:rPr>
            </w:pPr>
          </w:p>
        </w:tc>
      </w:tr>
      <w:tr w:rsidR="00805985" w:rsidRPr="00311E54" w14:paraId="5E45B6A2" w14:textId="77777777" w:rsidTr="006F3BAA">
        <w:tc>
          <w:tcPr>
            <w:tcW w:w="395" w:type="dxa"/>
            <w:tcBorders>
              <w:top w:val="single" w:sz="4" w:space="0" w:color="auto"/>
              <w:left w:val="single" w:sz="4" w:space="0" w:color="auto"/>
              <w:bottom w:val="single" w:sz="4" w:space="0" w:color="auto"/>
              <w:right w:val="single" w:sz="4" w:space="0" w:color="auto"/>
            </w:tcBorders>
          </w:tcPr>
          <w:p w14:paraId="507FA2E4" w14:textId="77777777" w:rsidR="00805985" w:rsidRPr="00805985" w:rsidRDefault="00805985" w:rsidP="00805985">
            <w:pPr>
              <w:widowControl/>
              <w:autoSpaceDE/>
              <w:autoSpaceDN/>
              <w:jc w:val="center"/>
              <w:rPr>
                <w:bCs/>
                <w:sz w:val="24"/>
                <w:szCs w:val="24"/>
                <w:lang w:val="pt-BR" w:eastAsia="pt-BR"/>
              </w:rPr>
            </w:pPr>
            <w:r w:rsidRPr="00805985">
              <w:rPr>
                <w:bCs/>
                <w:sz w:val="24"/>
                <w:szCs w:val="24"/>
                <w:lang w:val="pt-BR" w:eastAsia="pt-BR"/>
              </w:rPr>
              <w:t>19</w:t>
            </w:r>
          </w:p>
        </w:tc>
        <w:tc>
          <w:tcPr>
            <w:tcW w:w="7756" w:type="dxa"/>
            <w:tcBorders>
              <w:top w:val="single" w:sz="4" w:space="0" w:color="auto"/>
              <w:left w:val="single" w:sz="4" w:space="0" w:color="auto"/>
              <w:bottom w:val="single" w:sz="4" w:space="0" w:color="auto"/>
              <w:right w:val="single" w:sz="4" w:space="0" w:color="auto"/>
            </w:tcBorders>
          </w:tcPr>
          <w:p w14:paraId="4B98D66D"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Consulta ao CADIN (art. 6º, Lei nº 10.522/2002)</w:t>
            </w:r>
          </w:p>
          <w:p w14:paraId="4166E605" w14:textId="77777777" w:rsidR="00805985" w:rsidRPr="00805985" w:rsidRDefault="00805985" w:rsidP="00805985">
            <w:pPr>
              <w:widowControl/>
              <w:autoSpaceDE/>
              <w:autoSpaceDN/>
              <w:jc w:val="both"/>
              <w:rPr>
                <w:sz w:val="24"/>
                <w:szCs w:val="24"/>
                <w:lang w:val="pt-BR" w:eastAsia="pt-BR"/>
              </w:rPr>
            </w:pPr>
            <w:r w:rsidRPr="00805985">
              <w:rPr>
                <w:sz w:val="24"/>
                <w:szCs w:val="24"/>
                <w:lang w:val="pt-BR" w:eastAsia="pt-BR"/>
              </w:rPr>
              <w:t xml:space="preserve"> </w:t>
            </w:r>
          </w:p>
        </w:tc>
        <w:tc>
          <w:tcPr>
            <w:tcW w:w="1417" w:type="dxa"/>
            <w:tcBorders>
              <w:top w:val="single" w:sz="4" w:space="0" w:color="auto"/>
              <w:left w:val="single" w:sz="4" w:space="0" w:color="auto"/>
              <w:bottom w:val="single" w:sz="4" w:space="0" w:color="auto"/>
              <w:right w:val="single" w:sz="4" w:space="0" w:color="auto"/>
            </w:tcBorders>
          </w:tcPr>
          <w:p w14:paraId="2393202A" w14:textId="77777777" w:rsidR="00805985" w:rsidRPr="00805985" w:rsidRDefault="00805985" w:rsidP="00805985">
            <w:pPr>
              <w:widowControl/>
              <w:autoSpaceDE/>
              <w:autoSpaceDN/>
              <w:jc w:val="center"/>
              <w:rPr>
                <w:b/>
                <w:bCs/>
                <w:sz w:val="24"/>
                <w:szCs w:val="24"/>
                <w:lang w:val="pt-BR" w:eastAsia="pt-BR"/>
              </w:rPr>
            </w:pPr>
          </w:p>
        </w:tc>
      </w:tr>
    </w:tbl>
    <w:p w14:paraId="337C5AB7" w14:textId="77777777" w:rsidR="00805985" w:rsidRPr="00805985" w:rsidRDefault="00805985" w:rsidP="00805985">
      <w:pPr>
        <w:widowControl/>
        <w:autoSpaceDE/>
        <w:autoSpaceDN/>
        <w:jc w:val="both"/>
        <w:rPr>
          <w:b/>
          <w:sz w:val="24"/>
          <w:szCs w:val="24"/>
          <w:lang w:val="pt-BR" w:eastAsia="pt-BR"/>
        </w:rPr>
      </w:pPr>
    </w:p>
    <w:p w14:paraId="44B0ED9B" w14:textId="77777777" w:rsidR="00805985" w:rsidRPr="00805985" w:rsidRDefault="00805985" w:rsidP="00805985">
      <w:pPr>
        <w:widowControl/>
        <w:shd w:val="clear" w:color="auto" w:fill="FFFFFF"/>
        <w:autoSpaceDE/>
        <w:autoSpaceDN/>
        <w:jc w:val="both"/>
        <w:rPr>
          <w:b/>
          <w:sz w:val="24"/>
          <w:szCs w:val="24"/>
          <w:lang w:val="pt-BR" w:eastAsia="pt-BR"/>
        </w:rPr>
      </w:pPr>
    </w:p>
    <w:p w14:paraId="529825F4" w14:textId="666DB2AA" w:rsidR="00805985" w:rsidRPr="00805985" w:rsidRDefault="00805985" w:rsidP="00805985">
      <w:pPr>
        <w:widowControl/>
        <w:shd w:val="clear" w:color="auto" w:fill="FFFFFF"/>
        <w:autoSpaceDE/>
        <w:autoSpaceDN/>
        <w:jc w:val="both"/>
        <w:rPr>
          <w:bCs/>
          <w:sz w:val="24"/>
          <w:szCs w:val="24"/>
          <w:lang w:val="pt-BR" w:eastAsia="pt-BR"/>
        </w:rPr>
      </w:pPr>
      <w:r>
        <w:rPr>
          <w:b/>
          <w:sz w:val="24"/>
          <w:szCs w:val="24"/>
          <w:lang w:val="pt-BR" w:eastAsia="pt-BR"/>
        </w:rPr>
        <w:t>Ob</w:t>
      </w:r>
      <w:r w:rsidRPr="00805985">
        <w:rPr>
          <w:b/>
          <w:sz w:val="24"/>
          <w:szCs w:val="24"/>
          <w:lang w:val="pt-BR" w:eastAsia="pt-BR"/>
        </w:rPr>
        <w:t xml:space="preserve">s. 1: </w:t>
      </w:r>
      <w:r w:rsidRPr="00805985">
        <w:rPr>
          <w:bCs/>
          <w:sz w:val="24"/>
          <w:szCs w:val="24"/>
          <w:lang w:val="pt-BR" w:eastAsia="pt-BR"/>
        </w:rPr>
        <w:t>cabe às diretorias, coordenaç</w:t>
      </w:r>
      <w:r>
        <w:rPr>
          <w:bCs/>
          <w:sz w:val="24"/>
          <w:szCs w:val="24"/>
          <w:lang w:val="pt-BR" w:eastAsia="pt-BR"/>
        </w:rPr>
        <w:t>õ</w:t>
      </w:r>
      <w:r w:rsidRPr="00805985">
        <w:rPr>
          <w:bCs/>
          <w:sz w:val="24"/>
          <w:szCs w:val="24"/>
          <w:lang w:val="pt-BR" w:eastAsia="pt-BR"/>
        </w:rPr>
        <w:t xml:space="preserve">es e áreas observar se, além dos documentos acima listados, outros são necessários à instrução processual.  (esses documentos dependem de cada caso e da regulamentação interna da instituição).  </w:t>
      </w:r>
    </w:p>
    <w:p w14:paraId="31F4E8E5" w14:textId="77777777" w:rsidR="00805985" w:rsidRPr="00805985" w:rsidRDefault="00805985" w:rsidP="00805985">
      <w:pPr>
        <w:widowControl/>
        <w:autoSpaceDE/>
        <w:autoSpaceDN/>
        <w:jc w:val="both"/>
        <w:rPr>
          <w:b/>
          <w:sz w:val="24"/>
          <w:szCs w:val="24"/>
          <w:lang w:val="pt-BR" w:eastAsia="pt-BR"/>
        </w:rPr>
      </w:pPr>
    </w:p>
    <w:p w14:paraId="462F70C5" w14:textId="65BC54DD" w:rsidR="00805985" w:rsidRPr="00805985" w:rsidRDefault="00805985" w:rsidP="00805985">
      <w:pPr>
        <w:widowControl/>
        <w:autoSpaceDE/>
        <w:autoSpaceDN/>
        <w:jc w:val="both"/>
        <w:rPr>
          <w:bCs/>
          <w:sz w:val="24"/>
          <w:szCs w:val="24"/>
          <w:lang w:val="pt-BR" w:eastAsia="pt-BR"/>
        </w:rPr>
      </w:pPr>
      <w:r>
        <w:rPr>
          <w:b/>
          <w:sz w:val="24"/>
          <w:szCs w:val="24"/>
          <w:lang w:val="pt-BR" w:eastAsia="pt-BR"/>
        </w:rPr>
        <w:t>Ob</w:t>
      </w:r>
      <w:r w:rsidRPr="00805985">
        <w:rPr>
          <w:b/>
          <w:sz w:val="24"/>
          <w:szCs w:val="24"/>
          <w:lang w:val="pt-BR" w:eastAsia="pt-BR"/>
        </w:rPr>
        <w:t xml:space="preserve">s. 2: </w:t>
      </w:r>
      <w:r w:rsidRPr="00805985">
        <w:rPr>
          <w:bCs/>
          <w:sz w:val="24"/>
          <w:szCs w:val="24"/>
          <w:lang w:val="pt-BR" w:eastAsia="pt-BR"/>
        </w:rPr>
        <w:t xml:space="preserve">a ausência de qualquer dos documentos listados no </w:t>
      </w:r>
      <w:r w:rsidRPr="00805985">
        <w:rPr>
          <w:bCs/>
          <w:i/>
          <w:iCs/>
          <w:sz w:val="24"/>
          <w:szCs w:val="24"/>
          <w:lang w:val="pt-BR" w:eastAsia="pt-BR"/>
        </w:rPr>
        <w:t>check-list</w:t>
      </w:r>
      <w:r w:rsidRPr="00805985">
        <w:rPr>
          <w:bCs/>
          <w:sz w:val="24"/>
          <w:szCs w:val="24"/>
          <w:lang w:val="pt-BR" w:eastAsia="pt-BR"/>
        </w:rPr>
        <w:t xml:space="preserve"> deverá ser justificada pela autoridade competente.</w:t>
      </w:r>
    </w:p>
    <w:p w14:paraId="30CCB97F" w14:textId="1EC9FD00" w:rsidR="0049108A" w:rsidRPr="00805985" w:rsidRDefault="00805985" w:rsidP="00805985">
      <w:pPr>
        <w:widowControl/>
        <w:autoSpaceDE/>
        <w:autoSpaceDN/>
        <w:rPr>
          <w:b/>
          <w:sz w:val="24"/>
          <w:szCs w:val="24"/>
          <w:lang w:val="pt-BR" w:eastAsia="pt-BR"/>
        </w:rPr>
      </w:pPr>
      <w:r>
        <w:rPr>
          <w:b/>
          <w:sz w:val="24"/>
          <w:szCs w:val="24"/>
          <w:lang w:val="pt-BR" w:eastAsia="pt-BR"/>
        </w:rPr>
        <w:br w:type="page"/>
      </w:r>
    </w:p>
    <w:p w14:paraId="1BF746AA" w14:textId="769577D3" w:rsidR="004A1954" w:rsidRPr="00B10EC9" w:rsidRDefault="001D2626" w:rsidP="001D2626">
      <w:pPr>
        <w:pStyle w:val="Cmara1"/>
        <w:tabs>
          <w:tab w:val="left" w:pos="284"/>
          <w:tab w:val="left" w:pos="426"/>
        </w:tabs>
        <w:spacing w:line="360" w:lineRule="auto"/>
        <w:jc w:val="both"/>
        <w:rPr>
          <w:rFonts w:cs="Times New Roman"/>
          <w:b/>
          <w:bCs/>
          <w:u w:val="single"/>
        </w:rPr>
      </w:pPr>
      <w:bookmarkStart w:id="331" w:name="minutacontratoprest"/>
      <w:r w:rsidRPr="00B10EC9">
        <w:rPr>
          <w:rFonts w:cs="Times New Roman"/>
          <w:b/>
          <w:bCs/>
          <w:u w:val="single"/>
        </w:rPr>
        <w:t>6.</w:t>
      </w:r>
      <w:r w:rsidR="0049108A" w:rsidRPr="00B10EC9">
        <w:rPr>
          <w:rFonts w:cs="Times New Roman"/>
          <w:b/>
          <w:bCs/>
          <w:u w:val="single"/>
        </w:rPr>
        <w:t>C</w:t>
      </w:r>
      <w:r w:rsidRPr="00B10EC9">
        <w:rPr>
          <w:rFonts w:cs="Times New Roman"/>
          <w:b/>
          <w:bCs/>
          <w:u w:val="single"/>
        </w:rPr>
        <w:t xml:space="preserve">) MINUTA DE CONTRATO </w:t>
      </w:r>
      <w:r w:rsidR="004A1954" w:rsidRPr="00B10EC9">
        <w:rPr>
          <w:rFonts w:cs="Times New Roman"/>
          <w:b/>
          <w:bCs/>
          <w:u w:val="single"/>
        </w:rPr>
        <w:t xml:space="preserve">PRESTAÇÃO DE SERVIÇOS TÉCNICOS ESPECIALIZADOS EM </w:t>
      </w:r>
      <w:bookmarkEnd w:id="329"/>
      <w:r w:rsidRPr="00B10EC9">
        <w:rPr>
          <w:rFonts w:cs="Times New Roman"/>
          <w:b/>
          <w:bCs/>
          <w:u w:val="single"/>
        </w:rPr>
        <w:t xml:space="preserve">PD&amp;I </w:t>
      </w:r>
      <w:r w:rsidR="007E67DE" w:rsidRPr="00B10EC9">
        <w:rPr>
          <w:rFonts w:cs="Times New Roman"/>
          <w:b/>
          <w:bCs/>
          <w:u w:val="single"/>
        </w:rPr>
        <w:t>–</w:t>
      </w:r>
      <w:r w:rsidRPr="00B10EC9">
        <w:rPr>
          <w:rFonts w:cs="Times New Roman"/>
          <w:b/>
          <w:bCs/>
          <w:u w:val="single"/>
        </w:rPr>
        <w:t xml:space="preserve"> </w:t>
      </w:r>
      <w:r w:rsidR="007E67DE" w:rsidRPr="00B10EC9">
        <w:rPr>
          <w:rFonts w:cs="Times New Roman"/>
          <w:b/>
          <w:bCs/>
          <w:u w:val="single"/>
        </w:rPr>
        <w:t>SEM INTERVENIÊNCIA DE FUNDAÇÃO DE APOIO.</w:t>
      </w:r>
    </w:p>
    <w:bookmarkEnd w:id="331"/>
    <w:p w14:paraId="46B4AA55" w14:textId="316FC8E7" w:rsidR="0042721A" w:rsidRDefault="0042721A" w:rsidP="0042721A">
      <w:pPr>
        <w:widowControl/>
        <w:adjustRightInd w:val="0"/>
        <w:jc w:val="both"/>
        <w:rPr>
          <w:i/>
          <w:iCs/>
          <w:sz w:val="20"/>
          <w:szCs w:val="20"/>
          <w:lang w:val="pt-BR" w:eastAsia="pt-BR"/>
        </w:rPr>
      </w:pPr>
    </w:p>
    <w:p w14:paraId="609F2502"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center"/>
        <w:rPr>
          <w:rFonts w:ascii="Arial" w:eastAsia="Calibri" w:hAnsi="Arial"/>
          <w:i/>
          <w:iCs/>
          <w:color w:val="000000"/>
          <w:sz w:val="20"/>
          <w:szCs w:val="24"/>
          <w:lang w:val="x-none" w:eastAsia="en-US"/>
        </w:rPr>
      </w:pPr>
      <w:r w:rsidRPr="00900CD0">
        <w:rPr>
          <w:rFonts w:eastAsia="Calibri"/>
          <w:b/>
          <w:i/>
          <w:iCs/>
          <w:color w:val="000000"/>
          <w:sz w:val="24"/>
          <w:szCs w:val="24"/>
          <w:lang w:val="x-none" w:eastAsia="en-US"/>
        </w:rPr>
        <w:t>NOTAS EXPLICATIVAS</w:t>
      </w:r>
      <w:r w:rsidRPr="00900CD0">
        <w:rPr>
          <w:rFonts w:eastAsia="Calibri"/>
          <w:b/>
          <w:i/>
          <w:iCs/>
          <w:color w:val="000000"/>
          <w:sz w:val="24"/>
          <w:szCs w:val="24"/>
          <w:lang w:val="pt-BR" w:eastAsia="en-US"/>
        </w:rPr>
        <w:t>:</w:t>
      </w:r>
    </w:p>
    <w:p w14:paraId="545BB71C"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iCs/>
          <w:sz w:val="24"/>
          <w:szCs w:val="24"/>
          <w:lang w:val="pt-BR" w:eastAsia="en-US"/>
        </w:rPr>
      </w:pPr>
      <w:r w:rsidRPr="00900CD0">
        <w:rPr>
          <w:rFonts w:eastAsia="Calibri"/>
          <w:iCs/>
          <w:color w:val="000000"/>
          <w:sz w:val="24"/>
          <w:szCs w:val="24"/>
          <w:lang w:val="pt-BR" w:eastAsia="en-US"/>
        </w:rPr>
        <w:t>A presente minuta de contrato de prestação de serviços</w:t>
      </w:r>
      <w:r w:rsidRPr="00900CD0">
        <w:rPr>
          <w:rFonts w:eastAsia="Calibri"/>
          <w:b/>
          <w:iCs/>
          <w:color w:val="FF0000"/>
          <w:sz w:val="24"/>
          <w:szCs w:val="24"/>
          <w:lang w:val="x-none" w:eastAsia="en-US"/>
        </w:rPr>
        <w:t xml:space="preserve"> </w:t>
      </w:r>
      <w:r w:rsidRPr="00900CD0">
        <w:rPr>
          <w:iCs/>
          <w:sz w:val="24"/>
          <w:szCs w:val="24"/>
          <w:lang w:val="pt-BR" w:eastAsia="en-US"/>
        </w:rPr>
        <w:t>deve ser utilizada quando o pagamento for realizado diretamente à ICT contratada, sem intermediação por Fundação de Apoio.</w:t>
      </w:r>
    </w:p>
    <w:p w14:paraId="5D8C90E6"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iCs/>
          <w:color w:val="FF0000"/>
          <w:sz w:val="24"/>
          <w:szCs w:val="24"/>
          <w:lang w:val="pt-BR" w:eastAsia="en-US"/>
        </w:rPr>
      </w:pPr>
      <w:r w:rsidRPr="00900CD0">
        <w:rPr>
          <w:b/>
          <w:iCs/>
          <w:color w:val="FF0000"/>
          <w:sz w:val="24"/>
          <w:szCs w:val="24"/>
          <w:u w:val="single"/>
          <w:lang w:val="pt-BR" w:eastAsia="en-US"/>
        </w:rPr>
        <w:t>BASE LEGAL: ARTIGO 8º DA LEI Nº 10.973/04.</w:t>
      </w:r>
    </w:p>
    <w:p w14:paraId="749FBEB0"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iCs/>
          <w:color w:val="000000"/>
          <w:sz w:val="24"/>
          <w:szCs w:val="24"/>
          <w:lang w:val="pt-BR" w:eastAsia="en-US"/>
        </w:rPr>
      </w:pPr>
      <w:r w:rsidRPr="00900CD0">
        <w:rPr>
          <w:iCs/>
          <w:color w:val="000000"/>
          <w:sz w:val="24"/>
          <w:szCs w:val="24"/>
          <w:lang w:val="pt-BR" w:eastAsia="en-US"/>
        </w:rPr>
        <w:t xml:space="preserve">Caso exista intermediação do pagamento por Fundação de Apoio, deverá ser utilizada a minuta apropriada para esta situação. </w:t>
      </w:r>
    </w:p>
    <w:p w14:paraId="2F635ECC"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i/>
          <w:iCs/>
          <w:color w:val="000000"/>
          <w:sz w:val="24"/>
          <w:szCs w:val="24"/>
          <w:lang w:val="x-none" w:eastAsia="en-US"/>
        </w:rPr>
      </w:pPr>
    </w:p>
    <w:p w14:paraId="12389180"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iCs/>
          <w:color w:val="000000"/>
          <w:sz w:val="24"/>
          <w:szCs w:val="24"/>
          <w:lang w:val="pt-BR" w:eastAsia="en-US"/>
        </w:rPr>
      </w:pPr>
      <w:r w:rsidRPr="00900CD0">
        <w:rPr>
          <w:rFonts w:eastAsia="Calibri"/>
          <w:iCs/>
          <w:color w:val="000000"/>
          <w:sz w:val="24"/>
          <w:szCs w:val="24"/>
          <w:lang w:val="x-none" w:eastAsia="en-US"/>
        </w:rPr>
        <w:t>Os itens deste modelo de Termo de Contrato em</w:t>
      </w:r>
      <w:r w:rsidRPr="00900CD0">
        <w:rPr>
          <w:rFonts w:eastAsia="Calibri"/>
          <w:iCs/>
          <w:color w:val="000000"/>
          <w:sz w:val="24"/>
          <w:szCs w:val="24"/>
          <w:lang w:val="pt-BR" w:eastAsia="en-US"/>
        </w:rPr>
        <w:t xml:space="preserve"> </w:t>
      </w:r>
      <w:r w:rsidRPr="00900CD0">
        <w:rPr>
          <w:rFonts w:eastAsia="Calibri"/>
          <w:b/>
          <w:iCs/>
          <w:color w:val="000000"/>
          <w:sz w:val="24"/>
          <w:szCs w:val="24"/>
          <w:lang w:val="pt-BR" w:eastAsia="en-US"/>
        </w:rPr>
        <w:t>PRETO</w:t>
      </w:r>
      <w:r w:rsidRPr="00900CD0">
        <w:rPr>
          <w:rFonts w:eastAsia="Calibri"/>
          <w:iCs/>
          <w:color w:val="000000"/>
          <w:sz w:val="24"/>
          <w:szCs w:val="24"/>
          <w:lang w:val="pt-BR" w:eastAsia="en-US"/>
        </w:rPr>
        <w:t xml:space="preserve"> deverão ser mantidos, podendo, eventualmente, serem alterados ou excluídos em razão do caso concreto.</w:t>
      </w:r>
    </w:p>
    <w:p w14:paraId="1F32A9BA"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iCs/>
          <w:color w:val="000000"/>
          <w:sz w:val="24"/>
          <w:szCs w:val="24"/>
          <w:lang w:val="pt-BR" w:eastAsia="en-US"/>
        </w:rPr>
      </w:pPr>
      <w:r w:rsidRPr="00900CD0">
        <w:rPr>
          <w:rFonts w:eastAsia="Calibri"/>
          <w:iCs/>
          <w:color w:val="000000"/>
          <w:sz w:val="24"/>
          <w:szCs w:val="24"/>
          <w:lang w:val="x-none" w:eastAsia="en-US"/>
        </w:rPr>
        <w:t xml:space="preserve">Os itens deste modelo de Termo de Contrato </w:t>
      </w:r>
      <w:r w:rsidRPr="00900CD0">
        <w:rPr>
          <w:rFonts w:eastAsia="Calibri"/>
          <w:iCs/>
          <w:color w:val="000000"/>
          <w:sz w:val="24"/>
          <w:szCs w:val="24"/>
          <w:lang w:val="pt-BR" w:eastAsia="en-US"/>
        </w:rPr>
        <w:t xml:space="preserve">destacados em </w:t>
      </w:r>
      <w:r w:rsidRPr="00900CD0">
        <w:rPr>
          <w:rFonts w:eastAsia="Calibri"/>
          <w:b/>
          <w:iCs/>
          <w:color w:val="FF0000"/>
          <w:sz w:val="24"/>
          <w:szCs w:val="24"/>
          <w:lang w:val="x-none" w:eastAsia="en-US"/>
        </w:rPr>
        <w:t>VERMELHO</w:t>
      </w:r>
      <w:r w:rsidRPr="00900CD0">
        <w:rPr>
          <w:rFonts w:eastAsia="Calibri"/>
          <w:iCs/>
          <w:color w:val="000000"/>
          <w:sz w:val="24"/>
          <w:szCs w:val="24"/>
          <w:lang w:val="x-none" w:eastAsia="en-US"/>
        </w:rPr>
        <w:t xml:space="preserve"> devem ser preenchidos ou adotados </w:t>
      </w:r>
      <w:r w:rsidRPr="00900CD0">
        <w:rPr>
          <w:rFonts w:eastAsia="Calibri"/>
          <w:iCs/>
          <w:color w:val="000000"/>
          <w:sz w:val="24"/>
          <w:szCs w:val="24"/>
          <w:lang w:val="pt-BR" w:eastAsia="en-US"/>
        </w:rPr>
        <w:t>pela</w:t>
      </w:r>
      <w:r w:rsidRPr="00900CD0">
        <w:rPr>
          <w:rFonts w:eastAsia="Calibri"/>
          <w:iCs/>
          <w:color w:val="000000"/>
          <w:sz w:val="24"/>
          <w:szCs w:val="24"/>
          <w:lang w:val="x-none" w:eastAsia="en-US"/>
        </w:rPr>
        <w:t xml:space="preserve"> entidade pública</w:t>
      </w:r>
      <w:r w:rsidRPr="00900CD0">
        <w:rPr>
          <w:rFonts w:eastAsia="Calibri"/>
          <w:iCs/>
          <w:color w:val="000000"/>
          <w:sz w:val="24"/>
          <w:szCs w:val="24"/>
          <w:lang w:val="pt-BR" w:eastAsia="en-US"/>
        </w:rPr>
        <w:t>, a depender do caso.</w:t>
      </w:r>
    </w:p>
    <w:p w14:paraId="75A61052"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iCs/>
          <w:color w:val="000000"/>
          <w:sz w:val="24"/>
          <w:szCs w:val="24"/>
          <w:lang w:val="pt-BR" w:eastAsia="en-US"/>
        </w:rPr>
      </w:pPr>
      <w:r w:rsidRPr="00900CD0">
        <w:rPr>
          <w:rFonts w:eastAsia="Calibri"/>
          <w:iCs/>
          <w:color w:val="000000"/>
          <w:sz w:val="24"/>
          <w:szCs w:val="24"/>
          <w:lang w:val="x-none" w:eastAsia="en-US"/>
        </w:rPr>
        <w:t xml:space="preserve">Os itens deste modelo de Termo de Contrato destacados em </w:t>
      </w:r>
      <w:r w:rsidRPr="00EE5D7A">
        <w:rPr>
          <w:rFonts w:eastAsia="Calibri"/>
          <w:b/>
          <w:iCs/>
          <w:color w:val="0000FF"/>
          <w:sz w:val="24"/>
          <w:szCs w:val="24"/>
          <w:lang w:val="pt-BR" w:eastAsia="en-US"/>
        </w:rPr>
        <w:t>AZUL</w:t>
      </w:r>
      <w:r w:rsidRPr="00EE5D7A">
        <w:rPr>
          <w:rFonts w:eastAsia="Calibri"/>
          <w:iCs/>
          <w:color w:val="0000FF"/>
          <w:sz w:val="24"/>
          <w:szCs w:val="24"/>
          <w:lang w:val="x-none" w:eastAsia="en-US"/>
        </w:rPr>
        <w:t xml:space="preserve"> </w:t>
      </w:r>
      <w:r w:rsidRPr="00900CD0">
        <w:rPr>
          <w:rFonts w:eastAsia="Calibri"/>
          <w:iCs/>
          <w:color w:val="000000"/>
          <w:sz w:val="24"/>
          <w:szCs w:val="24"/>
          <w:lang w:val="pt-BR" w:eastAsia="en-US"/>
        </w:rPr>
        <w:t>representam sugestões de redação, em situações específicas. Cabe a cada entidade verificar o que dever ser escrito nesses itens, e decidir se serão ou não mantidos na redação final.</w:t>
      </w:r>
    </w:p>
    <w:p w14:paraId="7ECD0C20"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both"/>
        <w:rPr>
          <w:rFonts w:eastAsia="Calibri"/>
          <w:iCs/>
          <w:color w:val="000000"/>
          <w:sz w:val="24"/>
          <w:szCs w:val="24"/>
          <w:lang w:val="x-none" w:eastAsia="en-US"/>
        </w:rPr>
      </w:pPr>
      <w:r w:rsidRPr="00900CD0">
        <w:rPr>
          <w:rFonts w:eastAsia="Calibri"/>
          <w:iCs/>
          <w:color w:val="000000"/>
          <w:sz w:val="24"/>
          <w:szCs w:val="24"/>
          <w:lang w:val="x-none" w:eastAsia="en-US"/>
        </w:rPr>
        <w:t>Alguns itens receberão notas explicativas destacadas para compreensão do agente ou setor responsável pela elaboração das minutas, que deverão ser devidamente suprimidas quando da finalização do documento.</w:t>
      </w:r>
    </w:p>
    <w:p w14:paraId="1B572F06" w14:textId="77777777" w:rsidR="00900CD0" w:rsidRPr="00900CD0" w:rsidRDefault="00900CD0" w:rsidP="00900CD0">
      <w:pPr>
        <w:widowControl/>
        <w:autoSpaceDE/>
        <w:autoSpaceDN/>
        <w:spacing w:after="120"/>
        <w:ind w:right="-15"/>
        <w:jc w:val="both"/>
        <w:rPr>
          <w:b/>
          <w:bCs/>
          <w:sz w:val="24"/>
          <w:szCs w:val="24"/>
          <w:lang w:val="pt-BR" w:eastAsia="pt-BR"/>
        </w:rPr>
      </w:pPr>
    </w:p>
    <w:p w14:paraId="7AB3B558" w14:textId="77777777" w:rsidR="00900CD0" w:rsidRPr="00900CD0" w:rsidRDefault="00900CD0" w:rsidP="005E7C73">
      <w:pPr>
        <w:widowControl/>
        <w:pBdr>
          <w:top w:val="single" w:sz="4" w:space="1" w:color="1F497D"/>
          <w:left w:val="single" w:sz="4" w:space="4" w:color="1F497D"/>
          <w:bottom w:val="single" w:sz="4" w:space="1" w:color="1F497D"/>
          <w:right w:val="single" w:sz="4" w:space="4" w:color="1F497D"/>
        </w:pBdr>
        <w:shd w:val="clear" w:color="auto" w:fill="FFFFCC"/>
        <w:autoSpaceDE/>
        <w:autoSpaceDN/>
        <w:jc w:val="center"/>
        <w:rPr>
          <w:rFonts w:eastAsia="Calibri"/>
          <w:i/>
          <w:iCs/>
          <w:color w:val="000000"/>
          <w:sz w:val="24"/>
          <w:szCs w:val="24"/>
          <w:lang w:val="x-none" w:eastAsia="en-US"/>
        </w:rPr>
      </w:pPr>
      <w:r w:rsidRPr="00900CD0">
        <w:rPr>
          <w:rFonts w:eastAsia="Calibri"/>
          <w:i/>
          <w:iCs/>
          <w:color w:val="000000"/>
          <w:sz w:val="24"/>
          <w:szCs w:val="24"/>
          <w:lang w:val="x-none" w:eastAsia="en-US"/>
        </w:rPr>
        <w:t>MODELO</w:t>
      </w:r>
    </w:p>
    <w:p w14:paraId="5B40EBB3" w14:textId="77777777" w:rsidR="00900CD0" w:rsidRPr="00900CD0" w:rsidRDefault="00900CD0" w:rsidP="005E7C73">
      <w:pPr>
        <w:widowControl/>
        <w:autoSpaceDE/>
        <w:autoSpaceDN/>
        <w:ind w:right="-17"/>
        <w:jc w:val="both"/>
        <w:rPr>
          <w:b/>
          <w:sz w:val="24"/>
          <w:szCs w:val="24"/>
          <w:lang w:val="x-none" w:eastAsia="pt-BR"/>
        </w:rPr>
      </w:pPr>
    </w:p>
    <w:p w14:paraId="649F203F" w14:textId="77777777" w:rsidR="00900CD0" w:rsidRPr="00900CD0" w:rsidRDefault="00900CD0" w:rsidP="005E7C73">
      <w:pPr>
        <w:widowControl/>
        <w:autoSpaceDE/>
        <w:autoSpaceDN/>
        <w:ind w:right="-17"/>
        <w:jc w:val="center"/>
        <w:rPr>
          <w:b/>
          <w:sz w:val="24"/>
          <w:szCs w:val="24"/>
          <w:lang w:val="pt-BR" w:eastAsia="pt-BR"/>
        </w:rPr>
      </w:pPr>
      <w:r w:rsidRPr="00900CD0">
        <w:rPr>
          <w:b/>
          <w:sz w:val="24"/>
          <w:szCs w:val="24"/>
          <w:lang w:val="pt-BR" w:eastAsia="pt-BR"/>
        </w:rPr>
        <w:t>TERMO DE CONTRATO</w:t>
      </w:r>
    </w:p>
    <w:p w14:paraId="47A4F225" w14:textId="77777777" w:rsidR="00900CD0" w:rsidRPr="00900CD0" w:rsidRDefault="00900CD0" w:rsidP="005E7C73">
      <w:pPr>
        <w:widowControl/>
        <w:autoSpaceDE/>
        <w:autoSpaceDN/>
        <w:ind w:right="-17"/>
        <w:jc w:val="center"/>
        <w:rPr>
          <w:b/>
          <w:sz w:val="24"/>
          <w:szCs w:val="24"/>
          <w:lang w:val="pt-BR" w:eastAsia="pt-BR"/>
        </w:rPr>
      </w:pPr>
    </w:p>
    <w:p w14:paraId="1DEA4671" w14:textId="77777777" w:rsidR="00900CD0" w:rsidRPr="00900CD0" w:rsidRDefault="00900CD0" w:rsidP="005E7C73">
      <w:pPr>
        <w:widowControl/>
        <w:autoSpaceDE/>
        <w:autoSpaceDN/>
        <w:ind w:right="-17"/>
        <w:jc w:val="center"/>
        <w:rPr>
          <w:b/>
          <w:bCs/>
          <w:iCs/>
          <w:color w:val="000000"/>
          <w:sz w:val="24"/>
          <w:szCs w:val="24"/>
          <w:lang w:val="pt-BR" w:eastAsia="pt-BR"/>
        </w:rPr>
      </w:pPr>
      <w:r w:rsidRPr="00900CD0">
        <w:rPr>
          <w:b/>
          <w:sz w:val="24"/>
          <w:szCs w:val="24"/>
          <w:lang w:val="pt-BR" w:eastAsia="pt-BR"/>
        </w:rPr>
        <w:t xml:space="preserve">PRESTAÇÃO DE </w:t>
      </w:r>
      <w:r w:rsidRPr="00900CD0">
        <w:rPr>
          <w:b/>
          <w:bCs/>
          <w:iCs/>
          <w:color w:val="000000"/>
          <w:sz w:val="24"/>
          <w:szCs w:val="24"/>
          <w:lang w:val="pt-BR" w:eastAsia="pt-BR"/>
        </w:rPr>
        <w:t>SERVIÇOS TÉCNICOS ESPECIALIZADOS EM ATIVIDADES VOLTADAS À INOVAÇÃO E À PESQUISA CIENTÍFICA E TECNOLÓGICA NO AMBIENTE PRODUTIVO</w:t>
      </w:r>
    </w:p>
    <w:p w14:paraId="3F9D1E17" w14:textId="77777777" w:rsidR="00900CD0" w:rsidRPr="00900CD0" w:rsidRDefault="00900CD0" w:rsidP="005E7C73">
      <w:pPr>
        <w:widowControl/>
        <w:autoSpaceDE/>
        <w:autoSpaceDN/>
        <w:ind w:right="-17"/>
        <w:jc w:val="both"/>
        <w:rPr>
          <w:bCs/>
          <w:iCs/>
          <w:color w:val="000000"/>
          <w:sz w:val="24"/>
          <w:szCs w:val="24"/>
          <w:lang w:val="pt-BR" w:eastAsia="pt-BR"/>
        </w:rPr>
      </w:pPr>
      <w:r w:rsidRPr="00900CD0">
        <w:rPr>
          <w:bCs/>
          <w:iCs/>
          <w:color w:val="000000"/>
          <w:sz w:val="24"/>
          <w:szCs w:val="24"/>
          <w:lang w:val="pt-BR" w:eastAsia="pt-BR"/>
        </w:rPr>
        <w:t xml:space="preserve"> </w:t>
      </w:r>
    </w:p>
    <w:p w14:paraId="0998254F" w14:textId="77777777" w:rsidR="00900CD0" w:rsidRPr="00900CD0" w:rsidRDefault="00900CD0" w:rsidP="005E7C73">
      <w:pPr>
        <w:widowControl/>
        <w:autoSpaceDE/>
        <w:autoSpaceDN/>
        <w:ind w:right="-15"/>
        <w:jc w:val="both"/>
        <w:rPr>
          <w:b/>
          <w:sz w:val="24"/>
          <w:szCs w:val="24"/>
          <w:lang w:val="pt-BR" w:eastAsia="pt-BR"/>
        </w:rPr>
      </w:pPr>
    </w:p>
    <w:p w14:paraId="2CDC1015" w14:textId="77777777" w:rsidR="00900CD0" w:rsidRPr="00900CD0" w:rsidRDefault="00900CD0" w:rsidP="005E7C73">
      <w:pPr>
        <w:widowControl/>
        <w:autoSpaceDE/>
        <w:autoSpaceDN/>
        <w:spacing w:line="360" w:lineRule="auto"/>
        <w:ind w:left="3119"/>
        <w:jc w:val="both"/>
        <w:rPr>
          <w:b/>
          <w:color w:val="FF0000"/>
          <w:sz w:val="24"/>
          <w:szCs w:val="24"/>
          <w:lang w:val="pt-BR" w:eastAsia="pt-BR"/>
        </w:rPr>
      </w:pPr>
      <w:r w:rsidRPr="00900CD0">
        <w:rPr>
          <w:b/>
          <w:sz w:val="24"/>
          <w:szCs w:val="24"/>
          <w:lang w:val="pt-BR" w:eastAsia="pt-BR"/>
        </w:rPr>
        <w:t xml:space="preserve">CONTRATO DE PRESTAÇÃO DE SERVIÇOS Nº </w:t>
      </w:r>
      <w:r w:rsidRPr="00900CD0">
        <w:rPr>
          <w:b/>
          <w:color w:val="FF0000"/>
          <w:sz w:val="24"/>
          <w:szCs w:val="24"/>
          <w:lang w:val="pt-BR" w:eastAsia="pt-BR"/>
        </w:rPr>
        <w:t>XXX/XXXX</w:t>
      </w:r>
      <w:r w:rsidRPr="00900CD0">
        <w:rPr>
          <w:b/>
          <w:sz w:val="24"/>
          <w:szCs w:val="24"/>
          <w:lang w:val="pt-BR" w:eastAsia="pt-BR"/>
        </w:rPr>
        <w:t xml:space="preserve">, QUE CELEBRAM ENTRE SI </w:t>
      </w:r>
      <w:r w:rsidRPr="00900CD0">
        <w:rPr>
          <w:b/>
          <w:color w:val="FF0000"/>
          <w:sz w:val="24"/>
          <w:szCs w:val="24"/>
          <w:lang w:val="pt-BR" w:eastAsia="pt-BR"/>
        </w:rPr>
        <w:t xml:space="preserve">XXXXXXXXXXXX </w:t>
      </w:r>
      <w:r w:rsidRPr="00900CD0">
        <w:rPr>
          <w:b/>
          <w:sz w:val="24"/>
          <w:szCs w:val="24"/>
          <w:lang w:val="pt-BR" w:eastAsia="pt-BR"/>
        </w:rPr>
        <w:t xml:space="preserve">E A </w:t>
      </w:r>
      <w:r w:rsidRPr="00900CD0">
        <w:rPr>
          <w:b/>
          <w:color w:val="FF0000"/>
          <w:sz w:val="24"/>
          <w:szCs w:val="24"/>
          <w:lang w:val="pt-BR" w:eastAsia="pt-BR"/>
        </w:rPr>
        <w:t xml:space="preserve">EMPRESA </w:t>
      </w:r>
      <w:r w:rsidRPr="00900CD0">
        <w:rPr>
          <w:b/>
          <w:color w:val="FF0000"/>
          <w:sz w:val="24"/>
          <w:szCs w:val="24"/>
          <w:highlight w:val="yellow"/>
          <w:lang w:val="pt-BR" w:eastAsia="pt-BR"/>
        </w:rPr>
        <w:t>(ou instituição pública</w:t>
      </w:r>
      <w:r w:rsidRPr="00900CD0">
        <w:rPr>
          <w:b/>
          <w:color w:val="FF0000"/>
          <w:sz w:val="24"/>
          <w:szCs w:val="24"/>
          <w:lang w:val="pt-BR" w:eastAsia="pt-BR"/>
        </w:rPr>
        <w:t xml:space="preserve"> XXXXXXXXX.</w:t>
      </w:r>
    </w:p>
    <w:p w14:paraId="1161BAF1" w14:textId="77777777" w:rsidR="00900CD0" w:rsidRPr="00900CD0" w:rsidRDefault="00900CD0" w:rsidP="005E7C73">
      <w:pPr>
        <w:widowControl/>
        <w:autoSpaceDE/>
        <w:autoSpaceDN/>
        <w:jc w:val="both"/>
        <w:rPr>
          <w:b/>
          <w:color w:val="FF0000"/>
          <w:sz w:val="24"/>
          <w:szCs w:val="24"/>
          <w:lang w:val="pt-BR" w:eastAsia="pt-BR"/>
        </w:rPr>
      </w:pPr>
    </w:p>
    <w:p w14:paraId="6D4D63B3" w14:textId="77777777" w:rsidR="00900CD0" w:rsidRPr="00900CD0" w:rsidRDefault="00900CD0" w:rsidP="005E7C73">
      <w:pPr>
        <w:widowControl/>
        <w:autoSpaceDE/>
        <w:autoSpaceDN/>
        <w:jc w:val="both"/>
        <w:rPr>
          <w:b/>
          <w:sz w:val="24"/>
          <w:szCs w:val="24"/>
          <w:u w:val="single"/>
          <w:lang w:val="pt-BR" w:eastAsia="pt-BR"/>
        </w:rPr>
      </w:pPr>
      <w:r w:rsidRPr="00900CD0">
        <w:rPr>
          <w:b/>
          <w:sz w:val="24"/>
          <w:szCs w:val="24"/>
          <w:u w:val="single"/>
          <w:lang w:val="pt-BR" w:eastAsia="pt-BR"/>
        </w:rPr>
        <w:t>CONTRATADA</w:t>
      </w:r>
    </w:p>
    <w:p w14:paraId="4CF6B40D"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Nome:</w:t>
      </w:r>
    </w:p>
    <w:p w14:paraId="2F663176"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Natureza jurídica:</w:t>
      </w:r>
    </w:p>
    <w:p w14:paraId="7E84546E"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CNPJ:</w:t>
      </w:r>
    </w:p>
    <w:p w14:paraId="35A7F4A0"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Endereço:</w:t>
      </w:r>
    </w:p>
    <w:p w14:paraId="076070ED" w14:textId="3F458F1C"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Cidade:</w:t>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t>UF:</w:t>
      </w:r>
      <w:r w:rsidRPr="00900CD0">
        <w:rPr>
          <w:sz w:val="24"/>
          <w:szCs w:val="24"/>
          <w:lang w:val="pt-BR" w:eastAsia="pt-BR"/>
        </w:rPr>
        <w:tab/>
      </w:r>
      <w:r w:rsidRPr="00900CD0">
        <w:rPr>
          <w:sz w:val="24"/>
          <w:szCs w:val="24"/>
          <w:lang w:val="pt-BR" w:eastAsia="pt-BR"/>
        </w:rPr>
        <w:tab/>
        <w:t>CEP:</w:t>
      </w:r>
    </w:p>
    <w:p w14:paraId="19D8DC90"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Representante legal:</w:t>
      </w:r>
    </w:p>
    <w:p w14:paraId="2F923716"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CPF/MF:</w:t>
      </w:r>
    </w:p>
    <w:p w14:paraId="1758185E" w14:textId="4DC33DA0"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 xml:space="preserve">Identidade: </w:t>
      </w:r>
      <w:r w:rsidRPr="00900CD0">
        <w:rPr>
          <w:sz w:val="24"/>
          <w:szCs w:val="24"/>
          <w:lang w:val="pt-BR" w:eastAsia="pt-BR"/>
        </w:rPr>
        <w:tab/>
      </w:r>
      <w:r w:rsidRPr="00900CD0">
        <w:rPr>
          <w:sz w:val="24"/>
          <w:szCs w:val="24"/>
          <w:lang w:val="pt-BR" w:eastAsia="pt-BR"/>
        </w:rPr>
        <w:tab/>
      </w:r>
      <w:r w:rsidRPr="00900CD0">
        <w:rPr>
          <w:sz w:val="24"/>
          <w:szCs w:val="24"/>
          <w:lang w:val="pt-BR" w:eastAsia="pt-BR"/>
        </w:rPr>
        <w:tab/>
        <w:t>Órgão expedidor:</w:t>
      </w:r>
    </w:p>
    <w:p w14:paraId="7B1A7090" w14:textId="77777777" w:rsidR="006D7F17" w:rsidRDefault="00900CD0" w:rsidP="005E7C73">
      <w:pPr>
        <w:widowControl/>
        <w:autoSpaceDE/>
        <w:autoSpaceDN/>
        <w:jc w:val="both"/>
        <w:rPr>
          <w:sz w:val="24"/>
          <w:szCs w:val="24"/>
          <w:lang w:val="pt-BR" w:eastAsia="pt-BR"/>
        </w:rPr>
      </w:pPr>
      <w:r w:rsidRPr="00900CD0">
        <w:rPr>
          <w:sz w:val="24"/>
          <w:szCs w:val="24"/>
          <w:lang w:val="pt-BR" w:eastAsia="pt-BR"/>
        </w:rPr>
        <w:t>Nacionalidade:</w:t>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p>
    <w:p w14:paraId="29AB8BAB" w14:textId="3CE36806"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Estado civil:</w:t>
      </w:r>
    </w:p>
    <w:p w14:paraId="3519D778"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Ato de nomeação:</w:t>
      </w:r>
    </w:p>
    <w:p w14:paraId="3B6BE0D9" w14:textId="77777777" w:rsidR="00900CD0" w:rsidRPr="00900CD0" w:rsidRDefault="00900CD0" w:rsidP="005E7C73">
      <w:pPr>
        <w:widowControl/>
        <w:tabs>
          <w:tab w:val="left" w:pos="2610"/>
        </w:tabs>
        <w:autoSpaceDE/>
        <w:autoSpaceDN/>
        <w:jc w:val="both"/>
        <w:rPr>
          <w:color w:val="3366FF"/>
          <w:sz w:val="24"/>
          <w:szCs w:val="24"/>
          <w:lang w:val="pt-BR" w:eastAsia="pt-BR"/>
        </w:rPr>
      </w:pPr>
      <w:r w:rsidRPr="00900CD0">
        <w:rPr>
          <w:sz w:val="24"/>
          <w:szCs w:val="24"/>
          <w:lang w:val="pt-BR" w:eastAsia="pt-BR"/>
        </w:rPr>
        <w:t xml:space="preserve">Doravante denominado </w:t>
      </w:r>
      <w:r w:rsidRPr="00900CD0">
        <w:rPr>
          <w:b/>
          <w:sz w:val="24"/>
          <w:szCs w:val="24"/>
          <w:lang w:val="pt-BR" w:eastAsia="pt-BR"/>
        </w:rPr>
        <w:t>CONTRATADA (ICT).</w:t>
      </w:r>
    </w:p>
    <w:p w14:paraId="349DBEE6" w14:textId="77777777" w:rsidR="00900CD0" w:rsidRPr="00900CD0" w:rsidRDefault="00900CD0" w:rsidP="005E7C73">
      <w:pPr>
        <w:keepNext/>
        <w:widowControl/>
        <w:autoSpaceDE/>
        <w:autoSpaceDN/>
        <w:jc w:val="both"/>
        <w:outlineLvl w:val="4"/>
        <w:rPr>
          <w:b/>
          <w:sz w:val="24"/>
          <w:szCs w:val="24"/>
          <w:u w:val="single"/>
          <w:lang w:val="pt-BR" w:eastAsia="pt-BR"/>
        </w:rPr>
      </w:pPr>
    </w:p>
    <w:p w14:paraId="22B13DC5" w14:textId="77777777" w:rsidR="00900CD0" w:rsidRPr="00900CD0" w:rsidRDefault="00900CD0" w:rsidP="005E7C73">
      <w:pPr>
        <w:keepNext/>
        <w:widowControl/>
        <w:autoSpaceDE/>
        <w:autoSpaceDN/>
        <w:jc w:val="both"/>
        <w:outlineLvl w:val="4"/>
        <w:rPr>
          <w:b/>
          <w:sz w:val="24"/>
          <w:szCs w:val="24"/>
          <w:u w:val="single"/>
          <w:lang w:val="pt-BR" w:eastAsia="pt-BR"/>
        </w:rPr>
      </w:pPr>
    </w:p>
    <w:p w14:paraId="049B7B99" w14:textId="77777777" w:rsidR="00900CD0" w:rsidRPr="00900CD0" w:rsidRDefault="00900CD0" w:rsidP="005E7C73">
      <w:pPr>
        <w:keepNext/>
        <w:widowControl/>
        <w:autoSpaceDE/>
        <w:autoSpaceDN/>
        <w:jc w:val="both"/>
        <w:outlineLvl w:val="4"/>
        <w:rPr>
          <w:b/>
          <w:sz w:val="24"/>
          <w:szCs w:val="24"/>
          <w:u w:val="single"/>
          <w:lang w:val="pt-BR" w:eastAsia="pt-BR"/>
        </w:rPr>
      </w:pPr>
      <w:r w:rsidRPr="00900CD0">
        <w:rPr>
          <w:b/>
          <w:sz w:val="24"/>
          <w:szCs w:val="24"/>
          <w:u w:val="single"/>
          <w:lang w:val="pt-BR" w:eastAsia="pt-BR"/>
        </w:rPr>
        <w:t>CONTRATANTE</w:t>
      </w:r>
    </w:p>
    <w:p w14:paraId="5BE14591" w14:textId="77777777" w:rsidR="00900CD0" w:rsidRPr="00900CD0" w:rsidRDefault="00900CD0" w:rsidP="005E7C73">
      <w:pPr>
        <w:widowControl/>
        <w:tabs>
          <w:tab w:val="left" w:pos="2610"/>
        </w:tabs>
        <w:autoSpaceDE/>
        <w:autoSpaceDN/>
        <w:jc w:val="both"/>
        <w:rPr>
          <w:sz w:val="24"/>
          <w:szCs w:val="24"/>
          <w:lang w:val="pt-BR" w:eastAsia="pt-BR"/>
        </w:rPr>
      </w:pPr>
      <w:r w:rsidRPr="00900CD0">
        <w:rPr>
          <w:sz w:val="24"/>
          <w:szCs w:val="24"/>
          <w:lang w:val="pt-BR" w:eastAsia="pt-BR"/>
        </w:rPr>
        <w:t>Instituição:</w:t>
      </w:r>
    </w:p>
    <w:p w14:paraId="6C36B339"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Natureza jurídica:</w:t>
      </w:r>
    </w:p>
    <w:p w14:paraId="098692F6"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CNPJ:</w:t>
      </w:r>
    </w:p>
    <w:p w14:paraId="0AC0A796"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Endereço:</w:t>
      </w:r>
    </w:p>
    <w:p w14:paraId="1BE9CC28" w14:textId="0A31C6A3"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Cidade:</w:t>
      </w:r>
      <w:r w:rsidRPr="00900CD0">
        <w:rPr>
          <w:sz w:val="24"/>
          <w:szCs w:val="24"/>
          <w:lang w:val="pt-BR" w:eastAsia="pt-BR"/>
        </w:rPr>
        <w:tab/>
      </w:r>
      <w:r w:rsidRPr="00900CD0">
        <w:rPr>
          <w:sz w:val="24"/>
          <w:szCs w:val="24"/>
          <w:lang w:val="pt-BR" w:eastAsia="pt-BR"/>
        </w:rPr>
        <w:tab/>
      </w:r>
      <w:r w:rsidRPr="00900CD0">
        <w:rPr>
          <w:sz w:val="24"/>
          <w:szCs w:val="24"/>
          <w:lang w:val="pt-BR" w:eastAsia="pt-BR"/>
        </w:rPr>
        <w:tab/>
        <w:t>UF:</w:t>
      </w:r>
      <w:r w:rsidRPr="00900CD0">
        <w:rPr>
          <w:sz w:val="24"/>
          <w:szCs w:val="24"/>
          <w:lang w:val="pt-BR" w:eastAsia="pt-BR"/>
        </w:rPr>
        <w:tab/>
      </w:r>
      <w:r w:rsidR="006D7F17">
        <w:rPr>
          <w:sz w:val="24"/>
          <w:szCs w:val="24"/>
          <w:lang w:val="pt-BR" w:eastAsia="pt-BR"/>
        </w:rPr>
        <w:t xml:space="preserve">        </w:t>
      </w:r>
      <w:r w:rsidRPr="00900CD0">
        <w:rPr>
          <w:sz w:val="24"/>
          <w:szCs w:val="24"/>
          <w:lang w:val="pt-BR" w:eastAsia="pt-BR"/>
        </w:rPr>
        <w:t>CEP:</w:t>
      </w:r>
    </w:p>
    <w:p w14:paraId="7349E9E1"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Representante legal:</w:t>
      </w:r>
    </w:p>
    <w:p w14:paraId="759E4449"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CPF/MF:</w:t>
      </w:r>
    </w:p>
    <w:p w14:paraId="53AEA5EB" w14:textId="75A3629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 xml:space="preserve">Identidade: </w:t>
      </w:r>
      <w:r w:rsidRPr="00900CD0">
        <w:rPr>
          <w:sz w:val="24"/>
          <w:szCs w:val="24"/>
          <w:lang w:val="pt-BR" w:eastAsia="pt-BR"/>
        </w:rPr>
        <w:tab/>
      </w:r>
      <w:r w:rsidRPr="00900CD0">
        <w:rPr>
          <w:sz w:val="24"/>
          <w:szCs w:val="24"/>
          <w:lang w:val="pt-BR" w:eastAsia="pt-BR"/>
        </w:rPr>
        <w:tab/>
        <w:t>Órgão expedidor:</w:t>
      </w:r>
    </w:p>
    <w:p w14:paraId="52B59ADB" w14:textId="77777777" w:rsidR="006D7F17" w:rsidRDefault="00900CD0" w:rsidP="005E7C73">
      <w:pPr>
        <w:widowControl/>
        <w:autoSpaceDE/>
        <w:autoSpaceDN/>
        <w:jc w:val="both"/>
        <w:rPr>
          <w:sz w:val="24"/>
          <w:szCs w:val="24"/>
          <w:lang w:val="pt-BR" w:eastAsia="pt-BR"/>
        </w:rPr>
      </w:pPr>
      <w:r w:rsidRPr="00900CD0">
        <w:rPr>
          <w:sz w:val="24"/>
          <w:szCs w:val="24"/>
          <w:lang w:val="pt-BR" w:eastAsia="pt-BR"/>
        </w:rPr>
        <w:t>Nacionalidade:</w:t>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r w:rsidRPr="00900CD0">
        <w:rPr>
          <w:sz w:val="24"/>
          <w:szCs w:val="24"/>
          <w:lang w:val="pt-BR" w:eastAsia="pt-BR"/>
        </w:rPr>
        <w:tab/>
      </w:r>
    </w:p>
    <w:p w14:paraId="6E201CE2" w14:textId="4CF4498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Estado civil:</w:t>
      </w:r>
    </w:p>
    <w:p w14:paraId="6100F53F" w14:textId="77777777" w:rsidR="00900CD0" w:rsidRPr="00900CD0" w:rsidRDefault="00900CD0" w:rsidP="005E7C73">
      <w:pPr>
        <w:widowControl/>
        <w:autoSpaceDE/>
        <w:autoSpaceDN/>
        <w:jc w:val="both"/>
        <w:rPr>
          <w:sz w:val="24"/>
          <w:szCs w:val="24"/>
          <w:lang w:val="pt-BR" w:eastAsia="pt-BR"/>
        </w:rPr>
      </w:pPr>
      <w:r w:rsidRPr="00900CD0">
        <w:rPr>
          <w:sz w:val="24"/>
          <w:szCs w:val="24"/>
          <w:lang w:val="pt-BR" w:eastAsia="pt-BR"/>
        </w:rPr>
        <w:t xml:space="preserve">Doravante denominado </w:t>
      </w:r>
      <w:r w:rsidRPr="00900CD0">
        <w:rPr>
          <w:b/>
          <w:sz w:val="24"/>
          <w:szCs w:val="24"/>
          <w:lang w:val="pt-BR" w:eastAsia="pt-BR"/>
        </w:rPr>
        <w:t>CONTRATATANTE.</w:t>
      </w:r>
    </w:p>
    <w:p w14:paraId="7CCD687F" w14:textId="77777777" w:rsidR="00900CD0" w:rsidRPr="00900CD0" w:rsidRDefault="00900CD0" w:rsidP="006D7F17">
      <w:pPr>
        <w:widowControl/>
        <w:autoSpaceDE/>
        <w:autoSpaceDN/>
        <w:spacing w:after="120" w:line="360" w:lineRule="auto"/>
        <w:jc w:val="both"/>
        <w:rPr>
          <w:sz w:val="24"/>
          <w:szCs w:val="24"/>
          <w:lang w:val="pt-BR" w:eastAsia="pt-BR"/>
        </w:rPr>
      </w:pPr>
    </w:p>
    <w:p w14:paraId="6F2EBE94" w14:textId="511B0470" w:rsidR="00900CD0" w:rsidRDefault="00900CD0" w:rsidP="006D7F17">
      <w:pPr>
        <w:widowControl/>
        <w:autoSpaceDE/>
        <w:autoSpaceDN/>
        <w:spacing w:line="360" w:lineRule="auto"/>
        <w:jc w:val="both"/>
        <w:rPr>
          <w:color w:val="000000"/>
          <w:sz w:val="24"/>
          <w:szCs w:val="24"/>
          <w:lang w:val="pt-BR" w:eastAsia="pt-BR"/>
        </w:rPr>
      </w:pPr>
      <w:r w:rsidRPr="00900CD0">
        <w:rPr>
          <w:rFonts w:eastAsia="Arial"/>
          <w:sz w:val="24"/>
          <w:szCs w:val="24"/>
          <w:lang w:val="pt-BR" w:eastAsia="pt-BR"/>
        </w:rPr>
        <w:t xml:space="preserve">As </w:t>
      </w:r>
      <w:r w:rsidRPr="00900CD0">
        <w:rPr>
          <w:rFonts w:eastAsia="Arial"/>
          <w:b/>
          <w:sz w:val="24"/>
          <w:szCs w:val="24"/>
          <w:lang w:val="pt-BR" w:eastAsia="pt-BR"/>
        </w:rPr>
        <w:t>PARTES</w:t>
      </w:r>
      <w:r w:rsidRPr="00900CD0">
        <w:rPr>
          <w:rFonts w:eastAsia="Arial"/>
          <w:sz w:val="24"/>
          <w:szCs w:val="24"/>
          <w:lang w:val="pt-BR" w:eastAsia="pt-BR"/>
        </w:rPr>
        <w:t xml:space="preserve">, </w:t>
      </w:r>
      <w:r w:rsidRPr="00900CD0">
        <w:rPr>
          <w:sz w:val="24"/>
          <w:szCs w:val="24"/>
          <w:lang w:val="pt-BR" w:eastAsia="pt-BR"/>
        </w:rPr>
        <w:t xml:space="preserve">tendo em vista o que consta no Processo nº </w:t>
      </w:r>
      <w:r w:rsidRPr="00900CD0">
        <w:rPr>
          <w:color w:val="FF0000"/>
          <w:sz w:val="24"/>
          <w:szCs w:val="24"/>
          <w:lang w:val="pt-BR" w:eastAsia="pt-BR"/>
        </w:rPr>
        <w:t>XXXXXXXXX</w:t>
      </w:r>
      <w:r w:rsidRPr="00900CD0">
        <w:rPr>
          <w:rFonts w:eastAsia="Arial"/>
          <w:sz w:val="24"/>
          <w:szCs w:val="24"/>
          <w:lang w:val="pt-BR" w:eastAsia="pt-BR"/>
        </w:rPr>
        <w:t>, celebram o presente contrato de prestação de serviços técnicos especializados, sob a observância das seguintes normas:</w:t>
      </w:r>
      <w:r w:rsidRPr="00900CD0">
        <w:rPr>
          <w:rFonts w:eastAsia="Arial"/>
          <w:b/>
          <w:sz w:val="24"/>
          <w:szCs w:val="24"/>
          <w:lang w:val="pt-BR" w:eastAsia="pt-BR"/>
        </w:rPr>
        <w:t xml:space="preserve"> </w:t>
      </w:r>
      <w:r w:rsidRPr="00900CD0">
        <w:rPr>
          <w:color w:val="000000"/>
          <w:sz w:val="24"/>
          <w:szCs w:val="24"/>
          <w:lang w:val="pt-BR" w:eastAsia="pt-BR"/>
        </w:rPr>
        <w:t>Constituição Federal, Lei nº 10.973/2004, Lei nº 13.243/2016, Decreto nº 9.283/2018, Lei nº 10.406/2002, Lei nº 9.279/1996, Lei nº 8.666/1993, dentre outras.</w:t>
      </w:r>
    </w:p>
    <w:p w14:paraId="1486169B" w14:textId="77777777" w:rsidR="00D11DD3" w:rsidRPr="00900CD0" w:rsidRDefault="00D11DD3" w:rsidP="006D7F17">
      <w:pPr>
        <w:widowControl/>
        <w:autoSpaceDE/>
        <w:autoSpaceDN/>
        <w:spacing w:line="360" w:lineRule="auto"/>
        <w:jc w:val="both"/>
        <w:rPr>
          <w:color w:val="000000"/>
          <w:sz w:val="24"/>
          <w:szCs w:val="24"/>
          <w:lang w:val="pt-BR" w:eastAsia="pt-BR"/>
        </w:rPr>
      </w:pPr>
    </w:p>
    <w:p w14:paraId="6F522A13" w14:textId="77777777" w:rsidR="00900CD0" w:rsidRPr="00900CD0" w:rsidRDefault="00900CD0" w:rsidP="006D7F1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b/>
          <w:i/>
          <w:iCs/>
          <w:color w:val="000000"/>
          <w:sz w:val="24"/>
          <w:szCs w:val="24"/>
          <w:lang w:val="x-none" w:eastAsia="en-US"/>
        </w:rPr>
        <w:t xml:space="preserve">NOTA EXPLICATIVA: </w:t>
      </w:r>
      <w:r w:rsidRPr="00900CD0">
        <w:rPr>
          <w:rFonts w:eastAsia="Calibri"/>
          <w:i/>
          <w:iCs/>
          <w:color w:val="000000"/>
          <w:sz w:val="24"/>
          <w:szCs w:val="24"/>
          <w:lang w:val="pt-BR" w:eastAsia="en-US"/>
        </w:rPr>
        <w:t>verificar a incidência de cada norma no caso concreto, relacionando no preâmbulo os normativos internos eventualmente existentes na ICT sobre a temática.</w:t>
      </w:r>
    </w:p>
    <w:p w14:paraId="3E2513E9" w14:textId="77777777" w:rsidR="00900CD0" w:rsidRPr="00900CD0" w:rsidRDefault="00900CD0" w:rsidP="006D7F17">
      <w:pPr>
        <w:widowControl/>
        <w:autoSpaceDE/>
        <w:autoSpaceDN/>
        <w:spacing w:line="360" w:lineRule="auto"/>
        <w:jc w:val="both"/>
        <w:rPr>
          <w:sz w:val="24"/>
          <w:szCs w:val="24"/>
          <w:lang w:val="pt-BR" w:eastAsia="en-US"/>
        </w:rPr>
      </w:pPr>
    </w:p>
    <w:p w14:paraId="2F79B8F9" w14:textId="66F67496" w:rsidR="00900CD0" w:rsidRPr="00EE5D7A" w:rsidRDefault="00D11DD3" w:rsidP="006D7F17">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 </w:t>
      </w:r>
      <w:r w:rsidR="00900CD0" w:rsidRPr="00EE5D7A">
        <w:rPr>
          <w:rFonts w:eastAsia="MS Gothic"/>
          <w:b/>
          <w:color w:val="0000FF"/>
          <w:sz w:val="24"/>
          <w:szCs w:val="24"/>
          <w:lang w:val="pt-BR" w:eastAsia="pt-BR"/>
        </w:rPr>
        <w:t>CLÁUSULA PRIMEIRA – DO OBJETO</w:t>
      </w:r>
    </w:p>
    <w:p w14:paraId="6BB9EE70" w14:textId="77777777" w:rsidR="00900CD0" w:rsidRPr="00900CD0" w:rsidRDefault="00900CD0" w:rsidP="006D7F17">
      <w:pPr>
        <w:widowControl/>
        <w:autoSpaceDE/>
        <w:autoSpaceDN/>
        <w:spacing w:line="360" w:lineRule="auto"/>
        <w:rPr>
          <w:sz w:val="20"/>
          <w:szCs w:val="24"/>
          <w:lang w:val="pt-BR" w:eastAsia="pt-BR"/>
        </w:rPr>
      </w:pPr>
    </w:p>
    <w:p w14:paraId="56FD318D" w14:textId="1B980889" w:rsidR="00900CD0" w:rsidRPr="00900CD0" w:rsidRDefault="00D11DD3" w:rsidP="00D11DD3">
      <w:pPr>
        <w:widowControl/>
        <w:autoSpaceDE/>
        <w:autoSpaceDN/>
        <w:spacing w:line="360" w:lineRule="auto"/>
        <w:jc w:val="both"/>
        <w:rPr>
          <w:color w:val="000000"/>
          <w:sz w:val="24"/>
          <w:szCs w:val="24"/>
          <w:lang w:val="pt-BR" w:eastAsia="pt-BR"/>
        </w:rPr>
      </w:pPr>
      <w:r>
        <w:rPr>
          <w:color w:val="000000"/>
          <w:sz w:val="24"/>
          <w:szCs w:val="24"/>
          <w:lang w:val="pt-BR" w:eastAsia="pt-BR"/>
        </w:rPr>
        <w:t xml:space="preserve">1.1 </w:t>
      </w:r>
      <w:r w:rsidR="00900CD0" w:rsidRPr="00900CD0">
        <w:rPr>
          <w:color w:val="000000"/>
          <w:sz w:val="24"/>
          <w:szCs w:val="24"/>
          <w:lang w:val="pt-BR" w:eastAsia="pt-BR"/>
        </w:rPr>
        <w:t xml:space="preserve">O objeto do presente instrumento é a </w:t>
      </w:r>
      <w:r w:rsidR="00900CD0" w:rsidRPr="00900CD0">
        <w:rPr>
          <w:color w:val="FF0000"/>
          <w:sz w:val="24"/>
          <w:szCs w:val="24"/>
          <w:lang w:val="pt-BR" w:eastAsia="pt-BR"/>
        </w:rPr>
        <w:t>contratação de serviços técnicos especializados de ........................................</w:t>
      </w:r>
      <w:r w:rsidR="00900CD0" w:rsidRPr="00900CD0">
        <w:rPr>
          <w:color w:val="000000"/>
          <w:sz w:val="24"/>
          <w:szCs w:val="24"/>
          <w:lang w:val="pt-BR" w:eastAsia="pt-BR"/>
        </w:rPr>
        <w:t xml:space="preserve">, que serão prestados nas condições estabelecidas no </w:t>
      </w:r>
      <w:r w:rsidR="00900CD0" w:rsidRPr="00900CD0">
        <w:rPr>
          <w:rFonts w:eastAsia="Arial"/>
          <w:b/>
          <w:sz w:val="24"/>
          <w:szCs w:val="24"/>
          <w:lang w:val="pt-BR" w:eastAsia="pt-BR"/>
        </w:rPr>
        <w:t>PLANO DE TRABALHO</w:t>
      </w:r>
      <w:r w:rsidR="00900CD0" w:rsidRPr="00900CD0">
        <w:rPr>
          <w:rFonts w:eastAsia="Arial"/>
          <w:sz w:val="24"/>
          <w:szCs w:val="24"/>
          <w:lang w:val="pt-BR" w:eastAsia="pt-BR"/>
        </w:rPr>
        <w:t xml:space="preserve"> (em anexo).</w:t>
      </w:r>
    </w:p>
    <w:p w14:paraId="4A62D998" w14:textId="77777777" w:rsidR="00900CD0" w:rsidRPr="00900CD0" w:rsidRDefault="00900CD0" w:rsidP="006D7F17">
      <w:pPr>
        <w:widowControl/>
        <w:autoSpaceDE/>
        <w:autoSpaceDN/>
        <w:spacing w:line="360" w:lineRule="auto"/>
        <w:jc w:val="both"/>
        <w:rPr>
          <w:color w:val="000000"/>
          <w:sz w:val="24"/>
          <w:szCs w:val="24"/>
          <w:lang w:val="pt-BR" w:eastAsia="pt-BR"/>
        </w:rPr>
      </w:pPr>
    </w:p>
    <w:p w14:paraId="4D428139" w14:textId="77777777" w:rsidR="00900CD0" w:rsidRPr="00900CD0" w:rsidRDefault="00900CD0" w:rsidP="006D7F1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deve existir descriç</w:t>
      </w:r>
      <w:r w:rsidRPr="00900CD0">
        <w:rPr>
          <w:rFonts w:eastAsia="Calibri"/>
          <w:i/>
          <w:iCs/>
          <w:color w:val="000000"/>
          <w:sz w:val="24"/>
          <w:szCs w:val="24"/>
          <w:lang w:val="pt-BR" w:eastAsia="en-US"/>
        </w:rPr>
        <w:t xml:space="preserve">ão detalhada dos serviços a serem contratados. </w:t>
      </w:r>
    </w:p>
    <w:p w14:paraId="0B643BDB" w14:textId="77777777" w:rsidR="00900CD0" w:rsidRPr="00900CD0" w:rsidRDefault="00900CD0" w:rsidP="006D7F17">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 xml:space="preserve">E, tratando-se de projeto de pesquisa, ou de serviços vinculados a (ou resultantes de) um projeto de pesquisa, a descrição do objeto deverá contemplar a explicitação de seus termos. </w:t>
      </w:r>
    </w:p>
    <w:p w14:paraId="2F92F163" w14:textId="77777777" w:rsidR="00A61EC6" w:rsidRDefault="00A61EC6" w:rsidP="006D7F17">
      <w:pPr>
        <w:keepNext/>
        <w:keepLines/>
        <w:widowControl/>
        <w:autoSpaceDE/>
        <w:autoSpaceDN/>
        <w:spacing w:line="360" w:lineRule="auto"/>
        <w:jc w:val="both"/>
        <w:outlineLvl w:val="0"/>
        <w:rPr>
          <w:rFonts w:eastAsia="MS Gothic"/>
          <w:b/>
          <w:color w:val="365F91"/>
          <w:sz w:val="24"/>
          <w:szCs w:val="24"/>
          <w:lang w:val="pt-BR" w:eastAsia="pt-BR"/>
        </w:rPr>
      </w:pPr>
    </w:p>
    <w:p w14:paraId="1F58F35D" w14:textId="2E973EB0" w:rsidR="00900CD0" w:rsidRPr="00EE5D7A" w:rsidRDefault="00A61EC6" w:rsidP="006D7F17">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2. </w:t>
      </w:r>
      <w:r w:rsidR="00900CD0" w:rsidRPr="00EE5D7A">
        <w:rPr>
          <w:rFonts w:eastAsia="MS Gothic"/>
          <w:b/>
          <w:color w:val="0000FF"/>
          <w:sz w:val="24"/>
          <w:szCs w:val="24"/>
          <w:lang w:val="pt-BR" w:eastAsia="pt-BR"/>
        </w:rPr>
        <w:t>CLÁUSULA SEGUNDA – DO COORDENADOR</w:t>
      </w:r>
    </w:p>
    <w:p w14:paraId="327CF01B" w14:textId="77777777" w:rsidR="00900CD0" w:rsidRPr="00EE5D7A" w:rsidRDefault="00900CD0" w:rsidP="006D7F17">
      <w:pPr>
        <w:widowControl/>
        <w:autoSpaceDE/>
        <w:autoSpaceDN/>
        <w:spacing w:line="360" w:lineRule="auto"/>
        <w:jc w:val="both"/>
        <w:rPr>
          <w:rFonts w:eastAsia="Arial"/>
          <w:b/>
          <w:color w:val="0000FF"/>
          <w:sz w:val="24"/>
          <w:szCs w:val="24"/>
          <w:lang w:val="pt-BR" w:eastAsia="pt-BR"/>
        </w:rPr>
      </w:pPr>
    </w:p>
    <w:p w14:paraId="7E1413EC" w14:textId="77777777" w:rsidR="00900CD0" w:rsidRPr="00EE5D7A" w:rsidRDefault="00900CD0" w:rsidP="006D7F17">
      <w:pPr>
        <w:widowControl/>
        <w:autoSpaceDE/>
        <w:autoSpaceDN/>
        <w:spacing w:line="360" w:lineRule="auto"/>
        <w:jc w:val="both"/>
        <w:rPr>
          <w:b/>
          <w:color w:val="0000FF"/>
          <w:sz w:val="24"/>
          <w:szCs w:val="24"/>
          <w:lang w:val="pt-BR" w:eastAsia="pt-BR"/>
        </w:rPr>
      </w:pPr>
      <w:r w:rsidRPr="00EE5D7A">
        <w:rPr>
          <w:rFonts w:eastAsia="Arial"/>
          <w:b/>
          <w:color w:val="0000FF"/>
          <w:sz w:val="24"/>
          <w:szCs w:val="24"/>
          <w:lang w:val="pt-BR" w:eastAsia="pt-BR"/>
        </w:rPr>
        <w:t>2.1.</w:t>
      </w:r>
      <w:r w:rsidRPr="00EE5D7A">
        <w:rPr>
          <w:rFonts w:eastAsia="Arial"/>
          <w:color w:val="0000FF"/>
          <w:sz w:val="24"/>
          <w:szCs w:val="24"/>
          <w:lang w:val="pt-BR" w:eastAsia="pt-BR"/>
        </w:rPr>
        <w:t xml:space="preserve"> Para coordenar as atividades deste instrumento, a </w:t>
      </w:r>
      <w:r w:rsidRPr="00EE5D7A">
        <w:rPr>
          <w:rFonts w:eastAsia="Arial"/>
          <w:b/>
          <w:color w:val="0000FF"/>
          <w:sz w:val="24"/>
          <w:szCs w:val="24"/>
          <w:lang w:val="pt-BR" w:eastAsia="pt-BR"/>
        </w:rPr>
        <w:t>CONTRATADA</w:t>
      </w:r>
      <w:r w:rsidRPr="00EE5D7A">
        <w:rPr>
          <w:rFonts w:eastAsia="Arial"/>
          <w:color w:val="0000FF"/>
          <w:sz w:val="24"/>
          <w:szCs w:val="24"/>
          <w:lang w:val="pt-BR" w:eastAsia="pt-BR"/>
        </w:rPr>
        <w:t xml:space="preserve"> designa como coordenador o(a) servidor(a) ............................, inscrito no SIAPE sob o número ..........................</w:t>
      </w:r>
    </w:p>
    <w:p w14:paraId="634D35F3" w14:textId="77777777" w:rsidR="00900CD0" w:rsidRPr="00EE5D7A" w:rsidRDefault="00900CD0" w:rsidP="006D7F17">
      <w:pPr>
        <w:widowControl/>
        <w:autoSpaceDE/>
        <w:autoSpaceDN/>
        <w:spacing w:line="360" w:lineRule="auto"/>
        <w:jc w:val="both"/>
        <w:rPr>
          <w:color w:val="0000FF"/>
          <w:sz w:val="24"/>
          <w:szCs w:val="24"/>
          <w:lang w:val="pt-BR" w:eastAsia="pt-BR"/>
        </w:rPr>
      </w:pPr>
    </w:p>
    <w:p w14:paraId="241B96CD" w14:textId="77777777" w:rsidR="00900CD0" w:rsidRPr="00EE5D7A" w:rsidRDefault="00900CD0" w:rsidP="006D7F17">
      <w:pPr>
        <w:widowControl/>
        <w:autoSpaceDE/>
        <w:autoSpaceDN/>
        <w:spacing w:line="360" w:lineRule="auto"/>
        <w:ind w:hanging="2"/>
        <w:jc w:val="both"/>
        <w:rPr>
          <w:rFonts w:eastAsia="Arial"/>
          <w:color w:val="0000FF"/>
          <w:sz w:val="24"/>
          <w:szCs w:val="24"/>
          <w:lang w:val="pt-BR" w:eastAsia="pt-BR"/>
        </w:rPr>
      </w:pPr>
      <w:r w:rsidRPr="00EE5D7A">
        <w:rPr>
          <w:rFonts w:eastAsia="Arial"/>
          <w:b/>
          <w:color w:val="0000FF"/>
          <w:sz w:val="24"/>
          <w:szCs w:val="24"/>
          <w:lang w:val="pt-BR" w:eastAsia="pt-BR"/>
        </w:rPr>
        <w:t xml:space="preserve">2.2. </w:t>
      </w:r>
      <w:r w:rsidRPr="00EE5D7A">
        <w:rPr>
          <w:rFonts w:eastAsia="Arial"/>
          <w:color w:val="0000FF"/>
          <w:sz w:val="24"/>
          <w:szCs w:val="24"/>
          <w:lang w:val="pt-BR" w:eastAsia="pt-BR"/>
        </w:rPr>
        <w:t>O coordenador acima nomeado poderá ser substituído mediante comunicação prévia e por escrito.</w:t>
      </w:r>
    </w:p>
    <w:p w14:paraId="5175030C" w14:textId="77777777" w:rsidR="00900CD0" w:rsidRPr="00EE5D7A" w:rsidRDefault="00900CD0" w:rsidP="003E304A">
      <w:pPr>
        <w:widowControl/>
        <w:autoSpaceDE/>
        <w:autoSpaceDN/>
        <w:ind w:left="2" w:hanging="2"/>
        <w:jc w:val="both"/>
        <w:rPr>
          <w:rFonts w:eastAsia="Arial"/>
          <w:color w:val="0000FF"/>
          <w:sz w:val="24"/>
          <w:szCs w:val="24"/>
          <w:lang w:val="pt-BR" w:eastAsia="pt-BR"/>
        </w:rPr>
      </w:pPr>
    </w:p>
    <w:p w14:paraId="1102D5A1" w14:textId="77777777" w:rsidR="00900CD0" w:rsidRPr="00EE5D7A" w:rsidRDefault="00900CD0" w:rsidP="00900CD0">
      <w:pPr>
        <w:widowControl/>
        <w:autoSpaceDE/>
        <w:autoSpaceDN/>
        <w:spacing w:after="120"/>
        <w:ind w:hanging="2"/>
        <w:jc w:val="both"/>
        <w:rPr>
          <w:rFonts w:eastAsia="Arial"/>
          <w:color w:val="0000FF"/>
          <w:sz w:val="24"/>
          <w:szCs w:val="24"/>
          <w:lang w:val="pt-BR" w:eastAsia="pt-BR"/>
        </w:rPr>
      </w:pPr>
      <w:r w:rsidRPr="00EE5D7A">
        <w:rPr>
          <w:rFonts w:eastAsia="Arial"/>
          <w:b/>
          <w:color w:val="0000FF"/>
          <w:sz w:val="24"/>
          <w:szCs w:val="24"/>
          <w:lang w:val="pt-BR" w:eastAsia="pt-BR"/>
        </w:rPr>
        <w:t xml:space="preserve">2.3. </w:t>
      </w:r>
      <w:r w:rsidRPr="00EE5D7A">
        <w:rPr>
          <w:rFonts w:eastAsia="Arial"/>
          <w:color w:val="0000FF"/>
          <w:sz w:val="24"/>
          <w:szCs w:val="24"/>
          <w:lang w:val="pt-BR" w:eastAsia="pt-BR"/>
        </w:rPr>
        <w:tab/>
        <w:t>Caberá ao coordenador promover a execução das atividades deste instrumento, bem como dirimir questões técnicas que eventualmente surgirem durante a vigência do presente Contrato.</w:t>
      </w:r>
    </w:p>
    <w:p w14:paraId="34CA350A" w14:textId="77777777" w:rsidR="00900CD0" w:rsidRPr="00900CD0" w:rsidRDefault="00900CD0" w:rsidP="00900CD0">
      <w:pPr>
        <w:widowControl/>
        <w:autoSpaceDE/>
        <w:autoSpaceDN/>
        <w:spacing w:after="120"/>
        <w:ind w:hanging="2"/>
        <w:jc w:val="both"/>
        <w:rPr>
          <w:rFonts w:eastAsia="Arial"/>
          <w:color w:val="0070C0"/>
          <w:sz w:val="24"/>
          <w:szCs w:val="24"/>
          <w:lang w:val="pt-BR" w:eastAsia="pt-BR"/>
        </w:rPr>
      </w:pPr>
    </w:p>
    <w:p w14:paraId="4C619946" w14:textId="77777777" w:rsidR="00900CD0" w:rsidRPr="00900CD0" w:rsidRDefault="00900CD0" w:rsidP="003E304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p>
    <w:p w14:paraId="5741E7B2" w14:textId="77777777" w:rsidR="00900CD0" w:rsidRPr="00900CD0" w:rsidRDefault="00900CD0" w:rsidP="003E304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00CD0">
        <w:rPr>
          <w:rFonts w:eastAsia="Calibri"/>
          <w:i/>
          <w:iCs/>
          <w:sz w:val="24"/>
          <w:szCs w:val="24"/>
          <w:lang w:val="pt-BR" w:eastAsia="en-US"/>
        </w:rPr>
        <w:t>A existência de coordenador (e suas respectivas atribuições) diz respeito à execução técnica, finalística, do serviço contratado. Diferentemente da figura do gestor, cujas atividades estão atreladas à parte administrativa, formal, da avença.</w:t>
      </w:r>
    </w:p>
    <w:p w14:paraId="16628CA1" w14:textId="77777777" w:rsidR="00900CD0" w:rsidRPr="00900CD0" w:rsidRDefault="00900CD0" w:rsidP="003E304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Arial"/>
          <w:i/>
          <w:iCs/>
          <w:color w:val="000000"/>
          <w:sz w:val="24"/>
          <w:szCs w:val="24"/>
          <w:lang w:val="x-none" w:eastAsia="en-US"/>
        </w:rPr>
      </w:pPr>
      <w:r w:rsidRPr="00900CD0">
        <w:rPr>
          <w:rFonts w:eastAsia="Calibri"/>
          <w:i/>
          <w:iCs/>
          <w:sz w:val="24"/>
          <w:szCs w:val="24"/>
          <w:lang w:val="pt-BR" w:eastAsia="en-US"/>
        </w:rPr>
        <w:t>As partes devem acordar a melhor configuração para o contrato, com previsão, ou não, de tal figura</w:t>
      </w:r>
      <w:r w:rsidRPr="00900CD0">
        <w:rPr>
          <w:rFonts w:eastAsia="Calibri"/>
          <w:b/>
          <w:i/>
          <w:iCs/>
          <w:sz w:val="24"/>
          <w:szCs w:val="24"/>
          <w:u w:val="single"/>
          <w:lang w:val="pt-BR" w:eastAsia="en-US"/>
        </w:rPr>
        <w:t>, a depender da natureza do serviço contratado.</w:t>
      </w:r>
    </w:p>
    <w:p w14:paraId="5DB9C4B8" w14:textId="77777777" w:rsidR="00900CD0" w:rsidRPr="00900CD0" w:rsidRDefault="00900CD0" w:rsidP="00BE555A">
      <w:pPr>
        <w:widowControl/>
        <w:autoSpaceDE/>
        <w:autoSpaceDN/>
        <w:spacing w:line="360" w:lineRule="auto"/>
        <w:ind w:hanging="2"/>
        <w:jc w:val="both"/>
        <w:rPr>
          <w:rFonts w:eastAsia="Arial"/>
          <w:sz w:val="24"/>
          <w:szCs w:val="24"/>
          <w:lang w:val="pt-BR" w:eastAsia="pt-BR"/>
        </w:rPr>
      </w:pPr>
    </w:p>
    <w:p w14:paraId="7202A485" w14:textId="72CE5EF7" w:rsidR="00900CD0" w:rsidRPr="00EE5D7A" w:rsidRDefault="00BE555A" w:rsidP="00BE555A">
      <w:pPr>
        <w:keepNext/>
        <w:keepLines/>
        <w:widowControl/>
        <w:autoSpaceDE/>
        <w:autoSpaceDN/>
        <w:spacing w:line="360" w:lineRule="auto"/>
        <w:jc w:val="both"/>
        <w:outlineLvl w:val="0"/>
        <w:rPr>
          <w:rFonts w:eastAsia="MS Gothic"/>
          <w:b/>
          <w:color w:val="0000FF"/>
          <w:sz w:val="24"/>
          <w:szCs w:val="24"/>
          <w:lang w:val="pt-BR" w:eastAsia="pt-BR"/>
        </w:rPr>
      </w:pPr>
      <w:r w:rsidRPr="00BE555A">
        <w:rPr>
          <w:rFonts w:eastAsia="MS Gothic"/>
          <w:b/>
          <w:color w:val="365F91"/>
          <w:sz w:val="24"/>
          <w:szCs w:val="24"/>
          <w:lang w:val="pt-BR" w:eastAsia="pt-BR"/>
        </w:rPr>
        <w:t>3</w:t>
      </w:r>
      <w:r w:rsidRPr="00EE5D7A">
        <w:rPr>
          <w:rFonts w:eastAsia="MS Gothic"/>
          <w:b/>
          <w:color w:val="0000FF"/>
          <w:sz w:val="24"/>
          <w:szCs w:val="24"/>
          <w:lang w:val="pt-BR" w:eastAsia="pt-BR"/>
        </w:rPr>
        <w:t xml:space="preserve">. </w:t>
      </w:r>
      <w:r w:rsidR="00900CD0" w:rsidRPr="00EE5D7A">
        <w:rPr>
          <w:rFonts w:eastAsia="MS Gothic"/>
          <w:b/>
          <w:color w:val="0000FF"/>
          <w:sz w:val="24"/>
          <w:szCs w:val="24"/>
          <w:lang w:val="pt-BR" w:eastAsia="pt-BR"/>
        </w:rPr>
        <w:t>CLÁUSULA TERCEIRA – DAS OBRIGAÇÕES DAS PARTES</w:t>
      </w:r>
    </w:p>
    <w:p w14:paraId="6A6E6B97" w14:textId="77777777" w:rsidR="00900CD0" w:rsidRPr="00EE5D7A" w:rsidRDefault="00900CD0" w:rsidP="00BE555A">
      <w:pPr>
        <w:widowControl/>
        <w:autoSpaceDE/>
        <w:autoSpaceDN/>
        <w:spacing w:line="360" w:lineRule="auto"/>
        <w:jc w:val="both"/>
        <w:rPr>
          <w:color w:val="0000FF"/>
          <w:sz w:val="24"/>
          <w:szCs w:val="24"/>
          <w:lang w:val="pt-BR" w:eastAsia="pt-BR"/>
        </w:rPr>
      </w:pPr>
    </w:p>
    <w:p w14:paraId="292261A3" w14:textId="77777777" w:rsidR="00900CD0" w:rsidRPr="00EE5D7A" w:rsidRDefault="00900CD0" w:rsidP="00BE555A">
      <w:pPr>
        <w:suppressAutoHyphens/>
        <w:autoSpaceDE/>
        <w:autoSpaceDN/>
        <w:spacing w:line="360" w:lineRule="auto"/>
        <w:jc w:val="both"/>
        <w:textAlignment w:val="baseline"/>
        <w:rPr>
          <w:rFonts w:eastAsia="Segoe UI"/>
          <w:color w:val="0000FF"/>
          <w:kern w:val="1"/>
          <w:sz w:val="24"/>
          <w:szCs w:val="24"/>
          <w:lang w:val="pt-BR" w:eastAsia="zh-CN" w:bidi="en-US"/>
        </w:rPr>
      </w:pPr>
      <w:r w:rsidRPr="00EE5D7A">
        <w:rPr>
          <w:rFonts w:eastAsia="Segoe UI"/>
          <w:b/>
          <w:color w:val="0000FF"/>
          <w:kern w:val="1"/>
          <w:sz w:val="24"/>
          <w:szCs w:val="24"/>
          <w:lang w:val="pt-BR" w:eastAsia="zh-CN" w:bidi="en-US"/>
        </w:rPr>
        <w:t>3.1.</w:t>
      </w:r>
      <w:r w:rsidRPr="00EE5D7A">
        <w:rPr>
          <w:rFonts w:eastAsia="Segoe UI"/>
          <w:color w:val="0000FF"/>
          <w:kern w:val="1"/>
          <w:sz w:val="24"/>
          <w:szCs w:val="24"/>
          <w:lang w:val="pt-BR" w:eastAsia="zh-CN" w:bidi="en-US"/>
        </w:rPr>
        <w:t xml:space="preserve"> São obrigações comuns</w:t>
      </w:r>
      <w:r w:rsidRPr="00EE5D7A">
        <w:rPr>
          <w:rFonts w:eastAsia="Segoe UI"/>
          <w:b/>
          <w:color w:val="0000FF"/>
          <w:kern w:val="1"/>
          <w:sz w:val="24"/>
          <w:szCs w:val="24"/>
          <w:lang w:val="pt-BR" w:eastAsia="zh-CN" w:bidi="en-US"/>
        </w:rPr>
        <w:t>:</w:t>
      </w:r>
      <w:r w:rsidRPr="00EE5D7A">
        <w:rPr>
          <w:rFonts w:eastAsia="Segoe UI"/>
          <w:color w:val="0000FF"/>
          <w:kern w:val="1"/>
          <w:sz w:val="24"/>
          <w:szCs w:val="24"/>
          <w:lang w:val="pt-BR" w:eastAsia="zh-CN" w:bidi="en-US"/>
        </w:rPr>
        <w:t xml:space="preserve"> </w:t>
      </w:r>
    </w:p>
    <w:p w14:paraId="0CFB3C0C" w14:textId="77777777" w:rsidR="00900CD0" w:rsidRPr="00EE5D7A" w:rsidRDefault="00900CD0" w:rsidP="00BE555A">
      <w:pPr>
        <w:suppressAutoHyphens/>
        <w:autoSpaceDE/>
        <w:autoSpaceDN/>
        <w:spacing w:line="360" w:lineRule="auto"/>
        <w:ind w:left="283"/>
        <w:jc w:val="both"/>
        <w:textAlignment w:val="baseline"/>
        <w:rPr>
          <w:rFonts w:eastAsia="Segoe UI"/>
          <w:color w:val="0000FF"/>
          <w:kern w:val="1"/>
          <w:sz w:val="24"/>
          <w:szCs w:val="24"/>
          <w:lang w:val="pt-BR" w:eastAsia="zh-CN" w:bidi="en-US"/>
        </w:rPr>
      </w:pPr>
      <w:r w:rsidRPr="00EE5D7A">
        <w:rPr>
          <w:rFonts w:eastAsia="Segoe UI"/>
          <w:b/>
          <w:color w:val="0000FF"/>
          <w:kern w:val="1"/>
          <w:sz w:val="24"/>
          <w:szCs w:val="24"/>
          <w:lang w:val="pt-BR" w:eastAsia="zh-CN" w:bidi="en-US"/>
        </w:rPr>
        <w:t>3.1.1.</w:t>
      </w:r>
      <w:r w:rsidRPr="00EE5D7A">
        <w:rPr>
          <w:rFonts w:eastAsia="Segoe UI"/>
          <w:color w:val="0000FF"/>
          <w:kern w:val="1"/>
          <w:sz w:val="24"/>
          <w:szCs w:val="24"/>
          <w:lang w:val="pt-BR" w:eastAsia="zh-CN" w:bidi="en-US"/>
        </w:rPr>
        <w:t xml:space="preserve"> As </w:t>
      </w:r>
      <w:r w:rsidRPr="00EE5D7A">
        <w:rPr>
          <w:rFonts w:eastAsia="Segoe UI"/>
          <w:b/>
          <w:color w:val="0000FF"/>
          <w:kern w:val="1"/>
          <w:sz w:val="24"/>
          <w:szCs w:val="24"/>
          <w:lang w:val="pt-BR" w:eastAsia="zh-CN" w:bidi="en-US"/>
        </w:rPr>
        <w:t>PARTES</w:t>
      </w:r>
      <w:r w:rsidRPr="00EE5D7A">
        <w:rPr>
          <w:rFonts w:eastAsia="Segoe UI"/>
          <w:color w:val="0000FF"/>
          <w:kern w:val="1"/>
          <w:sz w:val="24"/>
          <w:szCs w:val="24"/>
          <w:lang w:val="pt-BR" w:eastAsia="zh-CN" w:bidi="en-US"/>
        </w:rPr>
        <w:t xml:space="preserve"> são responsáveis, nos limites de suas obrigações, respondendo por perdas e danos quando causarem prejuízo em razão da execução do objeto contratual ou de publicações a ele referentes.</w:t>
      </w:r>
    </w:p>
    <w:p w14:paraId="054F5423" w14:textId="77777777" w:rsidR="00900CD0" w:rsidRPr="00EE5D7A" w:rsidRDefault="00900CD0" w:rsidP="00BE555A">
      <w:pPr>
        <w:suppressAutoHyphens/>
        <w:autoSpaceDE/>
        <w:autoSpaceDN/>
        <w:spacing w:line="360" w:lineRule="auto"/>
        <w:ind w:left="283"/>
        <w:jc w:val="both"/>
        <w:textAlignment w:val="baseline"/>
        <w:rPr>
          <w:rFonts w:eastAsia="Segoe UI"/>
          <w:color w:val="0000FF"/>
          <w:kern w:val="1"/>
          <w:sz w:val="24"/>
          <w:szCs w:val="24"/>
          <w:lang w:val="pt-BR" w:eastAsia="zh-CN" w:bidi="en-US"/>
        </w:rPr>
      </w:pPr>
      <w:r w:rsidRPr="00EE5D7A">
        <w:rPr>
          <w:rFonts w:eastAsia="Segoe UI"/>
          <w:b/>
          <w:color w:val="0000FF"/>
          <w:kern w:val="1"/>
          <w:sz w:val="24"/>
          <w:szCs w:val="24"/>
          <w:lang w:val="pt-BR" w:eastAsia="zh-CN" w:bidi="en-US"/>
        </w:rPr>
        <w:t>3.1.2.</w:t>
      </w:r>
      <w:r w:rsidRPr="00EE5D7A">
        <w:rPr>
          <w:rFonts w:eastAsia="Segoe UI"/>
          <w:color w:val="0000FF"/>
          <w:kern w:val="1"/>
          <w:sz w:val="24"/>
          <w:szCs w:val="24"/>
          <w:lang w:val="pt-BR" w:eastAsia="zh-CN" w:bidi="en-US"/>
        </w:rPr>
        <w:t xml:space="preserve"> Cada </w:t>
      </w:r>
      <w:r w:rsidRPr="00EE5D7A">
        <w:rPr>
          <w:rFonts w:eastAsia="Segoe UI"/>
          <w:b/>
          <w:color w:val="0000FF"/>
          <w:kern w:val="1"/>
          <w:sz w:val="24"/>
          <w:szCs w:val="24"/>
          <w:lang w:val="pt-BR" w:eastAsia="zh-CN" w:bidi="en-US"/>
        </w:rPr>
        <w:t>PARTE</w:t>
      </w:r>
      <w:r w:rsidRPr="00EE5D7A">
        <w:rPr>
          <w:rFonts w:eastAsia="Segoe UI"/>
          <w:color w:val="0000FF"/>
          <w:kern w:val="1"/>
          <w:sz w:val="24"/>
          <w:szCs w:val="24"/>
          <w:lang w:val="pt-BR" w:eastAsia="zh-CN" w:bidi="en-US"/>
        </w:rPr>
        <w:t xml:space="preserve"> será responsável pelas medidas concernentes aos seus empregados, servidores, estudantes e terceiros que para si prestem serviços. </w:t>
      </w:r>
    </w:p>
    <w:p w14:paraId="011FFB01" w14:textId="77777777" w:rsidR="00900CD0" w:rsidRPr="00EE5D7A" w:rsidRDefault="00900CD0" w:rsidP="00BE555A">
      <w:pPr>
        <w:widowControl/>
        <w:autoSpaceDE/>
        <w:autoSpaceDN/>
        <w:spacing w:line="360" w:lineRule="auto"/>
        <w:ind w:left="283"/>
        <w:jc w:val="both"/>
        <w:rPr>
          <w:rFonts w:eastAsia="Arial"/>
          <w:color w:val="0000FF"/>
          <w:sz w:val="24"/>
          <w:szCs w:val="24"/>
          <w:lang w:val="pt-BR" w:eastAsia="pt-BR"/>
        </w:rPr>
      </w:pPr>
      <w:r w:rsidRPr="00EE5D7A">
        <w:rPr>
          <w:b/>
          <w:color w:val="0000FF"/>
          <w:sz w:val="24"/>
          <w:szCs w:val="24"/>
          <w:lang w:val="pt-BR" w:eastAsia="pt-BR"/>
        </w:rPr>
        <w:t>3.1.3.</w:t>
      </w:r>
      <w:r w:rsidRPr="00EE5D7A">
        <w:rPr>
          <w:color w:val="0000FF"/>
          <w:sz w:val="24"/>
          <w:szCs w:val="24"/>
          <w:lang w:val="pt-BR" w:eastAsia="pt-BR"/>
        </w:rPr>
        <w:t xml:space="preserve"> As </w:t>
      </w:r>
      <w:r w:rsidRPr="00EE5D7A">
        <w:rPr>
          <w:b/>
          <w:color w:val="0000FF"/>
          <w:sz w:val="24"/>
          <w:szCs w:val="24"/>
          <w:lang w:val="pt-BR" w:eastAsia="pt-BR"/>
        </w:rPr>
        <w:t>PARTES</w:t>
      </w:r>
      <w:r w:rsidRPr="00EE5D7A">
        <w:rPr>
          <w:color w:val="0000FF"/>
          <w:sz w:val="24"/>
          <w:szCs w:val="24"/>
          <w:lang w:val="pt-BR" w:eastAsia="pt-BR"/>
        </w:rPr>
        <w:t xml:space="preserve"> deverão c</w:t>
      </w:r>
      <w:r w:rsidRPr="00EE5D7A">
        <w:rPr>
          <w:rFonts w:eastAsia="Arial"/>
          <w:color w:val="0000FF"/>
          <w:sz w:val="24"/>
          <w:szCs w:val="24"/>
          <w:lang w:val="pt-BR" w:eastAsia="pt-BR"/>
        </w:rPr>
        <w:t>umprir as leis e os regulamentos pertinentes à proteção do meio ambiente, inclusive quanto à obtenção e manutenção válida de todas as licenças, autorizações e estudos porventura exigidos para o pleno desenvolvimento de suas atividades, conforme exigências contidas na legislação que trata de matéria ambiental.</w:t>
      </w:r>
    </w:p>
    <w:p w14:paraId="42ED10DB" w14:textId="77777777" w:rsidR="00900CD0" w:rsidRPr="00900CD0" w:rsidRDefault="00900CD0" w:rsidP="00BE555A">
      <w:pPr>
        <w:widowControl/>
        <w:autoSpaceDE/>
        <w:autoSpaceDN/>
        <w:spacing w:line="360" w:lineRule="auto"/>
        <w:jc w:val="both"/>
        <w:rPr>
          <w:rFonts w:eastAsia="Arial"/>
          <w:sz w:val="24"/>
          <w:szCs w:val="24"/>
          <w:lang w:val="pt-BR" w:eastAsia="pt-BR"/>
        </w:rPr>
      </w:pPr>
    </w:p>
    <w:p w14:paraId="1BAC83F1" w14:textId="77777777" w:rsidR="00900CD0" w:rsidRPr="00900CD0" w:rsidRDefault="00900CD0" w:rsidP="00BE555A">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 xml:space="preserve">apresentar nos autos licenças e autorizações, </w:t>
      </w:r>
      <w:r w:rsidRPr="00900CD0">
        <w:rPr>
          <w:rFonts w:eastAsia="Arial"/>
          <w:i/>
          <w:iCs/>
          <w:color w:val="000000"/>
          <w:sz w:val="24"/>
          <w:szCs w:val="24"/>
          <w:lang w:val="x-none" w:eastAsia="en-US"/>
        </w:rPr>
        <w:t>como em matéria ambiental, por exemplo</w:t>
      </w:r>
      <w:r w:rsidRPr="00900CD0">
        <w:rPr>
          <w:rFonts w:eastAsia="Arial"/>
          <w:i/>
          <w:iCs/>
          <w:color w:val="000000"/>
          <w:sz w:val="24"/>
          <w:szCs w:val="24"/>
          <w:lang w:val="pt-BR" w:eastAsia="en-US"/>
        </w:rPr>
        <w:t>.</w:t>
      </w:r>
    </w:p>
    <w:p w14:paraId="4E342CEA" w14:textId="77777777" w:rsidR="00EE5D7A" w:rsidRDefault="00EE5D7A" w:rsidP="00BE555A">
      <w:pPr>
        <w:widowControl/>
        <w:autoSpaceDE/>
        <w:autoSpaceDN/>
        <w:spacing w:line="360" w:lineRule="auto"/>
        <w:ind w:left="285" w:hanging="2"/>
        <w:jc w:val="both"/>
        <w:rPr>
          <w:rFonts w:eastAsia="Arial"/>
          <w:b/>
          <w:color w:val="0000FF"/>
          <w:sz w:val="24"/>
          <w:szCs w:val="24"/>
          <w:lang w:val="pt-BR" w:eastAsia="pt-BR"/>
        </w:rPr>
      </w:pPr>
    </w:p>
    <w:p w14:paraId="1388B1B6" w14:textId="24DD05CC" w:rsidR="00900CD0" w:rsidRPr="00EE5D7A" w:rsidRDefault="00900CD0" w:rsidP="00BE555A">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3.1.4.</w:t>
      </w:r>
      <w:r w:rsidRPr="00EE5D7A">
        <w:rPr>
          <w:rFonts w:eastAsia="Arial"/>
          <w:color w:val="0000FF"/>
          <w:sz w:val="24"/>
          <w:szCs w:val="24"/>
          <w:lang w:val="pt-BR" w:eastAsia="pt-BR"/>
        </w:rPr>
        <w:t xml:space="preserve"> </w:t>
      </w:r>
      <w:r w:rsidRPr="00EE5D7A">
        <w:rPr>
          <w:color w:val="0000FF"/>
          <w:sz w:val="24"/>
          <w:szCs w:val="24"/>
          <w:lang w:val="pt-BR" w:eastAsia="pt-BR"/>
        </w:rPr>
        <w:t xml:space="preserve">As </w:t>
      </w:r>
      <w:r w:rsidRPr="00EE5D7A">
        <w:rPr>
          <w:b/>
          <w:color w:val="0000FF"/>
          <w:sz w:val="24"/>
          <w:szCs w:val="24"/>
          <w:lang w:val="pt-BR" w:eastAsia="pt-BR"/>
        </w:rPr>
        <w:t>PARTES</w:t>
      </w:r>
      <w:r w:rsidRPr="00EE5D7A">
        <w:rPr>
          <w:color w:val="0000FF"/>
          <w:sz w:val="24"/>
          <w:szCs w:val="24"/>
          <w:lang w:val="pt-BR" w:eastAsia="pt-BR"/>
        </w:rPr>
        <w:t xml:space="preserve"> deverão</w:t>
      </w:r>
      <w:r w:rsidRPr="00EE5D7A">
        <w:rPr>
          <w:rFonts w:eastAsia="Arial"/>
          <w:color w:val="0000FF"/>
          <w:sz w:val="24"/>
          <w:szCs w:val="24"/>
          <w:lang w:val="pt-BR" w:eastAsia="pt-BR"/>
        </w:rPr>
        <w:t xml:space="preserve"> observar e fazer com que os envolvidos nos serviços objeto deste contrato respeitem as normas relativas à segurança e saúde do trabalho, empregando todos os materiais e equipamentos necessários, fornecendo e fazendo com que eles utilizem, os equipamentos de proteção individual (EPI) exigidos pelas normas de segurança do trabalho.</w:t>
      </w:r>
    </w:p>
    <w:p w14:paraId="39C6EE10" w14:textId="77777777" w:rsidR="00900CD0" w:rsidRPr="00EE5D7A" w:rsidRDefault="00900CD0" w:rsidP="00BE555A">
      <w:pPr>
        <w:widowControl/>
        <w:autoSpaceDE/>
        <w:autoSpaceDN/>
        <w:spacing w:line="360" w:lineRule="auto"/>
        <w:ind w:left="285" w:hanging="2"/>
        <w:jc w:val="both"/>
        <w:rPr>
          <w:color w:val="0000FF"/>
          <w:sz w:val="24"/>
          <w:szCs w:val="24"/>
          <w:lang w:val="pt-BR" w:eastAsia="pt-BR"/>
        </w:rPr>
      </w:pPr>
      <w:r w:rsidRPr="00EE5D7A">
        <w:rPr>
          <w:b/>
          <w:color w:val="0000FF"/>
          <w:sz w:val="24"/>
          <w:szCs w:val="24"/>
          <w:lang w:val="pt-BR" w:eastAsia="pt-BR"/>
        </w:rPr>
        <w:t>3.1.5.</w:t>
      </w:r>
      <w:r w:rsidRPr="00EE5D7A">
        <w:rPr>
          <w:color w:val="0000FF"/>
          <w:sz w:val="24"/>
          <w:szCs w:val="24"/>
          <w:lang w:val="pt-BR" w:eastAsia="pt-BR"/>
        </w:rPr>
        <w:t xml:space="preserve"> Nenhuma das partes será responsabilizada pelo descumprimento de suas obrigações contratuais, quando resultante de caso fortuito ou de força maior, conforme disposto no art. 393, em seu parágrafo único do Código Civil Brasileiro.</w:t>
      </w:r>
    </w:p>
    <w:p w14:paraId="1FA79D61" w14:textId="77777777" w:rsidR="00900CD0" w:rsidRPr="00900CD0" w:rsidRDefault="00900CD0" w:rsidP="00BE555A">
      <w:pPr>
        <w:widowControl/>
        <w:autoSpaceDE/>
        <w:autoSpaceDN/>
        <w:spacing w:line="360" w:lineRule="auto"/>
        <w:ind w:left="285" w:hanging="2"/>
        <w:jc w:val="both"/>
        <w:rPr>
          <w:color w:val="0070C0"/>
          <w:sz w:val="24"/>
          <w:szCs w:val="24"/>
          <w:lang w:val="pt-BR" w:eastAsia="pt-BR"/>
        </w:rPr>
      </w:pPr>
    </w:p>
    <w:p w14:paraId="7C4D433D" w14:textId="77777777" w:rsidR="00900CD0" w:rsidRPr="00900CD0" w:rsidRDefault="00900CD0" w:rsidP="00900CD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after="120"/>
        <w:jc w:val="both"/>
        <w:rPr>
          <w:rFonts w:eastAsia="Calibri"/>
          <w:b/>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avaliar a pertinência, no caso concreto, quanto à manutenção, supressão ou inclusão de cláusulas referentes às obrigações comuns</w:t>
      </w:r>
      <w:r w:rsidRPr="00900CD0">
        <w:rPr>
          <w:rFonts w:eastAsia="Arial"/>
          <w:i/>
          <w:iCs/>
          <w:color w:val="000000"/>
          <w:sz w:val="24"/>
          <w:szCs w:val="24"/>
          <w:lang w:val="pt-BR" w:eastAsia="en-US"/>
        </w:rPr>
        <w:t>.</w:t>
      </w:r>
    </w:p>
    <w:p w14:paraId="3B19736C" w14:textId="77777777" w:rsidR="00900CD0" w:rsidRPr="00900CD0" w:rsidRDefault="00900CD0" w:rsidP="00835364">
      <w:pPr>
        <w:widowControl/>
        <w:autoSpaceDE/>
        <w:autoSpaceDN/>
        <w:spacing w:after="120" w:line="360" w:lineRule="auto"/>
        <w:jc w:val="both"/>
        <w:rPr>
          <w:b/>
          <w:sz w:val="24"/>
          <w:szCs w:val="24"/>
          <w:lang w:val="pt-BR" w:eastAsia="pt-BR"/>
        </w:rPr>
      </w:pPr>
    </w:p>
    <w:p w14:paraId="5A6DBE3D" w14:textId="77777777" w:rsidR="00900CD0" w:rsidRPr="00900CD0" w:rsidRDefault="00900CD0" w:rsidP="00900CD0">
      <w:pPr>
        <w:widowControl/>
        <w:autoSpaceDE/>
        <w:autoSpaceDN/>
        <w:spacing w:after="120"/>
        <w:jc w:val="both"/>
        <w:rPr>
          <w:sz w:val="24"/>
          <w:szCs w:val="24"/>
          <w:lang w:val="pt-BR" w:eastAsia="pt-BR"/>
        </w:rPr>
      </w:pPr>
      <w:r w:rsidRPr="00900CD0">
        <w:rPr>
          <w:b/>
          <w:sz w:val="24"/>
          <w:szCs w:val="24"/>
          <w:lang w:val="pt-BR" w:eastAsia="pt-BR"/>
        </w:rPr>
        <w:t>3.2.</w:t>
      </w:r>
      <w:r w:rsidRPr="00900CD0">
        <w:rPr>
          <w:sz w:val="24"/>
          <w:szCs w:val="24"/>
          <w:lang w:val="pt-BR" w:eastAsia="pt-BR"/>
        </w:rPr>
        <w:t xml:space="preserve"> São obrigações da </w:t>
      </w:r>
      <w:r w:rsidRPr="00900CD0">
        <w:rPr>
          <w:b/>
          <w:sz w:val="24"/>
          <w:szCs w:val="24"/>
          <w:lang w:val="pt-BR" w:eastAsia="pt-BR"/>
        </w:rPr>
        <w:t>CONTRATADA</w:t>
      </w:r>
      <w:r w:rsidRPr="00900CD0">
        <w:rPr>
          <w:sz w:val="24"/>
          <w:szCs w:val="24"/>
          <w:lang w:val="pt-BR" w:eastAsia="pt-BR"/>
        </w:rPr>
        <w:t xml:space="preserve">: </w:t>
      </w:r>
    </w:p>
    <w:p w14:paraId="006180D1" w14:textId="77777777" w:rsidR="00900CD0" w:rsidRPr="00900CD0" w:rsidRDefault="00900CD0" w:rsidP="00835364">
      <w:pPr>
        <w:widowControl/>
        <w:autoSpaceDE/>
        <w:autoSpaceDN/>
        <w:spacing w:line="360" w:lineRule="auto"/>
        <w:ind w:left="285" w:hanging="2"/>
        <w:jc w:val="both"/>
        <w:rPr>
          <w:sz w:val="24"/>
          <w:szCs w:val="24"/>
          <w:lang w:val="pt-BR" w:eastAsia="pt-BR"/>
        </w:rPr>
      </w:pPr>
      <w:r w:rsidRPr="00900CD0">
        <w:rPr>
          <w:b/>
          <w:sz w:val="24"/>
          <w:szCs w:val="24"/>
          <w:lang w:val="pt-BR" w:eastAsia="pt-BR"/>
        </w:rPr>
        <w:t>3.2.1.</w:t>
      </w:r>
      <w:r w:rsidRPr="00900CD0">
        <w:rPr>
          <w:sz w:val="24"/>
          <w:szCs w:val="24"/>
          <w:lang w:val="pt-BR" w:eastAsia="pt-BR"/>
        </w:rPr>
        <w:t xml:space="preserve"> Executar os serviços objeto deste contrato de acordo com as especificações, elementos técnicos, e os termos do plano de trabalho, os quais integram o presente contrato, a partir dos recursos que efetivamente forem repassados pela </w:t>
      </w:r>
      <w:r w:rsidRPr="00900CD0">
        <w:rPr>
          <w:b/>
          <w:sz w:val="24"/>
          <w:szCs w:val="24"/>
          <w:lang w:val="pt-BR" w:eastAsia="pt-BR"/>
        </w:rPr>
        <w:t>CONTRATANTE.</w:t>
      </w:r>
    </w:p>
    <w:p w14:paraId="4D0A9964" w14:textId="77777777" w:rsidR="00900CD0" w:rsidRPr="00900CD0" w:rsidRDefault="00900CD0" w:rsidP="00835364">
      <w:pPr>
        <w:widowControl/>
        <w:autoSpaceDE/>
        <w:autoSpaceDN/>
        <w:spacing w:line="360" w:lineRule="auto"/>
        <w:ind w:left="285" w:hanging="2"/>
        <w:jc w:val="both"/>
        <w:rPr>
          <w:rFonts w:eastAsia="Arial"/>
          <w:sz w:val="24"/>
          <w:szCs w:val="24"/>
          <w:lang w:val="pt-BR" w:eastAsia="pt-BR"/>
        </w:rPr>
      </w:pPr>
      <w:r w:rsidRPr="00900CD0">
        <w:rPr>
          <w:b/>
          <w:sz w:val="24"/>
          <w:szCs w:val="24"/>
          <w:lang w:val="pt-BR" w:eastAsia="pt-BR"/>
        </w:rPr>
        <w:t>3.2.2.</w:t>
      </w:r>
      <w:r w:rsidRPr="00900CD0">
        <w:rPr>
          <w:sz w:val="24"/>
          <w:szCs w:val="24"/>
          <w:lang w:val="pt-BR" w:eastAsia="pt-BR"/>
        </w:rPr>
        <w:t xml:space="preserve"> </w:t>
      </w:r>
      <w:r w:rsidRPr="00900CD0">
        <w:rPr>
          <w:rFonts w:eastAsia="Arial"/>
          <w:sz w:val="24"/>
          <w:szCs w:val="24"/>
          <w:lang w:val="pt-BR" w:eastAsia="pt-BR"/>
        </w:rPr>
        <w:t>Empregar seus melhores esforços e técnicas disponíveis na execução das atividades necessárias à consecução do objeto deste contrato.</w:t>
      </w:r>
    </w:p>
    <w:p w14:paraId="0C580C83" w14:textId="77777777" w:rsidR="00900CD0" w:rsidRPr="00EE5D7A" w:rsidRDefault="00900CD0" w:rsidP="00835364">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 xml:space="preserve">3.2.3. </w:t>
      </w:r>
      <w:r w:rsidRPr="00EE5D7A">
        <w:rPr>
          <w:rFonts w:eastAsia="Arial"/>
          <w:color w:val="0000FF"/>
          <w:sz w:val="24"/>
          <w:szCs w:val="24"/>
          <w:lang w:val="pt-BR" w:eastAsia="pt-BR"/>
        </w:rPr>
        <w:t>Designar, para a execução das atividades, uma equipe de pesquisadores tecnicamente capacitados na área de desenvolvimento do objeto, nomeando um coordenador responsável pela administração dos trabalhos (nos termos da CLÁUSULA SEGUNDA).</w:t>
      </w:r>
    </w:p>
    <w:p w14:paraId="28E4C346" w14:textId="77777777" w:rsidR="00900CD0" w:rsidRPr="00900CD0" w:rsidRDefault="00900CD0" w:rsidP="00835364">
      <w:pPr>
        <w:widowControl/>
        <w:autoSpaceDE/>
        <w:autoSpaceDN/>
        <w:spacing w:line="360" w:lineRule="auto"/>
        <w:ind w:left="285" w:hanging="2"/>
        <w:jc w:val="both"/>
        <w:rPr>
          <w:rFonts w:eastAsia="Arial"/>
          <w:color w:val="0070C0"/>
          <w:sz w:val="24"/>
          <w:szCs w:val="24"/>
          <w:lang w:val="pt-BR" w:eastAsia="pt-BR"/>
        </w:rPr>
      </w:pPr>
    </w:p>
    <w:p w14:paraId="6B242B6B" w14:textId="77777777" w:rsidR="00900CD0" w:rsidRPr="00900CD0" w:rsidRDefault="00900CD0" w:rsidP="00900CD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after="120"/>
        <w:jc w:val="both"/>
        <w:rPr>
          <w:rFonts w:eastAsia="Calibri"/>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A execução dos serviços técnicos especializados pode demandar ou não a indicação de uma equipe, de modo que a presente subcláusula dependerá do caso concreto.</w:t>
      </w:r>
    </w:p>
    <w:p w14:paraId="65A2A3A7" w14:textId="77777777" w:rsidR="00900CD0" w:rsidRPr="00900CD0" w:rsidRDefault="00900CD0" w:rsidP="00900CD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after="120"/>
        <w:jc w:val="both"/>
        <w:rPr>
          <w:rFonts w:eastAsia="Calibri"/>
          <w:b/>
          <w:i/>
          <w:iCs/>
          <w:sz w:val="24"/>
          <w:szCs w:val="24"/>
          <w:lang w:val="pt-BR" w:eastAsia="en-US"/>
        </w:rPr>
      </w:pPr>
      <w:r w:rsidRPr="00900CD0">
        <w:rPr>
          <w:rFonts w:eastAsia="Calibri"/>
          <w:i/>
          <w:iCs/>
          <w:sz w:val="24"/>
          <w:szCs w:val="24"/>
          <w:lang w:val="pt-BR" w:eastAsia="en-US"/>
        </w:rPr>
        <w:t>Outrossim, a existência de coordenador está ligada à execução técnica, finalística. As partes devem acordar a melhor configuração para o caso concreto, com previsão ou não de tal figura.</w:t>
      </w:r>
    </w:p>
    <w:p w14:paraId="2B6D1A35" w14:textId="77777777" w:rsidR="00900CD0" w:rsidRPr="00900CD0" w:rsidRDefault="00900CD0" w:rsidP="00900CD0">
      <w:pPr>
        <w:widowControl/>
        <w:autoSpaceDE/>
        <w:autoSpaceDN/>
        <w:spacing w:after="120"/>
        <w:ind w:hanging="2"/>
        <w:jc w:val="both"/>
        <w:rPr>
          <w:rFonts w:eastAsia="Arial"/>
          <w:sz w:val="24"/>
          <w:szCs w:val="24"/>
          <w:lang w:val="pt-BR" w:eastAsia="pt-BR"/>
        </w:rPr>
      </w:pPr>
    </w:p>
    <w:p w14:paraId="39A8274D" w14:textId="77777777" w:rsidR="00835364" w:rsidRDefault="00900CD0" w:rsidP="00835364">
      <w:pPr>
        <w:widowControl/>
        <w:autoSpaceDE/>
        <w:autoSpaceDN/>
        <w:spacing w:line="360" w:lineRule="auto"/>
        <w:ind w:left="285" w:hanging="2"/>
        <w:jc w:val="both"/>
        <w:rPr>
          <w:rFonts w:eastAsia="Arial"/>
          <w:sz w:val="24"/>
          <w:szCs w:val="24"/>
          <w:lang w:val="pt-BR" w:eastAsia="pt-BR"/>
        </w:rPr>
      </w:pPr>
      <w:r w:rsidRPr="00900CD0">
        <w:rPr>
          <w:rFonts w:eastAsia="Arial"/>
          <w:b/>
          <w:sz w:val="24"/>
          <w:szCs w:val="24"/>
          <w:lang w:val="pt-BR" w:eastAsia="pt-BR"/>
        </w:rPr>
        <w:t>3.2.4.</w:t>
      </w:r>
      <w:r w:rsidRPr="00900CD0">
        <w:rPr>
          <w:rFonts w:eastAsia="Arial"/>
          <w:sz w:val="24"/>
          <w:szCs w:val="24"/>
          <w:lang w:val="pt-BR" w:eastAsia="pt-BR"/>
        </w:rPr>
        <w:t xml:space="preserve"> Permitir a utilização de seus equipamentos, laboratórios e demais dependências, objetos e serviços que se fizerem necessários para a execução do contrato, mediante remuneração.</w:t>
      </w:r>
    </w:p>
    <w:p w14:paraId="588D8870" w14:textId="20F387A9" w:rsidR="00900CD0" w:rsidRPr="00900CD0" w:rsidRDefault="00900CD0" w:rsidP="00835364">
      <w:pPr>
        <w:widowControl/>
        <w:autoSpaceDE/>
        <w:autoSpaceDN/>
        <w:spacing w:line="360" w:lineRule="auto"/>
        <w:ind w:left="285" w:hanging="2"/>
        <w:jc w:val="both"/>
        <w:rPr>
          <w:rFonts w:eastAsia="Arial"/>
          <w:sz w:val="24"/>
          <w:szCs w:val="24"/>
          <w:lang w:val="pt-BR" w:eastAsia="pt-BR"/>
        </w:rPr>
      </w:pPr>
      <w:r w:rsidRPr="00900CD0">
        <w:rPr>
          <w:rFonts w:eastAsia="Arial"/>
          <w:b/>
          <w:sz w:val="24"/>
          <w:szCs w:val="24"/>
          <w:lang w:val="pt-BR" w:eastAsia="pt-BR"/>
        </w:rPr>
        <w:t>3.2.5.</w:t>
      </w:r>
      <w:r w:rsidRPr="00900CD0">
        <w:rPr>
          <w:rFonts w:eastAsia="Arial"/>
          <w:sz w:val="24"/>
          <w:szCs w:val="24"/>
          <w:lang w:val="pt-BR" w:eastAsia="pt-BR"/>
        </w:rPr>
        <w:t xml:space="preserve"> Prestar, sempre que solicitada, quaisquer informações ou esclarecimentos a respeito das atividades objeto deste instrumento.</w:t>
      </w:r>
    </w:p>
    <w:p w14:paraId="48B8171D" w14:textId="77777777" w:rsidR="00900CD0" w:rsidRPr="00900CD0" w:rsidRDefault="00900CD0" w:rsidP="00900CD0">
      <w:pPr>
        <w:widowControl/>
        <w:autoSpaceDE/>
        <w:autoSpaceDN/>
        <w:spacing w:after="120"/>
        <w:ind w:hanging="2"/>
        <w:jc w:val="both"/>
        <w:rPr>
          <w:rFonts w:eastAsia="Arial"/>
          <w:sz w:val="24"/>
          <w:szCs w:val="24"/>
          <w:lang w:val="pt-BR" w:eastAsia="pt-BR"/>
        </w:rPr>
      </w:pPr>
    </w:p>
    <w:p w14:paraId="595B98FD" w14:textId="77777777" w:rsidR="00900CD0" w:rsidRPr="00900CD0" w:rsidRDefault="00900CD0" w:rsidP="00900CD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after="120"/>
        <w:jc w:val="both"/>
        <w:rPr>
          <w:rFonts w:eastAsia="Calibri"/>
          <w:b/>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o rol de obrigações apresentado é não exaustivo.</w:t>
      </w:r>
    </w:p>
    <w:p w14:paraId="2A08F981" w14:textId="77777777" w:rsidR="00900CD0" w:rsidRPr="00900CD0" w:rsidRDefault="00900CD0" w:rsidP="00900CD0">
      <w:pPr>
        <w:widowControl/>
        <w:autoSpaceDE/>
        <w:autoSpaceDN/>
        <w:spacing w:after="120"/>
        <w:ind w:hanging="2"/>
        <w:jc w:val="both"/>
        <w:rPr>
          <w:rFonts w:eastAsia="Arial"/>
          <w:sz w:val="24"/>
          <w:szCs w:val="24"/>
          <w:lang w:val="pt-BR" w:eastAsia="pt-BR"/>
        </w:rPr>
      </w:pPr>
    </w:p>
    <w:p w14:paraId="35588A4D" w14:textId="77777777" w:rsidR="00900CD0" w:rsidRPr="00900CD0" w:rsidRDefault="00900CD0" w:rsidP="00900CD0">
      <w:pPr>
        <w:widowControl/>
        <w:autoSpaceDE/>
        <w:autoSpaceDN/>
        <w:spacing w:after="120"/>
        <w:ind w:hanging="2"/>
        <w:jc w:val="both"/>
        <w:rPr>
          <w:rFonts w:eastAsia="Arial"/>
          <w:color w:val="FF0000"/>
          <w:sz w:val="24"/>
          <w:szCs w:val="24"/>
          <w:u w:val="single"/>
          <w:lang w:val="pt-BR" w:eastAsia="pt-BR"/>
        </w:rPr>
      </w:pPr>
      <w:r w:rsidRPr="00900CD0">
        <w:rPr>
          <w:rFonts w:eastAsia="Arial"/>
          <w:b/>
          <w:sz w:val="24"/>
          <w:szCs w:val="24"/>
          <w:lang w:val="pt-BR" w:eastAsia="pt-BR"/>
        </w:rPr>
        <w:t xml:space="preserve">3.3. </w:t>
      </w:r>
      <w:r w:rsidRPr="00900CD0">
        <w:rPr>
          <w:rFonts w:eastAsia="Arial"/>
          <w:sz w:val="24"/>
          <w:szCs w:val="24"/>
          <w:lang w:val="pt-BR" w:eastAsia="pt-BR"/>
        </w:rPr>
        <w:t>São obrigações e direitos da</w:t>
      </w:r>
      <w:r w:rsidRPr="00900CD0">
        <w:rPr>
          <w:rFonts w:eastAsia="Arial"/>
          <w:b/>
          <w:sz w:val="24"/>
          <w:szCs w:val="24"/>
          <w:lang w:val="pt-BR" w:eastAsia="pt-BR"/>
        </w:rPr>
        <w:t xml:space="preserve"> CONTRATANTE: </w:t>
      </w:r>
    </w:p>
    <w:p w14:paraId="4956C044" w14:textId="77777777" w:rsidR="00900CD0" w:rsidRPr="00900CD0" w:rsidRDefault="00900CD0" w:rsidP="00835364">
      <w:pPr>
        <w:widowControl/>
        <w:autoSpaceDE/>
        <w:autoSpaceDN/>
        <w:spacing w:line="360" w:lineRule="auto"/>
        <w:ind w:left="285" w:hanging="2"/>
        <w:jc w:val="both"/>
        <w:rPr>
          <w:rFonts w:eastAsia="Arial"/>
          <w:sz w:val="24"/>
          <w:szCs w:val="24"/>
          <w:lang w:val="pt-BR" w:eastAsia="pt-BR"/>
        </w:rPr>
      </w:pPr>
      <w:r w:rsidRPr="00900CD0">
        <w:rPr>
          <w:rFonts w:eastAsia="Arial"/>
          <w:b/>
          <w:sz w:val="24"/>
          <w:szCs w:val="24"/>
          <w:lang w:val="pt-BR" w:eastAsia="pt-BR"/>
        </w:rPr>
        <w:t xml:space="preserve">3.3.1. </w:t>
      </w:r>
      <w:r w:rsidRPr="00900CD0">
        <w:rPr>
          <w:rFonts w:eastAsia="Arial"/>
          <w:sz w:val="24"/>
          <w:szCs w:val="24"/>
          <w:lang w:val="pt-BR" w:eastAsia="pt-BR"/>
        </w:rPr>
        <w:t xml:space="preserve">Efetuar à </w:t>
      </w:r>
      <w:r w:rsidRPr="00900CD0">
        <w:rPr>
          <w:rFonts w:eastAsia="Arial"/>
          <w:b/>
          <w:sz w:val="24"/>
          <w:szCs w:val="24"/>
          <w:lang w:val="pt-BR" w:eastAsia="pt-BR"/>
        </w:rPr>
        <w:t>CONTRATADA</w:t>
      </w:r>
      <w:r w:rsidRPr="00900CD0">
        <w:rPr>
          <w:rFonts w:eastAsia="Arial"/>
          <w:sz w:val="24"/>
          <w:szCs w:val="24"/>
          <w:lang w:val="pt-BR" w:eastAsia="pt-BR"/>
        </w:rPr>
        <w:t xml:space="preserve"> os repasses e/ou pagamentos descritos na cláusula quarta e de acordo com o cronograma estabelecido no plano de trabalho.</w:t>
      </w:r>
    </w:p>
    <w:p w14:paraId="41122E90" w14:textId="77777777" w:rsidR="00900CD0" w:rsidRPr="00900CD0" w:rsidRDefault="00900CD0" w:rsidP="00835364">
      <w:pPr>
        <w:widowControl/>
        <w:autoSpaceDE/>
        <w:autoSpaceDN/>
        <w:spacing w:line="360" w:lineRule="auto"/>
        <w:ind w:left="285" w:hanging="2"/>
        <w:jc w:val="both"/>
        <w:rPr>
          <w:rFonts w:eastAsia="Arial"/>
          <w:sz w:val="24"/>
          <w:szCs w:val="24"/>
          <w:lang w:val="pt-BR" w:eastAsia="pt-BR"/>
        </w:rPr>
      </w:pPr>
      <w:r w:rsidRPr="00900CD0">
        <w:rPr>
          <w:rFonts w:eastAsia="Arial"/>
          <w:b/>
          <w:sz w:val="24"/>
          <w:szCs w:val="24"/>
          <w:lang w:val="pt-BR" w:eastAsia="pt-BR"/>
        </w:rPr>
        <w:t>3.3.2.</w:t>
      </w:r>
      <w:r w:rsidRPr="00900CD0">
        <w:rPr>
          <w:rFonts w:eastAsia="Arial"/>
          <w:sz w:val="24"/>
          <w:szCs w:val="24"/>
          <w:lang w:val="pt-BR" w:eastAsia="pt-BR"/>
        </w:rPr>
        <w:t xml:space="preserve"> Fornecer à </w:t>
      </w:r>
      <w:r w:rsidRPr="00900CD0">
        <w:rPr>
          <w:rFonts w:eastAsia="Arial"/>
          <w:b/>
          <w:sz w:val="24"/>
          <w:szCs w:val="24"/>
          <w:lang w:val="pt-BR" w:eastAsia="pt-BR"/>
        </w:rPr>
        <w:t>CONTRATADA</w:t>
      </w:r>
      <w:r w:rsidRPr="00900CD0">
        <w:rPr>
          <w:rFonts w:eastAsia="Arial"/>
          <w:sz w:val="24"/>
          <w:szCs w:val="24"/>
          <w:lang w:val="pt-BR" w:eastAsia="pt-BR"/>
        </w:rPr>
        <w:t xml:space="preserve"> todas as informações e mecanismos necessários à execução dos serviços técnicos especializados objeto deste contrato.</w:t>
      </w:r>
    </w:p>
    <w:p w14:paraId="6686D076" w14:textId="77777777" w:rsidR="00900CD0" w:rsidRPr="00EE5D7A" w:rsidRDefault="00900CD0" w:rsidP="00835364">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3.3.3.</w:t>
      </w:r>
      <w:r w:rsidRPr="00EE5D7A">
        <w:rPr>
          <w:rFonts w:eastAsia="Arial"/>
          <w:color w:val="0000FF"/>
          <w:sz w:val="24"/>
          <w:szCs w:val="24"/>
          <w:lang w:val="pt-BR" w:eastAsia="pt-BR"/>
        </w:rPr>
        <w:t xml:space="preserve"> Disponibilizar os insumos necessários ao desenvolvimento dos serviços contratados.</w:t>
      </w:r>
    </w:p>
    <w:p w14:paraId="377F0AE8" w14:textId="77777777" w:rsidR="00900CD0" w:rsidRPr="00EE5D7A" w:rsidRDefault="00900CD0" w:rsidP="00835364">
      <w:pPr>
        <w:widowControl/>
        <w:autoSpaceDE/>
        <w:autoSpaceDN/>
        <w:spacing w:line="360" w:lineRule="auto"/>
        <w:ind w:left="709"/>
        <w:jc w:val="both"/>
        <w:rPr>
          <w:rFonts w:eastAsia="Arial"/>
          <w:color w:val="0000FF"/>
          <w:sz w:val="24"/>
          <w:szCs w:val="24"/>
          <w:lang w:val="pt-BR" w:eastAsia="pt-BR"/>
        </w:rPr>
      </w:pPr>
      <w:r w:rsidRPr="00EE5D7A">
        <w:rPr>
          <w:rFonts w:eastAsia="Arial"/>
          <w:b/>
          <w:color w:val="0000FF"/>
          <w:sz w:val="24"/>
          <w:szCs w:val="24"/>
          <w:lang w:val="pt-BR" w:eastAsia="pt-BR"/>
        </w:rPr>
        <w:t>3.3.3.1.</w:t>
      </w:r>
      <w:r w:rsidRPr="00EE5D7A">
        <w:rPr>
          <w:rFonts w:eastAsia="Arial"/>
          <w:color w:val="0000FF"/>
          <w:sz w:val="24"/>
          <w:szCs w:val="24"/>
          <w:lang w:val="pt-BR" w:eastAsia="pt-BR"/>
        </w:rPr>
        <w:t xml:space="preserve"> Caso algum insumo de propriedade da </w:t>
      </w:r>
      <w:r w:rsidRPr="00EE5D7A">
        <w:rPr>
          <w:rFonts w:eastAsia="Arial"/>
          <w:b/>
          <w:color w:val="0000FF"/>
          <w:sz w:val="24"/>
          <w:szCs w:val="24"/>
          <w:lang w:val="pt-BR" w:eastAsia="pt-BR"/>
        </w:rPr>
        <w:t>CONTRATADA</w:t>
      </w:r>
      <w:r w:rsidRPr="00EE5D7A">
        <w:rPr>
          <w:rFonts w:eastAsia="Arial"/>
          <w:color w:val="0000FF"/>
          <w:sz w:val="24"/>
          <w:szCs w:val="24"/>
          <w:lang w:val="pt-BR" w:eastAsia="pt-BR"/>
        </w:rPr>
        <w:t xml:space="preserve"> seja utilizado, a</w:t>
      </w:r>
      <w:r w:rsidRPr="00EE5D7A">
        <w:rPr>
          <w:rFonts w:eastAsia="Arial"/>
          <w:b/>
          <w:color w:val="0000FF"/>
          <w:sz w:val="24"/>
          <w:szCs w:val="24"/>
          <w:lang w:val="pt-BR" w:eastAsia="pt-BR"/>
        </w:rPr>
        <w:t xml:space="preserve"> CONTRATANTE </w:t>
      </w:r>
      <w:r w:rsidRPr="00EE5D7A">
        <w:rPr>
          <w:rFonts w:eastAsia="Arial"/>
          <w:color w:val="0000FF"/>
          <w:sz w:val="24"/>
          <w:szCs w:val="24"/>
          <w:lang w:val="pt-BR" w:eastAsia="pt-BR"/>
        </w:rPr>
        <w:t>se compromete a repor igual quantidade do mesmo produto ou o valor a ele correspondente.</w:t>
      </w:r>
    </w:p>
    <w:p w14:paraId="5DDC0EFD" w14:textId="77777777" w:rsidR="00900CD0" w:rsidRPr="00EE5D7A" w:rsidRDefault="00900CD0" w:rsidP="00835364">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 xml:space="preserve">3.3.4. </w:t>
      </w:r>
      <w:r w:rsidRPr="00EE5D7A">
        <w:rPr>
          <w:rFonts w:eastAsia="Arial"/>
          <w:color w:val="0000FF"/>
          <w:sz w:val="24"/>
          <w:szCs w:val="24"/>
          <w:lang w:val="pt-BR" w:eastAsia="pt-BR"/>
        </w:rPr>
        <w:t>Arcar com as despesas decorrentes de eventuais reformas necessárias para a utilização da infraestrutura a ser utilizada.</w:t>
      </w:r>
    </w:p>
    <w:p w14:paraId="5E37D88C" w14:textId="77777777" w:rsidR="00900CD0" w:rsidRPr="00900CD0" w:rsidRDefault="00900CD0" w:rsidP="00900CD0">
      <w:pPr>
        <w:widowControl/>
        <w:autoSpaceDE/>
        <w:autoSpaceDN/>
        <w:spacing w:after="120"/>
        <w:ind w:hanging="2"/>
        <w:jc w:val="both"/>
        <w:rPr>
          <w:rFonts w:eastAsia="Arial"/>
          <w:color w:val="0070C0"/>
          <w:sz w:val="24"/>
          <w:szCs w:val="24"/>
          <w:lang w:val="pt-BR" w:eastAsia="pt-BR"/>
        </w:rPr>
      </w:pPr>
    </w:p>
    <w:p w14:paraId="1F7B6E7E" w14:textId="77777777" w:rsidR="00900CD0" w:rsidRPr="00900CD0" w:rsidRDefault="00900CD0" w:rsidP="00835364">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color w:val="000000"/>
          <w:sz w:val="24"/>
          <w:szCs w:val="24"/>
          <w:lang w:val="pt-BR" w:eastAsia="en-US"/>
        </w:rPr>
        <w:t>dependerá da configuração do contrato, da natureza da contraprestação, etc.</w:t>
      </w:r>
    </w:p>
    <w:p w14:paraId="5D4AA65F" w14:textId="77777777" w:rsidR="00900CD0" w:rsidRPr="00900CD0" w:rsidRDefault="00900CD0" w:rsidP="00835364">
      <w:pPr>
        <w:widowControl/>
        <w:autoSpaceDE/>
        <w:autoSpaceDN/>
        <w:spacing w:line="360" w:lineRule="auto"/>
        <w:ind w:left="285" w:hanging="2"/>
        <w:jc w:val="both"/>
        <w:rPr>
          <w:rFonts w:eastAsia="Arial"/>
          <w:color w:val="00B050"/>
          <w:sz w:val="24"/>
          <w:szCs w:val="24"/>
          <w:lang w:val="pt-BR" w:eastAsia="pt-BR"/>
        </w:rPr>
      </w:pPr>
    </w:p>
    <w:p w14:paraId="13DD791C" w14:textId="77777777" w:rsidR="00900CD0" w:rsidRPr="00900CD0" w:rsidRDefault="00900CD0" w:rsidP="00835364">
      <w:pPr>
        <w:widowControl/>
        <w:autoSpaceDE/>
        <w:autoSpaceDN/>
        <w:spacing w:line="360" w:lineRule="auto"/>
        <w:ind w:left="285" w:hanging="2"/>
        <w:jc w:val="both"/>
        <w:rPr>
          <w:rFonts w:eastAsia="Arial"/>
          <w:sz w:val="24"/>
          <w:szCs w:val="24"/>
          <w:lang w:val="pt-BR" w:eastAsia="pt-BR"/>
        </w:rPr>
      </w:pPr>
      <w:r w:rsidRPr="00900CD0">
        <w:rPr>
          <w:rFonts w:eastAsia="Arial"/>
          <w:b/>
          <w:sz w:val="24"/>
          <w:szCs w:val="24"/>
          <w:lang w:val="pt-BR" w:eastAsia="pt-BR"/>
        </w:rPr>
        <w:t>3.3.5.</w:t>
      </w:r>
      <w:r w:rsidRPr="00900CD0">
        <w:rPr>
          <w:rFonts w:eastAsia="Arial"/>
          <w:sz w:val="24"/>
          <w:szCs w:val="24"/>
          <w:lang w:val="pt-BR" w:eastAsia="pt-BR"/>
        </w:rPr>
        <w:t xml:space="preserve"> Responsabilizar-se pelos encargos trabalhistas, previdenciários, securitários e civis dos empregados próprios que disponibilizar para execução das atividades desse contrato.</w:t>
      </w:r>
    </w:p>
    <w:p w14:paraId="55155D40" w14:textId="77777777" w:rsidR="00900CD0" w:rsidRPr="00900CD0" w:rsidRDefault="00900CD0" w:rsidP="00835364">
      <w:pPr>
        <w:widowControl/>
        <w:autoSpaceDE/>
        <w:autoSpaceDN/>
        <w:spacing w:line="360" w:lineRule="auto"/>
        <w:ind w:left="285" w:hanging="2"/>
        <w:jc w:val="both"/>
        <w:rPr>
          <w:sz w:val="24"/>
          <w:szCs w:val="24"/>
          <w:shd w:val="clear" w:color="auto" w:fill="FFFFFF"/>
          <w:lang w:val="pt-BR" w:eastAsia="pt-BR"/>
        </w:rPr>
      </w:pPr>
      <w:r w:rsidRPr="00900CD0">
        <w:rPr>
          <w:rFonts w:eastAsia="Arial"/>
          <w:b/>
          <w:sz w:val="24"/>
          <w:szCs w:val="24"/>
          <w:lang w:val="pt-BR" w:eastAsia="pt-BR"/>
        </w:rPr>
        <w:t>3.3.6.</w:t>
      </w:r>
      <w:r w:rsidRPr="00900CD0">
        <w:rPr>
          <w:rFonts w:eastAsia="Arial"/>
          <w:sz w:val="24"/>
          <w:szCs w:val="24"/>
          <w:lang w:val="pt-BR" w:eastAsia="pt-BR"/>
        </w:rPr>
        <w:t xml:space="preserve"> Arcar com todos os tributos eventualmente devidos, em decorrência da </w:t>
      </w:r>
      <w:r w:rsidRPr="00900CD0">
        <w:rPr>
          <w:sz w:val="24"/>
          <w:szCs w:val="24"/>
          <w:shd w:val="clear" w:color="auto" w:fill="FFFFFF"/>
          <w:lang w:val="pt-BR" w:eastAsia="pt-BR"/>
        </w:rPr>
        <w:t>execução, direta ou indireta, do objeto deste instrumento contratual.</w:t>
      </w:r>
    </w:p>
    <w:p w14:paraId="2FA74987" w14:textId="77777777" w:rsidR="00900CD0" w:rsidRPr="00900CD0" w:rsidRDefault="00900CD0" w:rsidP="00900CD0">
      <w:pPr>
        <w:widowControl/>
        <w:autoSpaceDE/>
        <w:autoSpaceDN/>
        <w:spacing w:after="120"/>
        <w:ind w:hanging="2"/>
        <w:jc w:val="both"/>
        <w:rPr>
          <w:rFonts w:eastAsia="Arial"/>
          <w:sz w:val="24"/>
          <w:szCs w:val="24"/>
          <w:lang w:val="pt-BR" w:eastAsia="pt-BR"/>
        </w:rPr>
      </w:pPr>
    </w:p>
    <w:p w14:paraId="3FBC7B63"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o rol de obrigações apresentado é não exaustivo.</w:t>
      </w:r>
    </w:p>
    <w:p w14:paraId="0630DFD3" w14:textId="77777777" w:rsidR="00900CD0" w:rsidRPr="00900CD0" w:rsidRDefault="00900CD0" w:rsidP="00900CD0">
      <w:pPr>
        <w:keepNext/>
        <w:keepLines/>
        <w:widowControl/>
        <w:autoSpaceDE/>
        <w:autoSpaceDN/>
        <w:spacing w:after="120"/>
        <w:jc w:val="both"/>
        <w:outlineLvl w:val="0"/>
        <w:rPr>
          <w:rFonts w:ascii="Cambria" w:eastAsia="MS Gothic" w:hAnsi="Cambria"/>
          <w:b/>
          <w:color w:val="365F91"/>
          <w:sz w:val="24"/>
          <w:szCs w:val="24"/>
          <w:lang w:val="pt-BR" w:eastAsia="pt-BR"/>
        </w:rPr>
      </w:pPr>
    </w:p>
    <w:p w14:paraId="1C074A7E" w14:textId="1132A99C" w:rsidR="00900CD0" w:rsidRPr="00EE5D7A" w:rsidRDefault="004D1930" w:rsidP="004D1930">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4. </w:t>
      </w:r>
      <w:r w:rsidR="00900CD0" w:rsidRPr="00EE5D7A">
        <w:rPr>
          <w:rFonts w:eastAsia="MS Gothic"/>
          <w:b/>
          <w:color w:val="0000FF"/>
          <w:sz w:val="24"/>
          <w:szCs w:val="24"/>
          <w:lang w:val="pt-BR" w:eastAsia="pt-BR"/>
        </w:rPr>
        <w:t>CLÁUSULA QUARTA – DO CUSTO E DA FORMA DE PAGAMENTO</w:t>
      </w:r>
    </w:p>
    <w:p w14:paraId="5EC17706" w14:textId="77777777" w:rsidR="00900CD0" w:rsidRPr="00900CD0" w:rsidRDefault="00900CD0" w:rsidP="004D1930">
      <w:pPr>
        <w:widowControl/>
        <w:autoSpaceDE/>
        <w:autoSpaceDN/>
        <w:spacing w:line="360" w:lineRule="auto"/>
        <w:ind w:hanging="2"/>
        <w:jc w:val="both"/>
        <w:rPr>
          <w:rFonts w:eastAsia="Arial"/>
          <w:sz w:val="24"/>
          <w:szCs w:val="24"/>
          <w:lang w:val="pt-BR" w:eastAsia="pt-BR"/>
        </w:rPr>
      </w:pPr>
    </w:p>
    <w:p w14:paraId="3F00044F" w14:textId="77777777" w:rsidR="00900CD0" w:rsidRPr="00900CD0" w:rsidRDefault="00900CD0" w:rsidP="004D1930">
      <w:pPr>
        <w:widowControl/>
        <w:tabs>
          <w:tab w:val="left" w:pos="1134"/>
        </w:tabs>
        <w:autoSpaceDE/>
        <w:autoSpaceDN/>
        <w:spacing w:line="360" w:lineRule="auto"/>
        <w:jc w:val="both"/>
        <w:rPr>
          <w:bCs/>
          <w:color w:val="0070C0"/>
          <w:sz w:val="24"/>
          <w:szCs w:val="24"/>
          <w:lang w:val="pt-BR" w:eastAsia="pt-BR"/>
        </w:rPr>
      </w:pPr>
      <w:r w:rsidRPr="00900CD0">
        <w:rPr>
          <w:rFonts w:eastAsia="Arial"/>
          <w:b/>
          <w:sz w:val="24"/>
          <w:szCs w:val="24"/>
          <w:lang w:val="pt-BR" w:eastAsia="pt-BR"/>
        </w:rPr>
        <w:t xml:space="preserve">4.1. </w:t>
      </w:r>
      <w:r w:rsidRPr="00900CD0">
        <w:rPr>
          <w:rFonts w:eastAsia="Arial"/>
          <w:sz w:val="24"/>
          <w:szCs w:val="24"/>
          <w:lang w:val="pt-BR" w:eastAsia="pt-BR"/>
        </w:rPr>
        <w:t xml:space="preserve">O custo para a execução dos serviços contratados, </w:t>
      </w:r>
      <w:r w:rsidRPr="00900CD0">
        <w:rPr>
          <w:sz w:val="24"/>
          <w:szCs w:val="24"/>
          <w:lang w:val="pt-BR" w:eastAsia="pt-BR"/>
        </w:rPr>
        <w:t xml:space="preserve">bem como para ressarcimento pela utilização da infraestrutura da </w:t>
      </w:r>
      <w:r w:rsidRPr="00900CD0">
        <w:rPr>
          <w:b/>
          <w:sz w:val="24"/>
          <w:szCs w:val="24"/>
          <w:lang w:val="pt-BR" w:eastAsia="pt-BR"/>
        </w:rPr>
        <w:t>CONTRATADA</w:t>
      </w:r>
      <w:r w:rsidRPr="00900CD0">
        <w:rPr>
          <w:rFonts w:eastAsia="Arial"/>
          <w:sz w:val="24"/>
          <w:szCs w:val="24"/>
          <w:lang w:val="pt-BR" w:eastAsia="pt-BR"/>
        </w:rPr>
        <w:t xml:space="preserve"> é de R$ ........... (........ reais), que serão creditados pela </w:t>
      </w:r>
      <w:r w:rsidRPr="00900CD0">
        <w:rPr>
          <w:rFonts w:eastAsia="Arial"/>
          <w:b/>
          <w:sz w:val="24"/>
          <w:szCs w:val="24"/>
          <w:lang w:val="pt-BR" w:eastAsia="pt-BR"/>
        </w:rPr>
        <w:t>CONTRATANTE</w:t>
      </w:r>
      <w:r w:rsidRPr="00900CD0">
        <w:rPr>
          <w:rFonts w:eastAsia="Arial"/>
          <w:sz w:val="24"/>
          <w:szCs w:val="24"/>
          <w:lang w:val="pt-BR" w:eastAsia="pt-BR"/>
        </w:rPr>
        <w:t xml:space="preserve">, </w:t>
      </w:r>
      <w:r w:rsidRPr="00EE5D7A">
        <w:rPr>
          <w:rFonts w:eastAsia="Arial"/>
          <w:color w:val="0000FF"/>
          <w:sz w:val="24"/>
          <w:szCs w:val="24"/>
          <w:lang w:val="pt-BR" w:eastAsia="pt-BR"/>
        </w:rPr>
        <w:t xml:space="preserve">por meio de </w:t>
      </w:r>
      <w:r w:rsidRPr="00EE5D7A">
        <w:rPr>
          <w:bCs/>
          <w:color w:val="0000FF"/>
          <w:sz w:val="24"/>
          <w:szCs w:val="24"/>
          <w:lang w:val="pt-BR" w:eastAsia="pt-BR"/>
        </w:rPr>
        <w:t>Guia de Recolhimento da União-GRU.</w:t>
      </w:r>
    </w:p>
    <w:p w14:paraId="7EB23073" w14:textId="77777777" w:rsidR="00900CD0" w:rsidRPr="00900CD0" w:rsidRDefault="00900CD0" w:rsidP="004D1930">
      <w:pPr>
        <w:widowControl/>
        <w:tabs>
          <w:tab w:val="left" w:pos="1134"/>
        </w:tabs>
        <w:autoSpaceDE/>
        <w:autoSpaceDN/>
        <w:spacing w:line="360" w:lineRule="auto"/>
        <w:jc w:val="both"/>
        <w:rPr>
          <w:bCs/>
          <w:color w:val="0070C0"/>
          <w:sz w:val="24"/>
          <w:szCs w:val="24"/>
          <w:lang w:val="pt-BR" w:eastAsia="pt-BR"/>
        </w:rPr>
      </w:pPr>
    </w:p>
    <w:p w14:paraId="14F99F3F"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A prestação de serviço poderá ocorrer mediante contraprestação financeira, econômica, ou híbrida.</w:t>
      </w:r>
    </w:p>
    <w:p w14:paraId="475EE3EA"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00CD0">
        <w:rPr>
          <w:rFonts w:eastAsia="Calibri"/>
          <w:i/>
          <w:iCs/>
          <w:sz w:val="24"/>
          <w:szCs w:val="24"/>
          <w:lang w:val="pt-BR" w:eastAsia="en-US"/>
        </w:rPr>
        <w:t xml:space="preserve">Caso a contraprestação ocorra mediante a entrega de bens (econômica ou híbrida), descrever os itens e especificar quantidade e valores. </w:t>
      </w:r>
    </w:p>
    <w:p w14:paraId="1E5A7269"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00CD0">
        <w:rPr>
          <w:rFonts w:eastAsia="Calibri"/>
          <w:i/>
          <w:iCs/>
          <w:sz w:val="24"/>
          <w:szCs w:val="24"/>
          <w:lang w:val="pt-BR" w:eastAsia="en-US"/>
        </w:rPr>
        <w:t>Ex.: equipamentos, materiais, dentre outros.</w:t>
      </w:r>
    </w:p>
    <w:p w14:paraId="0EE3D6ED" w14:textId="77777777" w:rsidR="00900CD0" w:rsidRPr="00900CD0" w:rsidRDefault="00900CD0" w:rsidP="004D1930">
      <w:pPr>
        <w:widowControl/>
        <w:autoSpaceDE/>
        <w:autoSpaceDN/>
        <w:spacing w:line="360" w:lineRule="auto"/>
        <w:jc w:val="both"/>
        <w:rPr>
          <w:rFonts w:eastAsia="Arial"/>
          <w:b/>
          <w:sz w:val="24"/>
          <w:szCs w:val="24"/>
          <w:lang w:val="pt-BR" w:eastAsia="pt-BR"/>
        </w:rPr>
      </w:pPr>
    </w:p>
    <w:p w14:paraId="55B8FF17" w14:textId="77777777" w:rsidR="00900CD0" w:rsidRPr="00900CD0" w:rsidRDefault="00900CD0" w:rsidP="004D1930">
      <w:pPr>
        <w:widowControl/>
        <w:autoSpaceDE/>
        <w:autoSpaceDN/>
        <w:spacing w:line="360" w:lineRule="auto"/>
        <w:ind w:left="283"/>
        <w:jc w:val="both"/>
        <w:rPr>
          <w:sz w:val="24"/>
          <w:szCs w:val="24"/>
          <w:lang w:val="pt-BR" w:eastAsia="pt-BR"/>
        </w:rPr>
      </w:pPr>
      <w:r w:rsidRPr="00900CD0">
        <w:rPr>
          <w:rFonts w:eastAsia="Arial"/>
          <w:b/>
          <w:sz w:val="24"/>
          <w:szCs w:val="24"/>
          <w:lang w:val="pt-BR" w:eastAsia="pt-BR"/>
        </w:rPr>
        <w:t>4.1.1.</w:t>
      </w:r>
      <w:r w:rsidRPr="00900CD0">
        <w:rPr>
          <w:rFonts w:eastAsia="Arial"/>
          <w:sz w:val="24"/>
          <w:szCs w:val="24"/>
          <w:lang w:val="pt-BR" w:eastAsia="pt-BR"/>
        </w:rPr>
        <w:t xml:space="preserve"> </w:t>
      </w:r>
      <w:r w:rsidRPr="00900CD0">
        <w:rPr>
          <w:sz w:val="24"/>
          <w:szCs w:val="24"/>
          <w:lang w:val="pt-BR" w:eastAsia="pt-BR"/>
        </w:rPr>
        <w:t xml:space="preserve">O aporte será feito pela </w:t>
      </w:r>
      <w:r w:rsidRPr="00900CD0">
        <w:rPr>
          <w:b/>
          <w:sz w:val="24"/>
          <w:szCs w:val="24"/>
          <w:lang w:val="pt-BR" w:eastAsia="pt-BR"/>
        </w:rPr>
        <w:t>CONTRATANTE</w:t>
      </w:r>
      <w:r w:rsidRPr="00900CD0">
        <w:rPr>
          <w:sz w:val="24"/>
          <w:szCs w:val="24"/>
          <w:lang w:val="pt-BR" w:eastAsia="pt-BR"/>
        </w:rPr>
        <w:t xml:space="preserve"> na forma e prazos estabelecidos no cronograma de desembolso previsto no </w:t>
      </w:r>
      <w:r w:rsidRPr="00900CD0">
        <w:rPr>
          <w:b/>
          <w:sz w:val="24"/>
          <w:szCs w:val="24"/>
          <w:lang w:val="pt-BR" w:eastAsia="pt-BR"/>
        </w:rPr>
        <w:t>PLANO DE TRABALHO</w:t>
      </w:r>
      <w:r w:rsidRPr="00900CD0">
        <w:rPr>
          <w:sz w:val="24"/>
          <w:szCs w:val="24"/>
          <w:lang w:val="pt-BR" w:eastAsia="pt-BR"/>
        </w:rPr>
        <w:t xml:space="preserve"> em anexo.</w:t>
      </w:r>
    </w:p>
    <w:p w14:paraId="351EE9A7" w14:textId="77777777" w:rsidR="00900CD0" w:rsidRPr="00900CD0" w:rsidRDefault="00900CD0" w:rsidP="004D1930">
      <w:pPr>
        <w:widowControl/>
        <w:autoSpaceDE/>
        <w:autoSpaceDN/>
        <w:spacing w:line="360" w:lineRule="auto"/>
        <w:ind w:hanging="2"/>
        <w:jc w:val="both"/>
        <w:rPr>
          <w:rFonts w:eastAsia="Arial"/>
          <w:b/>
          <w:sz w:val="24"/>
          <w:szCs w:val="24"/>
          <w:lang w:val="pt-BR" w:eastAsia="pt-BR"/>
        </w:rPr>
      </w:pPr>
    </w:p>
    <w:p w14:paraId="7DF66C67" w14:textId="77777777" w:rsidR="00900CD0" w:rsidRPr="00900CD0" w:rsidRDefault="00900CD0" w:rsidP="004D1930">
      <w:pPr>
        <w:widowControl/>
        <w:autoSpaceDE/>
        <w:autoSpaceDN/>
        <w:spacing w:line="360" w:lineRule="auto"/>
        <w:ind w:hanging="2"/>
        <w:jc w:val="both"/>
        <w:rPr>
          <w:sz w:val="24"/>
          <w:szCs w:val="24"/>
          <w:lang w:val="pt-BR" w:eastAsia="pt-BR"/>
        </w:rPr>
      </w:pPr>
      <w:r w:rsidRPr="00900CD0">
        <w:rPr>
          <w:rFonts w:eastAsia="Arial"/>
          <w:b/>
          <w:sz w:val="24"/>
          <w:szCs w:val="24"/>
          <w:lang w:val="pt-BR" w:eastAsia="pt-BR"/>
        </w:rPr>
        <w:t>4.2.</w:t>
      </w:r>
      <w:r w:rsidRPr="00900CD0">
        <w:rPr>
          <w:rFonts w:eastAsia="Arial"/>
          <w:sz w:val="24"/>
          <w:szCs w:val="24"/>
          <w:lang w:val="pt-BR" w:eastAsia="pt-BR"/>
        </w:rPr>
        <w:t xml:space="preserve"> </w:t>
      </w:r>
      <w:r w:rsidRPr="00900CD0">
        <w:rPr>
          <w:sz w:val="24"/>
          <w:szCs w:val="24"/>
          <w:lang w:val="pt-BR" w:eastAsia="pt-BR"/>
        </w:rPr>
        <w:t>No valor descrito na cláusula 4.1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1A9A938" w14:textId="77777777" w:rsidR="00900CD0" w:rsidRPr="00900CD0" w:rsidRDefault="00900CD0" w:rsidP="004D1930">
      <w:pPr>
        <w:widowControl/>
        <w:autoSpaceDE/>
        <w:autoSpaceDN/>
        <w:spacing w:line="360" w:lineRule="auto"/>
        <w:ind w:hanging="2"/>
        <w:jc w:val="both"/>
        <w:rPr>
          <w:sz w:val="24"/>
          <w:szCs w:val="24"/>
          <w:lang w:val="pt-BR" w:eastAsia="pt-BR"/>
        </w:rPr>
      </w:pPr>
    </w:p>
    <w:p w14:paraId="14CDC8A6"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p>
    <w:p w14:paraId="35975329"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900CD0">
        <w:rPr>
          <w:rFonts w:eastAsia="Calibri"/>
          <w:i/>
          <w:iCs/>
          <w:sz w:val="24"/>
          <w:szCs w:val="24"/>
          <w:lang w:val="pt-BR" w:eastAsia="en-US"/>
        </w:rPr>
        <w:t xml:space="preserve">Os serviços prestados por </w:t>
      </w:r>
      <w:r w:rsidRPr="00900CD0">
        <w:rPr>
          <w:rFonts w:eastAsia="Calibri"/>
          <w:b/>
          <w:i/>
          <w:iCs/>
          <w:sz w:val="24"/>
          <w:szCs w:val="24"/>
          <w:lang w:val="pt-BR" w:eastAsia="en-US"/>
        </w:rPr>
        <w:t>servidores da ICT, caso sejam remunerados</w:t>
      </w:r>
      <w:r w:rsidRPr="00900CD0">
        <w:rPr>
          <w:rFonts w:eastAsia="Calibri"/>
          <w:i/>
          <w:iCs/>
          <w:sz w:val="24"/>
          <w:szCs w:val="24"/>
          <w:lang w:val="pt-BR" w:eastAsia="en-US"/>
        </w:rPr>
        <w:t xml:space="preserve">, deverão o ser por meio de retribuição na forma de adicional variável, </w:t>
      </w:r>
      <w:r w:rsidRPr="00900CD0">
        <w:rPr>
          <w:rFonts w:eastAsia="Calibri"/>
          <w:b/>
          <w:i/>
          <w:iCs/>
          <w:sz w:val="24"/>
          <w:szCs w:val="24"/>
          <w:u w:val="single"/>
          <w:lang w:val="pt-BR" w:eastAsia="en-US"/>
        </w:rPr>
        <w:t>e não por meio de bolsa</w:t>
      </w:r>
      <w:r w:rsidRPr="00900CD0">
        <w:rPr>
          <w:rFonts w:eastAsia="Calibri"/>
          <w:i/>
          <w:iCs/>
          <w:sz w:val="24"/>
          <w:szCs w:val="24"/>
          <w:lang w:val="pt-BR" w:eastAsia="en-US"/>
        </w:rPr>
        <w:t xml:space="preserve"> (que não é retribuição por contraprestação de serviços). O detalhamento para tais situações, em geral, consta (ou deve constar) na Política de Inovação de cada ICT.</w:t>
      </w:r>
    </w:p>
    <w:p w14:paraId="095E10FB"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900CD0">
        <w:rPr>
          <w:rFonts w:eastAsia="Calibri"/>
          <w:iCs/>
          <w:color w:val="000000"/>
          <w:sz w:val="24"/>
          <w:szCs w:val="24"/>
          <w:lang w:val="pt-BR" w:eastAsia="en-US"/>
        </w:rPr>
        <w:t>De acordo com o art. 8º da Lei nº 10.973/04:</w:t>
      </w:r>
    </w:p>
    <w:p w14:paraId="78BE32CA"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x-none" w:eastAsia="en-US"/>
        </w:rPr>
      </w:pPr>
      <w:r w:rsidRPr="00900CD0">
        <w:rPr>
          <w:rFonts w:eastAsia="Calibri"/>
          <w:iCs/>
          <w:color w:val="000000"/>
          <w:sz w:val="24"/>
          <w:szCs w:val="24"/>
          <w:lang w:val="x-none" w:eastAsia="en-US"/>
        </w:rPr>
        <w:t>§ 2</w:t>
      </w:r>
      <w:r w:rsidRPr="00900CD0">
        <w:rPr>
          <w:rFonts w:eastAsia="Calibri"/>
          <w:iCs/>
          <w:color w:val="000000"/>
          <w:sz w:val="24"/>
          <w:szCs w:val="24"/>
          <w:u w:val="single"/>
          <w:vertAlign w:val="superscript"/>
          <w:lang w:val="x-none" w:eastAsia="en-US"/>
        </w:rPr>
        <w:t>o</w:t>
      </w:r>
      <w:r w:rsidRPr="00900CD0">
        <w:rPr>
          <w:rFonts w:eastAsia="Calibri"/>
          <w:iCs/>
          <w:color w:val="000000"/>
          <w:sz w:val="24"/>
          <w:szCs w:val="24"/>
          <w:lang w:val="x-none" w:eastAsia="en-US"/>
        </w:rPr>
        <w:t>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14:paraId="33AF65C5"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x-none" w:eastAsia="en-US"/>
        </w:rPr>
      </w:pPr>
      <w:bookmarkStart w:id="332" w:name="art8§3"/>
      <w:bookmarkEnd w:id="332"/>
      <w:r w:rsidRPr="00900CD0">
        <w:rPr>
          <w:rFonts w:eastAsia="Calibri"/>
          <w:iCs/>
          <w:color w:val="000000"/>
          <w:sz w:val="24"/>
          <w:szCs w:val="24"/>
          <w:lang w:val="x-none" w:eastAsia="en-US"/>
        </w:rPr>
        <w:t>§ 3</w:t>
      </w:r>
      <w:r w:rsidRPr="00900CD0">
        <w:rPr>
          <w:rFonts w:eastAsia="Calibri"/>
          <w:iCs/>
          <w:color w:val="000000"/>
          <w:sz w:val="24"/>
          <w:szCs w:val="24"/>
          <w:u w:val="single"/>
          <w:vertAlign w:val="superscript"/>
          <w:lang w:val="x-none" w:eastAsia="en-US"/>
        </w:rPr>
        <w:t>o</w:t>
      </w:r>
      <w:r w:rsidRPr="00900CD0">
        <w:rPr>
          <w:rFonts w:eastAsia="Calibri"/>
          <w:iCs/>
          <w:color w:val="000000"/>
          <w:sz w:val="24"/>
          <w:szCs w:val="24"/>
          <w:lang w:val="x-none" w:eastAsia="en-US"/>
        </w:rPr>
        <w:t> O valor do adicional variável de que trata o § 2</w:t>
      </w:r>
      <w:r w:rsidRPr="00900CD0">
        <w:rPr>
          <w:rFonts w:eastAsia="Calibri"/>
          <w:iCs/>
          <w:color w:val="000000"/>
          <w:sz w:val="24"/>
          <w:szCs w:val="24"/>
          <w:u w:val="single"/>
          <w:vertAlign w:val="superscript"/>
          <w:lang w:val="x-none" w:eastAsia="en-US"/>
        </w:rPr>
        <w:t>o</w:t>
      </w:r>
      <w:r w:rsidRPr="00900CD0">
        <w:rPr>
          <w:rFonts w:eastAsia="Calibri"/>
          <w:iCs/>
          <w:color w:val="000000"/>
          <w:sz w:val="24"/>
          <w:szCs w:val="24"/>
          <w:lang w:val="x-none" w:eastAsia="en-US"/>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14:paraId="6AE0101A"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x-none" w:eastAsia="en-US"/>
        </w:rPr>
      </w:pPr>
      <w:bookmarkStart w:id="333" w:name="art8§4"/>
      <w:bookmarkEnd w:id="333"/>
      <w:r w:rsidRPr="00900CD0">
        <w:rPr>
          <w:rFonts w:eastAsia="Calibri"/>
          <w:iCs/>
          <w:color w:val="000000"/>
          <w:sz w:val="24"/>
          <w:szCs w:val="24"/>
          <w:lang w:val="x-none" w:eastAsia="en-US"/>
        </w:rPr>
        <w:t>§ 4</w:t>
      </w:r>
      <w:r w:rsidRPr="00900CD0">
        <w:rPr>
          <w:rFonts w:eastAsia="Calibri"/>
          <w:iCs/>
          <w:color w:val="000000"/>
          <w:sz w:val="24"/>
          <w:szCs w:val="24"/>
          <w:u w:val="single"/>
          <w:vertAlign w:val="superscript"/>
          <w:lang w:val="x-none" w:eastAsia="en-US"/>
        </w:rPr>
        <w:t>o</w:t>
      </w:r>
      <w:r w:rsidRPr="00900CD0">
        <w:rPr>
          <w:rFonts w:eastAsia="Calibri"/>
          <w:iCs/>
          <w:color w:val="000000"/>
          <w:sz w:val="24"/>
          <w:szCs w:val="24"/>
          <w:lang w:val="x-none" w:eastAsia="en-US"/>
        </w:rPr>
        <w:t xml:space="preserve"> O adicional variável de que trata este artigo configura-se, para os fins </w:t>
      </w:r>
      <w:r w:rsidRPr="00900CD0">
        <w:rPr>
          <w:rFonts w:eastAsia="Calibri"/>
          <w:iCs/>
          <w:sz w:val="24"/>
          <w:szCs w:val="24"/>
          <w:lang w:val="x-none" w:eastAsia="en-US"/>
        </w:rPr>
        <w:t>do </w:t>
      </w:r>
      <w:hyperlink r:id="rId39" w:anchor="art28" w:history="1">
        <w:r w:rsidRPr="00900CD0">
          <w:rPr>
            <w:rFonts w:eastAsia="Calibri"/>
            <w:iCs/>
            <w:sz w:val="24"/>
            <w:szCs w:val="24"/>
            <w:u w:val="single"/>
            <w:lang w:val="x-none" w:eastAsia="en-US"/>
          </w:rPr>
          <w:t>art. 28 da Lei n</w:t>
        </w:r>
        <w:r w:rsidRPr="00900CD0">
          <w:rPr>
            <w:rFonts w:eastAsia="Calibri"/>
            <w:iCs/>
            <w:sz w:val="24"/>
            <w:szCs w:val="24"/>
            <w:u w:val="single"/>
            <w:vertAlign w:val="superscript"/>
            <w:lang w:val="x-none" w:eastAsia="en-US"/>
          </w:rPr>
          <w:t>o</w:t>
        </w:r>
        <w:r w:rsidRPr="00900CD0">
          <w:rPr>
            <w:rFonts w:eastAsia="Calibri"/>
            <w:iCs/>
            <w:sz w:val="24"/>
            <w:szCs w:val="24"/>
            <w:u w:val="single"/>
            <w:lang w:val="x-none" w:eastAsia="en-US"/>
          </w:rPr>
          <w:t> 8.212, de 24 de julho de 1991</w:t>
        </w:r>
      </w:hyperlink>
      <w:r w:rsidRPr="00900CD0">
        <w:rPr>
          <w:rFonts w:eastAsia="Calibri"/>
          <w:iCs/>
          <w:color w:val="000000"/>
          <w:sz w:val="24"/>
          <w:szCs w:val="24"/>
          <w:lang w:val="x-none" w:eastAsia="en-US"/>
        </w:rPr>
        <w:t>, ganho eventual.</w:t>
      </w:r>
    </w:p>
    <w:p w14:paraId="30D6B7F9" w14:textId="77777777" w:rsidR="00900CD0" w:rsidRPr="00900CD0" w:rsidRDefault="00900CD0" w:rsidP="004D1930">
      <w:pPr>
        <w:widowControl/>
        <w:autoSpaceDE/>
        <w:autoSpaceDN/>
        <w:spacing w:line="360" w:lineRule="auto"/>
        <w:jc w:val="both"/>
        <w:rPr>
          <w:b/>
          <w:sz w:val="24"/>
          <w:szCs w:val="24"/>
          <w:lang w:val="pt-BR" w:eastAsia="pt-BR"/>
        </w:rPr>
      </w:pPr>
    </w:p>
    <w:p w14:paraId="385C8F1E" w14:textId="77777777" w:rsidR="00900CD0" w:rsidRPr="00900CD0" w:rsidRDefault="00900CD0" w:rsidP="004D1930">
      <w:pPr>
        <w:widowControl/>
        <w:autoSpaceDE/>
        <w:autoSpaceDN/>
        <w:spacing w:line="360" w:lineRule="auto"/>
        <w:jc w:val="both"/>
        <w:rPr>
          <w:color w:val="1F497D"/>
          <w:sz w:val="24"/>
          <w:szCs w:val="24"/>
          <w:lang w:val="pt-BR" w:eastAsia="pt-BR"/>
        </w:rPr>
      </w:pPr>
      <w:r w:rsidRPr="00900CD0">
        <w:rPr>
          <w:b/>
          <w:sz w:val="24"/>
          <w:szCs w:val="24"/>
          <w:lang w:val="pt-BR" w:eastAsia="pt-BR"/>
        </w:rPr>
        <w:t>4.3.</w:t>
      </w:r>
      <w:r w:rsidRPr="00900CD0">
        <w:rPr>
          <w:sz w:val="24"/>
          <w:szCs w:val="24"/>
          <w:lang w:val="pt-BR" w:eastAsia="pt-BR"/>
        </w:rPr>
        <w:t xml:space="preserve"> Os valores dos recursos financeiros previstos nesta cláusula poderão ser alterados por meio de </w:t>
      </w:r>
      <w:r w:rsidRPr="00900CD0">
        <w:rPr>
          <w:b/>
          <w:sz w:val="24"/>
          <w:szCs w:val="24"/>
          <w:lang w:val="pt-BR" w:eastAsia="pt-BR"/>
        </w:rPr>
        <w:t>TERMO ADITIVO</w:t>
      </w:r>
      <w:r w:rsidRPr="00900CD0">
        <w:rPr>
          <w:sz w:val="24"/>
          <w:szCs w:val="24"/>
          <w:lang w:val="pt-BR" w:eastAsia="pt-BR"/>
        </w:rPr>
        <w:t xml:space="preserve">, com as necessárias justificativas e de comum acordo entre as </w:t>
      </w:r>
      <w:r w:rsidRPr="00900CD0">
        <w:rPr>
          <w:b/>
          <w:sz w:val="24"/>
          <w:szCs w:val="24"/>
          <w:lang w:val="pt-BR" w:eastAsia="pt-BR"/>
        </w:rPr>
        <w:t>PARTES</w:t>
      </w:r>
      <w:r w:rsidRPr="00EE5D7A">
        <w:rPr>
          <w:color w:val="0000FF"/>
          <w:sz w:val="24"/>
          <w:szCs w:val="24"/>
          <w:lang w:val="pt-BR" w:eastAsia="pt-BR"/>
        </w:rPr>
        <w:t xml:space="preserve">, o que implicará a revisão das metas pactuadas e alteração do </w:t>
      </w:r>
      <w:r w:rsidRPr="00EE5D7A">
        <w:rPr>
          <w:b/>
          <w:color w:val="0000FF"/>
          <w:sz w:val="24"/>
          <w:szCs w:val="24"/>
          <w:lang w:val="pt-BR" w:eastAsia="pt-BR"/>
        </w:rPr>
        <w:t>PLANO DE TRABALHO</w:t>
      </w:r>
      <w:r w:rsidRPr="00EE5D7A">
        <w:rPr>
          <w:color w:val="0000FF"/>
          <w:sz w:val="24"/>
          <w:szCs w:val="24"/>
          <w:lang w:val="pt-BR" w:eastAsia="pt-BR"/>
        </w:rPr>
        <w:t>.</w:t>
      </w:r>
    </w:p>
    <w:p w14:paraId="51EB4C90" w14:textId="77777777" w:rsidR="00900CD0" w:rsidRPr="00900CD0" w:rsidRDefault="00900CD0" w:rsidP="004D1930">
      <w:pPr>
        <w:widowControl/>
        <w:autoSpaceDE/>
        <w:autoSpaceDN/>
        <w:spacing w:line="360" w:lineRule="auto"/>
        <w:jc w:val="both"/>
        <w:rPr>
          <w:color w:val="1F497D"/>
          <w:sz w:val="24"/>
          <w:szCs w:val="24"/>
          <w:lang w:val="pt-BR" w:eastAsia="pt-BR"/>
        </w:rPr>
      </w:pPr>
    </w:p>
    <w:p w14:paraId="4AE501E9" w14:textId="77777777" w:rsidR="00900CD0" w:rsidRPr="00900CD0" w:rsidRDefault="00900CD0" w:rsidP="004D1930">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Excerto final da cláusula deve ser adaptado ao caso concreto.</w:t>
      </w:r>
    </w:p>
    <w:p w14:paraId="4E871A11" w14:textId="77777777" w:rsidR="00900CD0" w:rsidRPr="00900CD0" w:rsidRDefault="00900CD0" w:rsidP="00D67688">
      <w:pPr>
        <w:keepNext/>
        <w:keepLines/>
        <w:widowControl/>
        <w:autoSpaceDE/>
        <w:autoSpaceDN/>
        <w:spacing w:line="360" w:lineRule="auto"/>
        <w:jc w:val="both"/>
        <w:outlineLvl w:val="0"/>
        <w:rPr>
          <w:rFonts w:eastAsia="MS Gothic"/>
          <w:b/>
          <w:color w:val="FF0000"/>
          <w:sz w:val="24"/>
          <w:szCs w:val="24"/>
          <w:lang w:val="pt-BR" w:eastAsia="pt-BR"/>
        </w:rPr>
      </w:pPr>
    </w:p>
    <w:p w14:paraId="03EF7010" w14:textId="0A1BF385" w:rsidR="00900CD0" w:rsidRPr="00900CD0" w:rsidRDefault="00D67688" w:rsidP="00D67688">
      <w:pPr>
        <w:keepNext/>
        <w:keepLines/>
        <w:widowControl/>
        <w:autoSpaceDE/>
        <w:autoSpaceDN/>
        <w:spacing w:line="360" w:lineRule="auto"/>
        <w:jc w:val="both"/>
        <w:outlineLvl w:val="0"/>
        <w:rPr>
          <w:rFonts w:eastAsia="MS Gothic"/>
          <w:b/>
          <w:color w:val="FF0000"/>
          <w:sz w:val="24"/>
          <w:szCs w:val="24"/>
          <w:lang w:val="pt-BR" w:eastAsia="pt-BR"/>
        </w:rPr>
      </w:pPr>
      <w:r w:rsidRPr="00D67688">
        <w:rPr>
          <w:rFonts w:eastAsia="MS Gothic"/>
          <w:b/>
          <w:color w:val="FF0000"/>
          <w:sz w:val="24"/>
          <w:szCs w:val="24"/>
          <w:lang w:val="pt-BR" w:eastAsia="pt-BR"/>
        </w:rPr>
        <w:t xml:space="preserve">5. </w:t>
      </w:r>
      <w:r w:rsidR="00900CD0" w:rsidRPr="00900CD0">
        <w:rPr>
          <w:rFonts w:eastAsia="MS Gothic"/>
          <w:b/>
          <w:color w:val="FF0000"/>
          <w:sz w:val="24"/>
          <w:szCs w:val="24"/>
          <w:lang w:val="pt-BR" w:eastAsia="pt-BR"/>
        </w:rPr>
        <w:t xml:space="preserve">CLÁUSULA QUINTA – DA DOTAÇÃO ORÇAMENTÁRIA </w:t>
      </w:r>
    </w:p>
    <w:p w14:paraId="13AABEF3" w14:textId="77777777" w:rsidR="00900CD0" w:rsidRPr="00900CD0" w:rsidRDefault="00900CD0" w:rsidP="00D67688">
      <w:pPr>
        <w:widowControl/>
        <w:autoSpaceDE/>
        <w:autoSpaceDN/>
        <w:spacing w:line="360" w:lineRule="auto"/>
        <w:jc w:val="both"/>
        <w:rPr>
          <w:sz w:val="20"/>
          <w:szCs w:val="24"/>
          <w:lang w:val="pt-BR" w:eastAsia="pt-BR"/>
        </w:rPr>
      </w:pPr>
    </w:p>
    <w:p w14:paraId="186C3F68" w14:textId="77777777" w:rsidR="00900CD0" w:rsidRPr="00900CD0" w:rsidRDefault="00900CD0" w:rsidP="00D6768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u w:val="single"/>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 xml:space="preserve">Cláusula a ser adotada </w:t>
      </w:r>
      <w:r w:rsidRPr="00900CD0">
        <w:rPr>
          <w:rFonts w:eastAsia="Calibri"/>
          <w:b/>
          <w:i/>
          <w:iCs/>
          <w:sz w:val="24"/>
          <w:szCs w:val="24"/>
          <w:u w:val="single"/>
          <w:lang w:val="pt-BR" w:eastAsia="en-US"/>
        </w:rPr>
        <w:t>caso a CONTRATANTE seja entidade pública.</w:t>
      </w:r>
    </w:p>
    <w:p w14:paraId="3829632B" w14:textId="77777777" w:rsidR="00D67688" w:rsidRDefault="00D67688" w:rsidP="00D67688">
      <w:pPr>
        <w:widowControl/>
        <w:autoSpaceDE/>
        <w:autoSpaceDN/>
        <w:spacing w:line="360" w:lineRule="auto"/>
        <w:jc w:val="both"/>
        <w:rPr>
          <w:b/>
          <w:color w:val="FF0000"/>
          <w:sz w:val="24"/>
          <w:szCs w:val="24"/>
          <w:lang w:val="pt-BR" w:eastAsia="pt-BR"/>
        </w:rPr>
      </w:pPr>
    </w:p>
    <w:p w14:paraId="0BC92511" w14:textId="4914A5CC" w:rsidR="00900CD0" w:rsidRPr="00900CD0" w:rsidRDefault="00900CD0" w:rsidP="00D67688">
      <w:pPr>
        <w:widowControl/>
        <w:autoSpaceDE/>
        <w:autoSpaceDN/>
        <w:spacing w:line="360" w:lineRule="auto"/>
        <w:jc w:val="both"/>
        <w:rPr>
          <w:color w:val="FF0000"/>
          <w:sz w:val="24"/>
          <w:szCs w:val="24"/>
          <w:lang w:val="pt-BR" w:eastAsia="pt-BR"/>
        </w:rPr>
      </w:pPr>
      <w:r w:rsidRPr="00900CD0">
        <w:rPr>
          <w:b/>
          <w:color w:val="FF0000"/>
          <w:sz w:val="24"/>
          <w:szCs w:val="24"/>
          <w:lang w:val="pt-BR" w:eastAsia="pt-BR"/>
        </w:rPr>
        <w:t>5.1.</w:t>
      </w:r>
      <w:r w:rsidRPr="00900CD0">
        <w:rPr>
          <w:color w:val="FF0000"/>
          <w:sz w:val="24"/>
          <w:szCs w:val="24"/>
          <w:lang w:val="pt-BR" w:eastAsia="pt-BR"/>
        </w:rPr>
        <w:t xml:space="preserve"> As despesas decorrentes desta contratação estão programadas em dotação orçamentária própria, prevista no orçamento da União, para o exercício de 20...., na classificação abaixo:</w:t>
      </w:r>
    </w:p>
    <w:p w14:paraId="3E9FBE10" w14:textId="77777777" w:rsidR="00900CD0" w:rsidRPr="00900CD0" w:rsidRDefault="00900CD0" w:rsidP="00D67688">
      <w:pPr>
        <w:widowControl/>
        <w:autoSpaceDE/>
        <w:autoSpaceDN/>
        <w:spacing w:line="360" w:lineRule="auto"/>
        <w:jc w:val="both"/>
        <w:rPr>
          <w:color w:val="FF0000"/>
          <w:sz w:val="24"/>
          <w:szCs w:val="24"/>
          <w:lang w:val="pt-BR" w:eastAsia="pt-BR"/>
        </w:rPr>
      </w:pPr>
      <w:r w:rsidRPr="00900CD0">
        <w:rPr>
          <w:color w:val="FF0000"/>
          <w:sz w:val="24"/>
          <w:szCs w:val="24"/>
          <w:lang w:val="pt-BR" w:eastAsia="pt-BR"/>
        </w:rPr>
        <w:t xml:space="preserve">Gestão/Unidade:  </w:t>
      </w:r>
    </w:p>
    <w:p w14:paraId="114B5132" w14:textId="77777777" w:rsidR="00900CD0" w:rsidRPr="00900CD0" w:rsidRDefault="00900CD0" w:rsidP="00D67688">
      <w:pPr>
        <w:widowControl/>
        <w:autoSpaceDE/>
        <w:autoSpaceDN/>
        <w:spacing w:line="360" w:lineRule="auto"/>
        <w:jc w:val="both"/>
        <w:rPr>
          <w:color w:val="FF0000"/>
          <w:sz w:val="24"/>
          <w:szCs w:val="24"/>
          <w:lang w:val="pt-BR" w:eastAsia="pt-BR"/>
        </w:rPr>
      </w:pPr>
      <w:r w:rsidRPr="00900CD0">
        <w:rPr>
          <w:color w:val="FF0000"/>
          <w:sz w:val="24"/>
          <w:szCs w:val="24"/>
          <w:lang w:val="pt-BR" w:eastAsia="pt-BR"/>
        </w:rPr>
        <w:t xml:space="preserve">Fonte: </w:t>
      </w:r>
    </w:p>
    <w:p w14:paraId="1176956D" w14:textId="77777777" w:rsidR="00900CD0" w:rsidRPr="00900CD0" w:rsidRDefault="00900CD0" w:rsidP="00D67688">
      <w:pPr>
        <w:widowControl/>
        <w:autoSpaceDE/>
        <w:autoSpaceDN/>
        <w:spacing w:line="360" w:lineRule="auto"/>
        <w:jc w:val="both"/>
        <w:rPr>
          <w:color w:val="FF0000"/>
          <w:sz w:val="24"/>
          <w:szCs w:val="24"/>
          <w:lang w:val="pt-BR" w:eastAsia="pt-BR"/>
        </w:rPr>
      </w:pPr>
      <w:r w:rsidRPr="00900CD0">
        <w:rPr>
          <w:color w:val="FF0000"/>
          <w:sz w:val="24"/>
          <w:szCs w:val="24"/>
          <w:lang w:val="pt-BR" w:eastAsia="pt-BR"/>
        </w:rPr>
        <w:t xml:space="preserve">Programa de Trabalho:  </w:t>
      </w:r>
    </w:p>
    <w:p w14:paraId="0D4F3B29" w14:textId="77777777" w:rsidR="00900CD0" w:rsidRPr="00900CD0" w:rsidRDefault="00900CD0" w:rsidP="00D67688">
      <w:pPr>
        <w:widowControl/>
        <w:autoSpaceDE/>
        <w:autoSpaceDN/>
        <w:spacing w:line="360" w:lineRule="auto"/>
        <w:jc w:val="both"/>
        <w:rPr>
          <w:color w:val="FF0000"/>
          <w:sz w:val="24"/>
          <w:szCs w:val="24"/>
          <w:lang w:val="pt-BR" w:eastAsia="pt-BR"/>
        </w:rPr>
      </w:pPr>
      <w:r w:rsidRPr="00900CD0">
        <w:rPr>
          <w:color w:val="FF0000"/>
          <w:sz w:val="24"/>
          <w:szCs w:val="24"/>
          <w:lang w:val="pt-BR" w:eastAsia="pt-BR"/>
        </w:rPr>
        <w:t xml:space="preserve">Elemento de Despesa:  </w:t>
      </w:r>
    </w:p>
    <w:p w14:paraId="339D4F17" w14:textId="77777777" w:rsidR="00900CD0" w:rsidRPr="00900CD0" w:rsidRDefault="00900CD0" w:rsidP="00D67688">
      <w:pPr>
        <w:widowControl/>
        <w:autoSpaceDE/>
        <w:autoSpaceDN/>
        <w:spacing w:line="360" w:lineRule="auto"/>
        <w:jc w:val="both"/>
        <w:rPr>
          <w:color w:val="FF0000"/>
          <w:sz w:val="24"/>
          <w:szCs w:val="24"/>
          <w:lang w:val="pt-BR" w:eastAsia="pt-BR"/>
        </w:rPr>
      </w:pPr>
      <w:r w:rsidRPr="00900CD0">
        <w:rPr>
          <w:color w:val="FF0000"/>
          <w:sz w:val="24"/>
          <w:szCs w:val="24"/>
          <w:lang w:val="pt-BR" w:eastAsia="pt-BR"/>
        </w:rPr>
        <w:t>PI:</w:t>
      </w:r>
    </w:p>
    <w:p w14:paraId="34EFEBDD" w14:textId="77777777" w:rsidR="00900CD0" w:rsidRPr="00900CD0" w:rsidRDefault="00900CD0" w:rsidP="00D67688">
      <w:pPr>
        <w:widowControl/>
        <w:autoSpaceDE/>
        <w:autoSpaceDN/>
        <w:spacing w:line="360" w:lineRule="auto"/>
        <w:jc w:val="both"/>
        <w:rPr>
          <w:color w:val="FF0000"/>
          <w:sz w:val="24"/>
          <w:szCs w:val="24"/>
          <w:lang w:val="pt-BR" w:eastAsia="pt-BR"/>
        </w:rPr>
      </w:pPr>
    </w:p>
    <w:p w14:paraId="73385433" w14:textId="77777777" w:rsidR="00900CD0" w:rsidRPr="00900CD0" w:rsidRDefault="00900CD0" w:rsidP="00D67688">
      <w:pPr>
        <w:widowControl/>
        <w:autoSpaceDE/>
        <w:autoSpaceDN/>
        <w:spacing w:line="360" w:lineRule="auto"/>
        <w:jc w:val="both"/>
        <w:rPr>
          <w:color w:val="FF0000"/>
          <w:sz w:val="24"/>
          <w:szCs w:val="24"/>
          <w:lang w:val="pt-BR" w:eastAsia="pt-BR"/>
        </w:rPr>
      </w:pPr>
      <w:r w:rsidRPr="00900CD0">
        <w:rPr>
          <w:b/>
          <w:color w:val="FF0000"/>
          <w:sz w:val="24"/>
          <w:szCs w:val="24"/>
          <w:lang w:val="pt-BR" w:eastAsia="pt-BR"/>
        </w:rPr>
        <w:t>5.2.</w:t>
      </w:r>
      <w:r w:rsidRPr="00900CD0">
        <w:rPr>
          <w:color w:val="FF0000"/>
          <w:sz w:val="24"/>
          <w:szCs w:val="24"/>
          <w:lang w:val="pt-BR" w:eastAsia="pt-BR"/>
        </w:rPr>
        <w:t xml:space="preserve"> No(s) exercício(s) seguinte(s), correrão à conta dos recursos próprios para atender às despesas da mesma natureza, cuja alocação será feita no início de cada exercício financeiro.</w:t>
      </w:r>
      <w:r w:rsidRPr="00900CD0">
        <w:rPr>
          <w:b/>
          <w:color w:val="FF0000"/>
          <w:sz w:val="24"/>
          <w:szCs w:val="24"/>
          <w:lang w:val="pt-BR" w:eastAsia="pt-BR"/>
        </w:rPr>
        <w:t xml:space="preserve"> </w:t>
      </w:r>
    </w:p>
    <w:p w14:paraId="39897357" w14:textId="77777777" w:rsidR="00900CD0" w:rsidRPr="00900CD0" w:rsidRDefault="00900CD0" w:rsidP="00D67688">
      <w:pPr>
        <w:widowControl/>
        <w:autoSpaceDE/>
        <w:autoSpaceDN/>
        <w:spacing w:line="360" w:lineRule="auto"/>
        <w:jc w:val="both"/>
        <w:rPr>
          <w:color w:val="FF0000"/>
          <w:sz w:val="24"/>
          <w:szCs w:val="24"/>
          <w:lang w:val="pt-BR" w:eastAsia="pt-BR"/>
        </w:rPr>
      </w:pPr>
    </w:p>
    <w:p w14:paraId="691A9730" w14:textId="153B2735" w:rsidR="00900CD0" w:rsidRPr="00EE5D7A" w:rsidRDefault="00D67688" w:rsidP="00D67688">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6. </w:t>
      </w:r>
      <w:r w:rsidR="00900CD0" w:rsidRPr="00EE5D7A">
        <w:rPr>
          <w:rFonts w:eastAsia="MS Gothic"/>
          <w:b/>
          <w:color w:val="0000FF"/>
          <w:sz w:val="24"/>
          <w:szCs w:val="24"/>
          <w:lang w:val="pt-BR" w:eastAsia="pt-BR"/>
        </w:rPr>
        <w:t>CLÁUSULA SEXTA – DA PROPRIEDADE INTELECTUAL</w:t>
      </w:r>
    </w:p>
    <w:p w14:paraId="3C26EA53" w14:textId="77777777" w:rsidR="00900CD0" w:rsidRPr="00EE5D7A" w:rsidRDefault="00900CD0" w:rsidP="00D67688">
      <w:pPr>
        <w:widowControl/>
        <w:autoSpaceDE/>
        <w:autoSpaceDN/>
        <w:spacing w:line="360" w:lineRule="auto"/>
        <w:jc w:val="both"/>
        <w:rPr>
          <w:color w:val="0000FF"/>
          <w:sz w:val="24"/>
          <w:szCs w:val="24"/>
          <w:lang w:val="pt-BR" w:eastAsia="pt-BR"/>
        </w:rPr>
      </w:pPr>
    </w:p>
    <w:p w14:paraId="3BF83C7B" w14:textId="77777777" w:rsidR="00900CD0" w:rsidRPr="00EE5D7A" w:rsidRDefault="00900CD0" w:rsidP="00D67688">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6.1.</w:t>
      </w:r>
      <w:r w:rsidRPr="00EE5D7A">
        <w:rPr>
          <w:color w:val="0000FF"/>
          <w:sz w:val="24"/>
          <w:szCs w:val="24"/>
          <w:lang w:val="pt-BR" w:eastAsia="pt-BR"/>
        </w:rPr>
        <w:t xml:space="preserve"> Caso ocorra a geração de alguma criação, invenção, aperfeiçoamento, inovação, as </w:t>
      </w:r>
      <w:r w:rsidRPr="00EE5D7A">
        <w:rPr>
          <w:b/>
          <w:color w:val="0000FF"/>
          <w:sz w:val="24"/>
          <w:szCs w:val="24"/>
          <w:lang w:val="pt-BR" w:eastAsia="pt-BR"/>
        </w:rPr>
        <w:t>PARTES</w:t>
      </w:r>
      <w:r w:rsidRPr="00EE5D7A">
        <w:rPr>
          <w:color w:val="0000FF"/>
          <w:sz w:val="24"/>
          <w:szCs w:val="24"/>
          <w:lang w:val="pt-BR" w:eastAsia="pt-BR"/>
        </w:rPr>
        <w:t xml:space="preserve"> deverão celebrar instrumento jurídico próprio sobre os termos, condições e obrigações com relação à proteção, manutenção, uso e exploração da propriedade intelectual.</w:t>
      </w:r>
    </w:p>
    <w:p w14:paraId="3D351BB7" w14:textId="77777777" w:rsidR="00900CD0" w:rsidRPr="00900CD0" w:rsidRDefault="00900CD0" w:rsidP="00D67688">
      <w:pPr>
        <w:widowControl/>
        <w:autoSpaceDE/>
        <w:autoSpaceDN/>
        <w:spacing w:line="360" w:lineRule="auto"/>
        <w:jc w:val="both"/>
        <w:rPr>
          <w:sz w:val="24"/>
          <w:szCs w:val="24"/>
          <w:lang w:val="pt-BR" w:eastAsia="pt-BR"/>
        </w:rPr>
      </w:pPr>
    </w:p>
    <w:p w14:paraId="39751DF0" w14:textId="77777777" w:rsidR="00900CD0" w:rsidRPr="00900CD0" w:rsidRDefault="00900CD0" w:rsidP="00D67688">
      <w:pPr>
        <w:widowControl/>
        <w:numPr>
          <w:ilvl w:val="0"/>
          <w:numId w:val="13"/>
        </w:numPr>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ind w:left="0" w:firstLine="0"/>
        <w:jc w:val="both"/>
        <w:rPr>
          <w:i/>
          <w:iCs/>
          <w:sz w:val="24"/>
          <w:szCs w:val="24"/>
          <w:lang w:val="pt-BR" w:eastAsia="en-US"/>
        </w:rPr>
      </w:pPr>
      <w:r w:rsidRPr="00900CD0">
        <w:rPr>
          <w:b/>
          <w:bCs/>
          <w:i/>
          <w:iCs/>
          <w:sz w:val="24"/>
          <w:szCs w:val="24"/>
          <w:lang w:val="x-none" w:eastAsia="en-US"/>
        </w:rPr>
        <w:t>NOTA EXPLICATIVA:</w:t>
      </w:r>
      <w:r w:rsidRPr="00900CD0">
        <w:rPr>
          <w:i/>
          <w:iCs/>
          <w:sz w:val="24"/>
          <w:szCs w:val="24"/>
          <w:lang w:val="pt-BR" w:eastAsia="en-US"/>
        </w:rPr>
        <w:t xml:space="preserve"> As cláusulas sobre propriedade intelectual dependem da Política de Inovação da Instituição, uma vez que cada entidade estabelece as regras, possibilidades, percentuais e formas de gerir seu patrimônio intelectual. </w:t>
      </w:r>
    </w:p>
    <w:p w14:paraId="6F4F65AE" w14:textId="77777777" w:rsidR="00900CD0" w:rsidRPr="00900CD0" w:rsidRDefault="00900CD0" w:rsidP="00D67688">
      <w:pPr>
        <w:widowControl/>
        <w:autoSpaceDE/>
        <w:autoSpaceDN/>
        <w:spacing w:line="360" w:lineRule="auto"/>
        <w:jc w:val="both"/>
        <w:rPr>
          <w:sz w:val="24"/>
          <w:szCs w:val="24"/>
          <w:lang w:val="pt-BR" w:eastAsia="en-US"/>
        </w:rPr>
      </w:pPr>
    </w:p>
    <w:p w14:paraId="53FCBD85" w14:textId="77777777" w:rsidR="00900CD0" w:rsidRPr="00EE5D7A" w:rsidRDefault="00900CD0" w:rsidP="00D67688">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6.2.</w:t>
      </w:r>
      <w:r w:rsidRPr="00EE5D7A">
        <w:rPr>
          <w:color w:val="0000FF"/>
          <w:sz w:val="24"/>
          <w:szCs w:val="24"/>
          <w:lang w:val="pt-BR" w:eastAsia="pt-BR"/>
        </w:rPr>
        <w:t xml:space="preserve"> Caso seja obtida qualquer criação ou inovação por uma das </w:t>
      </w:r>
      <w:r w:rsidRPr="00EE5D7A">
        <w:rPr>
          <w:b/>
          <w:color w:val="0000FF"/>
          <w:sz w:val="24"/>
          <w:szCs w:val="24"/>
          <w:lang w:val="pt-BR" w:eastAsia="pt-BR"/>
        </w:rPr>
        <w:t>PARTES</w:t>
      </w:r>
      <w:r w:rsidRPr="00EE5D7A">
        <w:rPr>
          <w:color w:val="0000FF"/>
          <w:sz w:val="24"/>
          <w:szCs w:val="24"/>
          <w:lang w:val="pt-BR" w:eastAsia="pt-BR"/>
        </w:rPr>
        <w:t xml:space="preserve">, sem colaboração científica e tecnológica da outra </w:t>
      </w:r>
      <w:r w:rsidRPr="00EE5D7A">
        <w:rPr>
          <w:b/>
          <w:color w:val="0000FF"/>
          <w:sz w:val="24"/>
          <w:szCs w:val="24"/>
          <w:lang w:val="pt-BR" w:eastAsia="pt-BR"/>
        </w:rPr>
        <w:t>PARTE</w:t>
      </w:r>
      <w:r w:rsidRPr="00EE5D7A">
        <w:rPr>
          <w:color w:val="0000FF"/>
          <w:sz w:val="24"/>
          <w:szCs w:val="24"/>
          <w:lang w:val="pt-BR" w:eastAsia="pt-BR"/>
        </w:rPr>
        <w:t xml:space="preserve">, a propriedade intelectual será de titularidade exclusiva da </w:t>
      </w:r>
      <w:r w:rsidRPr="00EE5D7A">
        <w:rPr>
          <w:b/>
          <w:color w:val="0000FF"/>
          <w:sz w:val="24"/>
          <w:szCs w:val="24"/>
          <w:lang w:val="pt-BR" w:eastAsia="pt-BR"/>
        </w:rPr>
        <w:t>PARTE</w:t>
      </w:r>
      <w:r w:rsidRPr="00EE5D7A">
        <w:rPr>
          <w:color w:val="0000FF"/>
          <w:sz w:val="24"/>
          <w:szCs w:val="24"/>
          <w:lang w:val="pt-BR" w:eastAsia="pt-BR"/>
        </w:rPr>
        <w:t xml:space="preserve"> responsável pela inovação ou criação. </w:t>
      </w:r>
    </w:p>
    <w:p w14:paraId="21FF7428" w14:textId="77777777" w:rsidR="00900CD0" w:rsidRPr="00EE5D7A" w:rsidRDefault="00900CD0" w:rsidP="00D67688">
      <w:pPr>
        <w:widowControl/>
        <w:autoSpaceDE/>
        <w:autoSpaceDN/>
        <w:spacing w:line="360" w:lineRule="auto"/>
        <w:jc w:val="both"/>
        <w:rPr>
          <w:color w:val="0000FF"/>
          <w:sz w:val="24"/>
          <w:szCs w:val="24"/>
          <w:lang w:val="pt-BR" w:eastAsia="pt-BR"/>
        </w:rPr>
      </w:pPr>
    </w:p>
    <w:p w14:paraId="6017D807" w14:textId="77777777" w:rsidR="00900CD0" w:rsidRPr="00900CD0" w:rsidRDefault="00900CD0" w:rsidP="00D67688">
      <w:pPr>
        <w:widowControl/>
        <w:autoSpaceDE/>
        <w:autoSpaceDN/>
        <w:spacing w:line="360" w:lineRule="auto"/>
        <w:jc w:val="both"/>
        <w:rPr>
          <w:sz w:val="24"/>
          <w:szCs w:val="24"/>
          <w:lang w:val="pt-BR" w:eastAsia="pt-BR"/>
        </w:rPr>
      </w:pPr>
      <w:r w:rsidRPr="00EE5D7A">
        <w:rPr>
          <w:b/>
          <w:color w:val="0000FF"/>
          <w:sz w:val="24"/>
          <w:szCs w:val="24"/>
          <w:lang w:val="pt-BR" w:eastAsia="pt-BR"/>
        </w:rPr>
        <w:t>6.3.</w:t>
      </w:r>
      <w:r w:rsidRPr="00EE5D7A">
        <w:rPr>
          <w:color w:val="0000FF"/>
          <w:sz w:val="24"/>
          <w:szCs w:val="24"/>
          <w:lang w:val="pt-BR" w:eastAsia="pt-BR"/>
        </w:rPr>
        <w:t xml:space="preserve"> A propriedade dos </w:t>
      </w:r>
      <w:r w:rsidRPr="00EE5D7A">
        <w:rPr>
          <w:b/>
          <w:color w:val="0000FF"/>
          <w:sz w:val="24"/>
          <w:szCs w:val="24"/>
          <w:lang w:val="pt-BR" w:eastAsia="pt-BR"/>
        </w:rPr>
        <w:t>RESULTADOS</w:t>
      </w:r>
      <w:r w:rsidRPr="00EE5D7A">
        <w:rPr>
          <w:color w:val="0000FF"/>
          <w:sz w:val="24"/>
          <w:szCs w:val="24"/>
          <w:lang w:val="pt-BR" w:eastAsia="pt-BR"/>
        </w:rPr>
        <w:t xml:space="preserve"> decorrentes da realização das atividades previstas no </w:t>
      </w:r>
      <w:r w:rsidRPr="00EE5D7A">
        <w:rPr>
          <w:b/>
          <w:color w:val="0000FF"/>
          <w:sz w:val="24"/>
          <w:szCs w:val="24"/>
          <w:lang w:val="pt-BR" w:eastAsia="pt-BR"/>
        </w:rPr>
        <w:t>PLANO DE TRABALHO</w:t>
      </w:r>
      <w:r w:rsidRPr="00EE5D7A">
        <w:rPr>
          <w:color w:val="0000FF"/>
          <w:sz w:val="24"/>
          <w:szCs w:val="24"/>
          <w:lang w:val="pt-BR" w:eastAsia="pt-BR"/>
        </w:rPr>
        <w:t xml:space="preserve"> será da </w:t>
      </w:r>
      <w:r w:rsidRPr="00EE5D7A">
        <w:rPr>
          <w:b/>
          <w:color w:val="0000FF"/>
          <w:sz w:val="24"/>
          <w:szCs w:val="24"/>
          <w:lang w:val="pt-BR" w:eastAsia="pt-BR"/>
        </w:rPr>
        <w:t>CONTRATANTE</w:t>
      </w:r>
      <w:r w:rsidRPr="00EE5D7A">
        <w:rPr>
          <w:color w:val="0000FF"/>
          <w:sz w:val="24"/>
          <w:szCs w:val="24"/>
          <w:lang w:val="pt-BR" w:eastAsia="pt-BR"/>
        </w:rPr>
        <w:t xml:space="preserve">, ficando desde já garantido à </w:t>
      </w:r>
      <w:r w:rsidRPr="00EE5D7A">
        <w:rPr>
          <w:b/>
          <w:color w:val="0000FF"/>
          <w:sz w:val="24"/>
          <w:szCs w:val="24"/>
          <w:lang w:val="pt-BR" w:eastAsia="pt-BR"/>
        </w:rPr>
        <w:t>CONTRATADA</w:t>
      </w:r>
      <w:r w:rsidRPr="00EE5D7A">
        <w:rPr>
          <w:color w:val="0000FF"/>
          <w:sz w:val="24"/>
          <w:szCs w:val="24"/>
          <w:lang w:val="pt-BR" w:eastAsia="pt-BR"/>
        </w:rPr>
        <w:t xml:space="preserve"> a autorização para utilização dos </w:t>
      </w:r>
      <w:r w:rsidRPr="00EE5D7A">
        <w:rPr>
          <w:b/>
          <w:color w:val="0000FF"/>
          <w:sz w:val="24"/>
          <w:szCs w:val="24"/>
          <w:lang w:val="pt-BR" w:eastAsia="pt-BR"/>
        </w:rPr>
        <w:t>RESULTADOS</w:t>
      </w:r>
      <w:r w:rsidRPr="00EE5D7A">
        <w:rPr>
          <w:color w:val="0000FF"/>
          <w:sz w:val="24"/>
          <w:szCs w:val="24"/>
          <w:lang w:val="pt-BR" w:eastAsia="pt-BR"/>
        </w:rPr>
        <w:t xml:space="preserve"> para fins institucionais e de pesquisa e a autorização para a publicação de tais </w:t>
      </w:r>
      <w:r w:rsidRPr="00EE5D7A">
        <w:rPr>
          <w:b/>
          <w:color w:val="0000FF"/>
          <w:sz w:val="24"/>
          <w:szCs w:val="24"/>
          <w:lang w:val="pt-BR" w:eastAsia="pt-BR"/>
        </w:rPr>
        <w:t>RESULTADOS</w:t>
      </w:r>
      <w:r w:rsidRPr="00EE5D7A">
        <w:rPr>
          <w:color w:val="0000FF"/>
          <w:sz w:val="24"/>
          <w:szCs w:val="24"/>
          <w:lang w:val="pt-BR" w:eastAsia="pt-BR"/>
        </w:rPr>
        <w:t xml:space="preserve">, </w:t>
      </w:r>
      <w:r w:rsidRPr="00900CD0">
        <w:rPr>
          <w:color w:val="FF0000"/>
          <w:sz w:val="24"/>
          <w:szCs w:val="24"/>
          <w:lang w:val="pt-BR" w:eastAsia="pt-BR"/>
        </w:rPr>
        <w:t>observado o disposto na cláusula 7.5</w:t>
      </w:r>
      <w:r w:rsidRPr="00900CD0">
        <w:rPr>
          <w:sz w:val="24"/>
          <w:szCs w:val="24"/>
          <w:lang w:val="pt-BR" w:eastAsia="pt-BR"/>
        </w:rPr>
        <w:t>.</w:t>
      </w:r>
    </w:p>
    <w:p w14:paraId="0DC778E9" w14:textId="77777777" w:rsidR="00900CD0" w:rsidRPr="00900CD0" w:rsidRDefault="00900CD0" w:rsidP="00D67688">
      <w:pPr>
        <w:widowControl/>
        <w:autoSpaceDE/>
        <w:autoSpaceDN/>
        <w:spacing w:line="360" w:lineRule="auto"/>
        <w:jc w:val="both"/>
        <w:rPr>
          <w:sz w:val="24"/>
          <w:szCs w:val="24"/>
          <w:lang w:val="pt-BR" w:eastAsia="pt-BR"/>
        </w:rPr>
      </w:pPr>
    </w:p>
    <w:p w14:paraId="3876397E" w14:textId="77777777" w:rsidR="00900CD0" w:rsidRPr="00EE5D7A" w:rsidRDefault="00900CD0" w:rsidP="00D67688">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6.4.</w:t>
      </w:r>
      <w:r w:rsidRPr="00EE5D7A">
        <w:rPr>
          <w:color w:val="0000FF"/>
          <w:sz w:val="24"/>
          <w:szCs w:val="24"/>
          <w:lang w:val="pt-BR" w:eastAsia="pt-BR"/>
        </w:rPr>
        <w:t xml:space="preserve"> As </w:t>
      </w:r>
      <w:r w:rsidRPr="00EE5D7A">
        <w:rPr>
          <w:b/>
          <w:color w:val="0000FF"/>
          <w:sz w:val="24"/>
          <w:szCs w:val="24"/>
          <w:lang w:val="pt-BR" w:eastAsia="pt-BR"/>
        </w:rPr>
        <w:t>PARTES</w:t>
      </w:r>
      <w:r w:rsidRPr="00EE5D7A">
        <w:rPr>
          <w:color w:val="0000FF"/>
          <w:sz w:val="24"/>
          <w:szCs w:val="24"/>
          <w:lang w:val="pt-BR" w:eastAsia="pt-BR"/>
        </w:rPr>
        <w:t xml:space="preserve"> acordam que quaisquer direitos de propriedade intelectual, resultantes do processo de implementação deste </w:t>
      </w:r>
      <w:r w:rsidRPr="00EE5D7A">
        <w:rPr>
          <w:b/>
          <w:color w:val="0000FF"/>
          <w:sz w:val="24"/>
          <w:szCs w:val="24"/>
          <w:lang w:val="pt-BR" w:eastAsia="pt-BR"/>
        </w:rPr>
        <w:t>CONTRATO</w:t>
      </w:r>
      <w:r w:rsidRPr="00EE5D7A">
        <w:rPr>
          <w:color w:val="0000FF"/>
          <w:sz w:val="24"/>
          <w:szCs w:val="24"/>
          <w:lang w:val="pt-BR" w:eastAsia="pt-BR"/>
        </w:rPr>
        <w:t xml:space="preserve"> serão regidos pelas legislações nacionais aplicáveis em cada País, onde houver o depósito/registro, bem como pelas convenções internacionais de propriedade intelectual das quais os Países envolvidos sejam signatários e pelas cláusulas e condições aqui estabelecidas.</w:t>
      </w:r>
    </w:p>
    <w:p w14:paraId="2A886F1E" w14:textId="77777777" w:rsidR="00900CD0" w:rsidRPr="00900CD0" w:rsidRDefault="00900CD0" w:rsidP="00D67688">
      <w:pPr>
        <w:widowControl/>
        <w:autoSpaceDE/>
        <w:autoSpaceDN/>
        <w:spacing w:line="360" w:lineRule="auto"/>
        <w:jc w:val="both"/>
        <w:rPr>
          <w:color w:val="0070C0"/>
          <w:sz w:val="24"/>
          <w:szCs w:val="24"/>
          <w:lang w:val="pt-BR" w:eastAsia="pt-BR"/>
        </w:rPr>
      </w:pPr>
    </w:p>
    <w:p w14:paraId="4F1B8B4B" w14:textId="77777777" w:rsidR="00900CD0" w:rsidRPr="00900CD0" w:rsidRDefault="00900CD0" w:rsidP="00D6768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900CD0">
        <w:rPr>
          <w:rFonts w:eastAsia="Calibri"/>
          <w:b/>
          <w:i/>
          <w:iCs/>
          <w:sz w:val="24"/>
          <w:szCs w:val="24"/>
          <w:lang w:val="x-none" w:eastAsia="en-US"/>
        </w:rPr>
        <w:t>NOTA EXPLICATIVA:</w:t>
      </w:r>
      <w:r w:rsidRPr="00900CD0">
        <w:rPr>
          <w:rFonts w:eastAsia="Calibri"/>
          <w:i/>
          <w:iCs/>
          <w:sz w:val="24"/>
          <w:szCs w:val="24"/>
          <w:lang w:val="x-none" w:eastAsia="en-US"/>
        </w:rPr>
        <w:t xml:space="preserve"> </w:t>
      </w:r>
      <w:r w:rsidRPr="00900CD0">
        <w:rPr>
          <w:rFonts w:eastAsia="Calibri"/>
          <w:i/>
          <w:iCs/>
          <w:sz w:val="24"/>
          <w:szCs w:val="24"/>
          <w:lang w:val="pt-BR" w:eastAsia="en-US"/>
        </w:rPr>
        <w:t>Cláusula a ser adotada caso envolva PARTES oriundas de outros Países.</w:t>
      </w:r>
    </w:p>
    <w:p w14:paraId="2E42D29D" w14:textId="77777777" w:rsidR="00900CD0" w:rsidRPr="00900CD0" w:rsidRDefault="00900CD0" w:rsidP="00D67688">
      <w:pPr>
        <w:widowControl/>
        <w:autoSpaceDE/>
        <w:autoSpaceDN/>
        <w:spacing w:line="360" w:lineRule="auto"/>
        <w:rPr>
          <w:sz w:val="20"/>
          <w:szCs w:val="24"/>
          <w:lang w:val="pt-BR" w:eastAsia="pt-BR"/>
        </w:rPr>
      </w:pPr>
    </w:p>
    <w:p w14:paraId="5496967E" w14:textId="53531E0D" w:rsidR="00900CD0" w:rsidRPr="00EE5D7A" w:rsidRDefault="00D67688" w:rsidP="00D67688">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7. </w:t>
      </w:r>
      <w:r w:rsidR="00900CD0" w:rsidRPr="00EE5D7A">
        <w:rPr>
          <w:rFonts w:eastAsia="MS Gothic"/>
          <w:b/>
          <w:color w:val="0000FF"/>
          <w:sz w:val="24"/>
          <w:szCs w:val="24"/>
          <w:lang w:val="pt-BR" w:eastAsia="pt-BR"/>
        </w:rPr>
        <w:t>CLÁUSULA SÉTIMA – DA CONFIDENCIALIDADE DE CONHECIMENTOS E INFORMAÇÕES</w:t>
      </w:r>
    </w:p>
    <w:p w14:paraId="3018483A" w14:textId="77777777" w:rsidR="00900CD0" w:rsidRPr="00900CD0" w:rsidRDefault="00900CD0" w:rsidP="00D67688">
      <w:pPr>
        <w:widowControl/>
        <w:autoSpaceDE/>
        <w:autoSpaceDN/>
        <w:spacing w:line="360" w:lineRule="auto"/>
        <w:jc w:val="both"/>
        <w:rPr>
          <w:sz w:val="24"/>
          <w:szCs w:val="24"/>
          <w:lang w:val="pt-BR" w:eastAsia="pt-BR"/>
        </w:rPr>
      </w:pPr>
    </w:p>
    <w:p w14:paraId="2E97947D" w14:textId="77777777" w:rsidR="00900CD0" w:rsidRPr="00900CD0" w:rsidRDefault="00900CD0" w:rsidP="00D67688">
      <w:pPr>
        <w:widowControl/>
        <w:autoSpaceDE/>
        <w:autoSpaceDN/>
        <w:spacing w:line="360" w:lineRule="auto"/>
        <w:jc w:val="both"/>
        <w:rPr>
          <w:sz w:val="24"/>
          <w:szCs w:val="24"/>
          <w:lang w:val="pt-BR" w:eastAsia="pt-BR"/>
        </w:rPr>
      </w:pPr>
      <w:r w:rsidRPr="00900CD0">
        <w:rPr>
          <w:b/>
          <w:sz w:val="24"/>
          <w:szCs w:val="24"/>
          <w:lang w:val="pt-BR" w:eastAsia="pt-BR"/>
        </w:rPr>
        <w:t>7.1.</w:t>
      </w:r>
      <w:r w:rsidRPr="00900CD0">
        <w:rPr>
          <w:sz w:val="24"/>
          <w:szCs w:val="24"/>
          <w:lang w:val="pt-BR" w:eastAsia="pt-BR"/>
        </w:rPr>
        <w:t xml:space="preserve"> As </w:t>
      </w:r>
      <w:r w:rsidRPr="00900CD0">
        <w:rPr>
          <w:b/>
          <w:sz w:val="24"/>
          <w:szCs w:val="24"/>
          <w:lang w:val="pt-BR" w:eastAsia="pt-BR"/>
        </w:rPr>
        <w:t>PARTES</w:t>
      </w:r>
      <w:r w:rsidRPr="00900CD0">
        <w:rPr>
          <w:sz w:val="24"/>
          <w:szCs w:val="24"/>
          <w:lang w:val="pt-BR" w:eastAsia="pt-BR"/>
        </w:rPr>
        <w:t xml:space="preserve"> adotarão todas as medidas necessárias para proteger o sigilo das </w:t>
      </w:r>
      <w:r w:rsidRPr="00900CD0">
        <w:rPr>
          <w:b/>
          <w:sz w:val="24"/>
          <w:szCs w:val="24"/>
          <w:lang w:val="pt-BR" w:eastAsia="pt-BR"/>
        </w:rPr>
        <w:t>INFORMAÇÕES CONFIDENCIAIS</w:t>
      </w:r>
      <w:r w:rsidRPr="00900CD0">
        <w:rPr>
          <w:sz w:val="24"/>
          <w:szCs w:val="24"/>
          <w:lang w:val="pt-BR" w:eastAsia="pt-BR"/>
        </w:rPr>
        <w:t xml:space="preserve"> recebidas em função da celebração, desenvolvimento e execução do presente </w:t>
      </w:r>
      <w:r w:rsidRPr="00900CD0">
        <w:rPr>
          <w:b/>
          <w:sz w:val="24"/>
          <w:szCs w:val="24"/>
          <w:lang w:val="pt-BR" w:eastAsia="pt-BR"/>
        </w:rPr>
        <w:t>CONTRATO</w:t>
      </w:r>
      <w:r w:rsidRPr="00900CD0">
        <w:rPr>
          <w:sz w:val="24"/>
          <w:szCs w:val="24"/>
          <w:lang w:val="pt-BR" w:eastAsia="pt-BR"/>
        </w:rPr>
        <w:t xml:space="preserve">, não as divulgando a terceiros, sem a prévia e escrita autorização da outra </w:t>
      </w:r>
      <w:r w:rsidRPr="00900CD0">
        <w:rPr>
          <w:b/>
          <w:sz w:val="24"/>
          <w:szCs w:val="24"/>
          <w:lang w:val="pt-BR" w:eastAsia="pt-BR"/>
        </w:rPr>
        <w:t>PARTE</w:t>
      </w:r>
      <w:r w:rsidRPr="00900CD0">
        <w:rPr>
          <w:sz w:val="24"/>
          <w:szCs w:val="24"/>
          <w:lang w:val="pt-BR" w:eastAsia="pt-BR"/>
        </w:rPr>
        <w:t>.</w:t>
      </w:r>
    </w:p>
    <w:p w14:paraId="08285AD4" w14:textId="77777777" w:rsidR="00900CD0" w:rsidRPr="00900CD0" w:rsidRDefault="00900CD0" w:rsidP="00D67688">
      <w:pPr>
        <w:widowControl/>
        <w:autoSpaceDE/>
        <w:autoSpaceDN/>
        <w:spacing w:line="360" w:lineRule="auto"/>
        <w:jc w:val="both"/>
        <w:rPr>
          <w:sz w:val="24"/>
          <w:szCs w:val="24"/>
          <w:lang w:val="pt-BR" w:eastAsia="pt-BR"/>
        </w:rPr>
      </w:pPr>
    </w:p>
    <w:p w14:paraId="0F311B36" w14:textId="77777777" w:rsidR="00900CD0" w:rsidRPr="00900CD0" w:rsidRDefault="00900CD0" w:rsidP="00D67688">
      <w:pPr>
        <w:widowControl/>
        <w:autoSpaceDE/>
        <w:autoSpaceDN/>
        <w:spacing w:line="360" w:lineRule="auto"/>
        <w:jc w:val="both"/>
        <w:rPr>
          <w:sz w:val="24"/>
          <w:szCs w:val="24"/>
          <w:lang w:val="pt-BR" w:eastAsia="pt-BR"/>
        </w:rPr>
      </w:pPr>
      <w:r w:rsidRPr="00900CD0">
        <w:rPr>
          <w:b/>
          <w:sz w:val="24"/>
          <w:szCs w:val="24"/>
          <w:lang w:val="pt-BR" w:eastAsia="pt-BR"/>
        </w:rPr>
        <w:t xml:space="preserve">7.2. </w:t>
      </w:r>
      <w:r w:rsidRPr="00900CD0">
        <w:rPr>
          <w:sz w:val="24"/>
          <w:szCs w:val="24"/>
          <w:lang w:val="pt-BR" w:eastAsia="pt-BR"/>
        </w:rPr>
        <w:t xml:space="preserve">As </w:t>
      </w:r>
      <w:r w:rsidRPr="00900CD0">
        <w:rPr>
          <w:b/>
          <w:sz w:val="24"/>
          <w:szCs w:val="24"/>
          <w:lang w:val="pt-BR" w:eastAsia="pt-BR"/>
        </w:rPr>
        <w:t>PARTES</w:t>
      </w:r>
      <w:r w:rsidRPr="00900CD0">
        <w:rPr>
          <w:sz w:val="24"/>
          <w:szCs w:val="24"/>
          <w:lang w:val="pt-BR" w:eastAsia="pt-BR"/>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14:paraId="69ED8FD3" w14:textId="77777777" w:rsidR="00900CD0" w:rsidRPr="00900CD0" w:rsidRDefault="00900CD0" w:rsidP="00D67688">
      <w:pPr>
        <w:widowControl/>
        <w:autoSpaceDE/>
        <w:autoSpaceDN/>
        <w:spacing w:line="360" w:lineRule="auto"/>
        <w:jc w:val="both"/>
        <w:rPr>
          <w:color w:val="00B050"/>
          <w:sz w:val="24"/>
          <w:szCs w:val="24"/>
          <w:lang w:val="pt-BR" w:eastAsia="pt-BR"/>
        </w:rPr>
      </w:pPr>
    </w:p>
    <w:p w14:paraId="59B38E1B" w14:textId="77777777" w:rsidR="00900CD0" w:rsidRPr="00900CD0" w:rsidRDefault="00900CD0" w:rsidP="00D67688">
      <w:pPr>
        <w:widowControl/>
        <w:autoSpaceDE/>
        <w:autoSpaceDN/>
        <w:spacing w:line="360" w:lineRule="auto"/>
        <w:jc w:val="both"/>
        <w:rPr>
          <w:sz w:val="24"/>
          <w:szCs w:val="24"/>
          <w:lang w:val="pt-BR" w:eastAsia="pt-BR"/>
        </w:rPr>
      </w:pPr>
      <w:r w:rsidRPr="00900CD0">
        <w:rPr>
          <w:b/>
          <w:sz w:val="24"/>
          <w:szCs w:val="24"/>
          <w:lang w:val="pt-BR" w:eastAsia="pt-BR"/>
        </w:rPr>
        <w:t>7.3.</w:t>
      </w:r>
      <w:r w:rsidRPr="00900CD0">
        <w:rPr>
          <w:sz w:val="24"/>
          <w:szCs w:val="24"/>
          <w:lang w:val="pt-BR" w:eastAsia="pt-BR"/>
        </w:rPr>
        <w:t xml:space="preserve"> As </w:t>
      </w:r>
      <w:r w:rsidRPr="00900CD0">
        <w:rPr>
          <w:b/>
          <w:sz w:val="24"/>
          <w:szCs w:val="24"/>
          <w:lang w:val="pt-BR" w:eastAsia="pt-BR"/>
        </w:rPr>
        <w:t>PARTES</w:t>
      </w:r>
      <w:r w:rsidRPr="00900CD0">
        <w:rPr>
          <w:sz w:val="24"/>
          <w:szCs w:val="24"/>
          <w:lang w:val="pt-BR" w:eastAsia="pt-BR"/>
        </w:rPr>
        <w:t xml:space="preserve"> farão com que cada pessoa de sua organização, ou sob o seu controle, que receba informações confidenciais, assuma o compromisso de confidencialidade, por meio do documento escrito.</w:t>
      </w:r>
    </w:p>
    <w:p w14:paraId="585F96B2" w14:textId="77777777" w:rsidR="00900CD0" w:rsidRPr="00900CD0" w:rsidRDefault="00900CD0" w:rsidP="00D67688">
      <w:pPr>
        <w:widowControl/>
        <w:autoSpaceDE/>
        <w:autoSpaceDN/>
        <w:spacing w:line="360" w:lineRule="auto"/>
        <w:jc w:val="both"/>
        <w:rPr>
          <w:color w:val="00B050"/>
          <w:sz w:val="24"/>
          <w:szCs w:val="24"/>
          <w:lang w:val="pt-BR" w:eastAsia="pt-BR"/>
        </w:rPr>
      </w:pPr>
    </w:p>
    <w:p w14:paraId="6625124A" w14:textId="77777777" w:rsidR="00900CD0" w:rsidRPr="00900CD0" w:rsidRDefault="00900CD0" w:rsidP="00D67688">
      <w:pPr>
        <w:widowControl/>
        <w:autoSpaceDE/>
        <w:autoSpaceDN/>
        <w:spacing w:line="360" w:lineRule="auto"/>
        <w:jc w:val="both"/>
        <w:rPr>
          <w:sz w:val="24"/>
          <w:szCs w:val="24"/>
          <w:lang w:val="pt-BR" w:eastAsia="pt-BR"/>
        </w:rPr>
      </w:pPr>
      <w:r w:rsidRPr="00900CD0">
        <w:rPr>
          <w:b/>
          <w:sz w:val="24"/>
          <w:szCs w:val="24"/>
          <w:lang w:val="pt-BR" w:eastAsia="pt-BR"/>
        </w:rPr>
        <w:t>7.4.</w:t>
      </w:r>
      <w:r w:rsidRPr="00900CD0">
        <w:rPr>
          <w:sz w:val="24"/>
          <w:szCs w:val="24"/>
          <w:lang w:val="pt-BR" w:eastAsia="pt-BR"/>
        </w:rPr>
        <w:t xml:space="preserve"> Não haverá violação das obrigações de </w:t>
      </w:r>
      <w:r w:rsidRPr="00900CD0">
        <w:rPr>
          <w:b/>
          <w:sz w:val="24"/>
          <w:szCs w:val="24"/>
          <w:lang w:val="pt-BR" w:eastAsia="pt-BR"/>
        </w:rPr>
        <w:t>CONFIDENCIALIDADE</w:t>
      </w:r>
      <w:r w:rsidRPr="00900CD0">
        <w:rPr>
          <w:sz w:val="24"/>
          <w:szCs w:val="24"/>
          <w:lang w:val="pt-BR" w:eastAsia="pt-BR"/>
        </w:rPr>
        <w:t xml:space="preserve"> previstas no </w:t>
      </w:r>
      <w:r w:rsidRPr="00900CD0">
        <w:rPr>
          <w:b/>
          <w:sz w:val="24"/>
          <w:szCs w:val="24"/>
          <w:lang w:val="pt-BR" w:eastAsia="pt-BR"/>
        </w:rPr>
        <w:t>CONTRATO</w:t>
      </w:r>
      <w:r w:rsidRPr="00900CD0">
        <w:rPr>
          <w:sz w:val="24"/>
          <w:szCs w:val="24"/>
          <w:lang w:val="pt-BR" w:eastAsia="pt-BR"/>
        </w:rPr>
        <w:t xml:space="preserve"> nas seguintes hipóteses: </w:t>
      </w:r>
    </w:p>
    <w:p w14:paraId="01136F0C"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7.4.1.</w:t>
      </w:r>
      <w:r w:rsidRPr="00900CD0">
        <w:rPr>
          <w:sz w:val="24"/>
          <w:szCs w:val="24"/>
          <w:lang w:val="pt-BR" w:eastAsia="pt-BR"/>
        </w:rPr>
        <w:t xml:space="preserve"> informações técnicas ou comerciais que já sejam do conhecimento das </w:t>
      </w:r>
      <w:r w:rsidRPr="00900CD0">
        <w:rPr>
          <w:b/>
          <w:sz w:val="24"/>
          <w:szCs w:val="24"/>
          <w:lang w:val="pt-BR" w:eastAsia="pt-BR"/>
        </w:rPr>
        <w:t>PARTES</w:t>
      </w:r>
      <w:r w:rsidRPr="00900CD0">
        <w:rPr>
          <w:sz w:val="24"/>
          <w:szCs w:val="24"/>
          <w:lang w:val="pt-BR" w:eastAsia="pt-BR"/>
        </w:rPr>
        <w:t xml:space="preserve"> na data da divulgação, ou que tenham sido comprovadamente desenvolvidas de maneira independente e sem relação com o </w:t>
      </w:r>
      <w:r w:rsidRPr="00900CD0">
        <w:rPr>
          <w:b/>
          <w:sz w:val="24"/>
          <w:szCs w:val="24"/>
          <w:lang w:val="pt-BR" w:eastAsia="pt-BR"/>
        </w:rPr>
        <w:t>CONTRATO</w:t>
      </w:r>
      <w:r w:rsidRPr="00900CD0">
        <w:rPr>
          <w:sz w:val="24"/>
          <w:szCs w:val="24"/>
          <w:lang w:val="pt-BR" w:eastAsia="pt-BR"/>
        </w:rPr>
        <w:t xml:space="preserve"> pela </w:t>
      </w:r>
      <w:r w:rsidRPr="00900CD0">
        <w:rPr>
          <w:b/>
          <w:sz w:val="24"/>
          <w:szCs w:val="24"/>
          <w:lang w:val="pt-BR" w:eastAsia="pt-BR"/>
        </w:rPr>
        <w:t>PARTE</w:t>
      </w:r>
      <w:r w:rsidRPr="00900CD0">
        <w:rPr>
          <w:sz w:val="24"/>
          <w:szCs w:val="24"/>
          <w:lang w:val="pt-BR" w:eastAsia="pt-BR"/>
        </w:rPr>
        <w:t xml:space="preserve"> que a revele; </w:t>
      </w:r>
    </w:p>
    <w:p w14:paraId="1597AEEA"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 xml:space="preserve">7.4.2. </w:t>
      </w:r>
      <w:r w:rsidRPr="00900CD0">
        <w:rPr>
          <w:sz w:val="24"/>
          <w:szCs w:val="24"/>
          <w:lang w:val="pt-BR" w:eastAsia="pt-BR"/>
        </w:rPr>
        <w:t xml:space="preserve">informações técnicas ou comerciais que sejam ou se tornem de domínio público, sem culpa da(s) </w:t>
      </w:r>
      <w:r w:rsidRPr="00900CD0">
        <w:rPr>
          <w:b/>
          <w:sz w:val="24"/>
          <w:szCs w:val="24"/>
          <w:lang w:val="pt-BR" w:eastAsia="pt-BR"/>
        </w:rPr>
        <w:t>PARTE(S)</w:t>
      </w:r>
      <w:r w:rsidRPr="00900CD0">
        <w:rPr>
          <w:sz w:val="24"/>
          <w:szCs w:val="24"/>
          <w:lang w:val="pt-BR" w:eastAsia="pt-BR"/>
        </w:rPr>
        <w:t>;</w:t>
      </w:r>
    </w:p>
    <w:p w14:paraId="54C0317A" w14:textId="77777777" w:rsidR="00900CD0" w:rsidRPr="00900CD0" w:rsidRDefault="00900CD0" w:rsidP="00C30C23">
      <w:pPr>
        <w:widowControl/>
        <w:autoSpaceDE/>
        <w:autoSpaceDN/>
        <w:spacing w:line="360" w:lineRule="auto"/>
        <w:ind w:left="567"/>
        <w:jc w:val="both"/>
        <w:rPr>
          <w:sz w:val="24"/>
          <w:szCs w:val="24"/>
          <w:lang w:val="pt-BR" w:eastAsia="pt-BR"/>
        </w:rPr>
      </w:pPr>
      <w:r w:rsidRPr="00900CD0">
        <w:rPr>
          <w:b/>
          <w:sz w:val="24"/>
          <w:szCs w:val="24"/>
          <w:lang w:val="pt-BR" w:eastAsia="pt-BR"/>
        </w:rPr>
        <w:t>7.4.2.1.</w:t>
      </w:r>
      <w:r w:rsidRPr="00900CD0">
        <w:rPr>
          <w:sz w:val="24"/>
          <w:szCs w:val="24"/>
          <w:lang w:val="pt-BR" w:eastAsia="pt-BR"/>
        </w:rPr>
        <w:t xml:space="preserve"> qualquer informação que tenha sido revelada somente em termos gerais, não será considerada de conhecimento ou domínio público. </w:t>
      </w:r>
    </w:p>
    <w:p w14:paraId="125F4B1F"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7.4.3.</w:t>
      </w:r>
      <w:r w:rsidRPr="00900CD0">
        <w:rPr>
          <w:sz w:val="24"/>
          <w:szCs w:val="24"/>
          <w:lang w:val="pt-BR" w:eastAsia="pt-BR"/>
        </w:rPr>
        <w:t xml:space="preserve"> informações técnicas ou comerciais que sejam recebidas de um terceiro que não esteja sob obrigação de manter as informações técnicas ou comerciais em confidencialidade;</w:t>
      </w:r>
    </w:p>
    <w:p w14:paraId="4154ECB6"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7.4.4.</w:t>
      </w:r>
      <w:r w:rsidRPr="00900CD0">
        <w:rPr>
          <w:sz w:val="24"/>
          <w:szCs w:val="24"/>
          <w:lang w:val="pt-BR" w:eastAsia="pt-BR"/>
        </w:rPr>
        <w:t xml:space="preserve"> informações que possam ter divulgação exigida por lei, decisão judicial ou administrativa;</w:t>
      </w:r>
    </w:p>
    <w:p w14:paraId="7C8AB73A"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7.4.5.</w:t>
      </w:r>
      <w:r w:rsidRPr="00900CD0">
        <w:rPr>
          <w:sz w:val="24"/>
          <w:szCs w:val="24"/>
          <w:lang w:val="pt-BR" w:eastAsia="pt-BR"/>
        </w:rPr>
        <w:t xml:space="preserve"> revelação expressamente autorizada, por escrito, pelas </w:t>
      </w:r>
      <w:r w:rsidRPr="00900CD0">
        <w:rPr>
          <w:b/>
          <w:sz w:val="24"/>
          <w:szCs w:val="24"/>
          <w:lang w:val="pt-BR" w:eastAsia="pt-BR"/>
        </w:rPr>
        <w:t>PARTES</w:t>
      </w:r>
      <w:r w:rsidRPr="00900CD0">
        <w:rPr>
          <w:sz w:val="24"/>
          <w:szCs w:val="24"/>
          <w:lang w:val="pt-BR" w:eastAsia="pt-BR"/>
        </w:rPr>
        <w:t>.</w:t>
      </w:r>
    </w:p>
    <w:p w14:paraId="70A43410" w14:textId="77777777" w:rsidR="00900CD0" w:rsidRPr="00900CD0" w:rsidRDefault="00900CD0" w:rsidP="00D67688">
      <w:pPr>
        <w:widowControl/>
        <w:autoSpaceDE/>
        <w:autoSpaceDN/>
        <w:spacing w:line="360" w:lineRule="auto"/>
        <w:jc w:val="both"/>
        <w:rPr>
          <w:color w:val="00B050"/>
          <w:sz w:val="24"/>
          <w:szCs w:val="24"/>
          <w:lang w:val="pt-BR" w:eastAsia="pt-BR"/>
        </w:rPr>
      </w:pPr>
    </w:p>
    <w:p w14:paraId="666E3DB9" w14:textId="77777777" w:rsidR="00900CD0" w:rsidRPr="00900CD0" w:rsidRDefault="00900CD0" w:rsidP="00D67688">
      <w:pPr>
        <w:widowControl/>
        <w:autoSpaceDE/>
        <w:autoSpaceDN/>
        <w:spacing w:line="360" w:lineRule="auto"/>
        <w:jc w:val="both"/>
        <w:rPr>
          <w:sz w:val="24"/>
          <w:szCs w:val="24"/>
          <w:lang w:val="pt-BR" w:eastAsia="pt-BR"/>
        </w:rPr>
      </w:pPr>
      <w:r w:rsidRPr="00900CD0">
        <w:rPr>
          <w:b/>
          <w:sz w:val="24"/>
          <w:szCs w:val="24"/>
          <w:lang w:val="pt-BR" w:eastAsia="pt-BR"/>
        </w:rPr>
        <w:t>7.5.</w:t>
      </w:r>
      <w:r w:rsidRPr="00900CD0">
        <w:rPr>
          <w:sz w:val="24"/>
          <w:szCs w:val="24"/>
          <w:lang w:val="pt-BR" w:eastAsia="pt-BR"/>
        </w:rPr>
        <w:t xml:space="preserve"> A divulgação científica, por meio de artigos em congressos, revistas e outros meios, relacionada ao objeto deste instrumento poderá ser realizada mediante autorização por escrito dos </w:t>
      </w:r>
      <w:r w:rsidRPr="00900CD0">
        <w:rPr>
          <w:b/>
          <w:sz w:val="24"/>
          <w:szCs w:val="24"/>
          <w:lang w:val="pt-BR" w:eastAsia="pt-BR"/>
        </w:rPr>
        <w:t>CONTRATANTES</w:t>
      </w:r>
      <w:r w:rsidRPr="00900CD0">
        <w:rPr>
          <w:sz w:val="24"/>
          <w:szCs w:val="24"/>
          <w:lang w:val="pt-BR" w:eastAsia="pt-BR"/>
        </w:rPr>
        <w:t>, e não deverá, em nenhum caso, exceder ao estritamente necessário para a execução das tarefas, deveres ou contratos relacionados com a informação divulgada.</w:t>
      </w:r>
    </w:p>
    <w:p w14:paraId="2E42E269" w14:textId="77777777" w:rsidR="00900CD0" w:rsidRPr="00900CD0" w:rsidRDefault="00900CD0" w:rsidP="00D67688">
      <w:pPr>
        <w:widowControl/>
        <w:autoSpaceDE/>
        <w:autoSpaceDN/>
        <w:spacing w:line="360" w:lineRule="auto"/>
        <w:jc w:val="both"/>
        <w:rPr>
          <w:color w:val="00B050"/>
          <w:sz w:val="24"/>
          <w:szCs w:val="24"/>
          <w:lang w:val="pt-BR" w:eastAsia="pt-BR"/>
        </w:rPr>
      </w:pPr>
    </w:p>
    <w:p w14:paraId="56F4A7D1" w14:textId="77777777" w:rsidR="00900CD0" w:rsidRPr="00900CD0" w:rsidRDefault="00900CD0" w:rsidP="00D67688">
      <w:pPr>
        <w:widowControl/>
        <w:autoSpaceDE/>
        <w:autoSpaceDN/>
        <w:spacing w:line="360" w:lineRule="auto"/>
        <w:jc w:val="both"/>
        <w:rPr>
          <w:sz w:val="24"/>
          <w:szCs w:val="24"/>
          <w:lang w:val="pt-BR" w:eastAsia="pt-BR"/>
        </w:rPr>
      </w:pPr>
      <w:r w:rsidRPr="00900CD0">
        <w:rPr>
          <w:b/>
          <w:sz w:val="24"/>
          <w:szCs w:val="24"/>
          <w:lang w:val="pt-BR" w:eastAsia="pt-BR"/>
        </w:rPr>
        <w:t>7.6.</w:t>
      </w:r>
      <w:r w:rsidRPr="00900CD0">
        <w:rPr>
          <w:sz w:val="24"/>
          <w:szCs w:val="24"/>
          <w:lang w:val="pt-BR" w:eastAsia="pt-BR"/>
        </w:rPr>
        <w:t xml:space="preserve"> As obrigações de sigilo em relação às </w:t>
      </w:r>
      <w:r w:rsidRPr="00900CD0">
        <w:rPr>
          <w:b/>
          <w:sz w:val="24"/>
          <w:szCs w:val="24"/>
          <w:lang w:val="pt-BR" w:eastAsia="pt-BR"/>
        </w:rPr>
        <w:t>INFORMAÇÕES CONFIDENCIAIS</w:t>
      </w:r>
      <w:r w:rsidRPr="00900CD0">
        <w:rPr>
          <w:sz w:val="24"/>
          <w:szCs w:val="24"/>
          <w:lang w:val="pt-BR" w:eastAsia="pt-BR"/>
        </w:rPr>
        <w:t xml:space="preserve"> serão mantidas durante o período de vigência deste </w:t>
      </w:r>
      <w:r w:rsidRPr="00900CD0">
        <w:rPr>
          <w:b/>
          <w:sz w:val="24"/>
          <w:szCs w:val="24"/>
          <w:lang w:val="pt-BR" w:eastAsia="pt-BR"/>
        </w:rPr>
        <w:t>CONTRATO</w:t>
      </w:r>
      <w:r w:rsidRPr="00900CD0">
        <w:rPr>
          <w:sz w:val="24"/>
          <w:szCs w:val="24"/>
          <w:lang w:val="pt-BR" w:eastAsia="pt-BR"/>
        </w:rPr>
        <w:t xml:space="preserve"> e pelo prazo de 5 (cinco) anos após sua extinção.</w:t>
      </w:r>
    </w:p>
    <w:p w14:paraId="02D6D652" w14:textId="77777777" w:rsidR="00900CD0" w:rsidRPr="00900CD0" w:rsidRDefault="00900CD0" w:rsidP="00D67688">
      <w:pPr>
        <w:widowControl/>
        <w:autoSpaceDE/>
        <w:autoSpaceDN/>
        <w:spacing w:line="360" w:lineRule="auto"/>
        <w:jc w:val="both"/>
        <w:rPr>
          <w:b/>
          <w:color w:val="0070C0"/>
          <w:sz w:val="24"/>
          <w:szCs w:val="24"/>
          <w:lang w:val="pt-BR" w:eastAsia="pt-BR"/>
        </w:rPr>
      </w:pPr>
    </w:p>
    <w:p w14:paraId="06E8AFA8" w14:textId="77777777" w:rsidR="00900CD0" w:rsidRPr="00EE5D7A" w:rsidRDefault="00900CD0" w:rsidP="00D67688">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7.7.</w:t>
      </w:r>
      <w:r w:rsidRPr="00EE5D7A">
        <w:rPr>
          <w:color w:val="0000FF"/>
          <w:sz w:val="24"/>
          <w:szCs w:val="24"/>
          <w:lang w:val="pt-BR" w:eastAsia="pt-BR"/>
        </w:rPr>
        <w:t xml:space="preserve"> Para efeito dessa cláusula, todas as informações referentes ao “processo/serviço/projeto........” serão consideradas como </w:t>
      </w:r>
      <w:r w:rsidRPr="00EE5D7A">
        <w:rPr>
          <w:b/>
          <w:color w:val="0000FF"/>
          <w:sz w:val="24"/>
          <w:szCs w:val="24"/>
          <w:lang w:val="pt-BR" w:eastAsia="pt-BR"/>
        </w:rPr>
        <w:t>INFORMAÇÃO CONFIDENCIAL</w:t>
      </w:r>
      <w:r w:rsidRPr="00EE5D7A">
        <w:rPr>
          <w:color w:val="0000FF"/>
          <w:sz w:val="24"/>
          <w:szCs w:val="24"/>
          <w:lang w:val="pt-BR" w:eastAsia="pt-BR"/>
        </w:rPr>
        <w:t>, retroagindo às informações obtidas antes da assinatura do contrato.</w:t>
      </w:r>
    </w:p>
    <w:p w14:paraId="27A7656D" w14:textId="77777777" w:rsidR="00900CD0" w:rsidRPr="00900CD0" w:rsidRDefault="00900CD0" w:rsidP="00D67688">
      <w:pPr>
        <w:widowControl/>
        <w:autoSpaceDE/>
        <w:autoSpaceDN/>
        <w:spacing w:line="360" w:lineRule="auto"/>
        <w:jc w:val="both"/>
        <w:rPr>
          <w:b/>
          <w:color w:val="0070C0"/>
          <w:sz w:val="24"/>
          <w:szCs w:val="24"/>
          <w:lang w:val="pt-BR" w:eastAsia="pt-BR"/>
        </w:rPr>
      </w:pPr>
      <w:r w:rsidRPr="00900CD0">
        <w:rPr>
          <w:b/>
          <w:color w:val="0070C0"/>
          <w:sz w:val="24"/>
          <w:szCs w:val="24"/>
          <w:highlight w:val="yellow"/>
          <w:lang w:val="pt-BR" w:eastAsia="pt-BR"/>
        </w:rPr>
        <w:t>OU</w:t>
      </w:r>
    </w:p>
    <w:p w14:paraId="5BEAC334" w14:textId="77777777" w:rsidR="00900CD0" w:rsidRPr="00EE5D7A" w:rsidRDefault="00900CD0" w:rsidP="00D67688">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7.7.</w:t>
      </w:r>
      <w:r w:rsidRPr="00EE5D7A">
        <w:rPr>
          <w:color w:val="0000FF"/>
          <w:sz w:val="24"/>
          <w:szCs w:val="24"/>
          <w:lang w:val="pt-BR" w:eastAsia="pt-BR"/>
        </w:rPr>
        <w:t xml:space="preserve"> Para efeito dessa cláusula, a classificação das informações como confidenciais será de responsabilidade de seu titular, devendo indicar os conhecimentos ou informações classificáveis como </w:t>
      </w:r>
      <w:r w:rsidRPr="00EE5D7A">
        <w:rPr>
          <w:b/>
          <w:color w:val="0000FF"/>
          <w:sz w:val="24"/>
          <w:szCs w:val="24"/>
          <w:lang w:val="pt-BR" w:eastAsia="pt-BR"/>
        </w:rPr>
        <w:t>CONFIDENCIAIS</w:t>
      </w:r>
      <w:r w:rsidRPr="00EE5D7A">
        <w:rPr>
          <w:color w:val="0000FF"/>
          <w:sz w:val="24"/>
          <w:szCs w:val="24"/>
          <w:lang w:val="pt-BR" w:eastAsia="pt-BR"/>
        </w:rPr>
        <w:t xml:space="preserve"> por qualquer meio.</w:t>
      </w:r>
    </w:p>
    <w:p w14:paraId="584F90D2" w14:textId="77777777" w:rsidR="00900CD0" w:rsidRPr="00900CD0" w:rsidRDefault="00900CD0" w:rsidP="00D67688">
      <w:pPr>
        <w:widowControl/>
        <w:autoSpaceDE/>
        <w:autoSpaceDN/>
        <w:spacing w:line="360" w:lineRule="auto"/>
        <w:jc w:val="both"/>
        <w:rPr>
          <w:color w:val="0070C0"/>
          <w:sz w:val="24"/>
          <w:szCs w:val="24"/>
          <w:lang w:val="pt-BR" w:eastAsia="pt-BR"/>
        </w:rPr>
      </w:pPr>
    </w:p>
    <w:p w14:paraId="4776026F" w14:textId="77777777" w:rsidR="00C30C23" w:rsidRDefault="00900CD0" w:rsidP="00D67688">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w:t>
      </w:r>
      <w:r w:rsidRPr="00900CD0">
        <w:rPr>
          <w:rFonts w:eastAsia="Calibri"/>
          <w:i/>
          <w:iCs/>
          <w:color w:val="000000"/>
          <w:sz w:val="24"/>
          <w:szCs w:val="24"/>
          <w:lang w:val="x-none" w:eastAsia="en-US"/>
        </w:rPr>
        <w:tab/>
      </w:r>
      <w:r w:rsidRPr="00900CD0">
        <w:rPr>
          <w:rFonts w:eastAsia="Calibri"/>
          <w:i/>
          <w:iCs/>
          <w:color w:val="000000"/>
          <w:sz w:val="24"/>
          <w:szCs w:val="24"/>
          <w:lang w:val="x-none" w:eastAsia="en-US"/>
        </w:rPr>
        <w:tab/>
      </w:r>
    </w:p>
    <w:p w14:paraId="7F73B23C" w14:textId="7821E5B3" w:rsidR="00900CD0" w:rsidRPr="00900CD0" w:rsidRDefault="00900CD0" w:rsidP="00D67688">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As partes deverão eleger a cláusula de classificação de confidencialidade que melhor se adapte aos seus interesses.</w:t>
      </w:r>
    </w:p>
    <w:p w14:paraId="7F132459" w14:textId="77777777" w:rsidR="00900CD0" w:rsidRPr="00EE5D7A" w:rsidRDefault="00900CD0" w:rsidP="00C30C23">
      <w:pPr>
        <w:widowControl/>
        <w:autoSpaceDE/>
        <w:autoSpaceDN/>
        <w:spacing w:line="360" w:lineRule="auto"/>
        <w:jc w:val="both"/>
        <w:rPr>
          <w:color w:val="0000FF"/>
          <w:sz w:val="24"/>
          <w:szCs w:val="24"/>
          <w:lang w:val="pt-BR" w:eastAsia="pt-BR"/>
        </w:rPr>
      </w:pPr>
    </w:p>
    <w:p w14:paraId="1C6669B6" w14:textId="018C22DB"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8. </w:t>
      </w:r>
      <w:r w:rsidR="00900CD0" w:rsidRPr="00EE5D7A">
        <w:rPr>
          <w:rFonts w:eastAsia="MS Gothic"/>
          <w:b/>
          <w:color w:val="0000FF"/>
          <w:sz w:val="24"/>
          <w:szCs w:val="24"/>
          <w:lang w:val="pt-BR" w:eastAsia="pt-BR"/>
        </w:rPr>
        <w:t>CLÁUSULA OITAVA – DO ACOMPANHAMENTO E DA FISCALIZAÇÃO</w:t>
      </w:r>
    </w:p>
    <w:p w14:paraId="1FF23CDE" w14:textId="77777777" w:rsidR="00900CD0" w:rsidRPr="00900CD0" w:rsidRDefault="00900CD0" w:rsidP="00C30C23">
      <w:pPr>
        <w:widowControl/>
        <w:autoSpaceDE/>
        <w:autoSpaceDN/>
        <w:spacing w:line="360" w:lineRule="auto"/>
        <w:jc w:val="both"/>
        <w:rPr>
          <w:sz w:val="24"/>
          <w:szCs w:val="24"/>
          <w:lang w:val="pt-BR" w:eastAsia="pt-BR"/>
        </w:rPr>
      </w:pPr>
    </w:p>
    <w:p w14:paraId="2B15CAA5" w14:textId="77777777" w:rsidR="00900CD0" w:rsidRPr="00900CD0" w:rsidRDefault="00900CD0" w:rsidP="00C30C23">
      <w:pPr>
        <w:widowControl/>
        <w:autoSpaceDE/>
        <w:autoSpaceDN/>
        <w:spacing w:line="360" w:lineRule="auto"/>
        <w:jc w:val="both"/>
        <w:rPr>
          <w:color w:val="FF0000"/>
          <w:sz w:val="24"/>
          <w:szCs w:val="24"/>
          <w:lang w:val="pt-BR" w:eastAsia="pt-BR"/>
        </w:rPr>
      </w:pPr>
      <w:r w:rsidRPr="00900CD0">
        <w:rPr>
          <w:b/>
          <w:sz w:val="24"/>
          <w:szCs w:val="24"/>
          <w:lang w:val="pt-BR" w:eastAsia="pt-BR"/>
        </w:rPr>
        <w:t>8.1.</w:t>
      </w:r>
      <w:r w:rsidRPr="00900CD0">
        <w:rPr>
          <w:sz w:val="24"/>
          <w:szCs w:val="24"/>
          <w:lang w:val="pt-BR" w:eastAsia="pt-BR"/>
        </w:rPr>
        <w:t xml:space="preserve"> O acompanhamento e fiscalização do presente contrato, por parte da </w:t>
      </w:r>
      <w:r w:rsidRPr="00900CD0">
        <w:rPr>
          <w:b/>
          <w:sz w:val="24"/>
          <w:szCs w:val="24"/>
          <w:lang w:val="pt-BR" w:eastAsia="pt-BR"/>
        </w:rPr>
        <w:t>CONTRATANTE</w:t>
      </w:r>
      <w:r w:rsidRPr="00900CD0">
        <w:rPr>
          <w:sz w:val="24"/>
          <w:szCs w:val="24"/>
          <w:lang w:val="pt-BR" w:eastAsia="pt-BR"/>
        </w:rPr>
        <w:t xml:space="preserve">, serão realizados por </w:t>
      </w:r>
      <w:r w:rsidRPr="00900CD0">
        <w:rPr>
          <w:color w:val="FF0000"/>
          <w:sz w:val="24"/>
          <w:szCs w:val="24"/>
          <w:lang w:val="pt-BR" w:eastAsia="pt-BR"/>
        </w:rPr>
        <w:t>........................, (nomear o responsável)</w:t>
      </w:r>
      <w:r w:rsidRPr="00900CD0">
        <w:rPr>
          <w:sz w:val="24"/>
          <w:szCs w:val="24"/>
          <w:lang w:val="pt-BR" w:eastAsia="pt-BR"/>
        </w:rPr>
        <w:t xml:space="preserve">, e por parte da </w:t>
      </w:r>
      <w:r w:rsidRPr="00900CD0">
        <w:rPr>
          <w:b/>
          <w:sz w:val="24"/>
          <w:szCs w:val="24"/>
          <w:lang w:val="pt-BR" w:eastAsia="pt-BR"/>
        </w:rPr>
        <w:t>CONTRATADA</w:t>
      </w:r>
      <w:r w:rsidRPr="00900CD0">
        <w:rPr>
          <w:sz w:val="24"/>
          <w:szCs w:val="24"/>
          <w:lang w:val="pt-BR" w:eastAsia="pt-BR"/>
        </w:rPr>
        <w:t xml:space="preserve"> serão efetuados por </w:t>
      </w:r>
      <w:r w:rsidRPr="00900CD0">
        <w:rPr>
          <w:color w:val="FF0000"/>
          <w:sz w:val="24"/>
          <w:szCs w:val="24"/>
          <w:lang w:val="pt-BR" w:eastAsia="pt-BR"/>
        </w:rPr>
        <w:t>............................ (nomear o responsável).</w:t>
      </w:r>
    </w:p>
    <w:p w14:paraId="7E0BE60B" w14:textId="77777777" w:rsidR="00900CD0" w:rsidRPr="00900CD0" w:rsidRDefault="00900CD0" w:rsidP="00C30C23">
      <w:pPr>
        <w:widowControl/>
        <w:autoSpaceDE/>
        <w:autoSpaceDN/>
        <w:spacing w:line="360" w:lineRule="auto"/>
        <w:jc w:val="both"/>
        <w:rPr>
          <w:sz w:val="24"/>
          <w:szCs w:val="24"/>
          <w:lang w:val="pt-BR" w:eastAsia="pt-BR"/>
        </w:rPr>
      </w:pPr>
    </w:p>
    <w:p w14:paraId="2985267D"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w:t>
      </w:r>
      <w:r w:rsidRPr="00900CD0">
        <w:rPr>
          <w:rFonts w:eastAsia="Calibri"/>
          <w:i/>
          <w:iCs/>
          <w:color w:val="000000"/>
          <w:sz w:val="24"/>
          <w:szCs w:val="24"/>
          <w:lang w:val="pt-BR" w:eastAsia="en-US"/>
        </w:rPr>
        <w:t xml:space="preserve"> </w:t>
      </w:r>
    </w:p>
    <w:p w14:paraId="742251DD"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 xml:space="preserve">As partes deverão eleger as cláusulas que melhor se adaptem às necessidades e à configuração do acordo. </w:t>
      </w:r>
    </w:p>
    <w:p w14:paraId="63AB7DEC"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A figura do GESTOR está ligada à parte administrativa, formal, do contrato.</w:t>
      </w:r>
    </w:p>
    <w:p w14:paraId="450AC3A4" w14:textId="77777777" w:rsidR="00900CD0" w:rsidRPr="00900CD0" w:rsidRDefault="00900CD0" w:rsidP="00C30C23">
      <w:pPr>
        <w:widowControl/>
        <w:autoSpaceDE/>
        <w:autoSpaceDN/>
        <w:spacing w:line="360" w:lineRule="auto"/>
        <w:jc w:val="both"/>
        <w:rPr>
          <w:sz w:val="20"/>
          <w:szCs w:val="24"/>
          <w:lang w:val="pt-BR" w:eastAsia="en-US"/>
        </w:rPr>
      </w:pPr>
    </w:p>
    <w:p w14:paraId="49003C8D" w14:textId="77777777" w:rsidR="00900CD0" w:rsidRPr="00900CD0" w:rsidRDefault="00900CD0" w:rsidP="00C30C23">
      <w:pPr>
        <w:widowControl/>
        <w:autoSpaceDN/>
        <w:spacing w:line="360" w:lineRule="auto"/>
        <w:jc w:val="both"/>
        <w:rPr>
          <w:b/>
          <w:sz w:val="24"/>
          <w:szCs w:val="24"/>
          <w:lang w:val="pt-BR" w:eastAsia="zh-CN"/>
        </w:rPr>
      </w:pPr>
      <w:r w:rsidRPr="00900CD0">
        <w:rPr>
          <w:b/>
          <w:bCs/>
          <w:sz w:val="24"/>
          <w:szCs w:val="24"/>
          <w:lang w:val="pt-BR" w:eastAsia="zh-CN"/>
        </w:rPr>
        <w:t>8.2.</w:t>
      </w:r>
      <w:r w:rsidRPr="00900CD0">
        <w:rPr>
          <w:bCs/>
          <w:sz w:val="24"/>
          <w:szCs w:val="24"/>
          <w:lang w:val="pt-BR" w:eastAsia="zh-CN"/>
        </w:rPr>
        <w:t xml:space="preserve"> Ao GESTOR do contrato</w:t>
      </w:r>
      <w:r w:rsidRPr="00900CD0">
        <w:rPr>
          <w:sz w:val="24"/>
          <w:szCs w:val="24"/>
          <w:lang w:val="pt-BR" w:eastAsia="zh-CN"/>
        </w:rPr>
        <w:t xml:space="preserve"> competirá dirimir as dúvidas que surgirem na sua execução e de tudo dará ciência às respectivas PARTES. </w:t>
      </w:r>
    </w:p>
    <w:p w14:paraId="291FBC20" w14:textId="77777777" w:rsidR="00900CD0" w:rsidRPr="00900CD0" w:rsidRDefault="00900CD0" w:rsidP="00C30C23">
      <w:pPr>
        <w:widowControl/>
        <w:autoSpaceDN/>
        <w:spacing w:line="360" w:lineRule="auto"/>
        <w:jc w:val="both"/>
        <w:rPr>
          <w:sz w:val="24"/>
          <w:szCs w:val="24"/>
          <w:lang w:val="pt-BR" w:eastAsia="zh-CN"/>
        </w:rPr>
      </w:pPr>
    </w:p>
    <w:p w14:paraId="4180D55E" w14:textId="77777777" w:rsidR="00900CD0" w:rsidRPr="00900CD0" w:rsidRDefault="00900CD0" w:rsidP="00C30C23">
      <w:pPr>
        <w:widowControl/>
        <w:autoSpaceDN/>
        <w:spacing w:line="360" w:lineRule="auto"/>
        <w:jc w:val="both"/>
        <w:rPr>
          <w:b/>
          <w:sz w:val="24"/>
          <w:szCs w:val="24"/>
          <w:lang w:val="pt-BR" w:eastAsia="zh-CN"/>
        </w:rPr>
      </w:pPr>
      <w:r w:rsidRPr="00900CD0">
        <w:rPr>
          <w:b/>
          <w:sz w:val="24"/>
          <w:szCs w:val="24"/>
          <w:lang w:val="pt-BR" w:eastAsia="zh-CN"/>
        </w:rPr>
        <w:t>8.3.</w:t>
      </w:r>
      <w:r w:rsidRPr="00900CD0">
        <w:rPr>
          <w:sz w:val="24"/>
          <w:szCs w:val="24"/>
          <w:lang w:val="pt-BR" w:eastAsia="zh-CN"/>
        </w:rPr>
        <w:t xml:space="preserve"> O GESTOR do contrato anotará, em registro próprio, as ocorrências relacionadas com a execução do objeto, recomendando as medidas necessárias à autoridade competente para regularização das inconsistências observadas. </w:t>
      </w:r>
    </w:p>
    <w:p w14:paraId="06864467" w14:textId="77777777" w:rsidR="00900CD0" w:rsidRPr="00900CD0" w:rsidRDefault="00900CD0" w:rsidP="00C30C23">
      <w:pPr>
        <w:suppressAutoHyphens/>
        <w:autoSpaceDN/>
        <w:spacing w:line="360" w:lineRule="auto"/>
        <w:jc w:val="both"/>
        <w:rPr>
          <w:sz w:val="24"/>
          <w:szCs w:val="24"/>
          <w:lang w:val="pt-BR" w:eastAsia="zh-CN"/>
        </w:rPr>
      </w:pPr>
    </w:p>
    <w:p w14:paraId="67FAE14E" w14:textId="77777777" w:rsidR="00900CD0" w:rsidRPr="00900CD0" w:rsidRDefault="00900CD0" w:rsidP="00C30C23">
      <w:pPr>
        <w:suppressAutoHyphens/>
        <w:autoSpaceDN/>
        <w:spacing w:line="360" w:lineRule="auto"/>
        <w:jc w:val="both"/>
        <w:rPr>
          <w:sz w:val="24"/>
          <w:szCs w:val="24"/>
          <w:lang w:val="pt-BR" w:eastAsia="zh-CN"/>
        </w:rPr>
      </w:pPr>
      <w:r w:rsidRPr="00900CD0">
        <w:rPr>
          <w:b/>
          <w:sz w:val="24"/>
          <w:szCs w:val="24"/>
          <w:lang w:val="pt-BR" w:eastAsia="zh-CN"/>
        </w:rPr>
        <w:t>8.4.</w:t>
      </w:r>
      <w:r w:rsidRPr="00900CD0">
        <w:rPr>
          <w:sz w:val="24"/>
          <w:szCs w:val="24"/>
          <w:lang w:val="pt-BR" w:eastAsia="zh-CN"/>
        </w:rPr>
        <w:t xml:space="preserve"> O acompanhamento do(s) GESTOR(ES) não exclui nem reduz a responsabilidade das </w:t>
      </w:r>
      <w:r w:rsidRPr="00900CD0">
        <w:rPr>
          <w:b/>
          <w:bCs/>
          <w:sz w:val="24"/>
          <w:szCs w:val="24"/>
          <w:lang w:val="pt-BR" w:eastAsia="zh-CN"/>
        </w:rPr>
        <w:t xml:space="preserve">PARTES </w:t>
      </w:r>
      <w:r w:rsidRPr="00900CD0">
        <w:rPr>
          <w:sz w:val="24"/>
          <w:szCs w:val="24"/>
          <w:lang w:val="pt-BR" w:eastAsia="zh-CN"/>
        </w:rPr>
        <w:t>perante o si e/ou terceiros.</w:t>
      </w:r>
    </w:p>
    <w:p w14:paraId="1EA26EE4" w14:textId="77777777" w:rsidR="00900CD0" w:rsidRPr="00900CD0" w:rsidRDefault="00900CD0" w:rsidP="00C30C23">
      <w:pPr>
        <w:widowControl/>
        <w:autoSpaceDE/>
        <w:autoSpaceDN/>
        <w:spacing w:line="360" w:lineRule="auto"/>
        <w:jc w:val="both"/>
        <w:rPr>
          <w:sz w:val="24"/>
          <w:szCs w:val="24"/>
          <w:highlight w:val="yellow"/>
          <w:lang w:val="pt-BR" w:eastAsia="pt-BR"/>
        </w:rPr>
      </w:pPr>
    </w:p>
    <w:p w14:paraId="5884D67A" w14:textId="77777777" w:rsidR="00900CD0" w:rsidRPr="00EE5D7A" w:rsidRDefault="00900CD0" w:rsidP="00C30C23">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8.5.</w:t>
      </w:r>
      <w:r w:rsidRPr="00EE5D7A">
        <w:rPr>
          <w:color w:val="0000FF"/>
          <w:sz w:val="24"/>
          <w:szCs w:val="24"/>
          <w:lang w:val="pt-BR" w:eastAsia="pt-BR"/>
        </w:rPr>
        <w:t xml:space="preserve"> A impossibilidade técnica ou científica quanto ao cumprimento de qualquer fase do Plano de Trabalho que seja devidamente comprovada e justificada acarretará a suspensão de suas respectivas atividades até que haja acordo entre os PARTES quanto à alteração, à adequação ou término do Plano de Trabalho e consequente extinção deste CONTRATO. </w:t>
      </w:r>
    </w:p>
    <w:p w14:paraId="7B24E241" w14:textId="77777777" w:rsidR="00900CD0" w:rsidRPr="00900CD0" w:rsidRDefault="00900CD0" w:rsidP="00C30C23">
      <w:pPr>
        <w:widowControl/>
        <w:autoSpaceDE/>
        <w:autoSpaceDN/>
        <w:spacing w:line="360" w:lineRule="auto"/>
        <w:jc w:val="both"/>
        <w:rPr>
          <w:b/>
          <w:color w:val="0070C0"/>
          <w:sz w:val="24"/>
          <w:szCs w:val="24"/>
          <w:lang w:val="pt-BR" w:eastAsia="pt-BR"/>
        </w:rPr>
      </w:pPr>
    </w:p>
    <w:p w14:paraId="5108D2F2" w14:textId="77777777" w:rsidR="00900CD0" w:rsidRPr="00900CD0" w:rsidRDefault="00900CD0" w:rsidP="00C30C23">
      <w:pPr>
        <w:widowControl/>
        <w:autoSpaceDE/>
        <w:autoSpaceDN/>
        <w:spacing w:line="360" w:lineRule="auto"/>
        <w:jc w:val="both"/>
        <w:rPr>
          <w:color w:val="0070C0"/>
          <w:sz w:val="24"/>
          <w:szCs w:val="24"/>
          <w:lang w:val="pt-BR" w:eastAsia="pt-BR"/>
        </w:rPr>
      </w:pPr>
      <w:r w:rsidRPr="00EE5D7A">
        <w:rPr>
          <w:b/>
          <w:color w:val="0000FF"/>
          <w:sz w:val="24"/>
          <w:szCs w:val="24"/>
          <w:lang w:val="pt-BR" w:eastAsia="pt-BR"/>
        </w:rPr>
        <w:t>8.6.</w:t>
      </w:r>
      <w:r w:rsidRPr="00EE5D7A">
        <w:rPr>
          <w:color w:val="0000FF"/>
          <w:sz w:val="24"/>
          <w:szCs w:val="24"/>
          <w:lang w:val="pt-BR" w:eastAsia="pt-BR"/>
        </w:rPr>
        <w:t xml:space="preserve"> Situações capazes de afetar sensivelmente as especificações ou os resultados esperados para o Plano de Trabalho deverão ser formalmente comunicadas pelo Coordenador ao(s) GESTOR(ES) do contrato, ao(s) qual(is) competirá avaliá-las e tomar as providências cabíveis</w:t>
      </w:r>
      <w:r w:rsidRPr="00900CD0">
        <w:rPr>
          <w:color w:val="0070C0"/>
          <w:sz w:val="24"/>
          <w:szCs w:val="24"/>
          <w:lang w:val="pt-BR" w:eastAsia="pt-BR"/>
        </w:rPr>
        <w:t xml:space="preserve">. </w:t>
      </w:r>
    </w:p>
    <w:p w14:paraId="5A916727" w14:textId="77777777" w:rsidR="00900CD0" w:rsidRPr="00900CD0" w:rsidRDefault="00900CD0" w:rsidP="00C30C23">
      <w:pPr>
        <w:widowControl/>
        <w:autoSpaceDE/>
        <w:autoSpaceDN/>
        <w:spacing w:line="360" w:lineRule="auto"/>
        <w:jc w:val="both"/>
        <w:rPr>
          <w:color w:val="0070C0"/>
          <w:sz w:val="24"/>
          <w:szCs w:val="24"/>
          <w:lang w:val="pt-BR" w:eastAsia="pt-BR"/>
        </w:rPr>
      </w:pPr>
    </w:p>
    <w:p w14:paraId="172F29D3"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w:t>
      </w:r>
      <w:r w:rsidRPr="00900CD0">
        <w:rPr>
          <w:rFonts w:eastAsia="Calibri"/>
          <w:i/>
          <w:iCs/>
          <w:color w:val="000000"/>
          <w:sz w:val="24"/>
          <w:szCs w:val="24"/>
          <w:lang w:val="x-none" w:eastAsia="en-US"/>
        </w:rPr>
        <w:tab/>
      </w:r>
      <w:r w:rsidRPr="00900CD0">
        <w:rPr>
          <w:rFonts w:eastAsia="Calibri"/>
          <w:i/>
          <w:iCs/>
          <w:color w:val="000000"/>
          <w:sz w:val="24"/>
          <w:szCs w:val="24"/>
          <w:lang w:val="x-none" w:eastAsia="en-US"/>
        </w:rPr>
        <w:tab/>
      </w:r>
      <w:r w:rsidRPr="00900CD0">
        <w:rPr>
          <w:rFonts w:eastAsia="Calibri"/>
          <w:i/>
          <w:iCs/>
          <w:color w:val="000000"/>
          <w:sz w:val="24"/>
          <w:szCs w:val="24"/>
          <w:lang w:val="pt-BR" w:eastAsia="en-US"/>
        </w:rPr>
        <w:t>Avaliar a pertinência da manutenção das cláusulas, de acordo com o caso concreto e a intenção das partes.</w:t>
      </w:r>
    </w:p>
    <w:p w14:paraId="29C388C0" w14:textId="77777777" w:rsidR="00900CD0" w:rsidRPr="00900CD0" w:rsidRDefault="00900CD0" w:rsidP="00C30C23">
      <w:pPr>
        <w:widowControl/>
        <w:autoSpaceDE/>
        <w:autoSpaceDN/>
        <w:spacing w:line="360" w:lineRule="auto"/>
        <w:jc w:val="both"/>
        <w:rPr>
          <w:sz w:val="24"/>
          <w:szCs w:val="24"/>
          <w:lang w:val="pt-BR" w:eastAsia="pt-BR"/>
        </w:rPr>
      </w:pPr>
    </w:p>
    <w:p w14:paraId="4D61EF50" w14:textId="52E0FDEF"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9. </w:t>
      </w:r>
      <w:r w:rsidR="00900CD0" w:rsidRPr="00EE5D7A">
        <w:rPr>
          <w:rFonts w:eastAsia="MS Gothic"/>
          <w:b/>
          <w:color w:val="0000FF"/>
          <w:sz w:val="24"/>
          <w:szCs w:val="24"/>
          <w:lang w:val="pt-BR" w:eastAsia="pt-BR"/>
        </w:rPr>
        <w:t xml:space="preserve">CLÁUSULA NONA – DA PROPRIEDADE DOS BENS REMANESCENTES </w:t>
      </w:r>
    </w:p>
    <w:p w14:paraId="1C7AA174" w14:textId="77777777" w:rsidR="00C30C23" w:rsidRPr="00900CD0" w:rsidRDefault="00C30C23" w:rsidP="00C30C23">
      <w:pPr>
        <w:keepNext/>
        <w:keepLines/>
        <w:widowControl/>
        <w:autoSpaceDE/>
        <w:autoSpaceDN/>
        <w:spacing w:line="360" w:lineRule="auto"/>
        <w:jc w:val="both"/>
        <w:outlineLvl w:val="0"/>
        <w:rPr>
          <w:rFonts w:eastAsia="MS Gothic"/>
          <w:b/>
          <w:color w:val="365F91"/>
          <w:sz w:val="24"/>
          <w:szCs w:val="24"/>
          <w:lang w:val="pt-BR" w:eastAsia="pt-BR"/>
        </w:rPr>
      </w:pPr>
    </w:p>
    <w:p w14:paraId="17E4D7DB" w14:textId="17DAA922" w:rsid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9.1.</w:t>
      </w:r>
      <w:r w:rsidRPr="00900CD0">
        <w:rPr>
          <w:sz w:val="24"/>
          <w:szCs w:val="24"/>
          <w:lang w:val="pt-BR" w:eastAsia="pt-BR"/>
        </w:rPr>
        <w:t xml:space="preserve"> A aquisição de bens e serviços no mercado deverá ser feita com estrita observância da legislação aplicável à matéria, bem como das especificações técnicas e das quantidades aprovadas no </w:t>
      </w:r>
      <w:r w:rsidRPr="00900CD0">
        <w:rPr>
          <w:b/>
          <w:sz w:val="24"/>
          <w:szCs w:val="24"/>
          <w:lang w:val="pt-BR" w:eastAsia="pt-BR"/>
        </w:rPr>
        <w:t>PLANO DE TRABALHO</w:t>
      </w:r>
      <w:r w:rsidRPr="00900CD0">
        <w:rPr>
          <w:sz w:val="24"/>
          <w:szCs w:val="24"/>
          <w:lang w:val="pt-BR" w:eastAsia="pt-BR"/>
        </w:rPr>
        <w:t>.</w:t>
      </w:r>
    </w:p>
    <w:p w14:paraId="3A974DC0" w14:textId="77777777" w:rsidR="00C30C23" w:rsidRPr="00900CD0" w:rsidRDefault="00C30C23" w:rsidP="00C30C23">
      <w:pPr>
        <w:widowControl/>
        <w:autoSpaceDE/>
        <w:autoSpaceDN/>
        <w:spacing w:line="360" w:lineRule="auto"/>
        <w:jc w:val="both"/>
        <w:rPr>
          <w:sz w:val="24"/>
          <w:szCs w:val="24"/>
          <w:lang w:val="pt-BR" w:eastAsia="pt-BR"/>
        </w:rPr>
      </w:pPr>
    </w:p>
    <w:p w14:paraId="4139AE6C" w14:textId="77777777" w:rsidR="00900CD0" w:rsidRPr="00EE5D7A" w:rsidRDefault="00900CD0" w:rsidP="00C30C23">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9.2.</w:t>
      </w:r>
      <w:r w:rsidRPr="00EE5D7A">
        <w:rPr>
          <w:color w:val="0000FF"/>
          <w:sz w:val="24"/>
          <w:szCs w:val="24"/>
          <w:lang w:val="pt-BR" w:eastAsia="pt-BR"/>
        </w:rPr>
        <w:t xml:space="preserve"> Na data da extinção deste </w:t>
      </w:r>
      <w:r w:rsidRPr="00EE5D7A">
        <w:rPr>
          <w:b/>
          <w:color w:val="0000FF"/>
          <w:sz w:val="24"/>
          <w:szCs w:val="24"/>
          <w:lang w:val="pt-BR" w:eastAsia="pt-BR"/>
        </w:rPr>
        <w:t>CONTRATO</w:t>
      </w:r>
      <w:r w:rsidRPr="00EE5D7A">
        <w:rPr>
          <w:color w:val="0000FF"/>
          <w:sz w:val="24"/>
          <w:szCs w:val="24"/>
          <w:lang w:val="pt-BR" w:eastAsia="pt-BR"/>
        </w:rPr>
        <w:t xml:space="preserve">, serão incorporados ao patrimônio da </w:t>
      </w:r>
      <w:r w:rsidRPr="00EE5D7A">
        <w:rPr>
          <w:b/>
          <w:color w:val="0000FF"/>
          <w:sz w:val="24"/>
          <w:szCs w:val="24"/>
          <w:lang w:val="pt-BR" w:eastAsia="pt-BR"/>
        </w:rPr>
        <w:t>CONTRATADA</w:t>
      </w:r>
      <w:r w:rsidRPr="00EE5D7A">
        <w:rPr>
          <w:color w:val="0000FF"/>
          <w:sz w:val="24"/>
          <w:szCs w:val="24"/>
          <w:lang w:val="pt-BR" w:eastAsia="pt-BR"/>
        </w:rPr>
        <w:t xml:space="preserve"> os bens materiais remanescentes que, em razão do serviço, tenham sido adquiridos, salvo requisição antecipada do Coordenador. </w:t>
      </w:r>
    </w:p>
    <w:p w14:paraId="5CE5491D" w14:textId="77777777" w:rsidR="00900CD0" w:rsidRPr="00900CD0" w:rsidRDefault="00900CD0" w:rsidP="00C30C23">
      <w:pPr>
        <w:widowControl/>
        <w:autoSpaceDE/>
        <w:autoSpaceDN/>
        <w:spacing w:line="360" w:lineRule="auto"/>
        <w:jc w:val="both"/>
        <w:rPr>
          <w:sz w:val="24"/>
          <w:szCs w:val="24"/>
          <w:lang w:val="pt-BR" w:eastAsia="pt-BR"/>
        </w:rPr>
      </w:pPr>
    </w:p>
    <w:p w14:paraId="4DEE111F" w14:textId="77777777" w:rsidR="00C30C23"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w:t>
      </w:r>
      <w:r w:rsidRPr="00900CD0">
        <w:rPr>
          <w:rFonts w:eastAsia="Calibri"/>
          <w:i/>
          <w:iCs/>
          <w:color w:val="000000"/>
          <w:sz w:val="24"/>
          <w:szCs w:val="24"/>
          <w:lang w:val="x-none" w:eastAsia="en-US"/>
        </w:rPr>
        <w:tab/>
      </w:r>
    </w:p>
    <w:p w14:paraId="6332BC3E" w14:textId="4113BE02"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Avaliar a pertinência da manutenção dessa cláusula, de acordo com o caso concreto e a intenção das partes.</w:t>
      </w:r>
    </w:p>
    <w:p w14:paraId="2C6C8724" w14:textId="77777777" w:rsidR="00900CD0" w:rsidRPr="00900CD0" w:rsidRDefault="00900CD0" w:rsidP="00C30C23">
      <w:pPr>
        <w:widowControl/>
        <w:autoSpaceDE/>
        <w:autoSpaceDN/>
        <w:spacing w:line="360" w:lineRule="auto"/>
        <w:jc w:val="both"/>
        <w:rPr>
          <w:sz w:val="24"/>
          <w:szCs w:val="24"/>
          <w:lang w:val="pt-BR" w:eastAsia="pt-BR"/>
        </w:rPr>
      </w:pPr>
    </w:p>
    <w:p w14:paraId="5FEE2DA7" w14:textId="5C0B571D"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10. </w:t>
      </w:r>
      <w:r w:rsidR="00900CD0" w:rsidRPr="00EE5D7A">
        <w:rPr>
          <w:rFonts w:eastAsia="MS Gothic"/>
          <w:b/>
          <w:color w:val="0000FF"/>
          <w:sz w:val="24"/>
          <w:szCs w:val="24"/>
          <w:lang w:val="pt-BR" w:eastAsia="pt-BR"/>
        </w:rPr>
        <w:t xml:space="preserve">CLÁUSULA DÉCIMA – DA VIGÊNCIA </w:t>
      </w:r>
    </w:p>
    <w:p w14:paraId="4F5A530F" w14:textId="77777777" w:rsidR="00900CD0" w:rsidRPr="00900CD0" w:rsidRDefault="00900CD0" w:rsidP="00C30C23">
      <w:pPr>
        <w:widowControl/>
        <w:autoSpaceDE/>
        <w:autoSpaceDN/>
        <w:spacing w:line="360" w:lineRule="auto"/>
        <w:jc w:val="both"/>
        <w:rPr>
          <w:sz w:val="24"/>
          <w:szCs w:val="24"/>
          <w:lang w:val="pt-BR" w:eastAsia="pt-BR"/>
        </w:rPr>
      </w:pPr>
    </w:p>
    <w:p w14:paraId="573135CC"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10.1.</w:t>
      </w:r>
      <w:r w:rsidRPr="00900CD0">
        <w:rPr>
          <w:sz w:val="24"/>
          <w:szCs w:val="24"/>
          <w:lang w:val="pt-BR" w:eastAsia="pt-BR"/>
        </w:rPr>
        <w:t xml:space="preserve"> O prazo de vigência deste instrumento é </w:t>
      </w:r>
      <w:r w:rsidRPr="00900CD0">
        <w:rPr>
          <w:color w:val="FF0000"/>
          <w:sz w:val="24"/>
          <w:szCs w:val="24"/>
          <w:lang w:val="pt-BR" w:eastAsia="pt-BR"/>
        </w:rPr>
        <w:t>de ....... (......) meses</w:t>
      </w:r>
      <w:r w:rsidRPr="00900CD0">
        <w:rPr>
          <w:sz w:val="24"/>
          <w:szCs w:val="24"/>
          <w:lang w:val="pt-BR" w:eastAsia="pt-BR"/>
        </w:rPr>
        <w:t xml:space="preserve">, a contar da data de sua assinatura, podendo ser prorrogado por meio de TERMO ADITIVO, de acordo com a legislação vigente, se for do interesse das </w:t>
      </w:r>
      <w:r w:rsidRPr="00900CD0">
        <w:rPr>
          <w:b/>
          <w:sz w:val="24"/>
          <w:szCs w:val="24"/>
          <w:lang w:val="pt-BR" w:eastAsia="pt-BR"/>
        </w:rPr>
        <w:t>PARTES</w:t>
      </w:r>
      <w:r w:rsidRPr="00900CD0">
        <w:rPr>
          <w:sz w:val="24"/>
          <w:szCs w:val="24"/>
          <w:lang w:val="pt-BR" w:eastAsia="pt-BR"/>
        </w:rPr>
        <w:t>.</w:t>
      </w:r>
    </w:p>
    <w:p w14:paraId="42AAC048" w14:textId="77777777" w:rsidR="00900CD0" w:rsidRPr="00900CD0" w:rsidRDefault="00900CD0" w:rsidP="00C30C23">
      <w:pPr>
        <w:widowControl/>
        <w:autoSpaceDE/>
        <w:autoSpaceDN/>
        <w:spacing w:line="360" w:lineRule="auto"/>
        <w:jc w:val="both"/>
        <w:rPr>
          <w:sz w:val="24"/>
          <w:szCs w:val="24"/>
          <w:lang w:val="pt-BR" w:eastAsia="pt-BR"/>
        </w:rPr>
      </w:pPr>
    </w:p>
    <w:p w14:paraId="2B9F70A9" w14:textId="1276D7B9"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11. </w:t>
      </w:r>
      <w:r w:rsidR="00900CD0" w:rsidRPr="00EE5D7A">
        <w:rPr>
          <w:rFonts w:eastAsia="MS Gothic"/>
          <w:b/>
          <w:color w:val="0000FF"/>
          <w:sz w:val="24"/>
          <w:szCs w:val="24"/>
          <w:lang w:val="pt-BR" w:eastAsia="pt-BR"/>
        </w:rPr>
        <w:t>CLÁUSULA DÉCIMA PRIMEIRA – DAS ALTERAÇÕES</w:t>
      </w:r>
    </w:p>
    <w:p w14:paraId="1EB1C974" w14:textId="77777777" w:rsidR="00900CD0" w:rsidRPr="00900CD0" w:rsidRDefault="00900CD0" w:rsidP="00C30C23">
      <w:pPr>
        <w:widowControl/>
        <w:autoSpaceDE/>
        <w:autoSpaceDN/>
        <w:spacing w:line="360" w:lineRule="auto"/>
        <w:jc w:val="both"/>
        <w:rPr>
          <w:sz w:val="24"/>
          <w:szCs w:val="24"/>
          <w:lang w:val="pt-BR" w:eastAsia="pt-BR"/>
        </w:rPr>
      </w:pPr>
    </w:p>
    <w:p w14:paraId="258A3A9D"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11.1.</w:t>
      </w:r>
      <w:r w:rsidRPr="00900CD0">
        <w:rPr>
          <w:sz w:val="24"/>
          <w:szCs w:val="24"/>
          <w:lang w:val="pt-BR" w:eastAsia="pt-BR"/>
        </w:rPr>
        <w:t xml:space="preserve"> Quaisquer acréscimos ou alterações no presente instrumento deverão ser realizadas por intermédio de </w:t>
      </w:r>
      <w:r w:rsidRPr="00900CD0">
        <w:rPr>
          <w:b/>
          <w:sz w:val="24"/>
          <w:szCs w:val="24"/>
          <w:lang w:val="pt-BR" w:eastAsia="pt-BR"/>
        </w:rPr>
        <w:t>TERMOS ADITIVOS</w:t>
      </w:r>
      <w:r w:rsidRPr="00900CD0">
        <w:rPr>
          <w:sz w:val="24"/>
          <w:szCs w:val="24"/>
          <w:lang w:val="pt-BR" w:eastAsia="pt-BR"/>
        </w:rPr>
        <w:t xml:space="preserve">, os quais passarão a fazer parte integrante deste </w:t>
      </w:r>
      <w:r w:rsidRPr="00900CD0">
        <w:rPr>
          <w:b/>
          <w:sz w:val="24"/>
          <w:szCs w:val="24"/>
          <w:lang w:val="pt-BR" w:eastAsia="pt-BR"/>
        </w:rPr>
        <w:t>CONTRATO</w:t>
      </w:r>
      <w:r w:rsidRPr="00900CD0">
        <w:rPr>
          <w:sz w:val="24"/>
          <w:szCs w:val="24"/>
          <w:lang w:val="pt-BR" w:eastAsia="pt-BR"/>
        </w:rPr>
        <w:t>, para todos os fins e efeitos de direito.</w:t>
      </w:r>
    </w:p>
    <w:p w14:paraId="42F759D9" w14:textId="77777777" w:rsidR="00900CD0" w:rsidRPr="00900CD0" w:rsidRDefault="00900CD0" w:rsidP="00C30C23">
      <w:pPr>
        <w:widowControl/>
        <w:autoSpaceDE/>
        <w:autoSpaceDN/>
        <w:spacing w:line="360" w:lineRule="auto"/>
        <w:jc w:val="both"/>
        <w:rPr>
          <w:sz w:val="24"/>
          <w:szCs w:val="24"/>
          <w:lang w:val="pt-BR" w:eastAsia="pt-BR"/>
        </w:rPr>
      </w:pPr>
    </w:p>
    <w:p w14:paraId="263EB83E"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11.2.</w:t>
      </w:r>
      <w:r w:rsidRPr="00900CD0">
        <w:rPr>
          <w:sz w:val="24"/>
          <w:szCs w:val="24"/>
          <w:lang w:val="pt-BR" w:eastAsia="pt-BR"/>
        </w:rPr>
        <w:t xml:space="preserve"> Havendo prorrogação/alteração, as </w:t>
      </w:r>
      <w:r w:rsidRPr="00900CD0">
        <w:rPr>
          <w:b/>
          <w:sz w:val="24"/>
          <w:szCs w:val="24"/>
          <w:lang w:val="pt-BR" w:eastAsia="pt-BR"/>
        </w:rPr>
        <w:t xml:space="preserve">PARTES </w:t>
      </w:r>
      <w:r w:rsidRPr="00900CD0">
        <w:rPr>
          <w:sz w:val="24"/>
          <w:szCs w:val="24"/>
          <w:lang w:val="pt-BR" w:eastAsia="pt-BR"/>
        </w:rPr>
        <w:t xml:space="preserve">farão constar no termo aditivo os novos valores de remuneração, </w:t>
      </w:r>
      <w:r w:rsidRPr="00EE5D7A">
        <w:rPr>
          <w:color w:val="0000FF"/>
          <w:sz w:val="24"/>
          <w:szCs w:val="24"/>
          <w:lang w:val="pt-BR" w:eastAsia="pt-BR"/>
        </w:rPr>
        <w:t xml:space="preserve">bem como deverá haver reformulação do </w:t>
      </w:r>
      <w:r w:rsidRPr="00EE5D7A">
        <w:rPr>
          <w:b/>
          <w:color w:val="0000FF"/>
          <w:sz w:val="24"/>
          <w:szCs w:val="24"/>
          <w:lang w:val="pt-BR" w:eastAsia="pt-BR"/>
        </w:rPr>
        <w:t>PLANO DE TRABALHO</w:t>
      </w:r>
      <w:r w:rsidRPr="00EE5D7A">
        <w:rPr>
          <w:color w:val="0000FF"/>
          <w:sz w:val="24"/>
          <w:szCs w:val="24"/>
          <w:lang w:val="pt-BR" w:eastAsia="pt-BR"/>
        </w:rPr>
        <w:t>, para adequação aos novos prazos/metas/etapas.</w:t>
      </w:r>
    </w:p>
    <w:p w14:paraId="4F2EF744" w14:textId="77777777" w:rsidR="00900CD0" w:rsidRPr="00900CD0" w:rsidRDefault="00900CD0" w:rsidP="00C30C23">
      <w:pPr>
        <w:widowControl/>
        <w:autoSpaceDE/>
        <w:autoSpaceDN/>
        <w:spacing w:line="360" w:lineRule="auto"/>
        <w:jc w:val="both"/>
        <w:rPr>
          <w:sz w:val="24"/>
          <w:szCs w:val="24"/>
          <w:lang w:val="pt-BR" w:eastAsia="pt-BR"/>
        </w:rPr>
      </w:pPr>
    </w:p>
    <w:p w14:paraId="57D0D640"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w:t>
      </w:r>
      <w:r w:rsidRPr="00900CD0">
        <w:rPr>
          <w:rFonts w:eastAsia="Calibri"/>
          <w:i/>
          <w:iCs/>
          <w:color w:val="000000"/>
          <w:sz w:val="24"/>
          <w:szCs w:val="24"/>
          <w:lang w:val="x-none" w:eastAsia="en-US"/>
        </w:rPr>
        <w:tab/>
      </w:r>
      <w:r w:rsidRPr="00900CD0">
        <w:rPr>
          <w:rFonts w:eastAsia="Calibri"/>
          <w:i/>
          <w:iCs/>
          <w:color w:val="000000"/>
          <w:sz w:val="24"/>
          <w:szCs w:val="24"/>
          <w:lang w:val="x-none" w:eastAsia="en-US"/>
        </w:rPr>
        <w:tab/>
      </w:r>
      <w:r w:rsidRPr="00900CD0">
        <w:rPr>
          <w:rFonts w:eastAsia="Calibri"/>
          <w:i/>
          <w:iCs/>
          <w:color w:val="000000"/>
          <w:sz w:val="24"/>
          <w:szCs w:val="24"/>
          <w:lang w:val="pt-BR" w:eastAsia="en-US"/>
        </w:rPr>
        <w:t>Avaliar a pertinência da manutenção da parte final dessa cláusula, de acordo com o caso concreto e a intenção das partes.</w:t>
      </w:r>
    </w:p>
    <w:p w14:paraId="01B83A55" w14:textId="77777777" w:rsidR="00900CD0" w:rsidRPr="00900CD0" w:rsidRDefault="00900CD0" w:rsidP="00C30C23">
      <w:pPr>
        <w:widowControl/>
        <w:autoSpaceDE/>
        <w:autoSpaceDN/>
        <w:spacing w:line="360" w:lineRule="auto"/>
        <w:jc w:val="both"/>
        <w:rPr>
          <w:sz w:val="24"/>
          <w:szCs w:val="24"/>
          <w:lang w:val="pt-BR" w:eastAsia="pt-BR"/>
        </w:rPr>
      </w:pPr>
    </w:p>
    <w:p w14:paraId="13A283A2"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 xml:space="preserve">11.3. </w:t>
      </w:r>
      <w:r w:rsidRPr="00900CD0">
        <w:rPr>
          <w:sz w:val="24"/>
          <w:szCs w:val="24"/>
          <w:lang w:val="pt-BR" w:eastAsia="pt-BR"/>
        </w:rPr>
        <w:t xml:space="preserve">É vedada a celebração de </w:t>
      </w:r>
      <w:r w:rsidRPr="00900CD0">
        <w:rPr>
          <w:b/>
          <w:sz w:val="24"/>
          <w:szCs w:val="24"/>
          <w:lang w:val="pt-BR" w:eastAsia="pt-BR"/>
        </w:rPr>
        <w:t>TERMO ADITIVO</w:t>
      </w:r>
      <w:r w:rsidRPr="00900CD0">
        <w:rPr>
          <w:sz w:val="24"/>
          <w:szCs w:val="24"/>
          <w:lang w:val="pt-BR" w:eastAsia="pt-BR"/>
        </w:rPr>
        <w:t xml:space="preserve"> a este instrumento com a finalidade de alterar a natureza de seu objeto.</w:t>
      </w:r>
    </w:p>
    <w:p w14:paraId="163C3478" w14:textId="77777777" w:rsidR="00900CD0" w:rsidRPr="00900CD0" w:rsidRDefault="00900CD0" w:rsidP="00C30C23">
      <w:pPr>
        <w:widowControl/>
        <w:autoSpaceDE/>
        <w:autoSpaceDN/>
        <w:spacing w:line="360" w:lineRule="auto"/>
        <w:jc w:val="both"/>
        <w:rPr>
          <w:sz w:val="24"/>
          <w:szCs w:val="24"/>
          <w:lang w:val="pt-BR" w:eastAsia="pt-BR"/>
        </w:rPr>
      </w:pPr>
    </w:p>
    <w:p w14:paraId="1EB5AB20" w14:textId="6DA96914"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12. </w:t>
      </w:r>
      <w:r w:rsidR="00900CD0" w:rsidRPr="00EE5D7A">
        <w:rPr>
          <w:rFonts w:eastAsia="MS Gothic"/>
          <w:b/>
          <w:color w:val="0000FF"/>
          <w:sz w:val="24"/>
          <w:szCs w:val="24"/>
          <w:lang w:val="pt-BR" w:eastAsia="pt-BR"/>
        </w:rPr>
        <w:t>CLÁUSULA DÉCIMA SEGUNDA – DA EXTINÇÃO</w:t>
      </w:r>
    </w:p>
    <w:p w14:paraId="3A72A1B3" w14:textId="77777777" w:rsidR="00900CD0" w:rsidRPr="00900CD0" w:rsidRDefault="00900CD0" w:rsidP="00C30C23">
      <w:pPr>
        <w:widowControl/>
        <w:autoSpaceDE/>
        <w:autoSpaceDN/>
        <w:spacing w:line="360" w:lineRule="auto"/>
        <w:jc w:val="both"/>
        <w:rPr>
          <w:sz w:val="24"/>
          <w:szCs w:val="24"/>
          <w:lang w:val="pt-BR" w:eastAsia="pt-BR"/>
        </w:rPr>
      </w:pPr>
    </w:p>
    <w:p w14:paraId="5AB216E9"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12.1.</w:t>
      </w:r>
      <w:r w:rsidRPr="00900CD0">
        <w:rPr>
          <w:sz w:val="24"/>
          <w:szCs w:val="24"/>
          <w:lang w:val="pt-BR" w:eastAsia="pt-BR"/>
        </w:rPr>
        <w:t xml:space="preserve"> O presente </w:t>
      </w:r>
      <w:r w:rsidRPr="00900CD0">
        <w:rPr>
          <w:b/>
          <w:sz w:val="24"/>
          <w:szCs w:val="24"/>
          <w:lang w:val="pt-BR" w:eastAsia="pt-BR"/>
        </w:rPr>
        <w:t>CONTRATO</w:t>
      </w:r>
      <w:r w:rsidRPr="00900CD0">
        <w:rPr>
          <w:sz w:val="24"/>
          <w:szCs w:val="24"/>
          <w:lang w:val="pt-BR" w:eastAsia="pt-BR"/>
        </w:rPr>
        <w:t xml:space="preserve"> poderá ser </w:t>
      </w:r>
      <w:r w:rsidRPr="00900CD0">
        <w:rPr>
          <w:b/>
          <w:sz w:val="24"/>
          <w:szCs w:val="24"/>
          <w:lang w:val="pt-BR" w:eastAsia="pt-BR"/>
        </w:rPr>
        <w:t>RESCINDIDO</w:t>
      </w:r>
      <w:r w:rsidRPr="00900CD0">
        <w:rPr>
          <w:sz w:val="24"/>
          <w:szCs w:val="24"/>
          <w:lang w:val="pt-BR" w:eastAsia="pt-BR"/>
        </w:rPr>
        <w:t xml:space="preserve"> a qualquer momento, mediante notificação prévia e por escrito à outra </w:t>
      </w:r>
      <w:r w:rsidRPr="00900CD0">
        <w:rPr>
          <w:b/>
          <w:sz w:val="24"/>
          <w:szCs w:val="24"/>
          <w:lang w:val="pt-BR" w:eastAsia="pt-BR"/>
        </w:rPr>
        <w:t>PARTE</w:t>
      </w:r>
      <w:r w:rsidRPr="00900CD0">
        <w:rPr>
          <w:sz w:val="24"/>
          <w:szCs w:val="24"/>
          <w:lang w:val="pt-BR" w:eastAsia="pt-BR"/>
        </w:rPr>
        <w:t xml:space="preserve">, na hipótese de ocorrência de qualquer um dos seguintes eventos: </w:t>
      </w:r>
    </w:p>
    <w:p w14:paraId="2BABABD8"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12.1.1.</w:t>
      </w:r>
      <w:r w:rsidRPr="00900CD0">
        <w:rPr>
          <w:sz w:val="24"/>
          <w:szCs w:val="24"/>
          <w:lang w:val="pt-BR" w:eastAsia="pt-BR"/>
        </w:rPr>
        <w:t xml:space="preserve"> Descumprimento de qualquer uma das obrigações contraídas em virtude da celebração deste</w:t>
      </w:r>
      <w:r w:rsidRPr="00900CD0">
        <w:rPr>
          <w:b/>
          <w:sz w:val="24"/>
          <w:szCs w:val="24"/>
          <w:lang w:val="pt-BR" w:eastAsia="pt-BR"/>
        </w:rPr>
        <w:t xml:space="preserve"> CONTRATO, </w:t>
      </w:r>
      <w:r w:rsidRPr="00900CD0">
        <w:rPr>
          <w:sz w:val="24"/>
          <w:szCs w:val="24"/>
          <w:lang w:val="pt-BR" w:eastAsia="pt-BR"/>
        </w:rPr>
        <w:t>o descumprimento das normas estabelecidas na legislação vigente ou a superveniência de norma legal ou fato que torne material ou formalmente inexequível;</w:t>
      </w:r>
    </w:p>
    <w:p w14:paraId="486BF695" w14:textId="25B4FAB8"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12.1.2.</w:t>
      </w:r>
      <w:r w:rsidR="00C30C23">
        <w:rPr>
          <w:b/>
          <w:sz w:val="24"/>
          <w:szCs w:val="24"/>
          <w:lang w:val="pt-BR" w:eastAsia="pt-BR"/>
        </w:rPr>
        <w:t xml:space="preserve"> </w:t>
      </w:r>
      <w:r w:rsidRPr="00900CD0">
        <w:rPr>
          <w:sz w:val="24"/>
          <w:szCs w:val="24"/>
          <w:lang w:val="pt-BR" w:eastAsia="pt-BR"/>
        </w:rPr>
        <w:t xml:space="preserve">Decretação de falência, liquidação extrajudicial ou judicial, ou insolvência de qualquer das </w:t>
      </w:r>
      <w:r w:rsidRPr="00900CD0">
        <w:rPr>
          <w:b/>
          <w:sz w:val="24"/>
          <w:szCs w:val="24"/>
          <w:lang w:val="pt-BR" w:eastAsia="pt-BR"/>
        </w:rPr>
        <w:t>PARTES</w:t>
      </w:r>
      <w:r w:rsidRPr="00900CD0">
        <w:rPr>
          <w:sz w:val="24"/>
          <w:szCs w:val="24"/>
          <w:lang w:val="pt-BR" w:eastAsia="pt-BR"/>
        </w:rPr>
        <w:t xml:space="preserve">, ou, ainda, no caso de propositura de quaisquer medidas ou procedimentos contra qualquer das </w:t>
      </w:r>
      <w:r w:rsidRPr="00900CD0">
        <w:rPr>
          <w:b/>
          <w:sz w:val="24"/>
          <w:szCs w:val="24"/>
          <w:lang w:val="pt-BR" w:eastAsia="pt-BR"/>
        </w:rPr>
        <w:t>PARTES</w:t>
      </w:r>
      <w:r w:rsidRPr="00900CD0">
        <w:rPr>
          <w:sz w:val="24"/>
          <w:szCs w:val="24"/>
          <w:lang w:val="pt-BR" w:eastAsia="pt-BR"/>
        </w:rPr>
        <w:t xml:space="preserve"> para sua liquidação e/ou dissolução;</w:t>
      </w:r>
    </w:p>
    <w:p w14:paraId="70DFA059" w14:textId="77777777" w:rsidR="00900CD0" w:rsidRPr="00900CD0" w:rsidRDefault="00900CD0" w:rsidP="00C30C23">
      <w:pPr>
        <w:widowControl/>
        <w:autoSpaceDE/>
        <w:autoSpaceDN/>
        <w:spacing w:line="360" w:lineRule="auto"/>
        <w:jc w:val="both"/>
        <w:rPr>
          <w:sz w:val="24"/>
          <w:szCs w:val="24"/>
          <w:lang w:val="pt-BR" w:eastAsia="pt-BR"/>
        </w:rPr>
      </w:pPr>
    </w:p>
    <w:p w14:paraId="4E175797"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12.2.</w:t>
      </w:r>
      <w:r w:rsidRPr="00900CD0">
        <w:rPr>
          <w:sz w:val="24"/>
          <w:szCs w:val="24"/>
          <w:lang w:val="pt-BR" w:eastAsia="pt-BR"/>
        </w:rPr>
        <w:t xml:space="preserve"> A </w:t>
      </w:r>
      <w:r w:rsidRPr="00900CD0">
        <w:rPr>
          <w:b/>
          <w:sz w:val="24"/>
          <w:szCs w:val="24"/>
          <w:lang w:val="pt-BR" w:eastAsia="pt-BR"/>
        </w:rPr>
        <w:t>PARTE</w:t>
      </w:r>
      <w:r w:rsidRPr="00900CD0">
        <w:rPr>
          <w:sz w:val="24"/>
          <w:szCs w:val="24"/>
          <w:lang w:val="pt-BR" w:eastAsia="pt-BR"/>
        </w:rPr>
        <w:t xml:space="preserve"> que se julgar prejudicada, deverá notificar a outra para que apresente esclarecimentos no prazo de 15 (quinze) dias corridos.</w:t>
      </w:r>
    </w:p>
    <w:p w14:paraId="2E67AE57" w14:textId="77777777" w:rsidR="00900CD0" w:rsidRPr="00900CD0" w:rsidRDefault="00900CD0" w:rsidP="00C30C23">
      <w:pPr>
        <w:widowControl/>
        <w:tabs>
          <w:tab w:val="left" w:pos="1134"/>
        </w:tabs>
        <w:autoSpaceDE/>
        <w:autoSpaceDN/>
        <w:spacing w:line="360" w:lineRule="auto"/>
        <w:ind w:left="283"/>
        <w:jc w:val="both"/>
        <w:rPr>
          <w:sz w:val="24"/>
          <w:szCs w:val="24"/>
          <w:lang w:val="pt-BR" w:eastAsia="pt-BR"/>
        </w:rPr>
      </w:pPr>
      <w:r w:rsidRPr="00900CD0">
        <w:rPr>
          <w:b/>
          <w:sz w:val="24"/>
          <w:szCs w:val="24"/>
          <w:lang w:val="pt-BR" w:eastAsia="pt-BR"/>
        </w:rPr>
        <w:t>12.2.1.</w:t>
      </w:r>
      <w:r w:rsidRPr="00900CD0">
        <w:rPr>
          <w:sz w:val="24"/>
          <w:szCs w:val="24"/>
          <w:lang w:val="pt-BR" w:eastAsia="pt-BR"/>
        </w:rPr>
        <w:t xml:space="preserve"> Prestados os esclarecimentos, as </w:t>
      </w:r>
      <w:r w:rsidRPr="00900CD0">
        <w:rPr>
          <w:b/>
          <w:bCs/>
          <w:sz w:val="24"/>
          <w:szCs w:val="24"/>
          <w:lang w:val="pt-BR" w:eastAsia="pt-BR"/>
        </w:rPr>
        <w:t xml:space="preserve">PARTES </w:t>
      </w:r>
      <w:r w:rsidRPr="00900CD0">
        <w:rPr>
          <w:sz w:val="24"/>
          <w:szCs w:val="24"/>
          <w:lang w:val="pt-BR" w:eastAsia="pt-BR"/>
        </w:rPr>
        <w:t xml:space="preserve">deverão, por mútuo consenso, decidir pela rescisão ou manutenção do </w:t>
      </w:r>
      <w:r w:rsidRPr="00900CD0">
        <w:rPr>
          <w:b/>
          <w:sz w:val="24"/>
          <w:szCs w:val="24"/>
          <w:lang w:val="pt-BR" w:eastAsia="pt-BR"/>
        </w:rPr>
        <w:t>CONTRATO</w:t>
      </w:r>
      <w:r w:rsidRPr="00900CD0">
        <w:rPr>
          <w:sz w:val="24"/>
          <w:szCs w:val="24"/>
          <w:lang w:val="pt-BR" w:eastAsia="pt-BR"/>
        </w:rPr>
        <w:t>.</w:t>
      </w:r>
    </w:p>
    <w:p w14:paraId="14F0204D"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12.2.2.</w:t>
      </w:r>
      <w:r w:rsidRPr="00900CD0">
        <w:rPr>
          <w:sz w:val="24"/>
          <w:szCs w:val="24"/>
          <w:lang w:val="pt-BR" w:eastAsia="pt-BR"/>
        </w:rPr>
        <w:t xml:space="preserve"> Decorrido o prazo para esclarecimentos, caso não haja resposta, o </w:t>
      </w:r>
      <w:r w:rsidRPr="00900CD0">
        <w:rPr>
          <w:b/>
          <w:sz w:val="24"/>
          <w:szCs w:val="24"/>
          <w:lang w:val="pt-BR" w:eastAsia="pt-BR"/>
        </w:rPr>
        <w:t>CONTRATO</w:t>
      </w:r>
      <w:r w:rsidRPr="00900CD0">
        <w:rPr>
          <w:sz w:val="24"/>
          <w:szCs w:val="24"/>
          <w:lang w:val="pt-BR" w:eastAsia="pt-BR"/>
        </w:rPr>
        <w:t xml:space="preserve"> será rescindido de pleno direito, independentemente de notificações ou interpelações, judiciais ou extrajudiciais.</w:t>
      </w:r>
    </w:p>
    <w:p w14:paraId="5B13DFFF" w14:textId="77777777" w:rsidR="00900CD0" w:rsidRPr="00900CD0" w:rsidRDefault="00900CD0" w:rsidP="00C30C23">
      <w:pPr>
        <w:widowControl/>
        <w:autoSpaceDE/>
        <w:autoSpaceDN/>
        <w:spacing w:line="360" w:lineRule="auto"/>
        <w:jc w:val="both"/>
        <w:rPr>
          <w:b/>
          <w:sz w:val="24"/>
          <w:szCs w:val="24"/>
          <w:lang w:val="pt-BR" w:eastAsia="pt-BR"/>
        </w:rPr>
      </w:pPr>
    </w:p>
    <w:p w14:paraId="2485120E"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12.3.</w:t>
      </w:r>
      <w:r w:rsidRPr="00900CD0">
        <w:rPr>
          <w:sz w:val="24"/>
          <w:szCs w:val="24"/>
          <w:lang w:val="pt-BR" w:eastAsia="pt-BR"/>
        </w:rPr>
        <w:t xml:space="preserve"> O </w:t>
      </w:r>
      <w:r w:rsidRPr="00900CD0">
        <w:rPr>
          <w:b/>
          <w:sz w:val="24"/>
          <w:szCs w:val="24"/>
          <w:lang w:val="pt-BR" w:eastAsia="pt-BR"/>
        </w:rPr>
        <w:t>CONTRATO</w:t>
      </w:r>
      <w:r w:rsidRPr="00900CD0">
        <w:rPr>
          <w:sz w:val="24"/>
          <w:szCs w:val="24"/>
          <w:lang w:val="pt-BR" w:eastAsia="pt-BR"/>
        </w:rPr>
        <w:t xml:space="preserve"> será extinto com o cumprimento do objeto ou com o decurso de prazo de vigência.</w:t>
      </w:r>
    </w:p>
    <w:p w14:paraId="7C7E0DBD" w14:textId="77777777" w:rsidR="00900CD0" w:rsidRPr="00900CD0" w:rsidRDefault="00900CD0" w:rsidP="00C30C23">
      <w:pPr>
        <w:widowControl/>
        <w:autoSpaceDE/>
        <w:autoSpaceDN/>
        <w:spacing w:line="360" w:lineRule="auto"/>
        <w:jc w:val="both"/>
        <w:rPr>
          <w:sz w:val="24"/>
          <w:szCs w:val="24"/>
          <w:lang w:val="pt-BR" w:eastAsia="pt-BR"/>
        </w:rPr>
      </w:pPr>
    </w:p>
    <w:p w14:paraId="0AE1F922" w14:textId="5D8445A1"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13. </w:t>
      </w:r>
      <w:r w:rsidR="00900CD0" w:rsidRPr="00EE5D7A">
        <w:rPr>
          <w:rFonts w:eastAsia="MS Gothic"/>
          <w:b/>
          <w:color w:val="0000FF"/>
          <w:sz w:val="24"/>
          <w:szCs w:val="24"/>
          <w:lang w:val="pt-BR" w:eastAsia="pt-BR"/>
        </w:rPr>
        <w:t>CLÁUSULA DÉCIMA TERCEIRA – DAS SANÇÕES</w:t>
      </w:r>
    </w:p>
    <w:p w14:paraId="1A1F4F5E" w14:textId="77777777" w:rsidR="00900CD0" w:rsidRPr="00EE5D7A" w:rsidRDefault="00900CD0" w:rsidP="00C30C23">
      <w:pPr>
        <w:widowControl/>
        <w:autoSpaceDE/>
        <w:autoSpaceDN/>
        <w:spacing w:line="360" w:lineRule="auto"/>
        <w:jc w:val="both"/>
        <w:rPr>
          <w:color w:val="0000FF"/>
          <w:sz w:val="24"/>
          <w:szCs w:val="24"/>
          <w:lang w:val="pt-BR" w:eastAsia="pt-BR"/>
        </w:rPr>
      </w:pPr>
    </w:p>
    <w:p w14:paraId="3E347D99" w14:textId="77777777" w:rsidR="00900CD0" w:rsidRPr="00EE5D7A" w:rsidRDefault="00900CD0" w:rsidP="00C30C23">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13.1.</w:t>
      </w:r>
      <w:r w:rsidRPr="00EE5D7A">
        <w:rPr>
          <w:color w:val="0000FF"/>
          <w:sz w:val="24"/>
          <w:szCs w:val="24"/>
          <w:lang w:val="pt-BR" w:eastAsia="pt-BR"/>
        </w:rPr>
        <w:t xml:space="preserve"> Pela inexecução total das obrigações contratuais, caberá para qualquer uma das partes, multa de 10% (dez por cento) do valor global do contrato, sem prejuízo de eventual indenização por perdas e danos.</w:t>
      </w:r>
    </w:p>
    <w:p w14:paraId="7EC3361D" w14:textId="77777777" w:rsidR="00900CD0" w:rsidRPr="00EE5D7A" w:rsidRDefault="00900CD0" w:rsidP="00C30C23">
      <w:pPr>
        <w:widowControl/>
        <w:autoSpaceDE/>
        <w:autoSpaceDN/>
        <w:spacing w:line="360" w:lineRule="auto"/>
        <w:jc w:val="both"/>
        <w:rPr>
          <w:color w:val="0000FF"/>
          <w:sz w:val="24"/>
          <w:szCs w:val="24"/>
          <w:lang w:val="pt-BR" w:eastAsia="pt-BR"/>
        </w:rPr>
      </w:pPr>
    </w:p>
    <w:p w14:paraId="21FFE714" w14:textId="77777777" w:rsidR="00900CD0" w:rsidRPr="00EE5D7A" w:rsidRDefault="00900CD0" w:rsidP="00C30C23">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13.2.</w:t>
      </w:r>
      <w:r w:rsidRPr="00EE5D7A">
        <w:rPr>
          <w:color w:val="0000FF"/>
          <w:sz w:val="24"/>
          <w:szCs w:val="24"/>
          <w:lang w:val="pt-BR" w:eastAsia="pt-BR"/>
        </w:rPr>
        <w:t xml:space="preserve"> Pela inexecução parcial, caberá para qualquer uma das partes, multa de 2% (dois por cento) por infração às obrigações previstas neste instrumento.</w:t>
      </w:r>
    </w:p>
    <w:p w14:paraId="7150BD82" w14:textId="77777777" w:rsidR="00900CD0" w:rsidRPr="00900CD0" w:rsidRDefault="00900CD0" w:rsidP="00C30C23">
      <w:pPr>
        <w:widowControl/>
        <w:autoSpaceDE/>
        <w:autoSpaceDN/>
        <w:spacing w:line="360" w:lineRule="auto"/>
        <w:jc w:val="both"/>
        <w:rPr>
          <w:sz w:val="24"/>
          <w:szCs w:val="24"/>
          <w:lang w:val="pt-BR" w:eastAsia="pt-BR"/>
        </w:rPr>
      </w:pPr>
    </w:p>
    <w:p w14:paraId="41831CDD"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w:t>
      </w:r>
      <w:r w:rsidRPr="00900CD0">
        <w:rPr>
          <w:rFonts w:eastAsia="Calibri"/>
          <w:i/>
          <w:iCs/>
          <w:color w:val="000000"/>
          <w:sz w:val="24"/>
          <w:szCs w:val="24"/>
          <w:lang w:val="x-none" w:eastAsia="en-US"/>
        </w:rPr>
        <w:tab/>
      </w:r>
      <w:r w:rsidRPr="00900CD0">
        <w:rPr>
          <w:rFonts w:eastAsia="Calibri"/>
          <w:i/>
          <w:iCs/>
          <w:color w:val="000000"/>
          <w:sz w:val="24"/>
          <w:szCs w:val="24"/>
          <w:lang w:val="x-none" w:eastAsia="en-US"/>
        </w:rPr>
        <w:tab/>
      </w:r>
    </w:p>
    <w:p w14:paraId="5DF70ED8" w14:textId="77777777"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Os percentuais são meramente sugestivos. As partes poderão realizar alterações/adaptações no conteúdo das subcláusulas, para melhor se adaptar ao caso concreto e aos interesses envolvidos.</w:t>
      </w:r>
    </w:p>
    <w:p w14:paraId="504E110D" w14:textId="77777777" w:rsidR="00900CD0" w:rsidRPr="00900CD0" w:rsidRDefault="00900CD0" w:rsidP="00C30C23">
      <w:pPr>
        <w:widowControl/>
        <w:autoSpaceDE/>
        <w:autoSpaceDN/>
        <w:spacing w:line="360" w:lineRule="auto"/>
        <w:jc w:val="both"/>
        <w:rPr>
          <w:sz w:val="24"/>
          <w:szCs w:val="24"/>
          <w:highlight w:val="red"/>
          <w:lang w:val="pt-BR" w:eastAsia="pt-BR"/>
        </w:rPr>
      </w:pPr>
    </w:p>
    <w:p w14:paraId="5DF0F6A3" w14:textId="2AEB303B"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14. </w:t>
      </w:r>
      <w:r w:rsidR="00900CD0" w:rsidRPr="00EE5D7A">
        <w:rPr>
          <w:rFonts w:eastAsia="MS Gothic"/>
          <w:b/>
          <w:color w:val="0000FF"/>
          <w:sz w:val="24"/>
          <w:szCs w:val="24"/>
          <w:lang w:val="pt-BR" w:eastAsia="pt-BR"/>
        </w:rPr>
        <w:t>CLÁUSULA DÉCIMA QUARTA – DOS CASOS OMISSOS</w:t>
      </w:r>
    </w:p>
    <w:p w14:paraId="1BA6247F" w14:textId="77777777" w:rsidR="00C30C23"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p>
    <w:p w14:paraId="0032C008" w14:textId="77777777" w:rsidR="00900CD0" w:rsidRPr="00EE5D7A" w:rsidRDefault="00900CD0"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14.1. </w:t>
      </w:r>
      <w:r w:rsidRPr="00EE5D7A">
        <w:rPr>
          <w:rFonts w:eastAsia="MS Gothic"/>
          <w:color w:val="0000FF"/>
          <w:sz w:val="24"/>
          <w:szCs w:val="24"/>
          <w:lang w:val="pt-BR" w:eastAsia="pt-BR"/>
        </w:rPr>
        <w:t>Os casos omissos relativos a este instrumento serão resolvidos pelas PARTES, que definirão as providências a serem tomadas.</w:t>
      </w:r>
    </w:p>
    <w:p w14:paraId="5FEA6381" w14:textId="77777777" w:rsidR="00900CD0" w:rsidRPr="00EE5D7A" w:rsidRDefault="00900CD0" w:rsidP="00C30C23">
      <w:pPr>
        <w:widowControl/>
        <w:autoSpaceDE/>
        <w:autoSpaceDN/>
        <w:spacing w:line="360" w:lineRule="auto"/>
        <w:jc w:val="both"/>
        <w:rPr>
          <w:color w:val="0000FF"/>
          <w:sz w:val="24"/>
          <w:szCs w:val="24"/>
          <w:lang w:val="pt-BR" w:eastAsia="pt-BR"/>
        </w:rPr>
      </w:pPr>
    </w:p>
    <w:p w14:paraId="3DF83C42" w14:textId="17F52E78"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15. </w:t>
      </w:r>
      <w:r w:rsidR="00900CD0" w:rsidRPr="00EE5D7A">
        <w:rPr>
          <w:rFonts w:eastAsia="MS Gothic"/>
          <w:b/>
          <w:color w:val="0000FF"/>
          <w:sz w:val="24"/>
          <w:szCs w:val="24"/>
          <w:lang w:val="pt-BR" w:eastAsia="pt-BR"/>
        </w:rPr>
        <w:t>CLÁUSULA DÉCIMA QUINTA – DAS NOTIFICAÇÕES</w:t>
      </w:r>
    </w:p>
    <w:p w14:paraId="772C7522" w14:textId="77777777" w:rsidR="00900CD0" w:rsidRPr="00900CD0" w:rsidRDefault="00900CD0" w:rsidP="00C30C23">
      <w:pPr>
        <w:widowControl/>
        <w:autoSpaceDE/>
        <w:autoSpaceDN/>
        <w:spacing w:line="360" w:lineRule="auto"/>
        <w:jc w:val="both"/>
        <w:rPr>
          <w:sz w:val="24"/>
          <w:szCs w:val="24"/>
          <w:lang w:val="pt-BR" w:eastAsia="pt-BR"/>
        </w:rPr>
      </w:pPr>
    </w:p>
    <w:p w14:paraId="7F968C4A"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15.1.</w:t>
      </w:r>
      <w:r w:rsidRPr="00900CD0">
        <w:rPr>
          <w:sz w:val="24"/>
          <w:szCs w:val="24"/>
          <w:lang w:val="pt-BR" w:eastAsia="pt-BR"/>
        </w:rPr>
        <w:t xml:space="preserve"> Qualquer comunicação ou notificação relacionada ao </w:t>
      </w:r>
      <w:r w:rsidRPr="00900CD0">
        <w:rPr>
          <w:b/>
          <w:sz w:val="24"/>
          <w:szCs w:val="24"/>
          <w:lang w:val="pt-BR" w:eastAsia="pt-BR"/>
        </w:rPr>
        <w:t>CONTRATO</w:t>
      </w:r>
      <w:r w:rsidRPr="00900CD0">
        <w:rPr>
          <w:sz w:val="24"/>
          <w:szCs w:val="24"/>
          <w:lang w:val="pt-BR" w:eastAsia="pt-BR"/>
        </w:rPr>
        <w:t xml:space="preserve"> poderá ser feita pelas </w:t>
      </w:r>
      <w:r w:rsidRPr="00900CD0">
        <w:rPr>
          <w:b/>
          <w:sz w:val="24"/>
          <w:szCs w:val="24"/>
          <w:lang w:val="pt-BR" w:eastAsia="pt-BR"/>
        </w:rPr>
        <w:t>PARTES</w:t>
      </w:r>
      <w:r w:rsidRPr="00900CD0">
        <w:rPr>
          <w:sz w:val="24"/>
          <w:szCs w:val="24"/>
          <w:lang w:val="pt-BR" w:eastAsia="pt-BR"/>
        </w:rPr>
        <w:t xml:space="preserve">, por e-mail, fax, correio ou entregue pessoalmente, diretamente no respectivo endereço da </w:t>
      </w:r>
      <w:r w:rsidRPr="00900CD0">
        <w:rPr>
          <w:b/>
          <w:sz w:val="24"/>
          <w:szCs w:val="24"/>
          <w:lang w:val="pt-BR" w:eastAsia="pt-BR"/>
        </w:rPr>
        <w:t>PARTE</w:t>
      </w:r>
      <w:r w:rsidRPr="00900CD0">
        <w:rPr>
          <w:sz w:val="24"/>
          <w:szCs w:val="24"/>
          <w:lang w:val="pt-BR" w:eastAsia="pt-BR"/>
        </w:rPr>
        <w:t xml:space="preserve"> notificada, conforme as seguintes informações:</w:t>
      </w:r>
    </w:p>
    <w:p w14:paraId="4AB97C89"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sz w:val="24"/>
          <w:szCs w:val="24"/>
          <w:lang w:val="pt-BR" w:eastAsia="pt-BR"/>
        </w:rPr>
        <w:t xml:space="preserve">● </w:t>
      </w:r>
      <w:r w:rsidRPr="00900CD0">
        <w:rPr>
          <w:b/>
          <w:sz w:val="24"/>
          <w:szCs w:val="24"/>
          <w:lang w:val="pt-BR" w:eastAsia="pt-BR"/>
        </w:rPr>
        <w:t>CONTRATADA:</w:t>
      </w:r>
      <w:r w:rsidRPr="00900CD0">
        <w:rPr>
          <w:sz w:val="24"/>
          <w:szCs w:val="24"/>
          <w:lang w:val="pt-BR" w:eastAsia="pt-BR"/>
        </w:rPr>
        <w:t xml:space="preserve"> (endereço completo, telefone, celular e e-mail)</w:t>
      </w:r>
    </w:p>
    <w:p w14:paraId="48EB6B23"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sz w:val="24"/>
          <w:szCs w:val="24"/>
          <w:lang w:val="pt-BR" w:eastAsia="pt-BR"/>
        </w:rPr>
        <w:t xml:space="preserve">● </w:t>
      </w:r>
      <w:r w:rsidRPr="00900CD0">
        <w:rPr>
          <w:b/>
          <w:sz w:val="24"/>
          <w:szCs w:val="24"/>
          <w:lang w:val="pt-BR" w:eastAsia="pt-BR"/>
        </w:rPr>
        <w:t>CONTRATANTE:</w:t>
      </w:r>
      <w:r w:rsidRPr="00900CD0">
        <w:rPr>
          <w:sz w:val="24"/>
          <w:szCs w:val="24"/>
          <w:lang w:val="pt-BR" w:eastAsia="pt-BR"/>
        </w:rPr>
        <w:t xml:space="preserve"> (endereço completo, telefone, celular e e-mail)</w:t>
      </w:r>
    </w:p>
    <w:p w14:paraId="0A79EF9D" w14:textId="77777777" w:rsidR="00900CD0" w:rsidRPr="00900CD0" w:rsidRDefault="00900CD0" w:rsidP="00C30C23">
      <w:pPr>
        <w:widowControl/>
        <w:autoSpaceDE/>
        <w:autoSpaceDN/>
        <w:spacing w:line="360" w:lineRule="auto"/>
        <w:jc w:val="both"/>
        <w:rPr>
          <w:b/>
          <w:sz w:val="24"/>
          <w:szCs w:val="24"/>
          <w:lang w:val="pt-BR" w:eastAsia="pt-BR"/>
        </w:rPr>
      </w:pPr>
    </w:p>
    <w:p w14:paraId="02EA21F8"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15.2.</w:t>
      </w:r>
      <w:r w:rsidRPr="00900CD0">
        <w:rPr>
          <w:sz w:val="24"/>
          <w:szCs w:val="24"/>
          <w:lang w:val="pt-BR" w:eastAsia="pt-BR"/>
        </w:rPr>
        <w:t xml:space="preserve"> Qualquer comunicação ou solicitação prevista neste </w:t>
      </w:r>
      <w:r w:rsidRPr="00900CD0">
        <w:rPr>
          <w:b/>
          <w:sz w:val="24"/>
          <w:szCs w:val="24"/>
          <w:lang w:val="pt-BR" w:eastAsia="pt-BR"/>
        </w:rPr>
        <w:t>CONTRATO</w:t>
      </w:r>
      <w:r w:rsidRPr="00900CD0">
        <w:rPr>
          <w:sz w:val="24"/>
          <w:szCs w:val="24"/>
          <w:lang w:val="pt-BR" w:eastAsia="pt-BR"/>
        </w:rPr>
        <w:t xml:space="preserve"> será considerada como tendo sido legalmente entregue:</w:t>
      </w:r>
    </w:p>
    <w:p w14:paraId="2866CBE2"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15.2.1.</w:t>
      </w:r>
      <w:r w:rsidRPr="00900CD0">
        <w:rPr>
          <w:sz w:val="24"/>
          <w:szCs w:val="24"/>
          <w:lang w:val="pt-BR" w:eastAsia="pt-BR"/>
        </w:rPr>
        <w:t xml:space="preserve"> Quando entregue em mãos a quem destinada, com o comprovante de recebimento;</w:t>
      </w:r>
    </w:p>
    <w:p w14:paraId="0AA87598" w14:textId="77777777" w:rsidR="00900CD0" w:rsidRPr="00900CD0" w:rsidRDefault="00900CD0" w:rsidP="00C30C23">
      <w:pPr>
        <w:widowControl/>
        <w:autoSpaceDE/>
        <w:autoSpaceDN/>
        <w:spacing w:line="360" w:lineRule="auto"/>
        <w:ind w:left="283"/>
        <w:jc w:val="both"/>
        <w:rPr>
          <w:sz w:val="24"/>
          <w:szCs w:val="24"/>
          <w:lang w:val="pt-BR" w:eastAsia="pt-BR"/>
        </w:rPr>
      </w:pPr>
    </w:p>
    <w:p w14:paraId="7BB40F8C"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 xml:space="preserve">15.2.2. </w:t>
      </w:r>
      <w:r w:rsidRPr="00900CD0">
        <w:rPr>
          <w:sz w:val="24"/>
          <w:szCs w:val="24"/>
          <w:lang w:val="pt-BR" w:eastAsia="pt-BR"/>
        </w:rPr>
        <w:t>Se enviada por correio, registrada ou certificada, porte pago e devidamente endereçada, quando recebida pelo destinatário ou no 5° (quinto) dia seguinte à data do despacho, o que ocorrer primeiro;</w:t>
      </w:r>
    </w:p>
    <w:p w14:paraId="41A932BC"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 xml:space="preserve">15.2.3. </w:t>
      </w:r>
      <w:r w:rsidRPr="00900CD0">
        <w:rPr>
          <w:sz w:val="24"/>
          <w:szCs w:val="24"/>
          <w:lang w:val="pt-BR" w:eastAsia="pt-BR"/>
        </w:rPr>
        <w:t>Se enviada por fax, quando recebida pelo destinatário;</w:t>
      </w:r>
    </w:p>
    <w:p w14:paraId="528EC3B1"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 xml:space="preserve">15.2.4. </w:t>
      </w:r>
      <w:r w:rsidRPr="00900CD0">
        <w:rPr>
          <w:sz w:val="24"/>
          <w:szCs w:val="24"/>
          <w:lang w:val="pt-BR" w:eastAsia="pt-BR"/>
        </w:rPr>
        <w:t>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49F64334" w14:textId="77777777" w:rsidR="00900CD0" w:rsidRPr="00900CD0" w:rsidRDefault="00900CD0" w:rsidP="00C30C23">
      <w:pPr>
        <w:widowControl/>
        <w:autoSpaceDE/>
        <w:autoSpaceDN/>
        <w:spacing w:line="360" w:lineRule="auto"/>
        <w:jc w:val="both"/>
        <w:rPr>
          <w:b/>
          <w:sz w:val="24"/>
          <w:szCs w:val="24"/>
          <w:lang w:val="pt-BR" w:eastAsia="pt-BR"/>
        </w:rPr>
      </w:pPr>
    </w:p>
    <w:p w14:paraId="077CFCEF"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15.3.</w:t>
      </w:r>
      <w:r w:rsidRPr="00900CD0">
        <w:rPr>
          <w:sz w:val="24"/>
          <w:szCs w:val="24"/>
          <w:lang w:val="pt-BR" w:eastAsia="pt-BR"/>
        </w:rPr>
        <w:t xml:space="preserve"> Qualquer das </w:t>
      </w:r>
      <w:r w:rsidRPr="00900CD0">
        <w:rPr>
          <w:b/>
          <w:sz w:val="24"/>
          <w:szCs w:val="24"/>
          <w:lang w:val="pt-BR" w:eastAsia="pt-BR"/>
        </w:rPr>
        <w:t>PARTES</w:t>
      </w:r>
      <w:r w:rsidRPr="00900CD0">
        <w:rPr>
          <w:sz w:val="24"/>
          <w:szCs w:val="24"/>
          <w:lang w:val="pt-BR" w:eastAsia="pt-BR"/>
        </w:rPr>
        <w:t xml:space="preserve"> poderá, mediante comunicação por escrito, alterar o endereço para o qual as comunicações ou solicitações deverão ser enviadas.</w:t>
      </w:r>
    </w:p>
    <w:p w14:paraId="58BADFF3" w14:textId="77777777" w:rsidR="00900CD0" w:rsidRPr="00900CD0" w:rsidRDefault="00900CD0" w:rsidP="00C30C23">
      <w:pPr>
        <w:widowControl/>
        <w:autoSpaceDE/>
        <w:autoSpaceDN/>
        <w:spacing w:line="360" w:lineRule="auto"/>
        <w:jc w:val="both"/>
        <w:rPr>
          <w:sz w:val="24"/>
          <w:szCs w:val="24"/>
          <w:lang w:val="pt-BR" w:eastAsia="pt-BR"/>
        </w:rPr>
      </w:pPr>
    </w:p>
    <w:p w14:paraId="142E4180" w14:textId="0ABEB4F9"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16. </w:t>
      </w:r>
      <w:r w:rsidR="00900CD0" w:rsidRPr="00EE5D7A">
        <w:rPr>
          <w:rFonts w:eastAsia="MS Gothic"/>
          <w:b/>
          <w:color w:val="0000FF"/>
          <w:sz w:val="24"/>
          <w:szCs w:val="24"/>
          <w:lang w:val="pt-BR" w:eastAsia="pt-BR"/>
        </w:rPr>
        <w:t>CLÁUSULA DÉCIMA SEXTA - DAS DISPOSIÇÕES GERAIS</w:t>
      </w:r>
    </w:p>
    <w:p w14:paraId="4D938545" w14:textId="77777777" w:rsidR="00900CD0" w:rsidRPr="00900CD0" w:rsidRDefault="00900CD0" w:rsidP="00C30C23">
      <w:pPr>
        <w:widowControl/>
        <w:autoSpaceDE/>
        <w:autoSpaceDN/>
        <w:spacing w:line="360" w:lineRule="auto"/>
        <w:jc w:val="both"/>
        <w:rPr>
          <w:sz w:val="24"/>
          <w:szCs w:val="24"/>
          <w:lang w:val="pt-BR" w:eastAsia="pt-BR"/>
        </w:rPr>
      </w:pPr>
    </w:p>
    <w:p w14:paraId="2F6C83A1"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 xml:space="preserve">16.1. </w:t>
      </w:r>
      <w:r w:rsidRPr="00900CD0">
        <w:rPr>
          <w:sz w:val="24"/>
          <w:szCs w:val="24"/>
          <w:lang w:val="pt-BR" w:eastAsia="pt-BR"/>
        </w:rPr>
        <w:t xml:space="preserve">As </w:t>
      </w:r>
      <w:r w:rsidRPr="00900CD0">
        <w:rPr>
          <w:b/>
          <w:sz w:val="24"/>
          <w:szCs w:val="24"/>
          <w:lang w:val="pt-BR" w:eastAsia="pt-BR"/>
        </w:rPr>
        <w:t>PARTES</w:t>
      </w:r>
      <w:r w:rsidRPr="00900CD0">
        <w:rPr>
          <w:sz w:val="24"/>
          <w:szCs w:val="24"/>
          <w:lang w:val="pt-BR" w:eastAsia="pt-BR"/>
        </w:rPr>
        <w:t xml:space="preserve"> concordam em não utilizar o nome da outra </w:t>
      </w:r>
      <w:r w:rsidRPr="00900CD0">
        <w:rPr>
          <w:b/>
          <w:sz w:val="24"/>
          <w:szCs w:val="24"/>
          <w:lang w:val="pt-BR" w:eastAsia="pt-BR"/>
        </w:rPr>
        <w:t xml:space="preserve">PARTE </w:t>
      </w:r>
      <w:r w:rsidRPr="00900CD0">
        <w:rPr>
          <w:sz w:val="24"/>
          <w:szCs w:val="24"/>
          <w:lang w:val="pt-BR" w:eastAsia="pt-BR"/>
        </w:rPr>
        <w:t xml:space="preserve">ou de seus empregados em qualquer propaganda, informação à imprensa ou publicidade relativa ao contrato ou a qualquer produto ou serviço decorrente deste, sem a prévia aprovação por escrito da </w:t>
      </w:r>
      <w:r w:rsidRPr="00900CD0">
        <w:rPr>
          <w:b/>
          <w:sz w:val="24"/>
          <w:szCs w:val="24"/>
          <w:lang w:val="pt-BR" w:eastAsia="pt-BR"/>
        </w:rPr>
        <w:t>PARTE</w:t>
      </w:r>
      <w:r w:rsidRPr="00900CD0">
        <w:rPr>
          <w:sz w:val="24"/>
          <w:szCs w:val="24"/>
          <w:lang w:val="pt-BR" w:eastAsia="pt-BR"/>
        </w:rPr>
        <w:t xml:space="preserve"> referida.</w:t>
      </w:r>
    </w:p>
    <w:p w14:paraId="71028FFA" w14:textId="77777777" w:rsidR="00900CD0" w:rsidRPr="00900CD0" w:rsidRDefault="00900CD0" w:rsidP="00C30C23">
      <w:pPr>
        <w:widowControl/>
        <w:autoSpaceDE/>
        <w:autoSpaceDN/>
        <w:spacing w:line="360" w:lineRule="auto"/>
        <w:jc w:val="both"/>
        <w:rPr>
          <w:sz w:val="24"/>
          <w:szCs w:val="24"/>
          <w:lang w:val="pt-BR" w:eastAsia="pt-BR"/>
        </w:rPr>
      </w:pPr>
    </w:p>
    <w:p w14:paraId="0A5A5785"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16.2.</w:t>
      </w:r>
      <w:r w:rsidRPr="00900CD0">
        <w:rPr>
          <w:sz w:val="24"/>
          <w:szCs w:val="24"/>
          <w:lang w:val="pt-BR" w:eastAsia="pt-BR"/>
        </w:rPr>
        <w:t xml:space="preserve"> É vedado às </w:t>
      </w:r>
      <w:r w:rsidRPr="00900CD0">
        <w:rPr>
          <w:b/>
          <w:sz w:val="24"/>
          <w:szCs w:val="24"/>
          <w:lang w:val="pt-BR" w:eastAsia="pt-BR"/>
        </w:rPr>
        <w:t>PARTES</w:t>
      </w:r>
      <w:r w:rsidRPr="00900CD0">
        <w:rPr>
          <w:sz w:val="24"/>
          <w:szCs w:val="24"/>
          <w:lang w:val="pt-BR" w:eastAsia="pt-BR"/>
        </w:rPr>
        <w:t xml:space="preserve"> utilizar, no âmbito deste </w:t>
      </w:r>
      <w:r w:rsidRPr="00900CD0">
        <w:rPr>
          <w:b/>
          <w:sz w:val="24"/>
          <w:szCs w:val="24"/>
          <w:lang w:val="pt-BR" w:eastAsia="pt-BR"/>
        </w:rPr>
        <w:t>CONTRATO</w:t>
      </w:r>
      <w:r w:rsidRPr="00900CD0">
        <w:rPr>
          <w:sz w:val="24"/>
          <w:szCs w:val="24"/>
          <w:lang w:val="pt-BR" w:eastAsia="pt-BR"/>
        </w:rPr>
        <w:t>, nomes, símbolos e imagens que caracterizem promoção pessoal de autoridades ou servidores públicos.</w:t>
      </w:r>
    </w:p>
    <w:p w14:paraId="46DC39CC" w14:textId="77777777" w:rsidR="00900CD0" w:rsidRPr="00900CD0" w:rsidRDefault="00900CD0" w:rsidP="00C30C23">
      <w:pPr>
        <w:widowControl/>
        <w:autoSpaceDE/>
        <w:autoSpaceDN/>
        <w:spacing w:line="360" w:lineRule="auto"/>
        <w:jc w:val="both"/>
        <w:rPr>
          <w:sz w:val="24"/>
          <w:szCs w:val="24"/>
          <w:highlight w:val="red"/>
          <w:lang w:val="pt-BR" w:eastAsia="pt-BR"/>
        </w:rPr>
      </w:pPr>
    </w:p>
    <w:p w14:paraId="09A20E98"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16.3.</w:t>
      </w:r>
      <w:r w:rsidRPr="00900CD0">
        <w:rPr>
          <w:sz w:val="24"/>
          <w:szCs w:val="24"/>
          <w:lang w:val="pt-BR" w:eastAsia="pt-BR"/>
        </w:rPr>
        <w:t xml:space="preserve"> É vedado às </w:t>
      </w:r>
      <w:r w:rsidRPr="00900CD0">
        <w:rPr>
          <w:b/>
          <w:sz w:val="24"/>
          <w:szCs w:val="24"/>
          <w:lang w:val="pt-BR" w:eastAsia="pt-BR"/>
        </w:rPr>
        <w:t>PARTES</w:t>
      </w:r>
      <w:r w:rsidRPr="00900CD0">
        <w:rPr>
          <w:sz w:val="24"/>
          <w:szCs w:val="24"/>
          <w:lang w:val="pt-BR" w:eastAsia="pt-BR"/>
        </w:rPr>
        <w:t xml:space="preserve"> transferir ou ceder as obrigações e direitos decorrentes deste </w:t>
      </w:r>
      <w:r w:rsidRPr="00900CD0">
        <w:rPr>
          <w:b/>
          <w:sz w:val="24"/>
          <w:szCs w:val="24"/>
          <w:lang w:val="pt-BR" w:eastAsia="pt-BR"/>
        </w:rPr>
        <w:t>CONTRATO</w:t>
      </w:r>
      <w:r w:rsidRPr="00900CD0">
        <w:rPr>
          <w:sz w:val="24"/>
          <w:szCs w:val="24"/>
          <w:lang w:val="pt-BR" w:eastAsia="pt-BR"/>
        </w:rPr>
        <w:t xml:space="preserve">, sem anuência expressa da outra </w:t>
      </w:r>
      <w:r w:rsidRPr="00900CD0">
        <w:rPr>
          <w:b/>
          <w:sz w:val="24"/>
          <w:szCs w:val="24"/>
          <w:lang w:val="pt-BR" w:eastAsia="pt-BR"/>
        </w:rPr>
        <w:t>PARTE</w:t>
      </w:r>
      <w:r w:rsidRPr="00900CD0">
        <w:rPr>
          <w:sz w:val="24"/>
          <w:szCs w:val="24"/>
          <w:lang w:val="pt-BR" w:eastAsia="pt-BR"/>
        </w:rPr>
        <w:t>.</w:t>
      </w:r>
    </w:p>
    <w:p w14:paraId="29169BA3" w14:textId="77777777" w:rsidR="00900CD0" w:rsidRPr="00900CD0" w:rsidRDefault="00900CD0" w:rsidP="00C30C23">
      <w:pPr>
        <w:widowControl/>
        <w:autoSpaceDE/>
        <w:autoSpaceDN/>
        <w:spacing w:line="360" w:lineRule="auto"/>
        <w:jc w:val="both"/>
        <w:rPr>
          <w:sz w:val="24"/>
          <w:szCs w:val="24"/>
          <w:lang w:val="pt-BR" w:eastAsia="pt-BR"/>
        </w:rPr>
      </w:pPr>
    </w:p>
    <w:p w14:paraId="635D7B74"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16.4.</w:t>
      </w:r>
      <w:r w:rsidRPr="00900CD0">
        <w:rPr>
          <w:sz w:val="24"/>
          <w:szCs w:val="24"/>
          <w:lang w:val="pt-BR" w:eastAsia="pt-BR"/>
        </w:rPr>
        <w:t xml:space="preserve"> A execução do objeto deste </w:t>
      </w:r>
      <w:r w:rsidRPr="00900CD0">
        <w:rPr>
          <w:b/>
          <w:sz w:val="24"/>
          <w:szCs w:val="24"/>
          <w:lang w:val="pt-BR" w:eastAsia="pt-BR"/>
        </w:rPr>
        <w:t>CONTRATO</w:t>
      </w:r>
      <w:r w:rsidRPr="00900CD0">
        <w:rPr>
          <w:sz w:val="24"/>
          <w:szCs w:val="24"/>
          <w:lang w:val="pt-BR" w:eastAsia="pt-BR"/>
        </w:rPr>
        <w:t xml:space="preserve"> não poderá ser totalmente cedida ou, por qualquer forma, transferida a terceiros.</w:t>
      </w:r>
    </w:p>
    <w:p w14:paraId="40E4DCAE"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 xml:space="preserve">16.4.1. </w:t>
      </w:r>
      <w:r w:rsidRPr="00900CD0">
        <w:rPr>
          <w:sz w:val="24"/>
          <w:szCs w:val="24"/>
          <w:lang w:val="pt-BR" w:eastAsia="pt-BR"/>
        </w:rPr>
        <w:t xml:space="preserve">A transferência parcial da execução do objeto deste </w:t>
      </w:r>
      <w:r w:rsidRPr="00900CD0">
        <w:rPr>
          <w:b/>
          <w:sz w:val="24"/>
          <w:szCs w:val="24"/>
          <w:lang w:val="pt-BR" w:eastAsia="pt-BR"/>
        </w:rPr>
        <w:t>CONTRATO</w:t>
      </w:r>
      <w:r w:rsidRPr="00900CD0">
        <w:rPr>
          <w:sz w:val="24"/>
          <w:szCs w:val="24"/>
          <w:lang w:val="pt-BR" w:eastAsia="pt-BR"/>
        </w:rPr>
        <w:t xml:space="preserve"> deverá ser precedida de anuência prévia e por escrito da outra </w:t>
      </w:r>
      <w:r w:rsidRPr="00900CD0">
        <w:rPr>
          <w:b/>
          <w:sz w:val="24"/>
          <w:szCs w:val="24"/>
          <w:lang w:val="pt-BR" w:eastAsia="pt-BR"/>
        </w:rPr>
        <w:t>PARTE</w:t>
      </w:r>
      <w:r w:rsidRPr="00900CD0">
        <w:rPr>
          <w:color w:val="0070C0"/>
          <w:sz w:val="24"/>
          <w:szCs w:val="24"/>
          <w:lang w:val="pt-BR" w:eastAsia="pt-BR"/>
        </w:rPr>
        <w:t xml:space="preserve">, </w:t>
      </w:r>
      <w:r w:rsidRPr="00EE5D7A">
        <w:rPr>
          <w:color w:val="0000FF"/>
          <w:sz w:val="24"/>
          <w:szCs w:val="24"/>
          <w:lang w:val="pt-BR" w:eastAsia="pt-BR"/>
        </w:rPr>
        <w:t>e somente será autorizada desde que não implique subcontratação das parcelas mais relevantes do objeto.</w:t>
      </w:r>
    </w:p>
    <w:p w14:paraId="26F2E1E5" w14:textId="73650542" w:rsidR="00900CD0" w:rsidRDefault="00900CD0" w:rsidP="00C30C23">
      <w:pPr>
        <w:widowControl/>
        <w:autoSpaceDE/>
        <w:autoSpaceDN/>
        <w:spacing w:line="360" w:lineRule="auto"/>
        <w:jc w:val="both"/>
        <w:rPr>
          <w:sz w:val="24"/>
          <w:szCs w:val="24"/>
          <w:lang w:val="pt-BR" w:eastAsia="pt-BR"/>
        </w:rPr>
      </w:pPr>
    </w:p>
    <w:p w14:paraId="0587B40F" w14:textId="77777777" w:rsidR="00C30C23" w:rsidRPr="00900CD0" w:rsidRDefault="00C30C23" w:rsidP="00C30C23">
      <w:pPr>
        <w:widowControl/>
        <w:autoSpaceDE/>
        <w:autoSpaceDN/>
        <w:spacing w:line="360" w:lineRule="auto"/>
        <w:jc w:val="both"/>
        <w:rPr>
          <w:sz w:val="24"/>
          <w:szCs w:val="24"/>
          <w:lang w:val="pt-BR" w:eastAsia="pt-BR"/>
        </w:rPr>
      </w:pPr>
    </w:p>
    <w:p w14:paraId="2DC38774" w14:textId="77777777" w:rsidR="00C30C23"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900CD0">
        <w:rPr>
          <w:rFonts w:eastAsia="Calibri"/>
          <w:b/>
          <w:i/>
          <w:iCs/>
          <w:color w:val="000000"/>
          <w:sz w:val="24"/>
          <w:szCs w:val="24"/>
          <w:lang w:val="x-none" w:eastAsia="en-US"/>
        </w:rPr>
        <w:t>NOTA EXPLICATIVA</w:t>
      </w:r>
      <w:r w:rsidRPr="00900CD0">
        <w:rPr>
          <w:rFonts w:eastAsia="Calibri"/>
          <w:i/>
          <w:iCs/>
          <w:color w:val="000000"/>
          <w:sz w:val="24"/>
          <w:szCs w:val="24"/>
          <w:lang w:val="x-none" w:eastAsia="en-US"/>
        </w:rPr>
        <w:t xml:space="preserve">: </w:t>
      </w:r>
      <w:r w:rsidRPr="00900CD0">
        <w:rPr>
          <w:rFonts w:eastAsia="Calibri"/>
          <w:i/>
          <w:iCs/>
          <w:color w:val="000000"/>
          <w:sz w:val="24"/>
          <w:szCs w:val="24"/>
          <w:lang w:val="x-none" w:eastAsia="en-US"/>
        </w:rPr>
        <w:tab/>
      </w:r>
    </w:p>
    <w:p w14:paraId="4ED0CA22" w14:textId="4130421C" w:rsidR="00900CD0" w:rsidRPr="00900CD0" w:rsidRDefault="00900CD0" w:rsidP="00C30C23">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900CD0">
        <w:rPr>
          <w:rFonts w:eastAsia="Calibri"/>
          <w:i/>
          <w:iCs/>
          <w:color w:val="000000"/>
          <w:sz w:val="24"/>
          <w:szCs w:val="24"/>
          <w:lang w:val="pt-BR" w:eastAsia="en-US"/>
        </w:rPr>
        <w:t>A redação da parte final da subcláusula deve ser avaliada  pelas partes, de acordo com seus interesses.</w:t>
      </w:r>
    </w:p>
    <w:p w14:paraId="3AE7602E" w14:textId="77777777" w:rsidR="00900CD0" w:rsidRPr="00900CD0" w:rsidRDefault="00900CD0" w:rsidP="00C30C23">
      <w:pPr>
        <w:widowControl/>
        <w:autoSpaceDE/>
        <w:autoSpaceDN/>
        <w:spacing w:line="360" w:lineRule="auto"/>
        <w:jc w:val="both"/>
        <w:rPr>
          <w:sz w:val="24"/>
          <w:szCs w:val="24"/>
          <w:lang w:val="pt-BR" w:eastAsia="pt-BR"/>
        </w:rPr>
      </w:pPr>
    </w:p>
    <w:p w14:paraId="596198C7" w14:textId="77777777" w:rsidR="00900CD0" w:rsidRPr="00900CD0" w:rsidRDefault="00900CD0" w:rsidP="00C30C23">
      <w:pPr>
        <w:widowControl/>
        <w:autoSpaceDE/>
        <w:autoSpaceDN/>
        <w:spacing w:line="360" w:lineRule="auto"/>
        <w:ind w:left="283"/>
        <w:jc w:val="both"/>
        <w:rPr>
          <w:sz w:val="24"/>
          <w:szCs w:val="24"/>
          <w:lang w:val="pt-BR" w:eastAsia="pt-BR"/>
        </w:rPr>
      </w:pPr>
      <w:r w:rsidRPr="00900CD0">
        <w:rPr>
          <w:b/>
          <w:sz w:val="24"/>
          <w:szCs w:val="24"/>
          <w:lang w:val="pt-BR" w:eastAsia="pt-BR"/>
        </w:rPr>
        <w:t>16.4.2.</w:t>
      </w:r>
      <w:r w:rsidRPr="00900CD0">
        <w:rPr>
          <w:sz w:val="24"/>
          <w:szCs w:val="24"/>
          <w:lang w:val="pt-BR" w:eastAsia="pt-BR"/>
        </w:rPr>
        <w:t xml:space="preserve"> A subcontratação ou cessão parciais porventura autorizada não desobriga as </w:t>
      </w:r>
      <w:r w:rsidRPr="00900CD0">
        <w:rPr>
          <w:b/>
          <w:sz w:val="24"/>
          <w:szCs w:val="24"/>
          <w:lang w:val="pt-BR" w:eastAsia="pt-BR"/>
        </w:rPr>
        <w:t>PARTES</w:t>
      </w:r>
      <w:r w:rsidRPr="00900CD0">
        <w:rPr>
          <w:sz w:val="24"/>
          <w:szCs w:val="24"/>
          <w:lang w:val="pt-BR" w:eastAsia="pt-BR"/>
        </w:rPr>
        <w:t xml:space="preserve"> de suas responsabilidades e obrigações assumidas neste </w:t>
      </w:r>
      <w:r w:rsidRPr="00900CD0">
        <w:rPr>
          <w:b/>
          <w:sz w:val="24"/>
          <w:szCs w:val="24"/>
          <w:lang w:val="pt-BR" w:eastAsia="pt-BR"/>
        </w:rPr>
        <w:t>CONTRATO</w:t>
      </w:r>
      <w:r w:rsidRPr="00900CD0">
        <w:rPr>
          <w:sz w:val="24"/>
          <w:szCs w:val="24"/>
          <w:lang w:val="pt-BR" w:eastAsia="pt-BR"/>
        </w:rPr>
        <w:t>.</w:t>
      </w:r>
    </w:p>
    <w:p w14:paraId="102F02DB" w14:textId="77777777" w:rsidR="00900CD0" w:rsidRPr="00900CD0" w:rsidRDefault="00900CD0" w:rsidP="00C30C23">
      <w:pPr>
        <w:widowControl/>
        <w:autoSpaceDE/>
        <w:autoSpaceDN/>
        <w:spacing w:line="360" w:lineRule="auto"/>
        <w:jc w:val="both"/>
        <w:rPr>
          <w:sz w:val="24"/>
          <w:szCs w:val="24"/>
          <w:lang w:val="pt-BR" w:eastAsia="pt-BR"/>
        </w:rPr>
      </w:pPr>
    </w:p>
    <w:p w14:paraId="768D48FF"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 xml:space="preserve">16.5. </w:t>
      </w:r>
      <w:r w:rsidRPr="00900CD0">
        <w:rPr>
          <w:sz w:val="24"/>
          <w:szCs w:val="24"/>
          <w:lang w:val="pt-BR" w:eastAsia="pt-BR"/>
        </w:rPr>
        <w:t xml:space="preserve">A celebração deste </w:t>
      </w:r>
      <w:r w:rsidRPr="00900CD0">
        <w:rPr>
          <w:b/>
          <w:sz w:val="24"/>
          <w:szCs w:val="24"/>
          <w:lang w:val="pt-BR" w:eastAsia="pt-BR"/>
        </w:rPr>
        <w:t>CONTRATO</w:t>
      </w:r>
      <w:r w:rsidRPr="00900CD0">
        <w:rPr>
          <w:sz w:val="24"/>
          <w:szCs w:val="24"/>
          <w:lang w:val="pt-BR" w:eastAsia="pt-BR"/>
        </w:rPr>
        <w:t xml:space="preserve"> não gera vínculo empregatício dos servidores e discentes da </w:t>
      </w:r>
      <w:r w:rsidRPr="00900CD0">
        <w:rPr>
          <w:b/>
          <w:sz w:val="24"/>
          <w:szCs w:val="24"/>
          <w:lang w:val="pt-BR" w:eastAsia="pt-BR"/>
        </w:rPr>
        <w:t>CONTRATADA</w:t>
      </w:r>
      <w:r w:rsidRPr="00900CD0">
        <w:rPr>
          <w:sz w:val="24"/>
          <w:szCs w:val="24"/>
          <w:lang w:val="pt-BR" w:eastAsia="pt-BR"/>
        </w:rPr>
        <w:t xml:space="preserve"> ou de outros em relação à </w:t>
      </w:r>
      <w:r w:rsidRPr="00900CD0">
        <w:rPr>
          <w:b/>
          <w:sz w:val="24"/>
          <w:szCs w:val="24"/>
          <w:lang w:val="pt-BR" w:eastAsia="pt-BR"/>
        </w:rPr>
        <w:t>CONTRATANTE</w:t>
      </w:r>
      <w:r w:rsidRPr="00900CD0">
        <w:rPr>
          <w:sz w:val="24"/>
          <w:szCs w:val="24"/>
          <w:lang w:val="pt-BR" w:eastAsia="pt-BR"/>
        </w:rPr>
        <w:t>.</w:t>
      </w:r>
    </w:p>
    <w:p w14:paraId="25365CBE" w14:textId="77777777" w:rsidR="00900CD0" w:rsidRPr="00900CD0" w:rsidRDefault="00900CD0" w:rsidP="00C30C23">
      <w:pPr>
        <w:widowControl/>
        <w:autoSpaceDE/>
        <w:autoSpaceDN/>
        <w:spacing w:line="360" w:lineRule="auto"/>
        <w:jc w:val="both"/>
        <w:rPr>
          <w:sz w:val="24"/>
          <w:szCs w:val="24"/>
          <w:lang w:val="pt-BR" w:eastAsia="pt-BR"/>
        </w:rPr>
      </w:pPr>
    </w:p>
    <w:p w14:paraId="3190B379"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16.6.</w:t>
      </w:r>
      <w:r w:rsidRPr="00900CD0">
        <w:rPr>
          <w:sz w:val="24"/>
          <w:szCs w:val="24"/>
          <w:lang w:val="pt-BR" w:eastAsia="pt-BR"/>
        </w:rPr>
        <w:t xml:space="preserve"> O presente </w:t>
      </w:r>
      <w:r w:rsidRPr="00900CD0">
        <w:rPr>
          <w:b/>
          <w:sz w:val="24"/>
          <w:szCs w:val="24"/>
          <w:lang w:val="pt-BR" w:eastAsia="pt-BR"/>
        </w:rPr>
        <w:t>CONTRATO</w:t>
      </w:r>
      <w:r w:rsidRPr="00900CD0">
        <w:rPr>
          <w:sz w:val="24"/>
          <w:szCs w:val="24"/>
          <w:lang w:val="pt-BR" w:eastAsia="pt-BR"/>
        </w:rPr>
        <w:t xml:space="preserve"> obriga as </w:t>
      </w:r>
      <w:r w:rsidRPr="00900CD0">
        <w:rPr>
          <w:b/>
          <w:sz w:val="24"/>
          <w:szCs w:val="24"/>
          <w:lang w:val="pt-BR" w:eastAsia="pt-BR"/>
        </w:rPr>
        <w:t>PARTES</w:t>
      </w:r>
      <w:r w:rsidRPr="00900CD0">
        <w:rPr>
          <w:sz w:val="24"/>
          <w:szCs w:val="24"/>
          <w:lang w:val="pt-BR" w:eastAsia="pt-BR"/>
        </w:rPr>
        <w:t xml:space="preserve"> e seus sucessores que deverão observá-lo integralmente.</w:t>
      </w:r>
    </w:p>
    <w:p w14:paraId="1742099E" w14:textId="77777777" w:rsidR="00900CD0" w:rsidRPr="00900CD0" w:rsidRDefault="00900CD0" w:rsidP="00C30C23">
      <w:pPr>
        <w:widowControl/>
        <w:autoSpaceDE/>
        <w:autoSpaceDN/>
        <w:spacing w:line="360" w:lineRule="auto"/>
        <w:jc w:val="both"/>
        <w:rPr>
          <w:sz w:val="24"/>
          <w:szCs w:val="24"/>
          <w:lang w:val="pt-BR" w:eastAsia="pt-BR"/>
        </w:rPr>
      </w:pPr>
    </w:p>
    <w:p w14:paraId="5B77B203"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16.7.</w:t>
      </w:r>
      <w:r w:rsidRPr="00900CD0">
        <w:rPr>
          <w:sz w:val="24"/>
          <w:szCs w:val="24"/>
          <w:lang w:val="pt-BR" w:eastAsia="pt-BR"/>
        </w:rPr>
        <w:t xml:space="preserve"> A tolerância de qualquer das </w:t>
      </w:r>
      <w:r w:rsidRPr="00900CD0">
        <w:rPr>
          <w:b/>
          <w:sz w:val="24"/>
          <w:szCs w:val="24"/>
          <w:lang w:val="pt-BR" w:eastAsia="pt-BR"/>
        </w:rPr>
        <w:t>PARTES</w:t>
      </w:r>
      <w:r w:rsidRPr="00900CD0">
        <w:rPr>
          <w:sz w:val="24"/>
          <w:szCs w:val="24"/>
          <w:lang w:val="pt-BR" w:eastAsia="pt-BR"/>
        </w:rPr>
        <w:t xml:space="preserve"> na exigência do cumprimento das obrigações previstas neste instrumento não exime a outra </w:t>
      </w:r>
      <w:r w:rsidRPr="00900CD0">
        <w:rPr>
          <w:b/>
          <w:sz w:val="24"/>
          <w:szCs w:val="24"/>
          <w:lang w:val="pt-BR" w:eastAsia="pt-BR"/>
        </w:rPr>
        <w:t>PARTE</w:t>
      </w:r>
      <w:r w:rsidRPr="00900CD0">
        <w:rPr>
          <w:sz w:val="24"/>
          <w:szCs w:val="24"/>
          <w:lang w:val="pt-BR" w:eastAsia="pt-BR"/>
        </w:rPr>
        <w:t xml:space="preserve"> de responsabilidade, podendo ser exigido o adimplemento da obrigação.</w:t>
      </w:r>
    </w:p>
    <w:p w14:paraId="19F4FF19" w14:textId="77777777" w:rsidR="00900CD0" w:rsidRPr="00900CD0" w:rsidRDefault="00900CD0" w:rsidP="00C30C23">
      <w:pPr>
        <w:widowControl/>
        <w:autoSpaceDE/>
        <w:autoSpaceDN/>
        <w:spacing w:line="360" w:lineRule="auto"/>
        <w:jc w:val="both"/>
        <w:rPr>
          <w:sz w:val="24"/>
          <w:szCs w:val="24"/>
          <w:lang w:val="pt-BR" w:eastAsia="pt-BR"/>
        </w:rPr>
      </w:pPr>
    </w:p>
    <w:p w14:paraId="66EB2C09"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16.8.</w:t>
      </w:r>
      <w:r w:rsidRPr="00900CD0">
        <w:rPr>
          <w:sz w:val="24"/>
          <w:szCs w:val="24"/>
          <w:lang w:val="pt-BR" w:eastAsia="pt-BR"/>
        </w:rPr>
        <w:t xml:space="preserve"> Fica claro e expressamente convencionado que o não exercício por qualquer das </w:t>
      </w:r>
      <w:r w:rsidRPr="00900CD0">
        <w:rPr>
          <w:b/>
          <w:sz w:val="24"/>
          <w:szCs w:val="24"/>
          <w:lang w:val="pt-BR" w:eastAsia="pt-BR"/>
        </w:rPr>
        <w:t>PARTES</w:t>
      </w:r>
      <w:r w:rsidRPr="00900CD0">
        <w:rPr>
          <w:sz w:val="24"/>
          <w:szCs w:val="24"/>
          <w:lang w:val="pt-BR" w:eastAsia="pt-BR"/>
        </w:rPr>
        <w:t xml:space="preserve"> de direito a ela conferido pelo presente </w:t>
      </w:r>
      <w:r w:rsidRPr="00900CD0">
        <w:rPr>
          <w:b/>
          <w:sz w:val="24"/>
          <w:szCs w:val="24"/>
          <w:lang w:val="pt-BR" w:eastAsia="pt-BR"/>
        </w:rPr>
        <w:t>CONTRATO</w:t>
      </w:r>
      <w:r w:rsidRPr="00900CD0">
        <w:rPr>
          <w:sz w:val="24"/>
          <w:szCs w:val="24"/>
          <w:lang w:val="pt-BR" w:eastAsia="pt-BR"/>
        </w:rPr>
        <w:t xml:space="preserve">, ou a tolerância em impor estritamente seus direitos, incluída a eventual aceitação pela outra </w:t>
      </w:r>
      <w:r w:rsidRPr="00900CD0">
        <w:rPr>
          <w:b/>
          <w:sz w:val="24"/>
          <w:szCs w:val="24"/>
          <w:lang w:val="pt-BR" w:eastAsia="pt-BR"/>
        </w:rPr>
        <w:t>PARTE</w:t>
      </w:r>
      <w:r w:rsidRPr="00900CD0">
        <w:rPr>
          <w:sz w:val="24"/>
          <w:szCs w:val="24"/>
          <w:lang w:val="pt-BR" w:eastAsia="pt-BR"/>
        </w:rPr>
        <w:t xml:space="preserve"> de atraso ou não cumprimento de quaisquer das obrigações, serão considerados como mera liberalidade não implicando novação, renúncia ou perda dos direitos oriundos desse inadimplemento.</w:t>
      </w:r>
    </w:p>
    <w:p w14:paraId="670539D2" w14:textId="77777777" w:rsidR="00900CD0" w:rsidRPr="00900CD0" w:rsidRDefault="00900CD0" w:rsidP="00C30C23">
      <w:pPr>
        <w:widowControl/>
        <w:autoSpaceDE/>
        <w:autoSpaceDN/>
        <w:spacing w:line="360" w:lineRule="auto"/>
        <w:jc w:val="both"/>
        <w:rPr>
          <w:sz w:val="24"/>
          <w:szCs w:val="24"/>
          <w:lang w:val="pt-BR" w:eastAsia="pt-BR"/>
        </w:rPr>
      </w:pPr>
    </w:p>
    <w:p w14:paraId="4E882459"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 xml:space="preserve">16.9. </w:t>
      </w:r>
      <w:r w:rsidRPr="00900CD0">
        <w:rPr>
          <w:sz w:val="24"/>
          <w:szCs w:val="24"/>
          <w:lang w:val="pt-BR" w:eastAsia="pt-BR"/>
        </w:rPr>
        <w:t xml:space="preserve">Cada </w:t>
      </w:r>
      <w:r w:rsidRPr="00900CD0">
        <w:rPr>
          <w:b/>
          <w:sz w:val="24"/>
          <w:szCs w:val="24"/>
          <w:lang w:val="pt-BR" w:eastAsia="pt-BR"/>
        </w:rPr>
        <w:t>PARTE</w:t>
      </w:r>
      <w:r w:rsidRPr="00900CD0">
        <w:rPr>
          <w:sz w:val="24"/>
          <w:szCs w:val="24"/>
          <w:lang w:val="pt-BR" w:eastAsia="pt-BR"/>
        </w:rPr>
        <w:t xml:space="preserve"> arcará com a responsabilidade de ordem civil, penal, trabalhista, previdenciária, administrativa ou decorrente de acidente de trabalho, em relação à sua equipe mobilizada para realização das atividades deste </w:t>
      </w:r>
      <w:r w:rsidRPr="00900CD0">
        <w:rPr>
          <w:b/>
          <w:sz w:val="24"/>
          <w:szCs w:val="24"/>
          <w:lang w:val="pt-BR" w:eastAsia="pt-BR"/>
        </w:rPr>
        <w:t>CONTRATO</w:t>
      </w:r>
      <w:r w:rsidRPr="00900CD0">
        <w:rPr>
          <w:sz w:val="24"/>
          <w:szCs w:val="24"/>
          <w:lang w:val="pt-BR" w:eastAsia="pt-BR"/>
        </w:rPr>
        <w:t>.</w:t>
      </w:r>
    </w:p>
    <w:p w14:paraId="57E75C39" w14:textId="77777777" w:rsidR="00900CD0" w:rsidRPr="00900CD0" w:rsidRDefault="00900CD0" w:rsidP="00C30C23">
      <w:pPr>
        <w:widowControl/>
        <w:autoSpaceDE/>
        <w:autoSpaceDN/>
        <w:spacing w:line="360" w:lineRule="auto"/>
        <w:jc w:val="both"/>
        <w:rPr>
          <w:sz w:val="24"/>
          <w:szCs w:val="24"/>
          <w:lang w:val="pt-BR" w:eastAsia="pt-BR"/>
        </w:rPr>
      </w:pPr>
    </w:p>
    <w:p w14:paraId="61C9D424"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16.10.</w:t>
      </w:r>
      <w:r w:rsidRPr="00900CD0">
        <w:rPr>
          <w:sz w:val="24"/>
          <w:szCs w:val="24"/>
          <w:lang w:val="pt-BR" w:eastAsia="pt-BR"/>
        </w:rPr>
        <w:t xml:space="preserve"> Se, durante a vigência deste </w:t>
      </w:r>
      <w:r w:rsidRPr="00900CD0">
        <w:rPr>
          <w:b/>
          <w:sz w:val="24"/>
          <w:szCs w:val="24"/>
          <w:lang w:val="pt-BR" w:eastAsia="pt-BR"/>
        </w:rPr>
        <w:t>CONTRATO</w:t>
      </w:r>
      <w:r w:rsidRPr="00900CD0">
        <w:rPr>
          <w:sz w:val="24"/>
          <w:szCs w:val="24"/>
          <w:lang w:val="pt-BR" w:eastAsia="pt-BR"/>
        </w:rPr>
        <w:t>, qualquer disposição nele contida vier a ser declarada ilegal e/ou inexequível, tal declaração não afetará a validade e/ou exequibilidade do texto remanescente, que permanecerá em pleno vigor e efeito.</w:t>
      </w:r>
    </w:p>
    <w:p w14:paraId="16DC5654" w14:textId="77777777" w:rsidR="00900CD0" w:rsidRPr="00900CD0" w:rsidRDefault="00900CD0" w:rsidP="00C30C23">
      <w:pPr>
        <w:widowControl/>
        <w:autoSpaceDE/>
        <w:autoSpaceDN/>
        <w:spacing w:line="360" w:lineRule="auto"/>
        <w:jc w:val="both"/>
        <w:rPr>
          <w:sz w:val="24"/>
          <w:szCs w:val="24"/>
          <w:lang w:val="pt-BR" w:eastAsia="pt-BR"/>
        </w:rPr>
      </w:pPr>
    </w:p>
    <w:p w14:paraId="1DE8818D" w14:textId="77777777" w:rsidR="00900CD0" w:rsidRPr="00900CD0" w:rsidRDefault="00900CD0" w:rsidP="00C30C23">
      <w:pPr>
        <w:widowControl/>
        <w:autoSpaceDE/>
        <w:autoSpaceDN/>
        <w:spacing w:line="360" w:lineRule="auto"/>
        <w:jc w:val="both"/>
        <w:rPr>
          <w:sz w:val="24"/>
          <w:szCs w:val="24"/>
          <w:lang w:val="pt-BR" w:eastAsia="pt-BR"/>
        </w:rPr>
      </w:pPr>
    </w:p>
    <w:p w14:paraId="7BBEB810" w14:textId="67581CCA"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17. </w:t>
      </w:r>
      <w:r w:rsidR="00900CD0" w:rsidRPr="00EE5D7A">
        <w:rPr>
          <w:rFonts w:eastAsia="MS Gothic"/>
          <w:b/>
          <w:color w:val="0000FF"/>
          <w:sz w:val="24"/>
          <w:szCs w:val="24"/>
          <w:lang w:val="pt-BR" w:eastAsia="pt-BR"/>
        </w:rPr>
        <w:t>CLÁUSULA DÉCIMA SÉTIMA – DA PUBLICAÇÃO</w:t>
      </w:r>
    </w:p>
    <w:p w14:paraId="5EA846B4" w14:textId="77777777" w:rsidR="00900CD0" w:rsidRPr="00900CD0" w:rsidRDefault="00900CD0" w:rsidP="00C30C23">
      <w:pPr>
        <w:widowControl/>
        <w:autoSpaceDE/>
        <w:autoSpaceDN/>
        <w:spacing w:line="360" w:lineRule="auto"/>
        <w:jc w:val="both"/>
        <w:rPr>
          <w:sz w:val="24"/>
          <w:szCs w:val="24"/>
          <w:lang w:val="pt-BR" w:eastAsia="pt-BR"/>
        </w:rPr>
      </w:pPr>
    </w:p>
    <w:p w14:paraId="78AD6232"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17.1.</w:t>
      </w:r>
      <w:r w:rsidRPr="00900CD0">
        <w:rPr>
          <w:sz w:val="24"/>
          <w:szCs w:val="24"/>
          <w:lang w:val="pt-BR" w:eastAsia="pt-BR"/>
        </w:rPr>
        <w:t xml:space="preserve"> A publicação do extrato do presente instrumento no Diário Oficial da União (DOU) será providenciada pela CONTRATADA no prazo de até 20 (vinte) dias da sua assinatura.</w:t>
      </w:r>
    </w:p>
    <w:p w14:paraId="5A10533D" w14:textId="77777777" w:rsidR="00900CD0" w:rsidRPr="00900CD0" w:rsidRDefault="00900CD0" w:rsidP="00C30C23">
      <w:pPr>
        <w:widowControl/>
        <w:autoSpaceDE/>
        <w:autoSpaceDN/>
        <w:spacing w:line="360" w:lineRule="auto"/>
        <w:jc w:val="both"/>
        <w:rPr>
          <w:sz w:val="24"/>
          <w:szCs w:val="24"/>
          <w:lang w:val="pt-BR" w:eastAsia="pt-BR"/>
        </w:rPr>
      </w:pPr>
    </w:p>
    <w:p w14:paraId="3F5632B6" w14:textId="237BC405" w:rsidR="00900CD0" w:rsidRPr="00EE5D7A" w:rsidRDefault="00C30C23" w:rsidP="00C30C23">
      <w:pPr>
        <w:keepNext/>
        <w:keepLines/>
        <w:widowControl/>
        <w:autoSpaceDE/>
        <w:autoSpaceDN/>
        <w:spacing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18. </w:t>
      </w:r>
      <w:r w:rsidR="00900CD0" w:rsidRPr="00EE5D7A">
        <w:rPr>
          <w:rFonts w:eastAsia="MS Gothic"/>
          <w:b/>
          <w:color w:val="0000FF"/>
          <w:sz w:val="24"/>
          <w:szCs w:val="24"/>
          <w:lang w:val="pt-BR" w:eastAsia="pt-BR"/>
        </w:rPr>
        <w:t>CLÁUSULA DÉCIMA OITAVA – DA FORO</w:t>
      </w:r>
    </w:p>
    <w:p w14:paraId="68E44B01" w14:textId="77777777" w:rsidR="00900CD0" w:rsidRPr="00900CD0" w:rsidRDefault="00900CD0" w:rsidP="00C30C23">
      <w:pPr>
        <w:widowControl/>
        <w:autoSpaceDE/>
        <w:autoSpaceDN/>
        <w:spacing w:line="360" w:lineRule="auto"/>
        <w:jc w:val="both"/>
        <w:rPr>
          <w:sz w:val="24"/>
          <w:szCs w:val="24"/>
          <w:lang w:val="pt-BR" w:eastAsia="pt-BR"/>
        </w:rPr>
      </w:pPr>
    </w:p>
    <w:p w14:paraId="191E4BDE" w14:textId="77777777" w:rsidR="00900CD0" w:rsidRPr="00900CD0" w:rsidRDefault="00900CD0" w:rsidP="00C30C23">
      <w:pPr>
        <w:widowControl/>
        <w:autoSpaceDE/>
        <w:autoSpaceDN/>
        <w:spacing w:line="360" w:lineRule="auto"/>
        <w:jc w:val="both"/>
        <w:rPr>
          <w:sz w:val="24"/>
          <w:szCs w:val="24"/>
          <w:lang w:val="pt-BR" w:eastAsia="pt-BR"/>
        </w:rPr>
      </w:pPr>
      <w:r w:rsidRPr="00900CD0">
        <w:rPr>
          <w:b/>
          <w:sz w:val="24"/>
          <w:szCs w:val="24"/>
          <w:lang w:val="pt-BR" w:eastAsia="pt-BR"/>
        </w:rPr>
        <w:t>18.1.</w:t>
      </w:r>
      <w:r w:rsidRPr="00900CD0">
        <w:rPr>
          <w:sz w:val="24"/>
          <w:szCs w:val="24"/>
          <w:lang w:val="pt-BR" w:eastAsia="pt-BR"/>
        </w:rPr>
        <w:t xml:space="preserve"> Fica eleito o foro da Justiça Federal, Seção Judiciária do Estado de ____, cidade de _____, para dirimir quaisquer litígios oriundos deste </w:t>
      </w:r>
      <w:r w:rsidRPr="00900CD0">
        <w:rPr>
          <w:b/>
          <w:sz w:val="24"/>
          <w:szCs w:val="24"/>
          <w:lang w:val="pt-BR" w:eastAsia="pt-BR"/>
        </w:rPr>
        <w:t>CONTRATO</w:t>
      </w:r>
      <w:r w:rsidRPr="00900CD0">
        <w:rPr>
          <w:sz w:val="24"/>
          <w:szCs w:val="24"/>
          <w:lang w:val="pt-BR" w:eastAsia="pt-BR"/>
        </w:rPr>
        <w:t>, nos termos do inciso I do artigo 109 da Constituição Federal.</w:t>
      </w:r>
    </w:p>
    <w:p w14:paraId="3A5149B5" w14:textId="77777777" w:rsidR="00900CD0" w:rsidRPr="00900CD0" w:rsidRDefault="00900CD0" w:rsidP="00C30C23">
      <w:pPr>
        <w:widowControl/>
        <w:autoSpaceDE/>
        <w:autoSpaceDN/>
        <w:spacing w:line="360" w:lineRule="auto"/>
        <w:jc w:val="both"/>
        <w:rPr>
          <w:sz w:val="24"/>
          <w:szCs w:val="24"/>
          <w:lang w:val="pt-BR" w:eastAsia="pt-BR"/>
        </w:rPr>
      </w:pPr>
    </w:p>
    <w:p w14:paraId="5B857839" w14:textId="77777777" w:rsidR="00900CD0" w:rsidRPr="00EE5D7A" w:rsidRDefault="00900CD0" w:rsidP="00C30C23">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18.2.</w:t>
      </w:r>
      <w:r w:rsidRPr="00EE5D7A">
        <w:rPr>
          <w:color w:val="0000FF"/>
          <w:sz w:val="24"/>
          <w:szCs w:val="24"/>
          <w:lang w:val="pt-BR" w:eastAsia="pt-BR"/>
        </w:rPr>
        <w:t xml:space="preserve"> Em caso de dúvidas ou conflitos oriundos da execução do </w:t>
      </w:r>
      <w:r w:rsidRPr="00EE5D7A">
        <w:rPr>
          <w:b/>
          <w:color w:val="0000FF"/>
          <w:sz w:val="24"/>
          <w:szCs w:val="24"/>
          <w:lang w:val="pt-BR" w:eastAsia="pt-BR"/>
        </w:rPr>
        <w:t>CONTRATO</w:t>
      </w:r>
      <w:r w:rsidRPr="00EE5D7A">
        <w:rPr>
          <w:color w:val="0000FF"/>
          <w:sz w:val="24"/>
          <w:szCs w:val="24"/>
          <w:lang w:val="pt-BR" w:eastAsia="pt-BR"/>
        </w:rPr>
        <w:t>, haverá prévia tentativa de solução administrativa com a participação da Advocacia-Geral da União, por meio da Câmara de Conciliação e Arbitragem da Administração Federal, na forma do Decreto nº 7.392/2010 e da Portaria AGU nº 1.099, de 28 de julho de 2008.</w:t>
      </w:r>
    </w:p>
    <w:p w14:paraId="2A6209E3" w14:textId="77777777" w:rsidR="00900CD0" w:rsidRPr="00900CD0" w:rsidRDefault="00900CD0" w:rsidP="00C30C23">
      <w:pPr>
        <w:widowControl/>
        <w:autoSpaceDE/>
        <w:autoSpaceDN/>
        <w:spacing w:line="360" w:lineRule="auto"/>
        <w:jc w:val="both"/>
        <w:rPr>
          <w:sz w:val="24"/>
          <w:szCs w:val="24"/>
          <w:lang w:val="pt-BR" w:eastAsia="pt-BR"/>
        </w:rPr>
      </w:pPr>
    </w:p>
    <w:p w14:paraId="0E220184" w14:textId="77777777" w:rsidR="00900CD0" w:rsidRPr="00900CD0" w:rsidRDefault="00900CD0" w:rsidP="00C30C23">
      <w:pPr>
        <w:widowControl/>
        <w:autoSpaceDE/>
        <w:autoSpaceDN/>
        <w:spacing w:line="360" w:lineRule="auto"/>
        <w:jc w:val="both"/>
        <w:rPr>
          <w:sz w:val="24"/>
          <w:szCs w:val="24"/>
          <w:lang w:val="pt-BR" w:eastAsia="pt-BR"/>
        </w:rPr>
      </w:pPr>
      <w:r w:rsidRPr="00900CD0">
        <w:rPr>
          <w:sz w:val="24"/>
          <w:szCs w:val="24"/>
          <w:lang w:val="pt-BR" w:eastAsia="pt-BR"/>
        </w:rPr>
        <w:t>Assim, por estarem de acordo, firmam o presente Contrato em ____ vias de igual teor e forma, para que produza seus efeitos legais, na presença das testemunhas abaixo, que também o subscrevem.</w:t>
      </w:r>
    </w:p>
    <w:p w14:paraId="49A0D355" w14:textId="77777777" w:rsidR="00900CD0" w:rsidRPr="00900CD0" w:rsidRDefault="00900CD0" w:rsidP="00C30C23">
      <w:pPr>
        <w:widowControl/>
        <w:autoSpaceDE/>
        <w:autoSpaceDN/>
        <w:spacing w:line="360" w:lineRule="auto"/>
        <w:jc w:val="both"/>
        <w:rPr>
          <w:sz w:val="24"/>
          <w:szCs w:val="24"/>
          <w:lang w:val="pt-BR" w:eastAsia="pt-BR"/>
        </w:rPr>
      </w:pPr>
    </w:p>
    <w:p w14:paraId="39D84E6D" w14:textId="2A4718AF" w:rsidR="00900CD0" w:rsidRDefault="00900CD0" w:rsidP="00C30C23">
      <w:pPr>
        <w:widowControl/>
        <w:autoSpaceDE/>
        <w:autoSpaceDN/>
        <w:spacing w:line="360" w:lineRule="auto"/>
        <w:jc w:val="both"/>
        <w:rPr>
          <w:sz w:val="24"/>
          <w:szCs w:val="24"/>
          <w:lang w:val="pt-BR" w:eastAsia="pt-BR"/>
        </w:rPr>
      </w:pPr>
      <w:r w:rsidRPr="00900CD0">
        <w:rPr>
          <w:sz w:val="24"/>
          <w:szCs w:val="24"/>
          <w:lang w:val="pt-BR" w:eastAsia="pt-BR"/>
        </w:rPr>
        <w:t xml:space="preserve">Cidade/UF, dia de mês de ano. </w:t>
      </w:r>
    </w:p>
    <w:p w14:paraId="048ACD5E" w14:textId="77777777" w:rsidR="00311E54" w:rsidRPr="00900CD0" w:rsidRDefault="00311E54" w:rsidP="00C30C23">
      <w:pPr>
        <w:widowControl/>
        <w:autoSpaceDE/>
        <w:autoSpaceDN/>
        <w:spacing w:line="360" w:lineRule="auto"/>
        <w:jc w:val="both"/>
        <w:rPr>
          <w:sz w:val="24"/>
          <w:szCs w:val="24"/>
          <w:lang w:val="pt-BR" w:eastAsia="pt-BR"/>
        </w:rPr>
      </w:pPr>
    </w:p>
    <w:p w14:paraId="19CC17F7" w14:textId="77777777" w:rsidR="00900CD0" w:rsidRPr="00900CD0" w:rsidRDefault="00900CD0" w:rsidP="00900CD0">
      <w:pPr>
        <w:widowControl/>
        <w:autoSpaceDE/>
        <w:autoSpaceDN/>
        <w:spacing w:after="120"/>
        <w:jc w:val="center"/>
        <w:rPr>
          <w:sz w:val="24"/>
          <w:szCs w:val="24"/>
          <w:lang w:val="pt-BR" w:eastAsia="pt-BR"/>
        </w:rPr>
      </w:pPr>
      <w:r w:rsidRPr="00900CD0">
        <w:rPr>
          <w:sz w:val="24"/>
          <w:szCs w:val="24"/>
          <w:lang w:val="pt-BR" w:eastAsia="pt-BR"/>
        </w:rPr>
        <w:t>___________________________________</w:t>
      </w:r>
    </w:p>
    <w:p w14:paraId="45C00D69" w14:textId="77777777" w:rsidR="00900CD0" w:rsidRPr="00900CD0" w:rsidRDefault="00900CD0" w:rsidP="00900CD0">
      <w:pPr>
        <w:widowControl/>
        <w:autoSpaceDE/>
        <w:autoSpaceDN/>
        <w:spacing w:after="120"/>
        <w:jc w:val="center"/>
        <w:rPr>
          <w:b/>
          <w:bCs/>
          <w:sz w:val="24"/>
          <w:szCs w:val="24"/>
          <w:lang w:val="pt-BR" w:eastAsia="pt-BR"/>
        </w:rPr>
      </w:pPr>
      <w:r w:rsidRPr="00900CD0">
        <w:rPr>
          <w:bCs/>
          <w:sz w:val="24"/>
          <w:szCs w:val="24"/>
          <w:lang w:val="pt-BR" w:eastAsia="pt-BR"/>
        </w:rPr>
        <w:t xml:space="preserve">Representante legal da </w:t>
      </w:r>
      <w:r w:rsidRPr="00900CD0">
        <w:rPr>
          <w:b/>
          <w:bCs/>
          <w:sz w:val="24"/>
          <w:szCs w:val="24"/>
          <w:lang w:val="pt-BR" w:eastAsia="pt-BR"/>
        </w:rPr>
        <w:t>CONTRATANTE</w:t>
      </w:r>
    </w:p>
    <w:p w14:paraId="73CF5533" w14:textId="5BF52FD1" w:rsidR="00900CD0" w:rsidRDefault="00900CD0" w:rsidP="00900CD0">
      <w:pPr>
        <w:widowControl/>
        <w:autoSpaceDE/>
        <w:autoSpaceDN/>
        <w:spacing w:after="120"/>
        <w:jc w:val="center"/>
        <w:rPr>
          <w:b/>
          <w:bCs/>
          <w:sz w:val="24"/>
          <w:szCs w:val="24"/>
          <w:lang w:val="pt-BR" w:eastAsia="pt-BR"/>
        </w:rPr>
      </w:pPr>
      <w:r w:rsidRPr="00900CD0">
        <w:rPr>
          <w:b/>
          <w:bCs/>
          <w:sz w:val="24"/>
          <w:szCs w:val="24"/>
          <w:lang w:val="pt-BR" w:eastAsia="pt-BR"/>
        </w:rPr>
        <w:t>(cargo ou função)</w:t>
      </w:r>
    </w:p>
    <w:p w14:paraId="68384641" w14:textId="77777777" w:rsidR="00311E54" w:rsidRPr="00900CD0" w:rsidRDefault="00311E54" w:rsidP="00900CD0">
      <w:pPr>
        <w:widowControl/>
        <w:autoSpaceDE/>
        <w:autoSpaceDN/>
        <w:spacing w:after="120"/>
        <w:jc w:val="center"/>
        <w:rPr>
          <w:bCs/>
          <w:sz w:val="24"/>
          <w:szCs w:val="24"/>
          <w:lang w:val="pt-BR" w:eastAsia="pt-BR"/>
        </w:rPr>
      </w:pPr>
    </w:p>
    <w:p w14:paraId="0A63874D" w14:textId="77777777" w:rsidR="00900CD0" w:rsidRPr="00900CD0" w:rsidRDefault="00900CD0" w:rsidP="00900CD0">
      <w:pPr>
        <w:widowControl/>
        <w:autoSpaceDE/>
        <w:autoSpaceDN/>
        <w:spacing w:after="120"/>
        <w:jc w:val="center"/>
        <w:rPr>
          <w:sz w:val="24"/>
          <w:szCs w:val="24"/>
          <w:lang w:val="pt-BR" w:eastAsia="pt-BR"/>
        </w:rPr>
      </w:pPr>
      <w:r w:rsidRPr="00900CD0">
        <w:rPr>
          <w:sz w:val="24"/>
          <w:szCs w:val="24"/>
          <w:lang w:val="pt-BR" w:eastAsia="pt-BR"/>
        </w:rPr>
        <w:t>___________________________________</w:t>
      </w:r>
    </w:p>
    <w:p w14:paraId="274A4BE6" w14:textId="77777777" w:rsidR="00900CD0" w:rsidRPr="00900CD0" w:rsidRDefault="00900CD0" w:rsidP="00900CD0">
      <w:pPr>
        <w:widowControl/>
        <w:autoSpaceDE/>
        <w:autoSpaceDN/>
        <w:spacing w:after="120"/>
        <w:jc w:val="center"/>
        <w:rPr>
          <w:sz w:val="24"/>
          <w:szCs w:val="24"/>
          <w:lang w:val="pt-BR" w:eastAsia="pt-BR"/>
        </w:rPr>
      </w:pPr>
      <w:r w:rsidRPr="00900CD0">
        <w:rPr>
          <w:bCs/>
          <w:sz w:val="24"/>
          <w:szCs w:val="24"/>
          <w:lang w:val="pt-BR" w:eastAsia="pt-BR"/>
        </w:rPr>
        <w:t>Representante</w:t>
      </w:r>
      <w:r w:rsidRPr="00900CD0">
        <w:rPr>
          <w:sz w:val="24"/>
          <w:szCs w:val="24"/>
          <w:lang w:val="pt-BR" w:eastAsia="pt-BR"/>
        </w:rPr>
        <w:t xml:space="preserve"> legal da </w:t>
      </w:r>
      <w:r w:rsidRPr="00900CD0">
        <w:rPr>
          <w:b/>
          <w:sz w:val="24"/>
          <w:szCs w:val="24"/>
          <w:lang w:val="pt-BR" w:eastAsia="pt-BR"/>
        </w:rPr>
        <w:t>CONTRATADA</w:t>
      </w:r>
    </w:p>
    <w:p w14:paraId="067BF493" w14:textId="05AAE9B5" w:rsidR="00C30C23" w:rsidRPr="00900CD0" w:rsidRDefault="00900CD0" w:rsidP="00311E54">
      <w:pPr>
        <w:widowControl/>
        <w:autoSpaceDE/>
        <w:autoSpaceDN/>
        <w:spacing w:after="120"/>
        <w:jc w:val="center"/>
        <w:rPr>
          <w:b/>
          <w:sz w:val="24"/>
          <w:szCs w:val="24"/>
          <w:lang w:val="pt-BR" w:eastAsia="pt-BR"/>
        </w:rPr>
      </w:pPr>
      <w:r w:rsidRPr="00900CD0">
        <w:rPr>
          <w:b/>
          <w:sz w:val="24"/>
          <w:szCs w:val="24"/>
          <w:lang w:val="pt-BR" w:eastAsia="pt-BR"/>
        </w:rPr>
        <w:t>(cargo)</w:t>
      </w:r>
    </w:p>
    <w:p w14:paraId="57E66C8F" w14:textId="77777777" w:rsidR="00900CD0" w:rsidRPr="00900CD0" w:rsidRDefault="00900CD0" w:rsidP="00900CD0">
      <w:pPr>
        <w:widowControl/>
        <w:autoSpaceDE/>
        <w:autoSpaceDN/>
        <w:spacing w:after="120"/>
        <w:jc w:val="center"/>
        <w:rPr>
          <w:b/>
          <w:sz w:val="24"/>
          <w:szCs w:val="24"/>
          <w:lang w:val="pt-BR" w:eastAsia="pt-BR"/>
        </w:rPr>
      </w:pPr>
      <w:r w:rsidRPr="00900CD0">
        <w:rPr>
          <w:b/>
          <w:sz w:val="24"/>
          <w:szCs w:val="24"/>
          <w:lang w:val="pt-BR" w:eastAsia="pt-BR"/>
        </w:rPr>
        <w:t>TESTEMUNHAS:</w:t>
      </w:r>
    </w:p>
    <w:p w14:paraId="426B1295" w14:textId="77777777" w:rsidR="00900CD0" w:rsidRPr="00900CD0" w:rsidRDefault="00900CD0" w:rsidP="00900CD0">
      <w:pPr>
        <w:widowControl/>
        <w:autoSpaceDE/>
        <w:autoSpaceDN/>
        <w:spacing w:after="120"/>
        <w:jc w:val="center"/>
        <w:rPr>
          <w:sz w:val="24"/>
          <w:szCs w:val="24"/>
          <w:lang w:val="pt-BR" w:eastAsia="pt-BR"/>
        </w:rPr>
      </w:pPr>
    </w:p>
    <w:p w14:paraId="4E8FA773" w14:textId="7A91A682" w:rsidR="00900CD0" w:rsidRPr="00900CD0" w:rsidRDefault="00900CD0" w:rsidP="00C30C23">
      <w:pPr>
        <w:widowControl/>
        <w:autoSpaceDE/>
        <w:autoSpaceDN/>
        <w:spacing w:after="120"/>
        <w:jc w:val="center"/>
        <w:rPr>
          <w:sz w:val="24"/>
          <w:szCs w:val="24"/>
          <w:lang w:val="pt-BR" w:eastAsia="pt-BR"/>
        </w:rPr>
      </w:pPr>
      <w:r w:rsidRPr="00900CD0">
        <w:rPr>
          <w:sz w:val="24"/>
          <w:szCs w:val="24"/>
          <w:lang w:val="pt-BR" w:eastAsia="pt-BR"/>
        </w:rPr>
        <w:t>___________________________________</w:t>
      </w:r>
    </w:p>
    <w:p w14:paraId="4162294A" w14:textId="77777777" w:rsidR="00900CD0" w:rsidRPr="00900CD0" w:rsidRDefault="00900CD0" w:rsidP="00900CD0">
      <w:pPr>
        <w:widowControl/>
        <w:autoSpaceDE/>
        <w:autoSpaceDN/>
        <w:spacing w:after="120"/>
        <w:jc w:val="center"/>
        <w:rPr>
          <w:sz w:val="24"/>
          <w:szCs w:val="24"/>
          <w:lang w:val="pt-BR" w:eastAsia="pt-BR"/>
        </w:rPr>
      </w:pPr>
    </w:p>
    <w:p w14:paraId="10E13E81" w14:textId="10598C51" w:rsidR="00C30C23" w:rsidRDefault="00900CD0" w:rsidP="00C30C23">
      <w:pPr>
        <w:widowControl/>
        <w:autoSpaceDE/>
        <w:autoSpaceDN/>
        <w:spacing w:after="120"/>
        <w:jc w:val="center"/>
        <w:rPr>
          <w:sz w:val="24"/>
          <w:szCs w:val="24"/>
          <w:lang w:val="pt-BR" w:eastAsia="pt-BR"/>
        </w:rPr>
      </w:pPr>
      <w:r w:rsidRPr="00900CD0">
        <w:rPr>
          <w:sz w:val="24"/>
          <w:szCs w:val="24"/>
          <w:lang w:val="pt-BR" w:eastAsia="pt-BR"/>
        </w:rPr>
        <w:t>___________________________________</w:t>
      </w:r>
    </w:p>
    <w:p w14:paraId="5A0B5BCB" w14:textId="77777777" w:rsidR="00311E54" w:rsidRDefault="00311E54">
      <w:pPr>
        <w:widowControl/>
        <w:autoSpaceDE/>
        <w:autoSpaceDN/>
        <w:rPr>
          <w:b/>
          <w:bCs/>
          <w:color w:val="FF0000"/>
          <w:sz w:val="24"/>
          <w:szCs w:val="20"/>
          <w:u w:val="single"/>
          <w:lang w:val="pt-BR" w:eastAsia="pt-BR"/>
        </w:rPr>
      </w:pPr>
      <w:bookmarkStart w:id="334" w:name="_Toc42881870"/>
      <w:r>
        <w:rPr>
          <w:b/>
          <w:bCs/>
          <w:color w:val="FF0000"/>
          <w:u w:val="single"/>
        </w:rPr>
        <w:br w:type="page"/>
      </w:r>
    </w:p>
    <w:p w14:paraId="4537DE86" w14:textId="1CDBEF64" w:rsidR="00900CD0" w:rsidRPr="00B10EC9" w:rsidRDefault="007E67DE" w:rsidP="007E67DE">
      <w:pPr>
        <w:pStyle w:val="Cmara1"/>
        <w:tabs>
          <w:tab w:val="left" w:pos="284"/>
          <w:tab w:val="left" w:pos="426"/>
        </w:tabs>
        <w:spacing w:line="360" w:lineRule="auto"/>
        <w:jc w:val="both"/>
        <w:rPr>
          <w:rFonts w:cs="Times New Roman"/>
          <w:b/>
          <w:bCs/>
          <w:u w:val="single"/>
        </w:rPr>
      </w:pPr>
      <w:bookmarkStart w:id="335" w:name="COMFUNDACAO"/>
      <w:r w:rsidRPr="00B10EC9">
        <w:rPr>
          <w:rFonts w:cs="Times New Roman"/>
          <w:b/>
          <w:bCs/>
          <w:u w:val="single"/>
        </w:rPr>
        <w:t>6.</w:t>
      </w:r>
      <w:r w:rsidR="00B10EC9" w:rsidRPr="00B10EC9">
        <w:rPr>
          <w:rFonts w:cs="Times New Roman"/>
          <w:b/>
          <w:bCs/>
          <w:u w:val="single"/>
        </w:rPr>
        <w:t>D</w:t>
      </w:r>
      <w:r w:rsidRPr="00B10EC9">
        <w:rPr>
          <w:rFonts w:cs="Times New Roman"/>
          <w:b/>
          <w:bCs/>
          <w:u w:val="single"/>
        </w:rPr>
        <w:t xml:space="preserve">) MINUTA DE CONTRATO </w:t>
      </w:r>
      <w:r w:rsidR="00D91F3B" w:rsidRPr="00B10EC9">
        <w:rPr>
          <w:rFonts w:cs="Times New Roman"/>
          <w:b/>
          <w:bCs/>
          <w:u w:val="single"/>
        </w:rPr>
        <w:t xml:space="preserve">PRESTAÇÃO DE SERVIÇOS TÉCNICOS ESPECIALIZADOS EM </w:t>
      </w:r>
      <w:bookmarkEnd w:id="334"/>
      <w:r w:rsidRPr="00B10EC9">
        <w:rPr>
          <w:rFonts w:cs="Times New Roman"/>
          <w:b/>
          <w:bCs/>
          <w:u w:val="single"/>
        </w:rPr>
        <w:t>PD&amp;I – COM INTERVENIÊNCIA DE FUNDAÇÃO DE APOIO:</w:t>
      </w:r>
    </w:p>
    <w:bookmarkEnd w:id="335"/>
    <w:p w14:paraId="067E5066" w14:textId="36DF1573" w:rsidR="00D91F3B" w:rsidRDefault="00D91F3B" w:rsidP="00F9331C">
      <w:pPr>
        <w:widowControl/>
        <w:autoSpaceDE/>
        <w:autoSpaceDN/>
        <w:spacing w:line="360" w:lineRule="auto"/>
        <w:jc w:val="both"/>
        <w:rPr>
          <w:b/>
          <w:bCs/>
          <w:sz w:val="24"/>
          <w:szCs w:val="24"/>
          <w:lang w:val="pt-BR" w:eastAsia="pt-BR"/>
        </w:rPr>
      </w:pPr>
    </w:p>
    <w:p w14:paraId="7ADEBFB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center"/>
        <w:rPr>
          <w:rFonts w:eastAsia="Calibri"/>
          <w:b/>
          <w:i/>
          <w:iCs/>
          <w:color w:val="000000"/>
          <w:sz w:val="24"/>
          <w:szCs w:val="24"/>
          <w:lang w:val="pt-BR" w:eastAsia="en-US"/>
        </w:rPr>
      </w:pPr>
      <w:r w:rsidRPr="00F9331C">
        <w:rPr>
          <w:rFonts w:eastAsia="Calibri"/>
          <w:b/>
          <w:i/>
          <w:iCs/>
          <w:color w:val="000000"/>
          <w:sz w:val="24"/>
          <w:szCs w:val="24"/>
          <w:lang w:val="x-none" w:eastAsia="en-US"/>
        </w:rPr>
        <w:t>NOTAS EXPLICATIVAS</w:t>
      </w:r>
      <w:r w:rsidRPr="00F9331C">
        <w:rPr>
          <w:rFonts w:eastAsia="Calibri"/>
          <w:b/>
          <w:i/>
          <w:iCs/>
          <w:color w:val="000000"/>
          <w:sz w:val="24"/>
          <w:szCs w:val="24"/>
          <w:lang w:val="pt-BR" w:eastAsia="en-US"/>
        </w:rPr>
        <w:t>:</w:t>
      </w:r>
    </w:p>
    <w:p w14:paraId="4E6E628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line="360" w:lineRule="auto"/>
        <w:jc w:val="both"/>
        <w:rPr>
          <w:iCs/>
          <w:sz w:val="24"/>
          <w:szCs w:val="24"/>
          <w:lang w:val="pt-BR" w:eastAsia="en-US"/>
        </w:rPr>
      </w:pPr>
      <w:r w:rsidRPr="00F9331C">
        <w:rPr>
          <w:rFonts w:eastAsia="Calibri"/>
          <w:iCs/>
          <w:color w:val="000000"/>
          <w:sz w:val="24"/>
          <w:szCs w:val="24"/>
          <w:lang w:val="pt-BR" w:eastAsia="en-US"/>
        </w:rPr>
        <w:t>A presente minuta de contrato de prestação de serviços</w:t>
      </w:r>
      <w:r w:rsidRPr="00F9331C">
        <w:rPr>
          <w:rFonts w:eastAsia="Calibri"/>
          <w:b/>
          <w:iCs/>
          <w:color w:val="FF0000"/>
          <w:sz w:val="24"/>
          <w:szCs w:val="24"/>
          <w:lang w:val="x-none" w:eastAsia="en-US"/>
        </w:rPr>
        <w:t xml:space="preserve"> </w:t>
      </w:r>
      <w:r w:rsidRPr="00F9331C">
        <w:rPr>
          <w:iCs/>
          <w:sz w:val="24"/>
          <w:szCs w:val="24"/>
          <w:lang w:val="pt-BR" w:eastAsia="en-US"/>
        </w:rPr>
        <w:t>deve ser utilizada quando houver intermediação de Fundação de Apoio para a gestão administrativa e financeira.</w:t>
      </w:r>
    </w:p>
    <w:p w14:paraId="7BC740D7"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line="360" w:lineRule="auto"/>
        <w:jc w:val="both"/>
        <w:rPr>
          <w:b/>
          <w:iCs/>
          <w:color w:val="FF0000"/>
          <w:sz w:val="24"/>
          <w:szCs w:val="24"/>
          <w:u w:val="single"/>
          <w:lang w:val="pt-BR" w:eastAsia="en-US"/>
        </w:rPr>
      </w:pPr>
      <w:r w:rsidRPr="00F9331C">
        <w:rPr>
          <w:b/>
          <w:iCs/>
          <w:color w:val="FF0000"/>
          <w:sz w:val="24"/>
          <w:szCs w:val="24"/>
          <w:u w:val="single"/>
          <w:lang w:val="pt-BR" w:eastAsia="en-US"/>
        </w:rPr>
        <w:t>BASE LEGAL: ARTIGO 8º DA LEI Nº 10.973/04.</w:t>
      </w:r>
    </w:p>
    <w:p w14:paraId="260F69D9"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p>
    <w:p w14:paraId="385C797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x-none" w:eastAsia="en-US"/>
        </w:rPr>
        <w:t>Os itens deste modelo de Termo de Contrato em</w:t>
      </w:r>
      <w:r w:rsidRPr="00F9331C">
        <w:rPr>
          <w:rFonts w:eastAsia="Calibri"/>
          <w:iCs/>
          <w:color w:val="000000"/>
          <w:sz w:val="24"/>
          <w:szCs w:val="24"/>
          <w:lang w:val="pt-BR" w:eastAsia="en-US"/>
        </w:rPr>
        <w:t xml:space="preserve"> </w:t>
      </w:r>
      <w:r w:rsidRPr="00F9331C">
        <w:rPr>
          <w:rFonts w:eastAsia="Calibri"/>
          <w:b/>
          <w:iCs/>
          <w:color w:val="000000"/>
          <w:sz w:val="24"/>
          <w:szCs w:val="24"/>
          <w:lang w:val="pt-BR" w:eastAsia="en-US"/>
        </w:rPr>
        <w:t>PRETO</w:t>
      </w:r>
      <w:r w:rsidRPr="00F9331C">
        <w:rPr>
          <w:rFonts w:eastAsia="Calibri"/>
          <w:iCs/>
          <w:color w:val="000000"/>
          <w:sz w:val="24"/>
          <w:szCs w:val="24"/>
          <w:lang w:val="pt-BR" w:eastAsia="en-US"/>
        </w:rPr>
        <w:t xml:space="preserve"> deverão ser mantidos, podendo, eventualmente, serem alterados ou excluídos em razão do caso concreto.</w:t>
      </w:r>
    </w:p>
    <w:p w14:paraId="4EAD40BE"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x-none" w:eastAsia="en-US"/>
        </w:rPr>
        <w:t xml:space="preserve">Os itens deste modelo de Termo de Contrato </w:t>
      </w:r>
      <w:r w:rsidRPr="00F9331C">
        <w:rPr>
          <w:rFonts w:eastAsia="Calibri"/>
          <w:iCs/>
          <w:color w:val="000000"/>
          <w:sz w:val="24"/>
          <w:szCs w:val="24"/>
          <w:lang w:val="pt-BR" w:eastAsia="en-US"/>
        </w:rPr>
        <w:t xml:space="preserve">destacados em </w:t>
      </w:r>
      <w:r w:rsidRPr="00F9331C">
        <w:rPr>
          <w:rFonts w:eastAsia="Calibri"/>
          <w:b/>
          <w:iCs/>
          <w:color w:val="FF0000"/>
          <w:sz w:val="24"/>
          <w:szCs w:val="24"/>
          <w:lang w:val="x-none" w:eastAsia="en-US"/>
        </w:rPr>
        <w:t>VERMELHO</w:t>
      </w:r>
      <w:r w:rsidRPr="00F9331C">
        <w:rPr>
          <w:rFonts w:eastAsia="Calibri"/>
          <w:iCs/>
          <w:color w:val="000000"/>
          <w:sz w:val="24"/>
          <w:szCs w:val="24"/>
          <w:lang w:val="x-none" w:eastAsia="en-US"/>
        </w:rPr>
        <w:t xml:space="preserve"> devem ser preenchidos ou adotados </w:t>
      </w:r>
      <w:r w:rsidRPr="00F9331C">
        <w:rPr>
          <w:rFonts w:eastAsia="Calibri"/>
          <w:iCs/>
          <w:color w:val="000000"/>
          <w:sz w:val="24"/>
          <w:szCs w:val="24"/>
          <w:lang w:val="pt-BR" w:eastAsia="en-US"/>
        </w:rPr>
        <w:t>pela</w:t>
      </w:r>
      <w:r w:rsidRPr="00F9331C">
        <w:rPr>
          <w:rFonts w:eastAsia="Calibri"/>
          <w:iCs/>
          <w:color w:val="000000"/>
          <w:sz w:val="24"/>
          <w:szCs w:val="24"/>
          <w:lang w:val="x-none" w:eastAsia="en-US"/>
        </w:rPr>
        <w:t xml:space="preserve"> entidade pública</w:t>
      </w:r>
      <w:r w:rsidRPr="00F9331C">
        <w:rPr>
          <w:rFonts w:eastAsia="Calibri"/>
          <w:iCs/>
          <w:color w:val="000000"/>
          <w:sz w:val="24"/>
          <w:szCs w:val="24"/>
          <w:lang w:val="pt-BR" w:eastAsia="en-US"/>
        </w:rPr>
        <w:t>, a depender do caso.</w:t>
      </w:r>
    </w:p>
    <w:p w14:paraId="6799A9CA"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x-none" w:eastAsia="en-US"/>
        </w:rPr>
        <w:t xml:space="preserve">Os itens deste modelo de Termo de Contrato destacados em </w:t>
      </w:r>
      <w:r w:rsidRPr="00EE5D7A">
        <w:rPr>
          <w:rFonts w:eastAsia="Calibri"/>
          <w:b/>
          <w:iCs/>
          <w:color w:val="0000FF"/>
          <w:sz w:val="24"/>
          <w:szCs w:val="24"/>
          <w:lang w:val="pt-BR" w:eastAsia="en-US"/>
        </w:rPr>
        <w:t>AZUL</w:t>
      </w:r>
      <w:r w:rsidRPr="00EE5D7A">
        <w:rPr>
          <w:rFonts w:eastAsia="Calibri"/>
          <w:iCs/>
          <w:color w:val="0000FF"/>
          <w:sz w:val="24"/>
          <w:szCs w:val="24"/>
          <w:lang w:val="x-none" w:eastAsia="en-US"/>
        </w:rPr>
        <w:t xml:space="preserve"> </w:t>
      </w:r>
      <w:r w:rsidRPr="00F9331C">
        <w:rPr>
          <w:rFonts w:eastAsia="Calibri"/>
          <w:iCs/>
          <w:color w:val="000000"/>
          <w:sz w:val="24"/>
          <w:szCs w:val="24"/>
          <w:lang w:val="pt-BR" w:eastAsia="en-US"/>
        </w:rPr>
        <w:t>representam sugestões de redação, em situações específicas. Cabe a cada entidade verificar o que dever ser escrito nesses itens, e decidir se serão ou não mantidos na redação final.</w:t>
      </w:r>
    </w:p>
    <w:p w14:paraId="0D139263"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x-none" w:eastAsia="en-US"/>
        </w:rPr>
      </w:pPr>
      <w:r w:rsidRPr="00F9331C">
        <w:rPr>
          <w:rFonts w:eastAsia="Calibri"/>
          <w:iCs/>
          <w:color w:val="000000"/>
          <w:sz w:val="24"/>
          <w:szCs w:val="24"/>
          <w:lang w:val="x-none" w:eastAsia="en-US"/>
        </w:rPr>
        <w:t>Alguns itens receberão notas explicativas destacadas para compreensão do agente ou setor responsável pela elaboração das minutas, que deverão ser devidamente suprimidas quando da finalização do documento.</w:t>
      </w:r>
    </w:p>
    <w:p w14:paraId="42E397F0" w14:textId="77777777" w:rsidR="00F9331C" w:rsidRPr="00F9331C" w:rsidRDefault="00F9331C" w:rsidP="00F9331C">
      <w:pPr>
        <w:widowControl/>
        <w:autoSpaceDE/>
        <w:autoSpaceDN/>
        <w:spacing w:line="360" w:lineRule="auto"/>
        <w:ind w:right="-15"/>
        <w:jc w:val="both"/>
        <w:rPr>
          <w:b/>
          <w:bCs/>
          <w:sz w:val="24"/>
          <w:szCs w:val="24"/>
          <w:lang w:val="pt-BR" w:eastAsia="pt-BR"/>
        </w:rPr>
      </w:pPr>
    </w:p>
    <w:p w14:paraId="30489FF7"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center"/>
        <w:rPr>
          <w:rFonts w:eastAsia="Calibri"/>
          <w:i/>
          <w:iCs/>
          <w:color w:val="000000"/>
          <w:sz w:val="24"/>
          <w:szCs w:val="24"/>
          <w:lang w:val="x-none" w:eastAsia="en-US"/>
        </w:rPr>
      </w:pPr>
      <w:r w:rsidRPr="00F9331C">
        <w:rPr>
          <w:rFonts w:eastAsia="Calibri"/>
          <w:i/>
          <w:iCs/>
          <w:color w:val="000000"/>
          <w:sz w:val="24"/>
          <w:szCs w:val="24"/>
          <w:lang w:val="x-none" w:eastAsia="en-US"/>
        </w:rPr>
        <w:t>MODELO</w:t>
      </w:r>
    </w:p>
    <w:p w14:paraId="6D2D8F09" w14:textId="77777777" w:rsidR="00F9331C" w:rsidRPr="00F9331C" w:rsidRDefault="00F9331C" w:rsidP="00F9331C">
      <w:pPr>
        <w:widowControl/>
        <w:autoSpaceDE/>
        <w:autoSpaceDN/>
        <w:spacing w:line="360" w:lineRule="auto"/>
        <w:ind w:right="-17"/>
        <w:jc w:val="both"/>
        <w:rPr>
          <w:b/>
          <w:sz w:val="24"/>
          <w:szCs w:val="24"/>
          <w:lang w:val="x-none" w:eastAsia="pt-BR"/>
        </w:rPr>
      </w:pPr>
    </w:p>
    <w:p w14:paraId="07D530FA" w14:textId="77777777" w:rsidR="00F9331C" w:rsidRPr="00F9331C" w:rsidRDefault="00F9331C" w:rsidP="00F9331C">
      <w:pPr>
        <w:widowControl/>
        <w:autoSpaceDE/>
        <w:autoSpaceDN/>
        <w:spacing w:line="360" w:lineRule="auto"/>
        <w:ind w:right="-17"/>
        <w:jc w:val="center"/>
        <w:rPr>
          <w:b/>
          <w:sz w:val="24"/>
          <w:szCs w:val="24"/>
          <w:lang w:val="pt-BR" w:eastAsia="pt-BR"/>
        </w:rPr>
      </w:pPr>
      <w:r w:rsidRPr="00F9331C">
        <w:rPr>
          <w:b/>
          <w:sz w:val="24"/>
          <w:szCs w:val="24"/>
          <w:lang w:val="pt-BR" w:eastAsia="pt-BR"/>
        </w:rPr>
        <w:t>TERMO DE CONTRATO</w:t>
      </w:r>
    </w:p>
    <w:p w14:paraId="18C49F18" w14:textId="77777777" w:rsidR="00F9331C" w:rsidRPr="00F9331C" w:rsidRDefault="00F9331C" w:rsidP="00F9331C">
      <w:pPr>
        <w:widowControl/>
        <w:autoSpaceDE/>
        <w:autoSpaceDN/>
        <w:spacing w:line="360" w:lineRule="auto"/>
        <w:ind w:right="-17"/>
        <w:jc w:val="center"/>
        <w:rPr>
          <w:b/>
          <w:sz w:val="24"/>
          <w:szCs w:val="24"/>
          <w:lang w:val="pt-BR" w:eastAsia="pt-BR"/>
        </w:rPr>
      </w:pPr>
    </w:p>
    <w:p w14:paraId="4A181F01" w14:textId="77777777" w:rsidR="00F9331C" w:rsidRPr="00F9331C" w:rsidRDefault="00F9331C" w:rsidP="00F9331C">
      <w:pPr>
        <w:widowControl/>
        <w:autoSpaceDE/>
        <w:autoSpaceDN/>
        <w:spacing w:line="360" w:lineRule="auto"/>
        <w:ind w:right="-17"/>
        <w:jc w:val="center"/>
        <w:rPr>
          <w:b/>
          <w:bCs/>
          <w:iCs/>
          <w:color w:val="000000"/>
          <w:sz w:val="24"/>
          <w:szCs w:val="24"/>
          <w:lang w:val="pt-BR" w:eastAsia="pt-BR"/>
        </w:rPr>
      </w:pPr>
      <w:r w:rsidRPr="00F9331C">
        <w:rPr>
          <w:b/>
          <w:sz w:val="24"/>
          <w:szCs w:val="24"/>
          <w:lang w:val="pt-BR" w:eastAsia="pt-BR"/>
        </w:rPr>
        <w:t xml:space="preserve">PRESTAÇÃO DE </w:t>
      </w:r>
      <w:r w:rsidRPr="00F9331C">
        <w:rPr>
          <w:b/>
          <w:bCs/>
          <w:iCs/>
          <w:color w:val="000000"/>
          <w:sz w:val="24"/>
          <w:szCs w:val="24"/>
          <w:lang w:val="pt-BR" w:eastAsia="pt-BR"/>
        </w:rPr>
        <w:t>SERVIÇOS TÉCNICOS ESPECIALIZADOS EM ATIVIDADES VOLTADAS À INOVAÇÃO E À PESQUISA CIENTÍFICA E TECNOLÓGICA NO AMBIENTE PRODUTIVO</w:t>
      </w:r>
    </w:p>
    <w:p w14:paraId="1A6A478D" w14:textId="77777777" w:rsidR="00F9331C" w:rsidRPr="00F9331C" w:rsidRDefault="00F9331C" w:rsidP="00F9331C">
      <w:pPr>
        <w:widowControl/>
        <w:autoSpaceDE/>
        <w:autoSpaceDN/>
        <w:spacing w:line="360" w:lineRule="auto"/>
        <w:ind w:right="-17"/>
        <w:jc w:val="both"/>
        <w:rPr>
          <w:bCs/>
          <w:iCs/>
          <w:color w:val="000000"/>
          <w:sz w:val="24"/>
          <w:szCs w:val="24"/>
          <w:lang w:val="pt-BR" w:eastAsia="pt-BR"/>
        </w:rPr>
      </w:pPr>
      <w:r w:rsidRPr="00F9331C">
        <w:rPr>
          <w:bCs/>
          <w:iCs/>
          <w:color w:val="000000"/>
          <w:sz w:val="24"/>
          <w:szCs w:val="24"/>
          <w:lang w:val="pt-BR" w:eastAsia="pt-BR"/>
        </w:rPr>
        <w:t xml:space="preserve"> </w:t>
      </w:r>
    </w:p>
    <w:p w14:paraId="7A47AC0F" w14:textId="77777777" w:rsidR="00F9331C" w:rsidRPr="00F9331C" w:rsidRDefault="00F9331C" w:rsidP="00F9331C">
      <w:pPr>
        <w:widowControl/>
        <w:autoSpaceDE/>
        <w:autoSpaceDN/>
        <w:spacing w:line="360" w:lineRule="auto"/>
        <w:ind w:right="-15"/>
        <w:jc w:val="both"/>
        <w:rPr>
          <w:b/>
          <w:sz w:val="24"/>
          <w:szCs w:val="24"/>
          <w:lang w:val="pt-BR" w:eastAsia="pt-BR"/>
        </w:rPr>
      </w:pPr>
    </w:p>
    <w:p w14:paraId="2AA0B25D" w14:textId="77777777" w:rsidR="00F9331C" w:rsidRPr="00F9331C" w:rsidRDefault="00F9331C" w:rsidP="00F9331C">
      <w:pPr>
        <w:widowControl/>
        <w:autoSpaceDE/>
        <w:autoSpaceDN/>
        <w:spacing w:line="360" w:lineRule="auto"/>
        <w:ind w:left="3119"/>
        <w:jc w:val="both"/>
        <w:rPr>
          <w:b/>
          <w:color w:val="FF0000"/>
          <w:sz w:val="24"/>
          <w:szCs w:val="24"/>
          <w:lang w:val="pt-BR" w:eastAsia="pt-BR"/>
        </w:rPr>
      </w:pPr>
      <w:r w:rsidRPr="00F9331C">
        <w:rPr>
          <w:b/>
          <w:sz w:val="24"/>
          <w:szCs w:val="24"/>
          <w:lang w:val="pt-BR" w:eastAsia="pt-BR"/>
        </w:rPr>
        <w:t xml:space="preserve">CONTRATO DE PRESTAÇÃO DE SERVIÇOS Nº </w:t>
      </w:r>
      <w:r w:rsidRPr="00F9331C">
        <w:rPr>
          <w:b/>
          <w:color w:val="FF0000"/>
          <w:sz w:val="24"/>
          <w:szCs w:val="24"/>
          <w:lang w:val="pt-BR" w:eastAsia="pt-BR"/>
        </w:rPr>
        <w:t>XXX/XXXX</w:t>
      </w:r>
      <w:r w:rsidRPr="00F9331C">
        <w:rPr>
          <w:b/>
          <w:sz w:val="24"/>
          <w:szCs w:val="24"/>
          <w:lang w:val="pt-BR" w:eastAsia="pt-BR"/>
        </w:rPr>
        <w:t xml:space="preserve">, QUE CELEBRAM ENTRE SI </w:t>
      </w:r>
      <w:r w:rsidRPr="00F9331C">
        <w:rPr>
          <w:b/>
          <w:color w:val="FF0000"/>
          <w:sz w:val="24"/>
          <w:szCs w:val="24"/>
          <w:lang w:val="pt-BR" w:eastAsia="pt-BR"/>
        </w:rPr>
        <w:t xml:space="preserve">XXXXXXXXXXXX </w:t>
      </w:r>
      <w:r w:rsidRPr="00F9331C">
        <w:rPr>
          <w:b/>
          <w:sz w:val="24"/>
          <w:szCs w:val="24"/>
          <w:lang w:val="pt-BR" w:eastAsia="pt-BR"/>
        </w:rPr>
        <w:t xml:space="preserve">E A </w:t>
      </w:r>
      <w:r w:rsidRPr="00F9331C">
        <w:rPr>
          <w:b/>
          <w:color w:val="FF0000"/>
          <w:sz w:val="24"/>
          <w:szCs w:val="24"/>
          <w:lang w:val="pt-BR" w:eastAsia="pt-BR"/>
        </w:rPr>
        <w:t xml:space="preserve">EMPRESA </w:t>
      </w:r>
      <w:r w:rsidRPr="00F9331C">
        <w:rPr>
          <w:b/>
          <w:color w:val="FF0000"/>
          <w:sz w:val="24"/>
          <w:szCs w:val="24"/>
          <w:highlight w:val="yellow"/>
          <w:lang w:val="pt-BR" w:eastAsia="pt-BR"/>
        </w:rPr>
        <w:t>(ou instituição pública</w:t>
      </w:r>
      <w:r w:rsidRPr="00F9331C">
        <w:rPr>
          <w:b/>
          <w:color w:val="FF0000"/>
          <w:sz w:val="24"/>
          <w:szCs w:val="24"/>
          <w:lang w:val="pt-BR" w:eastAsia="pt-BR"/>
        </w:rPr>
        <w:t>) XXXXXXXXX,</w:t>
      </w:r>
      <w:r w:rsidRPr="00F9331C">
        <w:rPr>
          <w:b/>
          <w:color w:val="0070C0"/>
          <w:sz w:val="24"/>
          <w:szCs w:val="24"/>
          <w:lang w:val="pt-BR" w:eastAsia="pt-BR"/>
        </w:rPr>
        <w:t xml:space="preserve"> </w:t>
      </w:r>
      <w:r w:rsidRPr="00F9331C">
        <w:rPr>
          <w:b/>
          <w:color w:val="FF0000"/>
          <w:sz w:val="24"/>
          <w:szCs w:val="24"/>
          <w:lang w:val="pt-BR" w:eastAsia="pt-BR"/>
        </w:rPr>
        <w:t>COM INTERVENIÊNCIA DA FUNDAÇÃO DE APOIO XXXXXXXX.</w:t>
      </w:r>
    </w:p>
    <w:p w14:paraId="71E75773" w14:textId="77777777" w:rsidR="00F9331C" w:rsidRPr="00F9331C" w:rsidRDefault="00F9331C" w:rsidP="00F9331C">
      <w:pPr>
        <w:widowControl/>
        <w:autoSpaceDE/>
        <w:autoSpaceDN/>
        <w:spacing w:line="360" w:lineRule="auto"/>
        <w:jc w:val="both"/>
        <w:rPr>
          <w:b/>
          <w:color w:val="FF0000"/>
          <w:sz w:val="24"/>
          <w:szCs w:val="24"/>
          <w:lang w:val="pt-BR" w:eastAsia="pt-BR"/>
        </w:rPr>
      </w:pPr>
    </w:p>
    <w:p w14:paraId="5312C36C" w14:textId="77777777" w:rsidR="00F9331C" w:rsidRPr="00F9331C" w:rsidRDefault="00F9331C" w:rsidP="00F9331C">
      <w:pPr>
        <w:widowControl/>
        <w:autoSpaceDE/>
        <w:autoSpaceDN/>
        <w:spacing w:line="360" w:lineRule="auto"/>
        <w:jc w:val="both"/>
        <w:rPr>
          <w:b/>
          <w:sz w:val="24"/>
          <w:szCs w:val="24"/>
          <w:u w:val="single"/>
          <w:lang w:val="pt-BR" w:eastAsia="pt-BR"/>
        </w:rPr>
      </w:pPr>
      <w:r w:rsidRPr="00F9331C">
        <w:rPr>
          <w:b/>
          <w:sz w:val="24"/>
          <w:szCs w:val="24"/>
          <w:u w:val="single"/>
          <w:lang w:val="pt-BR" w:eastAsia="pt-BR"/>
        </w:rPr>
        <w:t>CONTRATADA</w:t>
      </w:r>
    </w:p>
    <w:p w14:paraId="11DFEEC3"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Nome:</w:t>
      </w:r>
    </w:p>
    <w:p w14:paraId="56D7713A"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Natureza jurídica:</w:t>
      </w:r>
    </w:p>
    <w:p w14:paraId="221F955D"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CNPJ:</w:t>
      </w:r>
    </w:p>
    <w:p w14:paraId="30B1DBB7"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Endereço:</w:t>
      </w:r>
    </w:p>
    <w:p w14:paraId="3246C789" w14:textId="2398FA95"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Cidade:</w:t>
      </w:r>
      <w:r w:rsidRPr="00F9331C">
        <w:rPr>
          <w:sz w:val="24"/>
          <w:szCs w:val="24"/>
          <w:lang w:val="pt-BR" w:eastAsia="pt-BR"/>
        </w:rPr>
        <w:tab/>
      </w:r>
      <w:r w:rsidRPr="00F9331C">
        <w:rPr>
          <w:sz w:val="24"/>
          <w:szCs w:val="24"/>
          <w:lang w:val="pt-BR" w:eastAsia="pt-BR"/>
        </w:rPr>
        <w:tab/>
      </w:r>
      <w:r w:rsidRPr="00F9331C">
        <w:rPr>
          <w:sz w:val="24"/>
          <w:szCs w:val="24"/>
          <w:lang w:val="pt-BR" w:eastAsia="pt-BR"/>
        </w:rPr>
        <w:tab/>
        <w:t>UF:</w:t>
      </w:r>
      <w:r w:rsidRPr="00F9331C">
        <w:rPr>
          <w:sz w:val="24"/>
          <w:szCs w:val="24"/>
          <w:lang w:val="pt-BR" w:eastAsia="pt-BR"/>
        </w:rPr>
        <w:tab/>
      </w:r>
      <w:r w:rsidRPr="00F9331C">
        <w:rPr>
          <w:sz w:val="24"/>
          <w:szCs w:val="24"/>
          <w:lang w:val="pt-BR" w:eastAsia="pt-BR"/>
        </w:rPr>
        <w:tab/>
        <w:t>CEP:</w:t>
      </w:r>
    </w:p>
    <w:p w14:paraId="60619441"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Representante legal:</w:t>
      </w:r>
    </w:p>
    <w:p w14:paraId="1A817861"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CPF/MF:</w:t>
      </w:r>
    </w:p>
    <w:p w14:paraId="73F3D0E4" w14:textId="529A0A30"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 xml:space="preserve">Identidade: </w:t>
      </w:r>
      <w:r w:rsidRPr="00F9331C">
        <w:rPr>
          <w:sz w:val="24"/>
          <w:szCs w:val="24"/>
          <w:lang w:val="pt-BR" w:eastAsia="pt-BR"/>
        </w:rPr>
        <w:tab/>
      </w:r>
      <w:r>
        <w:rPr>
          <w:sz w:val="24"/>
          <w:szCs w:val="24"/>
          <w:lang w:val="pt-BR" w:eastAsia="pt-BR"/>
        </w:rPr>
        <w:t xml:space="preserve">                             </w:t>
      </w:r>
      <w:r w:rsidRPr="00F9331C">
        <w:rPr>
          <w:sz w:val="24"/>
          <w:szCs w:val="24"/>
          <w:lang w:val="pt-BR" w:eastAsia="pt-BR"/>
        </w:rPr>
        <w:t>Órgão expedidor:</w:t>
      </w:r>
    </w:p>
    <w:p w14:paraId="3B882C36" w14:textId="77777777" w:rsid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Nacionalidade:</w:t>
      </w:r>
      <w:r w:rsidRPr="00F9331C">
        <w:rPr>
          <w:sz w:val="24"/>
          <w:szCs w:val="24"/>
          <w:lang w:val="pt-BR" w:eastAsia="pt-BR"/>
        </w:rPr>
        <w:tab/>
      </w:r>
    </w:p>
    <w:p w14:paraId="6BA1A8BF" w14:textId="74249C2C"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Estado civil:</w:t>
      </w:r>
    </w:p>
    <w:p w14:paraId="33D39336"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Ato de nomeação:</w:t>
      </w:r>
    </w:p>
    <w:p w14:paraId="56C340C7" w14:textId="77777777" w:rsidR="00F9331C" w:rsidRPr="00F9331C" w:rsidRDefault="00F9331C" w:rsidP="00F9331C">
      <w:pPr>
        <w:widowControl/>
        <w:tabs>
          <w:tab w:val="left" w:pos="2610"/>
        </w:tabs>
        <w:autoSpaceDE/>
        <w:autoSpaceDN/>
        <w:spacing w:line="360" w:lineRule="auto"/>
        <w:jc w:val="both"/>
        <w:rPr>
          <w:b/>
          <w:sz w:val="24"/>
          <w:szCs w:val="24"/>
          <w:lang w:val="pt-BR" w:eastAsia="pt-BR"/>
        </w:rPr>
      </w:pPr>
      <w:r w:rsidRPr="00F9331C">
        <w:rPr>
          <w:sz w:val="24"/>
          <w:szCs w:val="24"/>
          <w:lang w:val="pt-BR" w:eastAsia="pt-BR"/>
        </w:rPr>
        <w:t xml:space="preserve">Doravante denominado </w:t>
      </w:r>
      <w:r w:rsidRPr="00F9331C">
        <w:rPr>
          <w:b/>
          <w:sz w:val="24"/>
          <w:szCs w:val="24"/>
          <w:lang w:val="pt-BR" w:eastAsia="pt-BR"/>
        </w:rPr>
        <w:t>CONTRATADA (ICT).</w:t>
      </w:r>
    </w:p>
    <w:p w14:paraId="1B98FB0C" w14:textId="77777777" w:rsidR="00F9331C" w:rsidRPr="00F9331C" w:rsidRDefault="00F9331C" w:rsidP="00F9331C">
      <w:pPr>
        <w:widowControl/>
        <w:tabs>
          <w:tab w:val="left" w:pos="2610"/>
        </w:tabs>
        <w:autoSpaceDE/>
        <w:autoSpaceDN/>
        <w:spacing w:line="360" w:lineRule="auto"/>
        <w:jc w:val="both"/>
        <w:rPr>
          <w:color w:val="3366FF"/>
          <w:sz w:val="24"/>
          <w:szCs w:val="24"/>
          <w:lang w:val="pt-BR" w:eastAsia="pt-BR"/>
        </w:rPr>
      </w:pPr>
    </w:p>
    <w:p w14:paraId="56E3AC49" w14:textId="77777777" w:rsidR="00F9331C" w:rsidRPr="00F9331C" w:rsidRDefault="00F9331C" w:rsidP="00F9331C">
      <w:pPr>
        <w:keepNext/>
        <w:widowControl/>
        <w:autoSpaceDE/>
        <w:autoSpaceDN/>
        <w:spacing w:line="360" w:lineRule="auto"/>
        <w:jc w:val="both"/>
        <w:outlineLvl w:val="4"/>
        <w:rPr>
          <w:b/>
          <w:sz w:val="24"/>
          <w:szCs w:val="24"/>
          <w:u w:val="single"/>
          <w:lang w:val="pt-BR" w:eastAsia="pt-BR"/>
        </w:rPr>
      </w:pPr>
      <w:r w:rsidRPr="00F9331C">
        <w:rPr>
          <w:b/>
          <w:sz w:val="24"/>
          <w:szCs w:val="24"/>
          <w:u w:val="single"/>
          <w:lang w:val="pt-BR" w:eastAsia="pt-BR"/>
        </w:rPr>
        <w:t>CONTRATANTE</w:t>
      </w:r>
    </w:p>
    <w:p w14:paraId="77555DCF" w14:textId="77777777" w:rsidR="00F9331C" w:rsidRPr="00F9331C" w:rsidRDefault="00F9331C" w:rsidP="00F9331C">
      <w:pPr>
        <w:widowControl/>
        <w:tabs>
          <w:tab w:val="left" w:pos="2610"/>
        </w:tabs>
        <w:autoSpaceDE/>
        <w:autoSpaceDN/>
        <w:spacing w:line="360" w:lineRule="auto"/>
        <w:jc w:val="both"/>
        <w:rPr>
          <w:sz w:val="24"/>
          <w:szCs w:val="24"/>
          <w:lang w:val="pt-BR" w:eastAsia="pt-BR"/>
        </w:rPr>
      </w:pPr>
      <w:r w:rsidRPr="00F9331C">
        <w:rPr>
          <w:sz w:val="24"/>
          <w:szCs w:val="24"/>
          <w:lang w:val="pt-BR" w:eastAsia="pt-BR"/>
        </w:rPr>
        <w:t>Instituição:</w:t>
      </w:r>
    </w:p>
    <w:p w14:paraId="20FCC09E"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Natureza jurídica:</w:t>
      </w:r>
    </w:p>
    <w:p w14:paraId="1B762EF7"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CNPJ:</w:t>
      </w:r>
    </w:p>
    <w:p w14:paraId="1FF46ABC"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Endereço:</w:t>
      </w:r>
    </w:p>
    <w:p w14:paraId="7EAF8031" w14:textId="25F8096C"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Cidade:</w:t>
      </w:r>
      <w:r w:rsidRPr="00F9331C">
        <w:rPr>
          <w:sz w:val="24"/>
          <w:szCs w:val="24"/>
          <w:lang w:val="pt-BR" w:eastAsia="pt-BR"/>
        </w:rPr>
        <w:tab/>
      </w:r>
      <w:r w:rsidRPr="00F9331C">
        <w:rPr>
          <w:sz w:val="24"/>
          <w:szCs w:val="24"/>
          <w:lang w:val="pt-BR" w:eastAsia="pt-BR"/>
        </w:rPr>
        <w:tab/>
        <w:t>UF:</w:t>
      </w:r>
      <w:r w:rsidRPr="00F9331C">
        <w:rPr>
          <w:sz w:val="24"/>
          <w:szCs w:val="24"/>
          <w:lang w:val="pt-BR" w:eastAsia="pt-BR"/>
        </w:rPr>
        <w:tab/>
      </w:r>
      <w:r w:rsidRPr="00F9331C">
        <w:rPr>
          <w:sz w:val="24"/>
          <w:szCs w:val="24"/>
          <w:lang w:val="pt-BR" w:eastAsia="pt-BR"/>
        </w:rPr>
        <w:tab/>
        <w:t>CEP:</w:t>
      </w:r>
    </w:p>
    <w:p w14:paraId="2DD5C619"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Representante legal:</w:t>
      </w:r>
    </w:p>
    <w:p w14:paraId="7D1D6EF1"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CPF/MF:</w:t>
      </w:r>
    </w:p>
    <w:p w14:paraId="6D3606CA" w14:textId="03D6C81D"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 xml:space="preserve">Identidade: </w:t>
      </w:r>
      <w:r w:rsidRPr="00F9331C">
        <w:rPr>
          <w:sz w:val="24"/>
          <w:szCs w:val="24"/>
          <w:lang w:val="pt-BR" w:eastAsia="pt-BR"/>
        </w:rPr>
        <w:tab/>
      </w:r>
      <w:r w:rsidRPr="00F9331C">
        <w:rPr>
          <w:sz w:val="24"/>
          <w:szCs w:val="24"/>
          <w:lang w:val="pt-BR" w:eastAsia="pt-BR"/>
        </w:rPr>
        <w:tab/>
      </w:r>
      <w:r>
        <w:rPr>
          <w:sz w:val="24"/>
          <w:szCs w:val="24"/>
          <w:lang w:val="pt-BR" w:eastAsia="pt-BR"/>
        </w:rPr>
        <w:t xml:space="preserve">          </w:t>
      </w:r>
      <w:r w:rsidRPr="00F9331C">
        <w:rPr>
          <w:sz w:val="24"/>
          <w:szCs w:val="24"/>
          <w:lang w:val="pt-BR" w:eastAsia="pt-BR"/>
        </w:rPr>
        <w:t>Órgão expedidor:</w:t>
      </w:r>
    </w:p>
    <w:p w14:paraId="556C38DB" w14:textId="77777777" w:rsid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Nacionalidade:</w:t>
      </w:r>
    </w:p>
    <w:p w14:paraId="4CAF5B4F" w14:textId="33CE1049"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Estado civil:</w:t>
      </w:r>
    </w:p>
    <w:p w14:paraId="7E4EBD23"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 xml:space="preserve">Doravante denominado </w:t>
      </w:r>
      <w:r w:rsidRPr="00F9331C">
        <w:rPr>
          <w:b/>
          <w:sz w:val="24"/>
          <w:szCs w:val="24"/>
          <w:lang w:val="pt-BR" w:eastAsia="pt-BR"/>
        </w:rPr>
        <w:t>CONTRATATANTE.</w:t>
      </w:r>
    </w:p>
    <w:p w14:paraId="2DBAE6F2" w14:textId="77777777" w:rsidR="00F9331C" w:rsidRPr="00F9331C" w:rsidRDefault="00F9331C" w:rsidP="00F9331C">
      <w:pPr>
        <w:widowControl/>
        <w:autoSpaceDE/>
        <w:autoSpaceDN/>
        <w:spacing w:line="360" w:lineRule="auto"/>
        <w:jc w:val="both"/>
        <w:rPr>
          <w:sz w:val="24"/>
          <w:szCs w:val="24"/>
          <w:lang w:val="pt-BR" w:eastAsia="pt-BR"/>
        </w:rPr>
      </w:pPr>
    </w:p>
    <w:p w14:paraId="763A95DF" w14:textId="77777777" w:rsidR="00F9331C" w:rsidRPr="00F9331C" w:rsidRDefault="00F9331C" w:rsidP="00F9331C">
      <w:pPr>
        <w:widowControl/>
        <w:autoSpaceDE/>
        <w:autoSpaceDN/>
        <w:spacing w:line="360" w:lineRule="auto"/>
        <w:jc w:val="both"/>
        <w:rPr>
          <w:b/>
          <w:sz w:val="24"/>
          <w:szCs w:val="24"/>
          <w:u w:val="single"/>
          <w:lang w:val="pt-BR" w:eastAsia="pt-BR"/>
        </w:rPr>
      </w:pPr>
      <w:r w:rsidRPr="00F9331C">
        <w:rPr>
          <w:b/>
          <w:sz w:val="24"/>
          <w:szCs w:val="24"/>
          <w:u w:val="single"/>
          <w:lang w:val="pt-BR" w:eastAsia="pt-BR"/>
        </w:rPr>
        <w:t>FUNDAÇÃO DE APOIO</w:t>
      </w:r>
    </w:p>
    <w:p w14:paraId="4094828C" w14:textId="77777777" w:rsidR="00F9331C" w:rsidRPr="00F9331C" w:rsidRDefault="00F9331C" w:rsidP="00F9331C">
      <w:pPr>
        <w:widowControl/>
        <w:tabs>
          <w:tab w:val="left" w:pos="2610"/>
        </w:tabs>
        <w:autoSpaceDE/>
        <w:autoSpaceDN/>
        <w:spacing w:line="360" w:lineRule="auto"/>
        <w:jc w:val="both"/>
        <w:rPr>
          <w:sz w:val="24"/>
          <w:szCs w:val="24"/>
          <w:lang w:val="pt-BR" w:eastAsia="pt-BR"/>
        </w:rPr>
      </w:pPr>
      <w:r w:rsidRPr="00F9331C">
        <w:rPr>
          <w:sz w:val="24"/>
          <w:szCs w:val="24"/>
          <w:lang w:val="pt-BR" w:eastAsia="pt-BR"/>
        </w:rPr>
        <w:t>Instituição:</w:t>
      </w:r>
    </w:p>
    <w:p w14:paraId="1C611C7D"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Natureza jurídica:</w:t>
      </w:r>
    </w:p>
    <w:p w14:paraId="548EA2E7"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CNPJ:</w:t>
      </w:r>
    </w:p>
    <w:p w14:paraId="7F0C5A4C"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Endereço:</w:t>
      </w:r>
    </w:p>
    <w:p w14:paraId="17F10268" w14:textId="3980AB28"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Cidade:</w:t>
      </w:r>
      <w:r w:rsidRPr="00F9331C">
        <w:rPr>
          <w:sz w:val="24"/>
          <w:szCs w:val="24"/>
          <w:lang w:val="pt-BR" w:eastAsia="pt-BR"/>
        </w:rPr>
        <w:tab/>
      </w:r>
      <w:r w:rsidRPr="00F9331C">
        <w:rPr>
          <w:sz w:val="24"/>
          <w:szCs w:val="24"/>
          <w:lang w:val="pt-BR" w:eastAsia="pt-BR"/>
        </w:rPr>
        <w:tab/>
        <w:t>UF:</w:t>
      </w:r>
      <w:r w:rsidRPr="00F9331C">
        <w:rPr>
          <w:sz w:val="24"/>
          <w:szCs w:val="24"/>
          <w:lang w:val="pt-BR" w:eastAsia="pt-BR"/>
        </w:rPr>
        <w:tab/>
      </w:r>
      <w:r w:rsidRPr="00F9331C">
        <w:rPr>
          <w:sz w:val="24"/>
          <w:szCs w:val="24"/>
          <w:lang w:val="pt-BR" w:eastAsia="pt-BR"/>
        </w:rPr>
        <w:tab/>
        <w:t>CEP:</w:t>
      </w:r>
    </w:p>
    <w:p w14:paraId="13F61FBC"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Representante legal:</w:t>
      </w:r>
    </w:p>
    <w:p w14:paraId="642C1B81"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CPF/MF:</w:t>
      </w:r>
    </w:p>
    <w:p w14:paraId="0B280426" w14:textId="77777777"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Cargo:</w:t>
      </w:r>
    </w:p>
    <w:p w14:paraId="1933E8F1" w14:textId="72B3E970" w:rsidR="00F9331C" w:rsidRP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 xml:space="preserve">Identidade: </w:t>
      </w:r>
      <w:r w:rsidRPr="00F9331C">
        <w:rPr>
          <w:sz w:val="24"/>
          <w:szCs w:val="24"/>
          <w:lang w:val="pt-BR" w:eastAsia="pt-BR"/>
        </w:rPr>
        <w:tab/>
      </w:r>
      <w:r w:rsidRPr="00F9331C">
        <w:rPr>
          <w:sz w:val="24"/>
          <w:szCs w:val="24"/>
          <w:lang w:val="pt-BR" w:eastAsia="pt-BR"/>
        </w:rPr>
        <w:tab/>
        <w:t>Órgão expedidor:</w:t>
      </w:r>
    </w:p>
    <w:p w14:paraId="777C35CC" w14:textId="77777777" w:rsidR="00F9331C" w:rsidRPr="00F9331C" w:rsidRDefault="00F9331C" w:rsidP="00F9331C">
      <w:pPr>
        <w:widowControl/>
        <w:autoSpaceDE/>
        <w:autoSpaceDN/>
        <w:spacing w:line="360" w:lineRule="auto"/>
        <w:jc w:val="both"/>
        <w:rPr>
          <w:b/>
          <w:bCs/>
          <w:sz w:val="24"/>
          <w:szCs w:val="24"/>
          <w:lang w:val="pt-BR" w:eastAsia="pt-BR"/>
        </w:rPr>
      </w:pPr>
      <w:r w:rsidRPr="00F9331C">
        <w:rPr>
          <w:sz w:val="24"/>
          <w:szCs w:val="24"/>
          <w:lang w:val="pt-BR" w:eastAsia="pt-BR"/>
        </w:rPr>
        <w:t xml:space="preserve">Doravante denominada </w:t>
      </w:r>
      <w:r w:rsidRPr="00F9331C">
        <w:rPr>
          <w:b/>
          <w:bCs/>
          <w:sz w:val="24"/>
          <w:szCs w:val="24"/>
          <w:lang w:val="pt-BR" w:eastAsia="pt-BR"/>
        </w:rPr>
        <w:t>FUNDAÇÃO DE APOIO.</w:t>
      </w:r>
    </w:p>
    <w:p w14:paraId="7328C18D" w14:textId="77777777" w:rsidR="00F9331C" w:rsidRPr="00F9331C" w:rsidRDefault="00F9331C" w:rsidP="00F9331C">
      <w:pPr>
        <w:widowControl/>
        <w:autoSpaceDE/>
        <w:autoSpaceDN/>
        <w:spacing w:line="360" w:lineRule="auto"/>
        <w:jc w:val="both"/>
        <w:rPr>
          <w:b/>
          <w:bCs/>
          <w:sz w:val="24"/>
          <w:szCs w:val="24"/>
          <w:lang w:val="pt-BR" w:eastAsia="pt-BR"/>
        </w:rPr>
      </w:pPr>
    </w:p>
    <w:p w14:paraId="7D963488" w14:textId="7B0F6EA3" w:rsidR="00F9331C" w:rsidRDefault="00F9331C" w:rsidP="00F9331C">
      <w:pPr>
        <w:widowControl/>
        <w:autoSpaceDE/>
        <w:autoSpaceDN/>
        <w:spacing w:line="360" w:lineRule="auto"/>
        <w:jc w:val="both"/>
        <w:rPr>
          <w:color w:val="000000"/>
          <w:sz w:val="24"/>
          <w:szCs w:val="24"/>
          <w:lang w:val="pt-BR" w:eastAsia="pt-BR"/>
        </w:rPr>
      </w:pPr>
      <w:r w:rsidRPr="00F9331C">
        <w:rPr>
          <w:rFonts w:eastAsia="Arial"/>
          <w:sz w:val="24"/>
          <w:szCs w:val="24"/>
          <w:lang w:val="pt-BR" w:eastAsia="pt-BR"/>
        </w:rPr>
        <w:t xml:space="preserve">As </w:t>
      </w:r>
      <w:r w:rsidRPr="00F9331C">
        <w:rPr>
          <w:rFonts w:eastAsia="Arial"/>
          <w:b/>
          <w:sz w:val="24"/>
          <w:szCs w:val="24"/>
          <w:lang w:val="pt-BR" w:eastAsia="pt-BR"/>
        </w:rPr>
        <w:t>PARTES</w:t>
      </w:r>
      <w:r w:rsidRPr="00F9331C">
        <w:rPr>
          <w:rFonts w:eastAsia="Arial"/>
          <w:sz w:val="24"/>
          <w:szCs w:val="24"/>
          <w:lang w:val="pt-BR" w:eastAsia="pt-BR"/>
        </w:rPr>
        <w:t xml:space="preserve">, </w:t>
      </w:r>
      <w:r w:rsidRPr="00F9331C">
        <w:rPr>
          <w:sz w:val="24"/>
          <w:szCs w:val="24"/>
          <w:lang w:val="pt-BR" w:eastAsia="pt-BR"/>
        </w:rPr>
        <w:t xml:space="preserve">tendo em vista o que consta no Processo nº </w:t>
      </w:r>
      <w:r w:rsidRPr="00F9331C">
        <w:rPr>
          <w:color w:val="FF0000"/>
          <w:sz w:val="24"/>
          <w:szCs w:val="24"/>
          <w:lang w:val="pt-BR" w:eastAsia="pt-BR"/>
        </w:rPr>
        <w:t>XXXXXXXXX</w:t>
      </w:r>
      <w:r w:rsidRPr="00F9331C">
        <w:rPr>
          <w:rFonts w:eastAsia="Arial"/>
          <w:sz w:val="24"/>
          <w:szCs w:val="24"/>
          <w:lang w:val="pt-BR" w:eastAsia="pt-BR"/>
        </w:rPr>
        <w:t>, celebram o presente contrato de prestação de serviços técnicos especializados, sob a observância das seguintes normas:</w:t>
      </w:r>
      <w:r w:rsidRPr="00F9331C">
        <w:rPr>
          <w:rFonts w:eastAsia="Arial"/>
          <w:b/>
          <w:sz w:val="24"/>
          <w:szCs w:val="24"/>
          <w:lang w:val="pt-BR" w:eastAsia="pt-BR"/>
        </w:rPr>
        <w:t xml:space="preserve"> </w:t>
      </w:r>
      <w:r w:rsidRPr="00F9331C">
        <w:rPr>
          <w:color w:val="000000"/>
          <w:sz w:val="24"/>
          <w:szCs w:val="24"/>
          <w:lang w:val="pt-BR" w:eastAsia="pt-BR"/>
        </w:rPr>
        <w:t>Constituição Federal, Lei nº 10.973/2004, Lei nº 13.243/2016, Decreto nº 9.283/2018, Lei nº 10.406/2002, Lei nº 8.958/1994, Decreto nº 7.423/2010, Decreto nº 8.421/2014, Lei nº 9.279/1996, Lei nº 8.666/1993, dentre outras.</w:t>
      </w:r>
    </w:p>
    <w:p w14:paraId="1A145449" w14:textId="77777777" w:rsidR="00F9331C" w:rsidRPr="00F9331C" w:rsidRDefault="00F9331C" w:rsidP="00F9331C">
      <w:pPr>
        <w:widowControl/>
        <w:autoSpaceDE/>
        <w:autoSpaceDN/>
        <w:spacing w:line="360" w:lineRule="auto"/>
        <w:jc w:val="both"/>
        <w:rPr>
          <w:color w:val="000000"/>
          <w:sz w:val="24"/>
          <w:szCs w:val="24"/>
          <w:lang w:val="pt-BR" w:eastAsia="pt-BR"/>
        </w:rPr>
      </w:pPr>
    </w:p>
    <w:p w14:paraId="066A3E6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 xml:space="preserve">NOTA EXPLICATIVA: </w:t>
      </w:r>
      <w:r w:rsidRPr="00F9331C">
        <w:rPr>
          <w:rFonts w:eastAsia="Calibri"/>
          <w:i/>
          <w:iCs/>
          <w:color w:val="000000"/>
          <w:sz w:val="24"/>
          <w:szCs w:val="24"/>
          <w:lang w:val="pt-BR" w:eastAsia="en-US"/>
        </w:rPr>
        <w:t>verificar a incidência de cada norma no caso concreto, lembrando de relacionar no preâmbulo os normativos internos eventualmente existentes na ICT sobre a temática.</w:t>
      </w:r>
    </w:p>
    <w:p w14:paraId="75A88AB9" w14:textId="77777777" w:rsidR="00F9331C" w:rsidRPr="00F9331C" w:rsidRDefault="00F9331C" w:rsidP="00F9331C">
      <w:pPr>
        <w:widowControl/>
        <w:autoSpaceDE/>
        <w:autoSpaceDN/>
        <w:spacing w:line="360" w:lineRule="auto"/>
        <w:jc w:val="both"/>
        <w:rPr>
          <w:sz w:val="24"/>
          <w:szCs w:val="24"/>
          <w:lang w:val="pt-BR" w:eastAsia="en-US"/>
        </w:rPr>
      </w:pPr>
    </w:p>
    <w:p w14:paraId="5DDECE12" w14:textId="4CC7937A" w:rsidR="00F9331C" w:rsidRPr="00F9331C" w:rsidRDefault="00687F9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 </w:t>
      </w:r>
      <w:r w:rsidR="00F9331C" w:rsidRPr="00F9331C">
        <w:rPr>
          <w:rFonts w:eastAsia="MS Gothic"/>
          <w:b/>
          <w:sz w:val="24"/>
          <w:szCs w:val="24"/>
          <w:lang w:val="pt-BR" w:eastAsia="pt-BR"/>
        </w:rPr>
        <w:t>CLÁUSULA PRIMEIRA – DO OBJETO</w:t>
      </w:r>
    </w:p>
    <w:p w14:paraId="479473E9" w14:textId="77777777" w:rsidR="00F9331C" w:rsidRPr="00F9331C" w:rsidRDefault="00F9331C" w:rsidP="00F9331C">
      <w:pPr>
        <w:widowControl/>
        <w:autoSpaceDE/>
        <w:autoSpaceDN/>
        <w:spacing w:line="360" w:lineRule="auto"/>
        <w:rPr>
          <w:sz w:val="24"/>
          <w:szCs w:val="24"/>
          <w:lang w:val="pt-BR" w:eastAsia="pt-BR"/>
        </w:rPr>
      </w:pPr>
    </w:p>
    <w:p w14:paraId="252F96A6" w14:textId="52F9AD4B" w:rsidR="00F9331C" w:rsidRPr="00F9331C" w:rsidRDefault="00687F91" w:rsidP="00687F91">
      <w:pPr>
        <w:widowControl/>
        <w:autoSpaceDE/>
        <w:autoSpaceDN/>
        <w:spacing w:line="360" w:lineRule="auto"/>
        <w:jc w:val="both"/>
        <w:rPr>
          <w:sz w:val="24"/>
          <w:szCs w:val="24"/>
          <w:lang w:val="pt-BR" w:eastAsia="pt-BR"/>
        </w:rPr>
      </w:pPr>
      <w:r>
        <w:rPr>
          <w:color w:val="000000"/>
          <w:sz w:val="24"/>
          <w:szCs w:val="24"/>
          <w:lang w:val="pt-BR" w:eastAsia="pt-BR"/>
        </w:rPr>
        <w:t xml:space="preserve">1.1 </w:t>
      </w:r>
      <w:r w:rsidR="00F9331C" w:rsidRPr="00F9331C">
        <w:rPr>
          <w:color w:val="000000"/>
          <w:sz w:val="24"/>
          <w:szCs w:val="24"/>
          <w:lang w:val="pt-BR" w:eastAsia="pt-BR"/>
        </w:rPr>
        <w:t xml:space="preserve">O objeto do presente instrumento é </w:t>
      </w:r>
      <w:r w:rsidR="00F9331C" w:rsidRPr="00F9331C">
        <w:rPr>
          <w:sz w:val="24"/>
          <w:szCs w:val="24"/>
          <w:lang w:val="pt-BR" w:eastAsia="pt-BR"/>
        </w:rPr>
        <w:t xml:space="preserve">a </w:t>
      </w:r>
      <w:r w:rsidR="00F9331C" w:rsidRPr="00F9331C">
        <w:rPr>
          <w:color w:val="FF0000"/>
          <w:sz w:val="24"/>
          <w:szCs w:val="24"/>
          <w:lang w:val="pt-BR" w:eastAsia="pt-BR"/>
        </w:rPr>
        <w:t>contratação de serviços técnicos especializados de ........................................</w:t>
      </w:r>
      <w:r w:rsidR="00F9331C" w:rsidRPr="00F9331C">
        <w:rPr>
          <w:sz w:val="24"/>
          <w:szCs w:val="24"/>
          <w:lang w:val="pt-BR" w:eastAsia="pt-BR"/>
        </w:rPr>
        <w:t xml:space="preserve">, que serão prestados nas condições estabelecidas no </w:t>
      </w:r>
      <w:r w:rsidR="00F9331C" w:rsidRPr="00F9331C">
        <w:rPr>
          <w:rFonts w:eastAsia="Arial"/>
          <w:b/>
          <w:sz w:val="24"/>
          <w:szCs w:val="24"/>
          <w:lang w:val="pt-BR" w:eastAsia="pt-BR"/>
        </w:rPr>
        <w:t>PLANO DE TRABALHO</w:t>
      </w:r>
      <w:r w:rsidR="00F9331C" w:rsidRPr="00F9331C">
        <w:rPr>
          <w:rFonts w:eastAsia="Arial"/>
          <w:sz w:val="24"/>
          <w:szCs w:val="24"/>
          <w:lang w:val="pt-BR" w:eastAsia="pt-BR"/>
        </w:rPr>
        <w:t xml:space="preserve"> (em anexo).</w:t>
      </w:r>
    </w:p>
    <w:p w14:paraId="2DB33273" w14:textId="77777777" w:rsidR="00F9331C" w:rsidRPr="00F9331C" w:rsidRDefault="00F9331C" w:rsidP="00F9331C">
      <w:pPr>
        <w:widowControl/>
        <w:autoSpaceDE/>
        <w:autoSpaceDN/>
        <w:spacing w:line="360" w:lineRule="auto"/>
        <w:jc w:val="both"/>
        <w:rPr>
          <w:sz w:val="24"/>
          <w:szCs w:val="24"/>
          <w:lang w:val="pt-BR" w:eastAsia="pt-BR"/>
        </w:rPr>
      </w:pPr>
    </w:p>
    <w:p w14:paraId="4EA33EF1"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deve existir descriç</w:t>
      </w:r>
      <w:r w:rsidRPr="00F9331C">
        <w:rPr>
          <w:rFonts w:eastAsia="Calibri"/>
          <w:i/>
          <w:iCs/>
          <w:color w:val="000000"/>
          <w:sz w:val="24"/>
          <w:szCs w:val="24"/>
          <w:lang w:val="pt-BR" w:eastAsia="en-US"/>
        </w:rPr>
        <w:t xml:space="preserve">ão detalhada dos serviços a serem contratados. </w:t>
      </w:r>
    </w:p>
    <w:p w14:paraId="46616CEA" w14:textId="6E728894" w:rsidR="00F9331C" w:rsidRPr="00EE5D7A" w:rsidRDefault="00687F91" w:rsidP="00F9331C">
      <w:pPr>
        <w:keepNext/>
        <w:keepLines/>
        <w:widowControl/>
        <w:autoSpaceDE/>
        <w:autoSpaceDN/>
        <w:spacing w:before="480" w:line="360" w:lineRule="auto"/>
        <w:jc w:val="both"/>
        <w:outlineLvl w:val="0"/>
        <w:rPr>
          <w:rFonts w:eastAsia="MS Gothic"/>
          <w:b/>
          <w:color w:val="0000FF"/>
          <w:sz w:val="24"/>
          <w:szCs w:val="24"/>
          <w:lang w:val="pt-BR" w:eastAsia="pt-BR"/>
        </w:rPr>
      </w:pPr>
      <w:r w:rsidRPr="00EE5D7A">
        <w:rPr>
          <w:rFonts w:eastAsia="MS Gothic"/>
          <w:b/>
          <w:color w:val="0000FF"/>
          <w:sz w:val="24"/>
          <w:szCs w:val="24"/>
          <w:lang w:val="pt-BR" w:eastAsia="pt-BR"/>
        </w:rPr>
        <w:t xml:space="preserve">2. </w:t>
      </w:r>
      <w:r w:rsidR="00F9331C" w:rsidRPr="00EE5D7A">
        <w:rPr>
          <w:rFonts w:eastAsia="MS Gothic"/>
          <w:b/>
          <w:color w:val="0000FF"/>
          <w:sz w:val="24"/>
          <w:szCs w:val="24"/>
          <w:lang w:val="pt-BR" w:eastAsia="pt-BR"/>
        </w:rPr>
        <w:t>CLÁUSULA SEGUNDA – DO COORDENADOR</w:t>
      </w:r>
    </w:p>
    <w:p w14:paraId="229C17DD" w14:textId="77777777" w:rsidR="00F9331C" w:rsidRPr="00EE5D7A" w:rsidRDefault="00F9331C" w:rsidP="00F9331C">
      <w:pPr>
        <w:widowControl/>
        <w:autoSpaceDE/>
        <w:autoSpaceDN/>
        <w:spacing w:line="360" w:lineRule="auto"/>
        <w:jc w:val="both"/>
        <w:rPr>
          <w:rFonts w:eastAsia="Arial"/>
          <w:b/>
          <w:color w:val="0000FF"/>
          <w:sz w:val="24"/>
          <w:szCs w:val="24"/>
          <w:lang w:val="pt-BR" w:eastAsia="pt-BR"/>
        </w:rPr>
      </w:pPr>
    </w:p>
    <w:p w14:paraId="594C3E5E" w14:textId="77777777" w:rsidR="00F9331C" w:rsidRPr="00EE5D7A" w:rsidRDefault="00F9331C" w:rsidP="00F9331C">
      <w:pPr>
        <w:widowControl/>
        <w:autoSpaceDE/>
        <w:autoSpaceDN/>
        <w:spacing w:line="360" w:lineRule="auto"/>
        <w:jc w:val="both"/>
        <w:rPr>
          <w:rFonts w:eastAsia="Arial"/>
          <w:color w:val="0000FF"/>
          <w:sz w:val="24"/>
          <w:szCs w:val="24"/>
          <w:lang w:val="pt-BR" w:eastAsia="pt-BR"/>
        </w:rPr>
      </w:pPr>
      <w:r w:rsidRPr="00EE5D7A">
        <w:rPr>
          <w:rFonts w:eastAsia="Arial"/>
          <w:b/>
          <w:color w:val="0000FF"/>
          <w:sz w:val="24"/>
          <w:szCs w:val="24"/>
          <w:lang w:val="pt-BR" w:eastAsia="pt-BR"/>
        </w:rPr>
        <w:t>2.1.</w:t>
      </w:r>
      <w:r w:rsidRPr="00EE5D7A">
        <w:rPr>
          <w:rFonts w:eastAsia="Arial"/>
          <w:color w:val="0000FF"/>
          <w:sz w:val="24"/>
          <w:szCs w:val="24"/>
          <w:lang w:val="pt-BR" w:eastAsia="pt-BR"/>
        </w:rPr>
        <w:t xml:space="preserve"> Para coordenar as atividades deste instrumento, a </w:t>
      </w:r>
      <w:r w:rsidRPr="00EE5D7A">
        <w:rPr>
          <w:rFonts w:eastAsia="Arial"/>
          <w:b/>
          <w:color w:val="0000FF"/>
          <w:sz w:val="24"/>
          <w:szCs w:val="24"/>
          <w:lang w:val="pt-BR" w:eastAsia="pt-BR"/>
        </w:rPr>
        <w:t>CONTRATADA</w:t>
      </w:r>
      <w:r w:rsidRPr="00EE5D7A">
        <w:rPr>
          <w:rFonts w:eastAsia="Arial"/>
          <w:color w:val="0000FF"/>
          <w:sz w:val="24"/>
          <w:szCs w:val="24"/>
          <w:lang w:val="pt-BR" w:eastAsia="pt-BR"/>
        </w:rPr>
        <w:t xml:space="preserve"> designa como coordenador o(a) servidor(a) ............................, inscrito no SIAPE sob o número ..........................</w:t>
      </w:r>
    </w:p>
    <w:p w14:paraId="5D01881E" w14:textId="77777777" w:rsidR="00F9331C" w:rsidRPr="00EE5D7A" w:rsidRDefault="00F9331C" w:rsidP="00F9331C">
      <w:pPr>
        <w:widowControl/>
        <w:autoSpaceDE/>
        <w:autoSpaceDN/>
        <w:spacing w:line="360" w:lineRule="auto"/>
        <w:ind w:hanging="2"/>
        <w:jc w:val="both"/>
        <w:rPr>
          <w:rFonts w:eastAsia="Arial"/>
          <w:b/>
          <w:color w:val="0000FF"/>
          <w:sz w:val="24"/>
          <w:szCs w:val="24"/>
          <w:lang w:val="pt-BR" w:eastAsia="pt-BR"/>
        </w:rPr>
      </w:pPr>
    </w:p>
    <w:p w14:paraId="1ECFDD4A" w14:textId="77777777" w:rsidR="00F9331C" w:rsidRPr="00EE5D7A" w:rsidRDefault="00F9331C" w:rsidP="00F9331C">
      <w:pPr>
        <w:widowControl/>
        <w:autoSpaceDE/>
        <w:autoSpaceDN/>
        <w:spacing w:line="360" w:lineRule="auto"/>
        <w:ind w:hanging="2"/>
        <w:jc w:val="both"/>
        <w:rPr>
          <w:rFonts w:eastAsia="Arial"/>
          <w:color w:val="0000FF"/>
          <w:sz w:val="24"/>
          <w:szCs w:val="24"/>
          <w:lang w:val="pt-BR" w:eastAsia="pt-BR"/>
        </w:rPr>
      </w:pPr>
      <w:r w:rsidRPr="00EE5D7A">
        <w:rPr>
          <w:rFonts w:eastAsia="Arial"/>
          <w:b/>
          <w:color w:val="0000FF"/>
          <w:sz w:val="24"/>
          <w:szCs w:val="24"/>
          <w:lang w:val="pt-BR" w:eastAsia="pt-BR"/>
        </w:rPr>
        <w:t xml:space="preserve">2.2. </w:t>
      </w:r>
      <w:r w:rsidRPr="00EE5D7A">
        <w:rPr>
          <w:rFonts w:eastAsia="Arial"/>
          <w:color w:val="0000FF"/>
          <w:sz w:val="24"/>
          <w:szCs w:val="24"/>
          <w:lang w:val="pt-BR" w:eastAsia="pt-BR"/>
        </w:rPr>
        <w:t>O coordenador acima nomeado poderá ser substituído mediante comunicação prévia e por escrito.</w:t>
      </w:r>
    </w:p>
    <w:p w14:paraId="27691310" w14:textId="77777777" w:rsidR="00F9331C" w:rsidRPr="00EE5D7A" w:rsidRDefault="00F9331C" w:rsidP="00F9331C">
      <w:pPr>
        <w:widowControl/>
        <w:autoSpaceDE/>
        <w:autoSpaceDN/>
        <w:spacing w:line="360" w:lineRule="auto"/>
        <w:ind w:hanging="2"/>
        <w:jc w:val="both"/>
        <w:rPr>
          <w:rFonts w:eastAsia="Arial"/>
          <w:color w:val="0000FF"/>
          <w:sz w:val="24"/>
          <w:szCs w:val="24"/>
          <w:lang w:val="pt-BR" w:eastAsia="pt-BR"/>
        </w:rPr>
      </w:pPr>
    </w:p>
    <w:p w14:paraId="050D029D" w14:textId="77777777" w:rsidR="00F9331C" w:rsidRPr="00EE5D7A" w:rsidRDefault="00F9331C" w:rsidP="00F9331C">
      <w:pPr>
        <w:widowControl/>
        <w:autoSpaceDE/>
        <w:autoSpaceDN/>
        <w:spacing w:line="360" w:lineRule="auto"/>
        <w:ind w:hanging="2"/>
        <w:jc w:val="both"/>
        <w:rPr>
          <w:rFonts w:eastAsia="Arial"/>
          <w:color w:val="0000FF"/>
          <w:sz w:val="24"/>
          <w:szCs w:val="24"/>
          <w:lang w:val="pt-BR" w:eastAsia="pt-BR"/>
        </w:rPr>
      </w:pPr>
      <w:r w:rsidRPr="00EE5D7A">
        <w:rPr>
          <w:rFonts w:eastAsia="Arial"/>
          <w:b/>
          <w:color w:val="0000FF"/>
          <w:sz w:val="24"/>
          <w:szCs w:val="24"/>
          <w:lang w:val="pt-BR" w:eastAsia="pt-BR"/>
        </w:rPr>
        <w:t xml:space="preserve">2.3. </w:t>
      </w:r>
      <w:r w:rsidRPr="00EE5D7A">
        <w:rPr>
          <w:rFonts w:eastAsia="Arial"/>
          <w:color w:val="0000FF"/>
          <w:sz w:val="24"/>
          <w:szCs w:val="24"/>
          <w:lang w:val="pt-BR" w:eastAsia="pt-BR"/>
        </w:rPr>
        <w:tab/>
        <w:t xml:space="preserve">Caberá ao coordenador promover a execução das atividades deste instrumento, bem como dirimir questões técnicas que </w:t>
      </w:r>
      <w:r w:rsidRPr="00EE5D7A">
        <w:rPr>
          <w:rFonts w:eastAsia="Segoe UI"/>
          <w:color w:val="0000FF"/>
          <w:kern w:val="1"/>
          <w:sz w:val="24"/>
          <w:szCs w:val="24"/>
          <w:lang w:val="pt-BR" w:eastAsia="zh-CN" w:bidi="en-US"/>
        </w:rPr>
        <w:t>eventualmente</w:t>
      </w:r>
      <w:r w:rsidRPr="00EE5D7A">
        <w:rPr>
          <w:rFonts w:eastAsia="Arial"/>
          <w:color w:val="0000FF"/>
          <w:sz w:val="24"/>
          <w:szCs w:val="24"/>
          <w:lang w:val="pt-BR" w:eastAsia="pt-BR"/>
        </w:rPr>
        <w:t xml:space="preserve"> surgirem durante a vigência do presente Contrato.</w:t>
      </w:r>
    </w:p>
    <w:p w14:paraId="5F2A048B" w14:textId="77777777" w:rsidR="00F9331C" w:rsidRPr="00F9331C" w:rsidRDefault="00F9331C" w:rsidP="00F9331C">
      <w:pPr>
        <w:widowControl/>
        <w:autoSpaceDE/>
        <w:autoSpaceDN/>
        <w:spacing w:line="360" w:lineRule="auto"/>
        <w:ind w:hanging="2"/>
        <w:jc w:val="both"/>
        <w:rPr>
          <w:rFonts w:eastAsia="Arial"/>
          <w:color w:val="0070C0"/>
          <w:sz w:val="24"/>
          <w:szCs w:val="24"/>
          <w:lang w:val="pt-BR" w:eastAsia="pt-BR"/>
        </w:rPr>
      </w:pPr>
    </w:p>
    <w:p w14:paraId="69FD3B95" w14:textId="77777777" w:rsidR="00F9331C" w:rsidRPr="00F9331C" w:rsidRDefault="00F9331C" w:rsidP="00F9331C">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p>
    <w:p w14:paraId="32E3C355" w14:textId="77777777" w:rsidR="00F9331C" w:rsidRPr="00F9331C" w:rsidRDefault="00F9331C" w:rsidP="00F9331C">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F9331C">
        <w:rPr>
          <w:rFonts w:eastAsia="Calibri"/>
          <w:i/>
          <w:iCs/>
          <w:sz w:val="24"/>
          <w:szCs w:val="24"/>
          <w:lang w:val="pt-BR" w:eastAsia="en-US"/>
        </w:rPr>
        <w:t>A existência de coordenador (e suas respectivas atribuições) diz respeito à execução técnica, finalística, do serviço contratado. Diferentemente da figura do gestor, cujas atividades estão atreladas à parte administrativa, formal, da avença.</w:t>
      </w:r>
    </w:p>
    <w:p w14:paraId="66C9658C" w14:textId="77777777" w:rsidR="00F9331C" w:rsidRPr="00F9331C" w:rsidRDefault="00F9331C" w:rsidP="00F9331C">
      <w:pPr>
        <w:widowControl/>
        <w:pBdr>
          <w:top w:val="single" w:sz="4" w:space="1" w:color="1F497D"/>
          <w:left w:val="single" w:sz="4" w:space="4" w:color="1F497D"/>
          <w:bottom w:val="single" w:sz="4" w:space="0" w:color="1F497D"/>
          <w:right w:val="single" w:sz="4" w:space="4" w:color="1F497D"/>
        </w:pBdr>
        <w:shd w:val="clear" w:color="auto" w:fill="FFFFCC"/>
        <w:autoSpaceDE/>
        <w:autoSpaceDN/>
        <w:spacing w:line="360" w:lineRule="auto"/>
        <w:jc w:val="both"/>
        <w:rPr>
          <w:rFonts w:eastAsia="Arial"/>
          <w:i/>
          <w:iCs/>
          <w:sz w:val="24"/>
          <w:szCs w:val="24"/>
          <w:lang w:val="x-none" w:eastAsia="en-US"/>
        </w:rPr>
      </w:pPr>
      <w:r w:rsidRPr="00F9331C">
        <w:rPr>
          <w:rFonts w:eastAsia="Calibri"/>
          <w:i/>
          <w:iCs/>
          <w:sz w:val="24"/>
          <w:szCs w:val="24"/>
          <w:lang w:val="pt-BR" w:eastAsia="en-US"/>
        </w:rPr>
        <w:t xml:space="preserve">As partes devem acordar a melhor configuração para o contrato, com previsão, ou não, de tal figura, </w:t>
      </w:r>
      <w:r w:rsidRPr="00F9331C">
        <w:rPr>
          <w:rFonts w:eastAsia="Calibri"/>
          <w:b/>
          <w:i/>
          <w:iCs/>
          <w:sz w:val="24"/>
          <w:szCs w:val="24"/>
          <w:u w:val="single"/>
          <w:lang w:val="pt-BR" w:eastAsia="en-US"/>
        </w:rPr>
        <w:t>a depender da espécie de serviço contratado</w:t>
      </w:r>
      <w:r w:rsidRPr="00F9331C">
        <w:rPr>
          <w:rFonts w:eastAsia="Calibri"/>
          <w:i/>
          <w:iCs/>
          <w:sz w:val="24"/>
          <w:szCs w:val="24"/>
          <w:lang w:val="pt-BR" w:eastAsia="en-US"/>
        </w:rPr>
        <w:t>.</w:t>
      </w:r>
    </w:p>
    <w:p w14:paraId="40497443"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5CFDFA17" w14:textId="594D5DF2" w:rsidR="00F9331C" w:rsidRPr="00F9331C" w:rsidRDefault="00687F91" w:rsidP="00F9331C">
      <w:pPr>
        <w:keepNext/>
        <w:keepLines/>
        <w:widowControl/>
        <w:autoSpaceDE/>
        <w:autoSpaceDN/>
        <w:spacing w:line="360" w:lineRule="auto"/>
        <w:jc w:val="both"/>
        <w:outlineLvl w:val="0"/>
        <w:rPr>
          <w:rFonts w:eastAsia="Arial"/>
          <w:b/>
          <w:sz w:val="24"/>
          <w:szCs w:val="24"/>
          <w:lang w:val="pt-BR" w:eastAsia="pt-BR"/>
        </w:rPr>
      </w:pPr>
      <w:r>
        <w:rPr>
          <w:rFonts w:eastAsia="MS Gothic"/>
          <w:b/>
          <w:sz w:val="24"/>
          <w:szCs w:val="24"/>
          <w:lang w:val="pt-BR" w:eastAsia="pt-BR"/>
        </w:rPr>
        <w:t xml:space="preserve">3. </w:t>
      </w:r>
      <w:r w:rsidR="00F9331C" w:rsidRPr="00F9331C">
        <w:rPr>
          <w:rFonts w:eastAsia="MS Gothic"/>
          <w:b/>
          <w:sz w:val="24"/>
          <w:szCs w:val="24"/>
          <w:lang w:val="pt-BR" w:eastAsia="pt-BR"/>
        </w:rPr>
        <w:t>CLÁUSULA TERCEIRA – DAS OBRIGAÇÕES DAS PARTES/FUNDAÇÃO DE APOIO</w:t>
      </w:r>
    </w:p>
    <w:p w14:paraId="167036B3" w14:textId="77777777" w:rsidR="00F9331C" w:rsidRPr="00F9331C" w:rsidRDefault="00F9331C" w:rsidP="00F9331C">
      <w:pPr>
        <w:suppressAutoHyphens/>
        <w:autoSpaceDE/>
        <w:autoSpaceDN/>
        <w:spacing w:line="360" w:lineRule="auto"/>
        <w:jc w:val="both"/>
        <w:textAlignment w:val="baseline"/>
        <w:rPr>
          <w:rFonts w:eastAsia="Segoe UI"/>
          <w:kern w:val="1"/>
          <w:sz w:val="24"/>
          <w:szCs w:val="24"/>
          <w:lang w:val="pt-BR" w:eastAsia="zh-CN" w:bidi="en-US"/>
        </w:rPr>
      </w:pPr>
    </w:p>
    <w:p w14:paraId="69EF2B8B" w14:textId="77777777" w:rsidR="00F9331C" w:rsidRPr="00EE5D7A" w:rsidRDefault="00F9331C" w:rsidP="00F9331C">
      <w:pPr>
        <w:suppressAutoHyphens/>
        <w:autoSpaceDE/>
        <w:autoSpaceDN/>
        <w:spacing w:line="360" w:lineRule="auto"/>
        <w:jc w:val="both"/>
        <w:textAlignment w:val="baseline"/>
        <w:rPr>
          <w:rFonts w:eastAsia="Segoe UI"/>
          <w:color w:val="0000FF"/>
          <w:kern w:val="1"/>
          <w:sz w:val="24"/>
          <w:szCs w:val="24"/>
          <w:lang w:val="pt-BR" w:eastAsia="zh-CN" w:bidi="en-US"/>
        </w:rPr>
      </w:pPr>
      <w:r w:rsidRPr="00EE5D7A">
        <w:rPr>
          <w:rFonts w:eastAsia="Segoe UI"/>
          <w:b/>
          <w:color w:val="0000FF"/>
          <w:kern w:val="1"/>
          <w:sz w:val="24"/>
          <w:szCs w:val="24"/>
          <w:lang w:val="pt-BR" w:eastAsia="zh-CN" w:bidi="en-US"/>
        </w:rPr>
        <w:t>3.1.</w:t>
      </w:r>
      <w:r w:rsidRPr="00EE5D7A">
        <w:rPr>
          <w:rFonts w:eastAsia="Segoe UI"/>
          <w:color w:val="0000FF"/>
          <w:kern w:val="1"/>
          <w:sz w:val="24"/>
          <w:szCs w:val="24"/>
          <w:lang w:val="pt-BR" w:eastAsia="zh-CN" w:bidi="en-US"/>
        </w:rPr>
        <w:t xml:space="preserve"> São obrigações comuns</w:t>
      </w:r>
      <w:r w:rsidRPr="00EE5D7A">
        <w:rPr>
          <w:rFonts w:eastAsia="Segoe UI"/>
          <w:b/>
          <w:color w:val="0000FF"/>
          <w:kern w:val="1"/>
          <w:sz w:val="24"/>
          <w:szCs w:val="24"/>
          <w:lang w:val="pt-BR" w:eastAsia="zh-CN" w:bidi="en-US"/>
        </w:rPr>
        <w:t>:</w:t>
      </w:r>
      <w:r w:rsidRPr="00EE5D7A">
        <w:rPr>
          <w:rFonts w:eastAsia="Segoe UI"/>
          <w:color w:val="0000FF"/>
          <w:kern w:val="1"/>
          <w:sz w:val="24"/>
          <w:szCs w:val="24"/>
          <w:lang w:val="pt-BR" w:eastAsia="zh-CN" w:bidi="en-US"/>
        </w:rPr>
        <w:t xml:space="preserve"> </w:t>
      </w:r>
    </w:p>
    <w:p w14:paraId="4FA554E1" w14:textId="77777777" w:rsidR="00F9331C" w:rsidRPr="00EE5D7A" w:rsidRDefault="00F9331C" w:rsidP="00687F91">
      <w:pPr>
        <w:suppressAutoHyphens/>
        <w:autoSpaceDE/>
        <w:autoSpaceDN/>
        <w:spacing w:line="360" w:lineRule="auto"/>
        <w:ind w:left="283"/>
        <w:jc w:val="both"/>
        <w:textAlignment w:val="baseline"/>
        <w:rPr>
          <w:rFonts w:eastAsia="Segoe UI"/>
          <w:color w:val="0000FF"/>
          <w:kern w:val="1"/>
          <w:sz w:val="24"/>
          <w:szCs w:val="24"/>
          <w:lang w:val="pt-BR" w:eastAsia="zh-CN" w:bidi="en-US"/>
        </w:rPr>
      </w:pPr>
      <w:r w:rsidRPr="00EE5D7A">
        <w:rPr>
          <w:rFonts w:eastAsia="Segoe UI"/>
          <w:b/>
          <w:color w:val="0000FF"/>
          <w:kern w:val="1"/>
          <w:sz w:val="24"/>
          <w:szCs w:val="24"/>
          <w:lang w:val="pt-BR" w:eastAsia="zh-CN" w:bidi="en-US"/>
        </w:rPr>
        <w:t>3.1.1.</w:t>
      </w:r>
      <w:r w:rsidRPr="00EE5D7A">
        <w:rPr>
          <w:rFonts w:eastAsia="Segoe UI"/>
          <w:color w:val="0000FF"/>
          <w:kern w:val="1"/>
          <w:sz w:val="24"/>
          <w:szCs w:val="24"/>
          <w:lang w:val="pt-BR" w:eastAsia="zh-CN" w:bidi="en-US"/>
        </w:rPr>
        <w:t xml:space="preserve"> As </w:t>
      </w:r>
      <w:r w:rsidRPr="00EE5D7A">
        <w:rPr>
          <w:rFonts w:eastAsia="Segoe UI"/>
          <w:b/>
          <w:color w:val="0000FF"/>
          <w:kern w:val="1"/>
          <w:sz w:val="24"/>
          <w:szCs w:val="24"/>
          <w:lang w:val="pt-BR" w:eastAsia="zh-CN" w:bidi="en-US"/>
        </w:rPr>
        <w:t>PARTES/FUNDAÇÃO DE APOIO</w:t>
      </w:r>
      <w:r w:rsidRPr="00EE5D7A">
        <w:rPr>
          <w:rFonts w:eastAsia="Segoe UI"/>
          <w:color w:val="0000FF"/>
          <w:kern w:val="1"/>
          <w:sz w:val="24"/>
          <w:szCs w:val="24"/>
          <w:lang w:val="pt-BR" w:eastAsia="zh-CN" w:bidi="en-US"/>
        </w:rPr>
        <w:t xml:space="preserve"> são responsáveis, nos limites de suas obrigações, respondendo por perdas e danos quando causarem prejuízo em razão da execução do objeto contratual ou de publicações a ele referentes.</w:t>
      </w:r>
    </w:p>
    <w:p w14:paraId="2BF017B4" w14:textId="77777777" w:rsidR="00F9331C" w:rsidRPr="00EE5D7A" w:rsidRDefault="00F9331C" w:rsidP="00687F91">
      <w:pPr>
        <w:suppressAutoHyphens/>
        <w:autoSpaceDE/>
        <w:autoSpaceDN/>
        <w:spacing w:line="360" w:lineRule="auto"/>
        <w:ind w:left="283"/>
        <w:jc w:val="both"/>
        <w:textAlignment w:val="baseline"/>
        <w:rPr>
          <w:rFonts w:eastAsia="Segoe UI"/>
          <w:color w:val="0000FF"/>
          <w:kern w:val="1"/>
          <w:sz w:val="24"/>
          <w:szCs w:val="24"/>
          <w:lang w:val="pt-BR" w:eastAsia="zh-CN" w:bidi="en-US"/>
        </w:rPr>
      </w:pPr>
      <w:r w:rsidRPr="00EE5D7A">
        <w:rPr>
          <w:rFonts w:eastAsia="Segoe UI"/>
          <w:b/>
          <w:color w:val="0000FF"/>
          <w:kern w:val="1"/>
          <w:sz w:val="24"/>
          <w:szCs w:val="24"/>
          <w:lang w:val="pt-BR" w:eastAsia="zh-CN" w:bidi="en-US"/>
        </w:rPr>
        <w:t>3.1.2.</w:t>
      </w:r>
      <w:r w:rsidRPr="00EE5D7A">
        <w:rPr>
          <w:rFonts w:eastAsia="Segoe UI"/>
          <w:color w:val="0000FF"/>
          <w:kern w:val="1"/>
          <w:sz w:val="24"/>
          <w:szCs w:val="24"/>
          <w:lang w:val="pt-BR" w:eastAsia="zh-CN" w:bidi="en-US"/>
        </w:rPr>
        <w:t xml:space="preserve"> Cada </w:t>
      </w:r>
      <w:r w:rsidRPr="00EE5D7A">
        <w:rPr>
          <w:rFonts w:eastAsia="Segoe UI"/>
          <w:b/>
          <w:color w:val="0000FF"/>
          <w:kern w:val="1"/>
          <w:sz w:val="24"/>
          <w:szCs w:val="24"/>
          <w:lang w:val="pt-BR" w:eastAsia="zh-CN" w:bidi="en-US"/>
        </w:rPr>
        <w:t>PARTE/FUNDAÇÃO DE APOIO</w:t>
      </w:r>
      <w:r w:rsidRPr="00EE5D7A">
        <w:rPr>
          <w:rFonts w:eastAsia="Segoe UI"/>
          <w:color w:val="0000FF"/>
          <w:kern w:val="1"/>
          <w:sz w:val="24"/>
          <w:szCs w:val="24"/>
          <w:lang w:val="pt-BR" w:eastAsia="zh-CN" w:bidi="en-US"/>
        </w:rPr>
        <w:t xml:space="preserve"> será responsável pelas medidas concernentes aos seus empregados, servidores, estudantes e terceiros que para si prestem serviços. </w:t>
      </w:r>
    </w:p>
    <w:p w14:paraId="4679F75D" w14:textId="77777777" w:rsidR="00F9331C" w:rsidRPr="00EE5D7A" w:rsidRDefault="00F9331C" w:rsidP="00687F91">
      <w:pPr>
        <w:widowControl/>
        <w:autoSpaceDE/>
        <w:autoSpaceDN/>
        <w:spacing w:line="360" w:lineRule="auto"/>
        <w:ind w:left="283"/>
        <w:jc w:val="both"/>
        <w:rPr>
          <w:rFonts w:eastAsia="Arial"/>
          <w:color w:val="0000FF"/>
          <w:sz w:val="24"/>
          <w:szCs w:val="24"/>
          <w:lang w:val="pt-BR" w:eastAsia="pt-BR"/>
        </w:rPr>
      </w:pPr>
      <w:r w:rsidRPr="00EE5D7A">
        <w:rPr>
          <w:b/>
          <w:color w:val="0000FF"/>
          <w:sz w:val="24"/>
          <w:szCs w:val="24"/>
          <w:lang w:val="pt-BR" w:eastAsia="pt-BR"/>
        </w:rPr>
        <w:t>3.1.3.</w:t>
      </w:r>
      <w:r w:rsidRPr="00EE5D7A">
        <w:rPr>
          <w:color w:val="0000FF"/>
          <w:sz w:val="24"/>
          <w:szCs w:val="24"/>
          <w:lang w:val="pt-BR" w:eastAsia="pt-BR"/>
        </w:rPr>
        <w:t xml:space="preserve"> </w:t>
      </w:r>
      <w:r w:rsidRPr="00EE5D7A">
        <w:rPr>
          <w:rFonts w:eastAsia="Arial"/>
          <w:color w:val="0000FF"/>
          <w:sz w:val="24"/>
          <w:szCs w:val="24"/>
          <w:lang w:val="pt-BR" w:eastAsia="pt-BR"/>
        </w:rPr>
        <w:t>As PARTES deverão cumprir as leis e os regulamentos pertinentes à proteção do meio ambiente, inclusive quanto à obtenção e manutenção válida de todas as licenças, autorizações e estudos porventura exigidos para o pleno desenvolvimento de suas atividades, conforme exigências contidas na legislação que trata de matéria ambiental.</w:t>
      </w:r>
    </w:p>
    <w:p w14:paraId="501379C2" w14:textId="77777777" w:rsidR="00F9331C" w:rsidRPr="00F9331C" w:rsidRDefault="00F9331C" w:rsidP="00F9331C">
      <w:pPr>
        <w:widowControl/>
        <w:autoSpaceDE/>
        <w:autoSpaceDN/>
        <w:spacing w:line="360" w:lineRule="auto"/>
        <w:jc w:val="both"/>
        <w:rPr>
          <w:rFonts w:eastAsia="Arial"/>
          <w:sz w:val="24"/>
          <w:szCs w:val="24"/>
          <w:lang w:val="pt-BR" w:eastAsia="pt-BR"/>
        </w:rPr>
      </w:pPr>
    </w:p>
    <w:p w14:paraId="1632F28D"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 xml:space="preserve">apresentar nos autos licenças e autorizações, </w:t>
      </w:r>
      <w:r w:rsidRPr="00F9331C">
        <w:rPr>
          <w:rFonts w:eastAsia="Arial"/>
          <w:i/>
          <w:iCs/>
          <w:color w:val="000000"/>
          <w:sz w:val="24"/>
          <w:szCs w:val="24"/>
          <w:lang w:val="x-none" w:eastAsia="en-US"/>
        </w:rPr>
        <w:t>como em matéria ambiental, por exemplo</w:t>
      </w:r>
      <w:r w:rsidRPr="00F9331C">
        <w:rPr>
          <w:rFonts w:eastAsia="Arial"/>
          <w:i/>
          <w:iCs/>
          <w:color w:val="000000"/>
          <w:sz w:val="24"/>
          <w:szCs w:val="24"/>
          <w:lang w:val="pt-BR" w:eastAsia="en-US"/>
        </w:rPr>
        <w:t>.</w:t>
      </w:r>
    </w:p>
    <w:p w14:paraId="3B8FD45A" w14:textId="77777777" w:rsidR="00F9331C" w:rsidRPr="00F9331C" w:rsidRDefault="00F9331C" w:rsidP="00F9331C">
      <w:pPr>
        <w:widowControl/>
        <w:autoSpaceDE/>
        <w:autoSpaceDN/>
        <w:spacing w:line="360" w:lineRule="auto"/>
        <w:jc w:val="both"/>
        <w:rPr>
          <w:sz w:val="24"/>
          <w:szCs w:val="24"/>
          <w:lang w:val="pt-BR" w:eastAsia="pt-BR"/>
        </w:rPr>
      </w:pPr>
    </w:p>
    <w:p w14:paraId="17D26554" w14:textId="77777777" w:rsidR="00F9331C" w:rsidRPr="00EE5D7A" w:rsidRDefault="00F9331C" w:rsidP="00687F91">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3.1.4.</w:t>
      </w:r>
      <w:r w:rsidRPr="00EE5D7A">
        <w:rPr>
          <w:rFonts w:eastAsia="Arial"/>
          <w:color w:val="0000FF"/>
          <w:sz w:val="24"/>
          <w:szCs w:val="24"/>
          <w:lang w:val="pt-BR" w:eastAsia="pt-BR"/>
        </w:rPr>
        <w:t xml:space="preserve"> </w:t>
      </w:r>
      <w:r w:rsidRPr="00EE5D7A">
        <w:rPr>
          <w:color w:val="0000FF"/>
          <w:sz w:val="24"/>
          <w:szCs w:val="24"/>
          <w:lang w:val="pt-BR" w:eastAsia="pt-BR"/>
        </w:rPr>
        <w:t xml:space="preserve">As </w:t>
      </w:r>
      <w:r w:rsidRPr="00EE5D7A">
        <w:rPr>
          <w:b/>
          <w:color w:val="0000FF"/>
          <w:sz w:val="24"/>
          <w:szCs w:val="24"/>
          <w:lang w:val="pt-BR" w:eastAsia="pt-BR"/>
        </w:rPr>
        <w:t>PARTES</w:t>
      </w:r>
      <w:r w:rsidRPr="00EE5D7A">
        <w:rPr>
          <w:color w:val="0000FF"/>
          <w:sz w:val="24"/>
          <w:szCs w:val="24"/>
          <w:lang w:val="pt-BR" w:eastAsia="pt-BR"/>
        </w:rPr>
        <w:t xml:space="preserve"> deverão</w:t>
      </w:r>
      <w:r w:rsidRPr="00EE5D7A">
        <w:rPr>
          <w:rFonts w:eastAsia="Arial"/>
          <w:color w:val="0000FF"/>
          <w:sz w:val="24"/>
          <w:szCs w:val="24"/>
          <w:lang w:val="pt-BR" w:eastAsia="pt-BR"/>
        </w:rPr>
        <w:t xml:space="preserve"> observar e fazer com que os envolvidos nos serviços objeto deste contrato respeitem as normas relativas à segurança e saúde do trabalho, empregando todos os materiais e equipamentos necessários, fornecendo e fazendo com que eles utilizem, os equipamentos de proteção individual (EPI) exigidos pelas normas de segurança do trabalho.</w:t>
      </w:r>
    </w:p>
    <w:p w14:paraId="17A757B3" w14:textId="77777777" w:rsidR="00F9331C" w:rsidRPr="00EE5D7A" w:rsidRDefault="00F9331C" w:rsidP="00687F91">
      <w:pPr>
        <w:widowControl/>
        <w:autoSpaceDE/>
        <w:autoSpaceDN/>
        <w:spacing w:line="360" w:lineRule="auto"/>
        <w:ind w:left="285" w:hanging="2"/>
        <w:jc w:val="both"/>
        <w:rPr>
          <w:color w:val="0000FF"/>
          <w:sz w:val="24"/>
          <w:szCs w:val="24"/>
          <w:lang w:val="pt-BR" w:eastAsia="pt-BR"/>
        </w:rPr>
      </w:pPr>
      <w:r w:rsidRPr="00EE5D7A">
        <w:rPr>
          <w:b/>
          <w:color w:val="0000FF"/>
          <w:sz w:val="24"/>
          <w:szCs w:val="24"/>
          <w:lang w:val="pt-BR" w:eastAsia="pt-BR"/>
        </w:rPr>
        <w:t>3.1.5.</w:t>
      </w:r>
      <w:r w:rsidRPr="00EE5D7A">
        <w:rPr>
          <w:color w:val="0000FF"/>
          <w:sz w:val="24"/>
          <w:szCs w:val="24"/>
          <w:lang w:val="pt-BR" w:eastAsia="pt-BR"/>
        </w:rPr>
        <w:t xml:space="preserve"> Nenhuma das partes será responsabilizada pelo descumprimento de suas obrigações contratuais, quando resultante de caso fortuito ou de força maior, conforme disposto no art. 393, em seu parágrafo único do Código Civil Brasileiro.</w:t>
      </w:r>
    </w:p>
    <w:p w14:paraId="09DC258E" w14:textId="77777777" w:rsidR="00F9331C" w:rsidRPr="00F9331C" w:rsidRDefault="00F9331C" w:rsidP="00F9331C">
      <w:pPr>
        <w:widowControl/>
        <w:autoSpaceDE/>
        <w:autoSpaceDN/>
        <w:spacing w:line="360" w:lineRule="auto"/>
        <w:jc w:val="both"/>
        <w:rPr>
          <w:rFonts w:eastAsia="Arial"/>
          <w:sz w:val="24"/>
          <w:szCs w:val="24"/>
          <w:lang w:val="pt-BR" w:eastAsia="pt-BR"/>
        </w:rPr>
      </w:pPr>
    </w:p>
    <w:p w14:paraId="5D995C8D"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avaliar a pertinência, no caso concreto, quanto à manutenção, supressão ou inclusão de cláusulas referentes às obrigações comuns</w:t>
      </w:r>
      <w:r w:rsidRPr="00F9331C">
        <w:rPr>
          <w:rFonts w:eastAsia="Arial"/>
          <w:i/>
          <w:iCs/>
          <w:color w:val="000000"/>
          <w:sz w:val="24"/>
          <w:szCs w:val="24"/>
          <w:lang w:val="pt-BR" w:eastAsia="en-US"/>
        </w:rPr>
        <w:t>.</w:t>
      </w:r>
    </w:p>
    <w:p w14:paraId="5F806E41" w14:textId="77777777" w:rsidR="00F9331C" w:rsidRPr="00F9331C" w:rsidRDefault="00F9331C" w:rsidP="00F9331C">
      <w:pPr>
        <w:widowControl/>
        <w:autoSpaceDE/>
        <w:autoSpaceDN/>
        <w:spacing w:line="360" w:lineRule="auto"/>
        <w:jc w:val="both"/>
        <w:rPr>
          <w:b/>
          <w:sz w:val="24"/>
          <w:szCs w:val="24"/>
          <w:lang w:val="pt-BR" w:eastAsia="pt-BR"/>
        </w:rPr>
      </w:pPr>
    </w:p>
    <w:p w14:paraId="5D129611"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3.2.</w:t>
      </w:r>
      <w:r w:rsidRPr="00F9331C">
        <w:rPr>
          <w:sz w:val="24"/>
          <w:szCs w:val="24"/>
          <w:lang w:val="pt-BR" w:eastAsia="pt-BR"/>
        </w:rPr>
        <w:t xml:space="preserve"> São obrigações da </w:t>
      </w:r>
      <w:r w:rsidRPr="00F9331C">
        <w:rPr>
          <w:b/>
          <w:sz w:val="24"/>
          <w:szCs w:val="24"/>
          <w:lang w:val="pt-BR" w:eastAsia="pt-BR"/>
        </w:rPr>
        <w:t>CONTRATADA</w:t>
      </w:r>
      <w:r w:rsidRPr="00F9331C">
        <w:rPr>
          <w:sz w:val="24"/>
          <w:szCs w:val="24"/>
          <w:lang w:val="pt-BR" w:eastAsia="pt-BR"/>
        </w:rPr>
        <w:t xml:space="preserve">: </w:t>
      </w:r>
    </w:p>
    <w:p w14:paraId="7301D260" w14:textId="77777777" w:rsidR="00F9331C" w:rsidRPr="00F9331C" w:rsidRDefault="00F9331C" w:rsidP="00687F91">
      <w:pPr>
        <w:widowControl/>
        <w:autoSpaceDE/>
        <w:autoSpaceDN/>
        <w:spacing w:line="360" w:lineRule="auto"/>
        <w:ind w:left="285" w:hanging="2"/>
        <w:jc w:val="both"/>
        <w:rPr>
          <w:sz w:val="24"/>
          <w:szCs w:val="24"/>
          <w:lang w:val="pt-BR" w:eastAsia="pt-BR"/>
        </w:rPr>
      </w:pPr>
      <w:r w:rsidRPr="00F9331C">
        <w:rPr>
          <w:b/>
          <w:sz w:val="24"/>
          <w:szCs w:val="24"/>
          <w:lang w:val="pt-BR" w:eastAsia="pt-BR"/>
        </w:rPr>
        <w:t>3.2.1.</w:t>
      </w:r>
      <w:r w:rsidRPr="00F9331C">
        <w:rPr>
          <w:sz w:val="24"/>
          <w:szCs w:val="24"/>
          <w:lang w:val="pt-BR" w:eastAsia="pt-BR"/>
        </w:rPr>
        <w:t xml:space="preserve"> Executar os serviços objeto deste contrato de acordo com as especificações, elementos técnicos e os termos do plano de trabalho que integram o presente contrato, a partir dos recursos que efetivamente forem repassados pela </w:t>
      </w:r>
      <w:r w:rsidRPr="00F9331C">
        <w:rPr>
          <w:b/>
          <w:sz w:val="24"/>
          <w:szCs w:val="24"/>
          <w:lang w:val="pt-BR" w:eastAsia="pt-BR"/>
        </w:rPr>
        <w:t>CONTRATANTE.</w:t>
      </w:r>
    </w:p>
    <w:p w14:paraId="562435E9" w14:textId="77777777" w:rsidR="00F9331C" w:rsidRPr="00F9331C" w:rsidRDefault="00F9331C" w:rsidP="00687F91">
      <w:pPr>
        <w:widowControl/>
        <w:autoSpaceDE/>
        <w:autoSpaceDN/>
        <w:spacing w:line="360" w:lineRule="auto"/>
        <w:ind w:left="285" w:hanging="2"/>
        <w:jc w:val="both"/>
        <w:rPr>
          <w:rFonts w:eastAsia="Arial"/>
          <w:sz w:val="24"/>
          <w:szCs w:val="24"/>
          <w:lang w:val="pt-BR" w:eastAsia="pt-BR"/>
        </w:rPr>
      </w:pPr>
      <w:r w:rsidRPr="00F9331C">
        <w:rPr>
          <w:b/>
          <w:sz w:val="24"/>
          <w:szCs w:val="24"/>
          <w:lang w:val="pt-BR" w:eastAsia="pt-BR"/>
        </w:rPr>
        <w:t>3.2.2.</w:t>
      </w:r>
      <w:r w:rsidRPr="00F9331C">
        <w:rPr>
          <w:sz w:val="24"/>
          <w:szCs w:val="24"/>
          <w:lang w:val="pt-BR" w:eastAsia="pt-BR"/>
        </w:rPr>
        <w:t xml:space="preserve"> </w:t>
      </w:r>
      <w:r w:rsidRPr="00F9331C">
        <w:rPr>
          <w:rFonts w:eastAsia="Arial"/>
          <w:sz w:val="24"/>
          <w:szCs w:val="24"/>
          <w:lang w:val="pt-BR" w:eastAsia="pt-BR"/>
        </w:rPr>
        <w:t>Empregar seus melhores esforços e técnicas disponíveis na execução das atividades necessárias à consecução do objeto deste contrato.</w:t>
      </w:r>
    </w:p>
    <w:p w14:paraId="7B6DD439" w14:textId="77777777" w:rsidR="00F9331C" w:rsidRPr="00EE5D7A" w:rsidRDefault="00F9331C" w:rsidP="00687F91">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 xml:space="preserve">3.2.3. </w:t>
      </w:r>
      <w:r w:rsidRPr="00EE5D7A">
        <w:rPr>
          <w:rFonts w:eastAsia="Arial"/>
          <w:color w:val="0000FF"/>
          <w:sz w:val="24"/>
          <w:szCs w:val="24"/>
          <w:lang w:val="pt-BR" w:eastAsia="pt-BR"/>
        </w:rPr>
        <w:t>Designar, para a execução das atividades, uma equipe de pesquisadores tecnicamente capacitados na área de desenvolvimento do objeto, nomeando um coordenador responsável pela administração dos trabalhos (nos termos da CLÁUSULA SEGUNDA).</w:t>
      </w:r>
    </w:p>
    <w:p w14:paraId="3F739248" w14:textId="77777777" w:rsidR="00F9331C" w:rsidRPr="00F9331C" w:rsidRDefault="00F9331C" w:rsidP="00F9331C">
      <w:pPr>
        <w:widowControl/>
        <w:autoSpaceDE/>
        <w:autoSpaceDN/>
        <w:spacing w:line="360" w:lineRule="auto"/>
        <w:ind w:hanging="2"/>
        <w:jc w:val="both"/>
        <w:rPr>
          <w:rFonts w:eastAsia="Arial"/>
          <w:color w:val="0070C0"/>
          <w:sz w:val="24"/>
          <w:szCs w:val="24"/>
          <w:lang w:val="pt-BR" w:eastAsia="pt-BR"/>
        </w:rPr>
      </w:pPr>
    </w:p>
    <w:p w14:paraId="4FBFAC7F"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A execução dos serviços técnicos especializados pode demandar ou não a indicação de uma equipe, de modo que a presente subcláusula dependerá do caso concreto.</w:t>
      </w:r>
    </w:p>
    <w:p w14:paraId="074963E6"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i/>
          <w:iCs/>
          <w:sz w:val="24"/>
          <w:szCs w:val="24"/>
          <w:lang w:val="pt-BR" w:eastAsia="en-US"/>
        </w:rPr>
        <w:t>Outrossim, a existência de coordenador está ligada à execução técnica, finalística. As partes devem acordar a melhor configuração para o caso concreto, com previsão ou não de tal figura.</w:t>
      </w:r>
    </w:p>
    <w:p w14:paraId="258A2747"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40119587" w14:textId="77777777" w:rsidR="00F9331C" w:rsidRPr="00F9331C" w:rsidRDefault="00F9331C" w:rsidP="00687F91">
      <w:pPr>
        <w:widowControl/>
        <w:autoSpaceDE/>
        <w:autoSpaceDN/>
        <w:spacing w:line="360" w:lineRule="auto"/>
        <w:ind w:left="285" w:hanging="2"/>
        <w:jc w:val="both"/>
        <w:rPr>
          <w:rFonts w:eastAsia="Arial"/>
          <w:sz w:val="24"/>
          <w:szCs w:val="24"/>
          <w:lang w:val="pt-BR" w:eastAsia="pt-BR"/>
        </w:rPr>
      </w:pPr>
      <w:r w:rsidRPr="00F9331C">
        <w:rPr>
          <w:rFonts w:eastAsia="Arial"/>
          <w:b/>
          <w:sz w:val="24"/>
          <w:szCs w:val="24"/>
          <w:lang w:val="pt-BR" w:eastAsia="pt-BR"/>
        </w:rPr>
        <w:t>3.2.4.</w:t>
      </w:r>
      <w:r w:rsidRPr="00F9331C">
        <w:rPr>
          <w:rFonts w:eastAsia="Arial"/>
          <w:sz w:val="24"/>
          <w:szCs w:val="24"/>
          <w:lang w:val="pt-BR" w:eastAsia="pt-BR"/>
        </w:rPr>
        <w:t xml:space="preserve"> Permitir a utilização de seus equipamentos, laboratórios e demais dependências, objetos e serviços que se fizerem necessários para a execução do contrato, mediante remuneração.</w:t>
      </w:r>
    </w:p>
    <w:p w14:paraId="4FEC13F3" w14:textId="77777777" w:rsidR="00F9331C" w:rsidRPr="00F9331C" w:rsidRDefault="00F9331C" w:rsidP="00687F91">
      <w:pPr>
        <w:widowControl/>
        <w:autoSpaceDE/>
        <w:autoSpaceDN/>
        <w:spacing w:line="360" w:lineRule="auto"/>
        <w:ind w:left="285" w:hanging="2"/>
        <w:jc w:val="both"/>
        <w:rPr>
          <w:rFonts w:eastAsia="Arial"/>
          <w:sz w:val="24"/>
          <w:szCs w:val="24"/>
          <w:lang w:val="pt-BR" w:eastAsia="pt-BR"/>
        </w:rPr>
      </w:pPr>
      <w:r w:rsidRPr="00F9331C">
        <w:rPr>
          <w:rFonts w:eastAsia="Arial"/>
          <w:b/>
          <w:sz w:val="24"/>
          <w:szCs w:val="24"/>
          <w:lang w:val="pt-BR" w:eastAsia="pt-BR"/>
        </w:rPr>
        <w:t>3.2.5.</w:t>
      </w:r>
      <w:r w:rsidRPr="00F9331C">
        <w:rPr>
          <w:rFonts w:eastAsia="Arial"/>
          <w:sz w:val="24"/>
          <w:szCs w:val="24"/>
          <w:lang w:val="pt-BR" w:eastAsia="pt-BR"/>
        </w:rPr>
        <w:t xml:space="preserve"> Prestar, sempre que solicitada, quaisquer informações ou esclarecimentos a respeito das atividades objeto deste instrumento.</w:t>
      </w:r>
    </w:p>
    <w:p w14:paraId="2EC63336"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04A7619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o rol de obrigações apresentado é não exaustivo.</w:t>
      </w:r>
    </w:p>
    <w:p w14:paraId="2458399F"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67A75915" w14:textId="77777777" w:rsidR="00F9331C" w:rsidRPr="00F9331C" w:rsidRDefault="00F9331C" w:rsidP="00F9331C">
      <w:pPr>
        <w:widowControl/>
        <w:autoSpaceDE/>
        <w:autoSpaceDN/>
        <w:spacing w:line="360" w:lineRule="auto"/>
        <w:ind w:hanging="2"/>
        <w:jc w:val="both"/>
        <w:rPr>
          <w:rFonts w:eastAsia="Arial"/>
          <w:color w:val="FF0000"/>
          <w:sz w:val="24"/>
          <w:szCs w:val="24"/>
          <w:u w:val="single"/>
          <w:lang w:val="pt-BR" w:eastAsia="pt-BR"/>
        </w:rPr>
      </w:pPr>
      <w:r w:rsidRPr="00F9331C">
        <w:rPr>
          <w:rFonts w:eastAsia="Arial"/>
          <w:b/>
          <w:sz w:val="24"/>
          <w:szCs w:val="24"/>
          <w:lang w:val="pt-BR" w:eastAsia="pt-BR"/>
        </w:rPr>
        <w:t xml:space="preserve">3.3. </w:t>
      </w:r>
      <w:r w:rsidRPr="00F9331C">
        <w:rPr>
          <w:rFonts w:eastAsia="Arial"/>
          <w:sz w:val="24"/>
          <w:szCs w:val="24"/>
          <w:lang w:val="pt-BR" w:eastAsia="pt-BR"/>
        </w:rPr>
        <w:t>São obrigações e direitos da</w:t>
      </w:r>
      <w:r w:rsidRPr="00F9331C">
        <w:rPr>
          <w:rFonts w:eastAsia="Arial"/>
          <w:b/>
          <w:sz w:val="24"/>
          <w:szCs w:val="24"/>
          <w:lang w:val="pt-BR" w:eastAsia="pt-BR"/>
        </w:rPr>
        <w:t xml:space="preserve"> CONTRATANTE: </w:t>
      </w:r>
    </w:p>
    <w:p w14:paraId="2A0421AD" w14:textId="77777777" w:rsidR="00F9331C" w:rsidRPr="00F9331C" w:rsidRDefault="00F9331C" w:rsidP="00687F91">
      <w:pPr>
        <w:widowControl/>
        <w:autoSpaceDE/>
        <w:autoSpaceDN/>
        <w:spacing w:line="360" w:lineRule="auto"/>
        <w:ind w:left="285" w:hanging="2"/>
        <w:jc w:val="both"/>
        <w:rPr>
          <w:rFonts w:eastAsia="Arial"/>
          <w:sz w:val="24"/>
          <w:szCs w:val="24"/>
          <w:lang w:val="pt-BR" w:eastAsia="pt-BR"/>
        </w:rPr>
      </w:pPr>
      <w:r w:rsidRPr="00F9331C">
        <w:rPr>
          <w:rFonts w:eastAsia="Arial"/>
          <w:b/>
          <w:sz w:val="24"/>
          <w:szCs w:val="24"/>
          <w:lang w:val="pt-BR" w:eastAsia="pt-BR"/>
        </w:rPr>
        <w:t xml:space="preserve">3.3.1. </w:t>
      </w:r>
      <w:r w:rsidRPr="00F9331C">
        <w:rPr>
          <w:rFonts w:eastAsia="Arial"/>
          <w:sz w:val="24"/>
          <w:szCs w:val="24"/>
          <w:lang w:val="pt-BR" w:eastAsia="pt-BR"/>
        </w:rPr>
        <w:t xml:space="preserve">Efetuar à </w:t>
      </w:r>
      <w:r w:rsidRPr="00F9331C">
        <w:rPr>
          <w:rFonts w:eastAsia="Arial"/>
          <w:b/>
          <w:sz w:val="24"/>
          <w:szCs w:val="24"/>
          <w:lang w:val="pt-BR" w:eastAsia="pt-BR"/>
        </w:rPr>
        <w:t>CONTRATADA</w:t>
      </w:r>
      <w:r w:rsidRPr="00F9331C">
        <w:rPr>
          <w:rFonts w:eastAsia="Arial"/>
          <w:sz w:val="24"/>
          <w:szCs w:val="24"/>
          <w:lang w:val="pt-BR" w:eastAsia="pt-BR"/>
        </w:rPr>
        <w:t xml:space="preserve"> os repasses e/ou pagamentos descritos na cláusula quarta e de acordo com o cronograma estabelecido no plano de trabalho.</w:t>
      </w:r>
    </w:p>
    <w:p w14:paraId="5F1CEC8F" w14:textId="77777777" w:rsidR="00F9331C" w:rsidRPr="00F9331C" w:rsidRDefault="00F9331C" w:rsidP="00687F91">
      <w:pPr>
        <w:widowControl/>
        <w:autoSpaceDE/>
        <w:autoSpaceDN/>
        <w:spacing w:line="360" w:lineRule="auto"/>
        <w:ind w:left="285" w:hanging="2"/>
        <w:jc w:val="both"/>
        <w:rPr>
          <w:rFonts w:eastAsia="Arial"/>
          <w:sz w:val="24"/>
          <w:szCs w:val="24"/>
          <w:lang w:val="pt-BR" w:eastAsia="pt-BR"/>
        </w:rPr>
      </w:pPr>
      <w:r w:rsidRPr="00F9331C">
        <w:rPr>
          <w:rFonts w:eastAsia="Arial"/>
          <w:b/>
          <w:sz w:val="24"/>
          <w:szCs w:val="24"/>
          <w:lang w:val="pt-BR" w:eastAsia="pt-BR"/>
        </w:rPr>
        <w:t>3.3.2.</w:t>
      </w:r>
      <w:r w:rsidRPr="00F9331C">
        <w:rPr>
          <w:rFonts w:eastAsia="Arial"/>
          <w:sz w:val="24"/>
          <w:szCs w:val="24"/>
          <w:lang w:val="pt-BR" w:eastAsia="pt-BR"/>
        </w:rPr>
        <w:t xml:space="preserve"> Fornecer à </w:t>
      </w:r>
      <w:r w:rsidRPr="00F9331C">
        <w:rPr>
          <w:rFonts w:eastAsia="Arial"/>
          <w:b/>
          <w:sz w:val="24"/>
          <w:szCs w:val="24"/>
          <w:lang w:val="pt-BR" w:eastAsia="pt-BR"/>
        </w:rPr>
        <w:t>CONTRATADA</w:t>
      </w:r>
      <w:r w:rsidRPr="00F9331C">
        <w:rPr>
          <w:rFonts w:eastAsia="Arial"/>
          <w:sz w:val="24"/>
          <w:szCs w:val="24"/>
          <w:lang w:val="pt-BR" w:eastAsia="pt-BR"/>
        </w:rPr>
        <w:t xml:space="preserve"> todas as informações e mecanismos necessários à execução dos serviços técnicos especializados objeto deste contrato.</w:t>
      </w:r>
    </w:p>
    <w:p w14:paraId="2DFF75AC" w14:textId="77777777" w:rsidR="00F9331C" w:rsidRPr="00EE5D7A" w:rsidRDefault="00F9331C" w:rsidP="00687F91">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3.3.3.</w:t>
      </w:r>
      <w:r w:rsidRPr="00EE5D7A">
        <w:rPr>
          <w:rFonts w:eastAsia="Arial"/>
          <w:color w:val="0000FF"/>
          <w:sz w:val="24"/>
          <w:szCs w:val="24"/>
          <w:lang w:val="pt-BR" w:eastAsia="pt-BR"/>
        </w:rPr>
        <w:t xml:space="preserve"> Disponibilizar os insumos necessários ao desenvolvimento dos serviços contratados.</w:t>
      </w:r>
    </w:p>
    <w:p w14:paraId="30FB76B2" w14:textId="77777777" w:rsidR="00F9331C" w:rsidRPr="00EE5D7A" w:rsidRDefault="00F9331C" w:rsidP="00F9331C">
      <w:pPr>
        <w:widowControl/>
        <w:autoSpaceDE/>
        <w:autoSpaceDN/>
        <w:spacing w:line="360" w:lineRule="auto"/>
        <w:ind w:left="709"/>
        <w:jc w:val="both"/>
        <w:rPr>
          <w:rFonts w:eastAsia="Arial"/>
          <w:color w:val="0000FF"/>
          <w:sz w:val="24"/>
          <w:szCs w:val="24"/>
          <w:lang w:val="pt-BR" w:eastAsia="pt-BR"/>
        </w:rPr>
      </w:pPr>
      <w:r w:rsidRPr="00EE5D7A">
        <w:rPr>
          <w:rFonts w:eastAsia="Arial"/>
          <w:b/>
          <w:color w:val="0000FF"/>
          <w:sz w:val="24"/>
          <w:szCs w:val="24"/>
          <w:lang w:val="pt-BR" w:eastAsia="pt-BR"/>
        </w:rPr>
        <w:t>3.3.3.1</w:t>
      </w:r>
      <w:r w:rsidRPr="00EE5D7A">
        <w:rPr>
          <w:rFonts w:eastAsia="Arial"/>
          <w:color w:val="0000FF"/>
          <w:sz w:val="24"/>
          <w:szCs w:val="24"/>
          <w:lang w:val="pt-BR" w:eastAsia="pt-BR"/>
        </w:rPr>
        <w:t xml:space="preserve"> Caso algum insumo de propriedade da </w:t>
      </w:r>
      <w:r w:rsidRPr="00EE5D7A">
        <w:rPr>
          <w:rFonts w:eastAsia="Arial"/>
          <w:b/>
          <w:color w:val="0000FF"/>
          <w:sz w:val="24"/>
          <w:szCs w:val="24"/>
          <w:lang w:val="pt-BR" w:eastAsia="pt-BR"/>
        </w:rPr>
        <w:t>CONTRATADA</w:t>
      </w:r>
      <w:r w:rsidRPr="00EE5D7A">
        <w:rPr>
          <w:rFonts w:eastAsia="Arial"/>
          <w:color w:val="0000FF"/>
          <w:sz w:val="24"/>
          <w:szCs w:val="24"/>
          <w:lang w:val="pt-BR" w:eastAsia="pt-BR"/>
        </w:rPr>
        <w:t xml:space="preserve"> seja utilizado, a</w:t>
      </w:r>
      <w:r w:rsidRPr="00EE5D7A">
        <w:rPr>
          <w:rFonts w:eastAsia="Arial"/>
          <w:b/>
          <w:color w:val="0000FF"/>
          <w:sz w:val="24"/>
          <w:szCs w:val="24"/>
          <w:lang w:val="pt-BR" w:eastAsia="pt-BR"/>
        </w:rPr>
        <w:t xml:space="preserve"> CONTRATANTE </w:t>
      </w:r>
      <w:r w:rsidRPr="00EE5D7A">
        <w:rPr>
          <w:rFonts w:eastAsia="Arial"/>
          <w:color w:val="0000FF"/>
          <w:sz w:val="24"/>
          <w:szCs w:val="24"/>
          <w:lang w:val="pt-BR" w:eastAsia="pt-BR"/>
        </w:rPr>
        <w:t>se compromete a repor igual quantidade do mesmo produto ou o valor a ele correspondente.</w:t>
      </w:r>
    </w:p>
    <w:p w14:paraId="7872629F" w14:textId="77777777" w:rsidR="00F9331C" w:rsidRPr="00EE5D7A" w:rsidRDefault="00F9331C" w:rsidP="00687F91">
      <w:pPr>
        <w:widowControl/>
        <w:autoSpaceDE/>
        <w:autoSpaceDN/>
        <w:spacing w:line="360" w:lineRule="auto"/>
        <w:ind w:left="285" w:hanging="2"/>
        <w:jc w:val="both"/>
        <w:rPr>
          <w:rFonts w:eastAsia="Arial"/>
          <w:color w:val="0000FF"/>
          <w:sz w:val="24"/>
          <w:szCs w:val="24"/>
          <w:lang w:val="pt-BR" w:eastAsia="pt-BR"/>
        </w:rPr>
      </w:pPr>
      <w:r w:rsidRPr="00EE5D7A">
        <w:rPr>
          <w:rFonts w:eastAsia="Arial"/>
          <w:b/>
          <w:color w:val="0000FF"/>
          <w:sz w:val="24"/>
          <w:szCs w:val="24"/>
          <w:lang w:val="pt-BR" w:eastAsia="pt-BR"/>
        </w:rPr>
        <w:t xml:space="preserve">3.3.4. </w:t>
      </w:r>
      <w:r w:rsidRPr="00EE5D7A">
        <w:rPr>
          <w:rFonts w:eastAsia="Arial"/>
          <w:color w:val="0000FF"/>
          <w:sz w:val="24"/>
          <w:szCs w:val="24"/>
          <w:lang w:val="pt-BR" w:eastAsia="pt-BR"/>
        </w:rPr>
        <w:t>Arcar com as despesas decorrentes de eventuais reformas necessárias para a utilização da infraestrutura a ser utilizada.</w:t>
      </w:r>
    </w:p>
    <w:p w14:paraId="573E790D" w14:textId="77777777" w:rsidR="00F9331C" w:rsidRPr="00F9331C" w:rsidRDefault="00F9331C" w:rsidP="00F9331C">
      <w:pPr>
        <w:widowControl/>
        <w:autoSpaceDE/>
        <w:autoSpaceDN/>
        <w:spacing w:line="360" w:lineRule="auto"/>
        <w:ind w:hanging="2"/>
        <w:jc w:val="both"/>
        <w:rPr>
          <w:rFonts w:eastAsia="Arial"/>
          <w:color w:val="0070C0"/>
          <w:sz w:val="24"/>
          <w:szCs w:val="24"/>
          <w:lang w:val="pt-BR" w:eastAsia="pt-BR"/>
        </w:rPr>
      </w:pPr>
    </w:p>
    <w:p w14:paraId="12B6DB57"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color w:val="000000"/>
          <w:sz w:val="24"/>
          <w:szCs w:val="24"/>
          <w:lang w:val="pt-BR" w:eastAsia="en-US"/>
        </w:rPr>
        <w:t>dependerá da configuração do contrato, da natureza da contraprestação, etc.</w:t>
      </w:r>
    </w:p>
    <w:p w14:paraId="0C095680" w14:textId="77777777" w:rsidR="00F9331C" w:rsidRPr="00F9331C" w:rsidRDefault="00F9331C" w:rsidP="00687F91">
      <w:pPr>
        <w:widowControl/>
        <w:autoSpaceDE/>
        <w:autoSpaceDN/>
        <w:spacing w:line="360" w:lineRule="auto"/>
        <w:ind w:left="285" w:hanging="2"/>
        <w:jc w:val="both"/>
        <w:rPr>
          <w:rFonts w:eastAsia="Arial"/>
          <w:color w:val="00B050"/>
          <w:sz w:val="24"/>
          <w:szCs w:val="24"/>
          <w:lang w:val="pt-BR" w:eastAsia="pt-BR"/>
        </w:rPr>
      </w:pPr>
    </w:p>
    <w:p w14:paraId="5D482153" w14:textId="77777777" w:rsidR="00F9331C" w:rsidRPr="00F9331C" w:rsidRDefault="00F9331C" w:rsidP="00687F91">
      <w:pPr>
        <w:widowControl/>
        <w:autoSpaceDE/>
        <w:autoSpaceDN/>
        <w:spacing w:line="360" w:lineRule="auto"/>
        <w:ind w:left="285" w:hanging="2"/>
        <w:jc w:val="both"/>
        <w:rPr>
          <w:rFonts w:eastAsia="Arial"/>
          <w:sz w:val="24"/>
          <w:szCs w:val="24"/>
          <w:lang w:val="pt-BR" w:eastAsia="pt-BR"/>
        </w:rPr>
      </w:pPr>
      <w:r w:rsidRPr="00F9331C">
        <w:rPr>
          <w:rFonts w:eastAsia="Arial"/>
          <w:b/>
          <w:sz w:val="24"/>
          <w:szCs w:val="24"/>
          <w:lang w:val="pt-BR" w:eastAsia="pt-BR"/>
        </w:rPr>
        <w:t>3.3.5.</w:t>
      </w:r>
      <w:r w:rsidRPr="00F9331C">
        <w:rPr>
          <w:rFonts w:eastAsia="Arial"/>
          <w:sz w:val="24"/>
          <w:szCs w:val="24"/>
          <w:lang w:val="pt-BR" w:eastAsia="pt-BR"/>
        </w:rPr>
        <w:t xml:space="preserve"> Responsabilizar-se pelos encargos trabalhistas, previdenciários, securitários e civis dos empregados próprios que disponibilizar para execução das atividades desse contrato.</w:t>
      </w:r>
    </w:p>
    <w:p w14:paraId="518AAC32" w14:textId="77777777" w:rsidR="00F9331C" w:rsidRPr="00F9331C" w:rsidRDefault="00F9331C" w:rsidP="00687F91">
      <w:pPr>
        <w:widowControl/>
        <w:autoSpaceDE/>
        <w:autoSpaceDN/>
        <w:spacing w:line="360" w:lineRule="auto"/>
        <w:ind w:left="285" w:hanging="2"/>
        <w:jc w:val="both"/>
        <w:rPr>
          <w:sz w:val="24"/>
          <w:szCs w:val="24"/>
          <w:shd w:val="clear" w:color="auto" w:fill="FFFFFF"/>
          <w:lang w:val="pt-BR" w:eastAsia="pt-BR"/>
        </w:rPr>
      </w:pPr>
      <w:r w:rsidRPr="00F9331C">
        <w:rPr>
          <w:rFonts w:eastAsia="Arial"/>
          <w:b/>
          <w:sz w:val="24"/>
          <w:szCs w:val="24"/>
          <w:lang w:val="pt-BR" w:eastAsia="pt-BR"/>
        </w:rPr>
        <w:t>3.3.6.</w:t>
      </w:r>
      <w:r w:rsidRPr="00F9331C">
        <w:rPr>
          <w:rFonts w:eastAsia="Arial"/>
          <w:sz w:val="24"/>
          <w:szCs w:val="24"/>
          <w:lang w:val="pt-BR" w:eastAsia="pt-BR"/>
        </w:rPr>
        <w:t xml:space="preserve"> Arcar com todos os tributos eventualmente devidos, em decorrência da </w:t>
      </w:r>
      <w:r w:rsidRPr="00F9331C">
        <w:rPr>
          <w:sz w:val="24"/>
          <w:szCs w:val="24"/>
          <w:shd w:val="clear" w:color="auto" w:fill="FFFFFF"/>
          <w:lang w:val="pt-BR" w:eastAsia="pt-BR"/>
        </w:rPr>
        <w:t>execução, direta ou indireta, do objeto deste instrumento contratual.</w:t>
      </w:r>
    </w:p>
    <w:p w14:paraId="4FFCCF22"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30A32471"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o rol de obrigações apresentado é não exaustivo.</w:t>
      </w:r>
    </w:p>
    <w:p w14:paraId="7DB9DBC3" w14:textId="77777777" w:rsidR="00F9331C" w:rsidRPr="00F9331C" w:rsidRDefault="00F9331C" w:rsidP="00F9331C">
      <w:pPr>
        <w:widowControl/>
        <w:autoSpaceDE/>
        <w:autoSpaceDN/>
        <w:spacing w:line="360" w:lineRule="auto"/>
        <w:ind w:hanging="2"/>
        <w:jc w:val="both"/>
        <w:rPr>
          <w:rFonts w:eastAsia="Arial"/>
          <w:b/>
          <w:sz w:val="24"/>
          <w:szCs w:val="24"/>
          <w:lang w:val="pt-BR" w:eastAsia="pt-BR"/>
        </w:rPr>
      </w:pPr>
    </w:p>
    <w:p w14:paraId="5E30CA70"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r w:rsidRPr="00F9331C">
        <w:rPr>
          <w:rFonts w:eastAsia="Arial"/>
          <w:b/>
          <w:sz w:val="24"/>
          <w:szCs w:val="24"/>
          <w:lang w:val="pt-BR" w:eastAsia="pt-BR"/>
        </w:rPr>
        <w:t xml:space="preserve">3.4. </w:t>
      </w:r>
      <w:r w:rsidRPr="00F9331C">
        <w:rPr>
          <w:rFonts w:eastAsia="Arial"/>
          <w:sz w:val="24"/>
          <w:szCs w:val="24"/>
          <w:lang w:val="pt-BR" w:eastAsia="pt-BR"/>
        </w:rPr>
        <w:t>São obrigações da</w:t>
      </w:r>
      <w:r w:rsidRPr="00F9331C">
        <w:rPr>
          <w:rFonts w:eastAsia="Arial"/>
          <w:b/>
          <w:sz w:val="24"/>
          <w:szCs w:val="24"/>
          <w:lang w:val="pt-BR" w:eastAsia="pt-BR"/>
        </w:rPr>
        <w:t xml:space="preserve"> FUNDAÇÃO DE APOIO</w:t>
      </w:r>
      <w:r w:rsidRPr="00F9331C">
        <w:rPr>
          <w:rFonts w:eastAsia="Arial"/>
          <w:sz w:val="24"/>
          <w:szCs w:val="24"/>
          <w:lang w:val="pt-BR" w:eastAsia="pt-BR"/>
        </w:rPr>
        <w:t>:</w:t>
      </w:r>
    </w:p>
    <w:p w14:paraId="0DD6D8E3" w14:textId="77777777" w:rsidR="00F9331C" w:rsidRPr="00F9331C" w:rsidRDefault="00F9331C" w:rsidP="00687F91">
      <w:pPr>
        <w:widowControl/>
        <w:autoSpaceDE/>
        <w:autoSpaceDN/>
        <w:spacing w:line="360" w:lineRule="auto"/>
        <w:ind w:left="283"/>
        <w:jc w:val="both"/>
        <w:rPr>
          <w:rFonts w:eastAsia="Arial"/>
          <w:sz w:val="24"/>
          <w:szCs w:val="24"/>
          <w:lang w:val="pt-BR" w:eastAsia="pt-BR"/>
        </w:rPr>
      </w:pPr>
      <w:r w:rsidRPr="00F9331C">
        <w:rPr>
          <w:rFonts w:eastAsia="Arial"/>
          <w:b/>
          <w:sz w:val="24"/>
          <w:szCs w:val="24"/>
          <w:lang w:val="pt-BR" w:eastAsia="pt-BR"/>
        </w:rPr>
        <w:t>3.4.1.</w:t>
      </w:r>
      <w:r w:rsidRPr="00F9331C">
        <w:rPr>
          <w:rFonts w:eastAsia="Arial"/>
          <w:sz w:val="24"/>
          <w:szCs w:val="24"/>
          <w:lang w:val="pt-BR" w:eastAsia="pt-BR"/>
        </w:rPr>
        <w:t xml:space="preserve"> E</w:t>
      </w:r>
      <w:r w:rsidRPr="00F9331C">
        <w:rPr>
          <w:color w:val="000000"/>
          <w:sz w:val="24"/>
          <w:szCs w:val="24"/>
          <w:lang w:val="pt-BR" w:eastAsia="pt-BR"/>
        </w:rPr>
        <w:t>xecutar as atividades de apoio logístico, administrativo, e a gestão financeira</w:t>
      </w:r>
      <w:r w:rsidRPr="00F9331C">
        <w:rPr>
          <w:rFonts w:eastAsia="Arial"/>
          <w:sz w:val="24"/>
          <w:szCs w:val="24"/>
          <w:lang w:val="pt-BR" w:eastAsia="pt-BR"/>
        </w:rPr>
        <w:t xml:space="preserve"> dos recursos do presente contrato, nos termos da Lei nº 8.958/94 e da Lei nº 10.973/04, oferecendo apoio à </w:t>
      </w:r>
      <w:r w:rsidRPr="00F9331C">
        <w:rPr>
          <w:rFonts w:eastAsia="Arial"/>
          <w:b/>
          <w:sz w:val="24"/>
          <w:szCs w:val="24"/>
          <w:lang w:val="pt-BR" w:eastAsia="pt-BR"/>
        </w:rPr>
        <w:t>CONTRATADA</w:t>
      </w:r>
      <w:r w:rsidRPr="00F9331C">
        <w:rPr>
          <w:rFonts w:eastAsia="Arial"/>
          <w:sz w:val="24"/>
          <w:szCs w:val="24"/>
          <w:lang w:val="pt-BR" w:eastAsia="pt-BR"/>
        </w:rPr>
        <w:t xml:space="preserve"> e à </w:t>
      </w:r>
      <w:r w:rsidRPr="00F9331C">
        <w:rPr>
          <w:rFonts w:eastAsia="Arial"/>
          <w:b/>
          <w:sz w:val="24"/>
          <w:szCs w:val="24"/>
          <w:lang w:val="pt-BR" w:eastAsia="pt-BR"/>
        </w:rPr>
        <w:t>CONTRATANTE</w:t>
      </w:r>
      <w:r w:rsidRPr="00F9331C">
        <w:rPr>
          <w:rFonts w:eastAsia="Arial"/>
          <w:sz w:val="24"/>
          <w:szCs w:val="24"/>
          <w:lang w:val="pt-BR" w:eastAsia="pt-BR"/>
        </w:rPr>
        <w:t xml:space="preserve"> no cumprimento do </w:t>
      </w:r>
      <w:r w:rsidRPr="00F9331C">
        <w:rPr>
          <w:rFonts w:eastAsia="Arial"/>
          <w:b/>
          <w:sz w:val="24"/>
          <w:szCs w:val="24"/>
          <w:lang w:val="pt-BR" w:eastAsia="pt-BR"/>
        </w:rPr>
        <w:t>PLANO DE TRABALHO</w:t>
      </w:r>
      <w:r w:rsidRPr="00F9331C">
        <w:rPr>
          <w:rFonts w:eastAsia="Arial"/>
          <w:sz w:val="24"/>
          <w:szCs w:val="24"/>
          <w:lang w:val="pt-BR" w:eastAsia="pt-BR"/>
        </w:rPr>
        <w:t xml:space="preserve"> (em anexo).</w:t>
      </w:r>
    </w:p>
    <w:p w14:paraId="064B2C33" w14:textId="0AB3DDAB" w:rsidR="00F9331C" w:rsidRDefault="00F9331C" w:rsidP="00F9331C">
      <w:pPr>
        <w:widowControl/>
        <w:autoSpaceDE/>
        <w:autoSpaceDN/>
        <w:spacing w:line="360" w:lineRule="auto"/>
        <w:jc w:val="both"/>
        <w:rPr>
          <w:rFonts w:eastAsia="Arial"/>
          <w:sz w:val="24"/>
          <w:szCs w:val="24"/>
          <w:lang w:val="pt-BR" w:eastAsia="pt-BR"/>
        </w:rPr>
      </w:pPr>
    </w:p>
    <w:p w14:paraId="314BA1B1" w14:textId="77777777" w:rsidR="00687F91" w:rsidRPr="00F9331C" w:rsidRDefault="00687F91" w:rsidP="00F9331C">
      <w:pPr>
        <w:widowControl/>
        <w:autoSpaceDE/>
        <w:autoSpaceDN/>
        <w:spacing w:line="360" w:lineRule="auto"/>
        <w:jc w:val="both"/>
        <w:rPr>
          <w:rFonts w:eastAsia="Arial"/>
          <w:sz w:val="24"/>
          <w:szCs w:val="24"/>
          <w:lang w:val="pt-BR" w:eastAsia="pt-BR"/>
        </w:rPr>
      </w:pPr>
    </w:p>
    <w:p w14:paraId="0CEB48B1"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F9331C">
        <w:rPr>
          <w:rFonts w:eastAsia="Calibri"/>
          <w:b/>
          <w:i/>
          <w:iCs/>
          <w:sz w:val="24"/>
          <w:szCs w:val="24"/>
          <w:lang w:val="pt-BR" w:eastAsia="en-US"/>
        </w:rPr>
        <w:t>LEGISLAÇÃO</w:t>
      </w:r>
      <w:r w:rsidRPr="00F9331C">
        <w:rPr>
          <w:rFonts w:eastAsia="Calibri"/>
          <w:b/>
          <w:i/>
          <w:iCs/>
          <w:sz w:val="24"/>
          <w:szCs w:val="24"/>
          <w:lang w:val="x-none" w:eastAsia="en-US"/>
        </w:rPr>
        <w:t>:</w:t>
      </w:r>
      <w:r w:rsidRPr="00F9331C">
        <w:rPr>
          <w:rFonts w:eastAsia="Calibri"/>
          <w:i/>
          <w:iCs/>
          <w:sz w:val="24"/>
          <w:szCs w:val="24"/>
          <w:lang w:val="x-none" w:eastAsia="en-US"/>
        </w:rPr>
        <w:t xml:space="preserve"> </w:t>
      </w:r>
    </w:p>
    <w:p w14:paraId="39506F90"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sz w:val="24"/>
          <w:szCs w:val="24"/>
          <w:lang w:val="x-none" w:eastAsia="en-US"/>
        </w:rPr>
      </w:pPr>
      <w:r w:rsidRPr="00F9331C">
        <w:rPr>
          <w:rFonts w:eastAsia="Calibri"/>
          <w:iCs/>
          <w:sz w:val="24"/>
          <w:szCs w:val="24"/>
          <w:lang w:val="x-none" w:eastAsia="en-US"/>
        </w:rPr>
        <w:t>Lei nº 8.958/94 - Art. 1º. § 7o Os recursos e direitos provenientes dos projetos de que trata o caput e das atividades e dos projetos de que tratam os arts. 3o a 9o, 11 e 13 da Lei no 10.973, de 2 de dezembro de 2004, poderão ser repassados pelos contratantes diretamente para as fundações de apoio.</w:t>
      </w:r>
    </w:p>
    <w:p w14:paraId="5DD4C92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sz w:val="24"/>
          <w:szCs w:val="24"/>
          <w:lang w:val="x-none" w:eastAsia="en-US"/>
        </w:rPr>
      </w:pPr>
      <w:r w:rsidRPr="00F9331C">
        <w:rPr>
          <w:rFonts w:eastAsia="Calibri"/>
          <w:iCs/>
          <w:sz w:val="24"/>
          <w:szCs w:val="24"/>
          <w:lang w:val="x-none" w:eastAsia="en-US"/>
        </w:rPr>
        <w:t>Lei 10.973/04 - 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4o a 9o, 11 e 13, o pagamento das despesas para a proteção da propriedade intelectual e o pagamento devido aos criadores e aos eventuais colaboradores. (Redação pela Lei nº 13.243, de 2016)</w:t>
      </w:r>
    </w:p>
    <w:p w14:paraId="47365900"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sz w:val="24"/>
          <w:szCs w:val="24"/>
          <w:lang w:val="x-none" w:eastAsia="en-US"/>
        </w:rPr>
        <w:t>Parágrafo único.  A captação, a gestão e a aplicação das receitas próprias da ICT pública, de que tratam os arts. 4o a 8o,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w:t>
      </w:r>
    </w:p>
    <w:p w14:paraId="0B0141CD" w14:textId="77777777" w:rsidR="00F9331C" w:rsidRPr="00F9331C" w:rsidRDefault="00F9331C" w:rsidP="00F9331C">
      <w:pPr>
        <w:widowControl/>
        <w:autoSpaceDE/>
        <w:autoSpaceDN/>
        <w:spacing w:line="360" w:lineRule="auto"/>
        <w:jc w:val="both"/>
        <w:rPr>
          <w:sz w:val="24"/>
          <w:szCs w:val="24"/>
          <w:lang w:val="pt-BR" w:eastAsia="en-US"/>
        </w:rPr>
      </w:pPr>
    </w:p>
    <w:p w14:paraId="4A45FF0F" w14:textId="77777777" w:rsidR="00F9331C" w:rsidRPr="00F9331C" w:rsidRDefault="00F9331C" w:rsidP="00687F91">
      <w:pPr>
        <w:widowControl/>
        <w:autoSpaceDE/>
        <w:autoSpaceDN/>
        <w:spacing w:line="360" w:lineRule="auto"/>
        <w:ind w:left="283"/>
        <w:jc w:val="both"/>
        <w:rPr>
          <w:sz w:val="24"/>
          <w:szCs w:val="24"/>
          <w:lang w:val="pt-BR" w:eastAsia="pt-BR"/>
        </w:rPr>
      </w:pPr>
      <w:r w:rsidRPr="00F9331C">
        <w:rPr>
          <w:rFonts w:eastAsia="Arial"/>
          <w:b/>
          <w:sz w:val="24"/>
          <w:szCs w:val="24"/>
          <w:lang w:val="pt-BR" w:eastAsia="pt-BR"/>
        </w:rPr>
        <w:t>3.4.2.</w:t>
      </w:r>
      <w:r w:rsidRPr="00F9331C">
        <w:rPr>
          <w:rFonts w:eastAsia="Arial"/>
          <w:sz w:val="24"/>
          <w:szCs w:val="24"/>
          <w:lang w:val="pt-BR" w:eastAsia="pt-BR"/>
        </w:rPr>
        <w:t xml:space="preserve"> R</w:t>
      </w:r>
      <w:r w:rsidRPr="00F9331C">
        <w:rPr>
          <w:sz w:val="24"/>
          <w:szCs w:val="24"/>
          <w:lang w:val="pt-BR" w:eastAsia="pt-BR"/>
        </w:rPr>
        <w:t xml:space="preserve">eceber os recursos financeiros a serem aportados pela </w:t>
      </w:r>
      <w:r w:rsidRPr="00F9331C">
        <w:rPr>
          <w:b/>
          <w:sz w:val="24"/>
          <w:szCs w:val="24"/>
          <w:lang w:val="pt-BR" w:eastAsia="pt-BR"/>
        </w:rPr>
        <w:t>CONTRATANTE</w:t>
      </w:r>
      <w:r w:rsidRPr="00F9331C">
        <w:rPr>
          <w:sz w:val="24"/>
          <w:szCs w:val="24"/>
          <w:lang w:val="pt-BR" w:eastAsia="pt-BR"/>
        </w:rPr>
        <w:t xml:space="preserve"> para a execução dos serviços (de acordo com o </w:t>
      </w:r>
      <w:r w:rsidRPr="00F9331C">
        <w:rPr>
          <w:b/>
          <w:sz w:val="24"/>
          <w:szCs w:val="24"/>
          <w:lang w:val="pt-BR" w:eastAsia="pt-BR"/>
        </w:rPr>
        <w:t>PLANO DE TRABALHO</w:t>
      </w:r>
      <w:r w:rsidRPr="00F9331C">
        <w:rPr>
          <w:sz w:val="24"/>
          <w:szCs w:val="24"/>
          <w:lang w:val="pt-BR" w:eastAsia="pt-BR"/>
        </w:rPr>
        <w:t xml:space="preserve">), </w:t>
      </w:r>
      <w:r w:rsidRPr="00F9331C">
        <w:rPr>
          <w:color w:val="FF0000"/>
          <w:sz w:val="24"/>
          <w:szCs w:val="24"/>
          <w:lang w:val="pt-BR" w:eastAsia="pt-BR"/>
        </w:rPr>
        <w:t>conforme o disposto nas cláusulas 3.3.1 e 4 (OBRIGAÇÕES DA CONTRATANTE e CUSTO E DA FORMA DE PAGAMENTO)</w:t>
      </w:r>
      <w:r w:rsidRPr="00F9331C">
        <w:rPr>
          <w:sz w:val="24"/>
          <w:szCs w:val="24"/>
          <w:lang w:val="pt-BR" w:eastAsia="pt-BR"/>
        </w:rPr>
        <w:t>,</w:t>
      </w:r>
      <w:r w:rsidRPr="00F9331C">
        <w:rPr>
          <w:b/>
          <w:sz w:val="24"/>
          <w:szCs w:val="24"/>
          <w:lang w:val="pt-BR" w:eastAsia="pt-BR"/>
        </w:rPr>
        <w:t xml:space="preserve"> </w:t>
      </w:r>
      <w:r w:rsidRPr="00F9331C">
        <w:rPr>
          <w:sz w:val="24"/>
          <w:szCs w:val="24"/>
          <w:lang w:val="pt-BR" w:eastAsia="pt-BR"/>
        </w:rPr>
        <w:t>os quais</w:t>
      </w:r>
      <w:r w:rsidRPr="00F9331C">
        <w:rPr>
          <w:b/>
          <w:sz w:val="24"/>
          <w:szCs w:val="24"/>
          <w:lang w:val="pt-BR" w:eastAsia="pt-BR"/>
        </w:rPr>
        <w:t xml:space="preserve"> </w:t>
      </w:r>
      <w:r w:rsidRPr="00F9331C">
        <w:rPr>
          <w:sz w:val="24"/>
          <w:szCs w:val="24"/>
          <w:lang w:val="pt-BR" w:eastAsia="pt-BR"/>
        </w:rPr>
        <w:t xml:space="preserve">serão creditados em conta bancária indicada pela </w:t>
      </w:r>
      <w:r w:rsidRPr="00F9331C">
        <w:rPr>
          <w:b/>
          <w:sz w:val="24"/>
          <w:szCs w:val="24"/>
          <w:lang w:val="pt-BR" w:eastAsia="pt-BR"/>
        </w:rPr>
        <w:t>FUNDAÇÃO DE APOIO</w:t>
      </w:r>
      <w:r w:rsidRPr="00F9331C">
        <w:rPr>
          <w:sz w:val="24"/>
          <w:szCs w:val="24"/>
          <w:lang w:val="pt-BR" w:eastAsia="pt-BR"/>
        </w:rPr>
        <w:t xml:space="preserve">. </w:t>
      </w:r>
    </w:p>
    <w:p w14:paraId="6B6B6119" w14:textId="77777777" w:rsidR="00F9331C" w:rsidRPr="00F9331C" w:rsidRDefault="00F9331C" w:rsidP="00687F91">
      <w:pPr>
        <w:widowControl/>
        <w:autoSpaceDE/>
        <w:autoSpaceDN/>
        <w:spacing w:line="360" w:lineRule="auto"/>
        <w:ind w:left="283" w:hanging="2"/>
        <w:jc w:val="both"/>
        <w:rPr>
          <w:rFonts w:eastAsia="Arial"/>
          <w:sz w:val="24"/>
          <w:szCs w:val="24"/>
          <w:lang w:val="pt-BR" w:eastAsia="pt-BR"/>
        </w:rPr>
      </w:pPr>
      <w:r w:rsidRPr="00F9331C">
        <w:rPr>
          <w:rFonts w:eastAsia="Arial"/>
          <w:b/>
          <w:sz w:val="24"/>
          <w:szCs w:val="24"/>
          <w:lang w:val="pt-BR" w:eastAsia="pt-BR"/>
        </w:rPr>
        <w:t>3.4.3.</w:t>
      </w:r>
      <w:r w:rsidRPr="00F9331C">
        <w:rPr>
          <w:rFonts w:eastAsia="Arial"/>
          <w:sz w:val="24"/>
          <w:szCs w:val="24"/>
          <w:lang w:val="pt-BR" w:eastAsia="pt-BR"/>
        </w:rPr>
        <w:t xml:space="preserve"> Indicar conta bancária específica para a realização do(s) aporte(s) financeiro(s), e utilizar os recursos transferidos exclusivamente para a execução do objeto contratual, vedado seu emprego em finalidade diversa da estabelecida.</w:t>
      </w:r>
    </w:p>
    <w:p w14:paraId="660F3552" w14:textId="77777777" w:rsidR="00F9331C" w:rsidRPr="00F9331C" w:rsidRDefault="00F9331C" w:rsidP="00687F91">
      <w:pPr>
        <w:widowControl/>
        <w:autoSpaceDE/>
        <w:autoSpaceDN/>
        <w:spacing w:line="360" w:lineRule="auto"/>
        <w:ind w:left="283" w:hanging="2"/>
        <w:jc w:val="both"/>
        <w:rPr>
          <w:rFonts w:eastAsia="Arial"/>
          <w:sz w:val="24"/>
          <w:szCs w:val="24"/>
          <w:lang w:val="pt-BR" w:eastAsia="pt-BR"/>
        </w:rPr>
      </w:pPr>
      <w:r w:rsidRPr="00F9331C">
        <w:rPr>
          <w:rFonts w:eastAsia="Arial"/>
          <w:b/>
          <w:sz w:val="24"/>
          <w:szCs w:val="24"/>
          <w:lang w:val="pt-BR" w:eastAsia="pt-BR"/>
        </w:rPr>
        <w:t>3.4.4.</w:t>
      </w:r>
      <w:r w:rsidRPr="00F9331C">
        <w:rPr>
          <w:rFonts w:eastAsia="Arial"/>
          <w:sz w:val="24"/>
          <w:szCs w:val="24"/>
          <w:lang w:val="pt-BR" w:eastAsia="pt-BR"/>
        </w:rPr>
        <w:t xml:space="preserve"> Emitir as correspondentes notas fiscais relativas às contribuições financeiras necessárias ao desenvolvimento dos serviços.</w:t>
      </w:r>
    </w:p>
    <w:p w14:paraId="190DFDAF" w14:textId="6667959E" w:rsidR="00F9331C" w:rsidRPr="00F9331C" w:rsidRDefault="00F9331C" w:rsidP="00687F91">
      <w:pPr>
        <w:widowControl/>
        <w:autoSpaceDE/>
        <w:autoSpaceDN/>
        <w:spacing w:line="360" w:lineRule="auto"/>
        <w:ind w:left="283" w:hanging="2"/>
        <w:jc w:val="both"/>
        <w:rPr>
          <w:rFonts w:eastAsia="Arial"/>
          <w:sz w:val="24"/>
          <w:szCs w:val="24"/>
          <w:lang w:val="pt-BR" w:eastAsia="pt-BR"/>
        </w:rPr>
      </w:pPr>
      <w:r w:rsidRPr="00F9331C">
        <w:rPr>
          <w:rFonts w:eastAsia="Arial"/>
          <w:sz w:val="24"/>
          <w:szCs w:val="24"/>
          <w:lang w:val="pt-BR" w:eastAsia="pt-BR"/>
        </w:rPr>
        <w:t xml:space="preserve"> </w:t>
      </w:r>
      <w:r w:rsidRPr="00F9331C">
        <w:rPr>
          <w:rFonts w:eastAsia="Arial"/>
          <w:b/>
          <w:sz w:val="24"/>
          <w:szCs w:val="24"/>
          <w:lang w:val="pt-BR" w:eastAsia="pt-BR"/>
        </w:rPr>
        <w:t>3.4.5.</w:t>
      </w:r>
      <w:r w:rsidRPr="00F9331C">
        <w:rPr>
          <w:rFonts w:eastAsia="Arial"/>
          <w:sz w:val="24"/>
          <w:szCs w:val="24"/>
          <w:lang w:val="pt-BR" w:eastAsia="pt-BR"/>
        </w:rPr>
        <w:t xml:space="preserve"> Efetivar o recolhimento de tributos, encargos, e quaisquer contribuições previdenciárias que incidirem sobre as atividades do presente contrato, com recursos desse, e comprovar à </w:t>
      </w:r>
      <w:r w:rsidRPr="00F9331C">
        <w:rPr>
          <w:rFonts w:eastAsia="Arial"/>
          <w:b/>
          <w:sz w:val="24"/>
          <w:szCs w:val="24"/>
          <w:lang w:val="pt-BR" w:eastAsia="pt-BR"/>
        </w:rPr>
        <w:t>CONTRATADA</w:t>
      </w:r>
      <w:r w:rsidRPr="00F9331C">
        <w:rPr>
          <w:rFonts w:eastAsia="Arial"/>
          <w:sz w:val="24"/>
          <w:szCs w:val="24"/>
          <w:lang w:val="pt-BR" w:eastAsia="pt-BR"/>
        </w:rPr>
        <w:t xml:space="preserve"> e à </w:t>
      </w:r>
      <w:r w:rsidRPr="00F9331C">
        <w:rPr>
          <w:rFonts w:eastAsia="Arial"/>
          <w:b/>
          <w:sz w:val="24"/>
          <w:szCs w:val="24"/>
          <w:lang w:val="pt-BR" w:eastAsia="pt-BR"/>
        </w:rPr>
        <w:t>CONTRATANTE</w:t>
      </w:r>
      <w:r w:rsidRPr="00F9331C">
        <w:rPr>
          <w:rFonts w:eastAsia="Arial"/>
          <w:sz w:val="24"/>
          <w:szCs w:val="24"/>
          <w:lang w:val="pt-BR" w:eastAsia="pt-BR"/>
        </w:rPr>
        <w:t>, sempre que solicitado.</w:t>
      </w:r>
    </w:p>
    <w:p w14:paraId="0441EA16" w14:textId="77777777" w:rsidR="00F9331C" w:rsidRPr="00F9331C" w:rsidRDefault="00F9331C" w:rsidP="00687F91">
      <w:pPr>
        <w:widowControl/>
        <w:autoSpaceDE/>
        <w:autoSpaceDN/>
        <w:spacing w:line="360" w:lineRule="auto"/>
        <w:ind w:left="283" w:hanging="2"/>
        <w:jc w:val="both"/>
        <w:rPr>
          <w:rFonts w:eastAsia="Arial"/>
          <w:sz w:val="24"/>
          <w:szCs w:val="24"/>
          <w:lang w:val="pt-BR" w:eastAsia="pt-BR"/>
        </w:rPr>
      </w:pPr>
      <w:r w:rsidRPr="00F9331C">
        <w:rPr>
          <w:rFonts w:eastAsia="Arial"/>
          <w:b/>
          <w:sz w:val="24"/>
          <w:szCs w:val="24"/>
          <w:lang w:val="pt-BR" w:eastAsia="pt-BR"/>
        </w:rPr>
        <w:t>3.4.6.</w:t>
      </w:r>
      <w:r w:rsidRPr="00F9331C">
        <w:rPr>
          <w:rFonts w:eastAsia="Arial"/>
          <w:sz w:val="24"/>
          <w:szCs w:val="24"/>
          <w:lang w:val="pt-BR" w:eastAsia="pt-BR"/>
        </w:rPr>
        <w:t xml:space="preserve"> Promover as contratações de acordo com o disposto no Decreto nº 8.241/2014. </w:t>
      </w:r>
    </w:p>
    <w:p w14:paraId="6FBDF986" w14:textId="662DA7EA" w:rsidR="00F9331C" w:rsidRDefault="00F9331C" w:rsidP="00F9331C">
      <w:pPr>
        <w:widowControl/>
        <w:autoSpaceDE/>
        <w:autoSpaceDN/>
        <w:spacing w:line="360" w:lineRule="auto"/>
        <w:ind w:hanging="2"/>
        <w:jc w:val="both"/>
        <w:rPr>
          <w:rFonts w:eastAsia="Arial"/>
          <w:sz w:val="24"/>
          <w:szCs w:val="24"/>
          <w:lang w:val="pt-BR" w:eastAsia="pt-BR"/>
        </w:rPr>
      </w:pPr>
    </w:p>
    <w:p w14:paraId="008F9A59" w14:textId="77777777" w:rsidR="00687F91" w:rsidRPr="00F9331C" w:rsidRDefault="00687F91" w:rsidP="00F9331C">
      <w:pPr>
        <w:widowControl/>
        <w:autoSpaceDE/>
        <w:autoSpaceDN/>
        <w:spacing w:line="360" w:lineRule="auto"/>
        <w:ind w:hanging="2"/>
        <w:jc w:val="both"/>
        <w:rPr>
          <w:rFonts w:eastAsia="Arial"/>
          <w:sz w:val="24"/>
          <w:szCs w:val="24"/>
          <w:lang w:val="pt-BR" w:eastAsia="pt-BR"/>
        </w:rPr>
      </w:pPr>
    </w:p>
    <w:p w14:paraId="661A77F9"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sz w:val="24"/>
          <w:szCs w:val="24"/>
          <w:lang w:val="x-none" w:eastAsia="en-US"/>
        </w:rPr>
      </w:pPr>
      <w:r w:rsidRPr="00F9331C">
        <w:rPr>
          <w:rFonts w:eastAsia="Calibri"/>
          <w:b/>
          <w:iCs/>
          <w:sz w:val="24"/>
          <w:szCs w:val="24"/>
          <w:lang w:val="pt-BR" w:eastAsia="en-US"/>
        </w:rPr>
        <w:t>LEGISLAÇÃO</w:t>
      </w:r>
      <w:r w:rsidRPr="00F9331C">
        <w:rPr>
          <w:rFonts w:eastAsia="Calibri"/>
          <w:b/>
          <w:iCs/>
          <w:sz w:val="24"/>
          <w:szCs w:val="24"/>
          <w:lang w:val="x-none" w:eastAsia="en-US"/>
        </w:rPr>
        <w:t>:</w:t>
      </w:r>
      <w:r w:rsidRPr="00F9331C">
        <w:rPr>
          <w:rFonts w:eastAsia="Calibri"/>
          <w:iCs/>
          <w:sz w:val="24"/>
          <w:szCs w:val="24"/>
          <w:lang w:val="x-none" w:eastAsia="en-US"/>
        </w:rPr>
        <w:t xml:space="preserve"> </w:t>
      </w:r>
    </w:p>
    <w:p w14:paraId="207973AF"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Arial"/>
          <w:b/>
          <w:iCs/>
          <w:color w:val="000000"/>
          <w:sz w:val="24"/>
          <w:szCs w:val="24"/>
          <w:lang w:val="x-none" w:eastAsia="en-US"/>
        </w:rPr>
        <w:t>Decreto 8</w:t>
      </w:r>
      <w:r w:rsidRPr="00F9331C">
        <w:rPr>
          <w:rFonts w:eastAsia="Arial"/>
          <w:b/>
          <w:iCs/>
          <w:color w:val="000000"/>
          <w:sz w:val="24"/>
          <w:szCs w:val="24"/>
          <w:lang w:val="pt-BR" w:eastAsia="en-US"/>
        </w:rPr>
        <w:t>.</w:t>
      </w:r>
      <w:r w:rsidRPr="00F9331C">
        <w:rPr>
          <w:rFonts w:eastAsia="Arial"/>
          <w:b/>
          <w:iCs/>
          <w:color w:val="000000"/>
          <w:sz w:val="24"/>
          <w:szCs w:val="24"/>
          <w:lang w:val="x-none" w:eastAsia="en-US"/>
        </w:rPr>
        <w:t xml:space="preserve">421/2014 </w:t>
      </w:r>
      <w:r w:rsidRPr="00F9331C">
        <w:rPr>
          <w:rFonts w:eastAsia="Arial"/>
          <w:iCs/>
          <w:color w:val="000000"/>
          <w:sz w:val="24"/>
          <w:szCs w:val="24"/>
          <w:lang w:val="x-none" w:eastAsia="en-US"/>
        </w:rPr>
        <w:t>Art. 1º, §1º: O disposto neste Decreto aplica-se às contratações cujos recursos sejam ou não provenientes do Poder Público, desde que tenham por objeto o apoio às IFES e às demais ICT nos projetos referidos no caput.</w:t>
      </w:r>
    </w:p>
    <w:p w14:paraId="6E57CD73" w14:textId="77777777" w:rsidR="00F9331C" w:rsidRPr="00F9331C" w:rsidRDefault="00F9331C" w:rsidP="00F9331C">
      <w:pPr>
        <w:widowControl/>
        <w:autoSpaceDE/>
        <w:autoSpaceDN/>
        <w:spacing w:line="360" w:lineRule="auto"/>
        <w:jc w:val="both"/>
        <w:rPr>
          <w:color w:val="0070C0"/>
          <w:sz w:val="24"/>
          <w:szCs w:val="24"/>
          <w:lang w:val="pt-BR" w:eastAsia="pt-BR"/>
        </w:rPr>
      </w:pPr>
    </w:p>
    <w:p w14:paraId="39719C8E" w14:textId="77777777" w:rsidR="00F9331C" w:rsidRPr="00EE5D7A" w:rsidRDefault="00F9331C" w:rsidP="00687F91">
      <w:pPr>
        <w:widowControl/>
        <w:autoSpaceDE/>
        <w:autoSpaceDN/>
        <w:spacing w:line="360" w:lineRule="auto"/>
        <w:ind w:left="283"/>
        <w:jc w:val="both"/>
        <w:rPr>
          <w:color w:val="0000FF"/>
          <w:sz w:val="24"/>
          <w:szCs w:val="24"/>
          <w:lang w:val="pt-BR" w:eastAsia="pt-BR"/>
        </w:rPr>
      </w:pPr>
      <w:r w:rsidRPr="00EE5D7A">
        <w:rPr>
          <w:b/>
          <w:color w:val="0000FF"/>
          <w:sz w:val="24"/>
          <w:szCs w:val="24"/>
          <w:lang w:val="pt-BR" w:eastAsia="pt-BR"/>
        </w:rPr>
        <w:t>3.4.7.</w:t>
      </w:r>
      <w:r w:rsidRPr="00EE5D7A">
        <w:rPr>
          <w:color w:val="0000FF"/>
          <w:sz w:val="24"/>
          <w:szCs w:val="24"/>
          <w:lang w:val="pt-BR" w:eastAsia="pt-BR"/>
        </w:rPr>
        <w:t xml:space="preserve"> Realizar aplicação financeira de baixo risco com os recursos recebidos, enquanto não forem utilizados, cujos rendimentos necessariamente serão revertidos ao objeto da contratação. </w:t>
      </w:r>
    </w:p>
    <w:p w14:paraId="568FBD17" w14:textId="77777777" w:rsidR="00F9331C" w:rsidRPr="00F9331C" w:rsidRDefault="00F9331C" w:rsidP="00F9331C">
      <w:pPr>
        <w:widowControl/>
        <w:autoSpaceDE/>
        <w:autoSpaceDN/>
        <w:spacing w:line="360" w:lineRule="auto"/>
        <w:jc w:val="both"/>
        <w:rPr>
          <w:color w:val="0070C0"/>
          <w:sz w:val="24"/>
          <w:szCs w:val="24"/>
          <w:lang w:val="pt-BR" w:eastAsia="pt-BR"/>
        </w:rPr>
      </w:pPr>
    </w:p>
    <w:p w14:paraId="6355FC76"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F9331C">
        <w:rPr>
          <w:rFonts w:eastAsia="Calibri"/>
          <w:b/>
          <w:i/>
          <w:iCs/>
          <w:sz w:val="24"/>
          <w:szCs w:val="24"/>
          <w:lang w:val="pt-BR" w:eastAsia="en-US"/>
        </w:rPr>
        <w:t>NOTA EXPLICATIVA</w:t>
      </w:r>
      <w:r w:rsidRPr="00F9331C">
        <w:rPr>
          <w:rFonts w:eastAsia="Calibri"/>
          <w:b/>
          <w:i/>
          <w:iCs/>
          <w:sz w:val="24"/>
          <w:szCs w:val="24"/>
          <w:lang w:val="x-none" w:eastAsia="en-US"/>
        </w:rPr>
        <w:t>:</w:t>
      </w:r>
      <w:r w:rsidRPr="00F9331C">
        <w:rPr>
          <w:rFonts w:eastAsia="Calibri"/>
          <w:i/>
          <w:iCs/>
          <w:sz w:val="24"/>
          <w:szCs w:val="24"/>
          <w:lang w:val="x-none" w:eastAsia="en-US"/>
        </w:rPr>
        <w:t xml:space="preserve"> </w:t>
      </w:r>
      <w:r w:rsidRPr="00F9331C">
        <w:rPr>
          <w:rFonts w:eastAsia="Calibri"/>
          <w:i/>
          <w:iCs/>
          <w:sz w:val="24"/>
          <w:szCs w:val="24"/>
          <w:lang w:val="pt-BR" w:eastAsia="en-US"/>
        </w:rPr>
        <w:t xml:space="preserve">A presente cláusula pode ou não ser mantida, a depender do relacionamento da ICT com a Fundação de Apoio a ser contratada. Em geral, há regulamento interno prevendo situações como essa, que, nesse caso, tornaria desnecessária a manutenção da cláusula no contrato. </w:t>
      </w:r>
    </w:p>
    <w:p w14:paraId="74C3244A"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Arial"/>
          <w:b/>
          <w:i/>
          <w:iCs/>
          <w:color w:val="000000"/>
          <w:sz w:val="24"/>
          <w:szCs w:val="24"/>
          <w:lang w:val="pt-BR" w:eastAsia="en-US"/>
        </w:rPr>
      </w:pPr>
      <w:r w:rsidRPr="00F9331C">
        <w:rPr>
          <w:rFonts w:eastAsia="Calibri"/>
          <w:i/>
          <w:iCs/>
          <w:sz w:val="24"/>
          <w:szCs w:val="24"/>
          <w:lang w:val="pt-BR" w:eastAsia="en-US"/>
        </w:rPr>
        <w:t xml:space="preserve">Além disso, há </w:t>
      </w:r>
      <w:r w:rsidRPr="00F9331C">
        <w:rPr>
          <w:rFonts w:eastAsia="Arial"/>
          <w:i/>
          <w:iCs/>
          <w:color w:val="000000"/>
          <w:sz w:val="24"/>
          <w:szCs w:val="24"/>
          <w:lang w:val="pt-BR" w:eastAsia="en-US"/>
        </w:rPr>
        <w:t>possibilidade de ser mais específico quanto ao tipo de aplicação.</w:t>
      </w:r>
      <w:r w:rsidRPr="00F9331C">
        <w:rPr>
          <w:rFonts w:eastAsia="Arial"/>
          <w:b/>
          <w:i/>
          <w:iCs/>
          <w:color w:val="000000"/>
          <w:sz w:val="24"/>
          <w:szCs w:val="24"/>
          <w:lang w:val="pt-BR" w:eastAsia="en-US"/>
        </w:rPr>
        <w:t xml:space="preserve"> </w:t>
      </w:r>
    </w:p>
    <w:p w14:paraId="7D541A86"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Arial"/>
          <w:i/>
          <w:iCs/>
          <w:color w:val="000000"/>
          <w:sz w:val="24"/>
          <w:szCs w:val="24"/>
          <w:lang w:val="pt-BR" w:eastAsia="en-US"/>
        </w:rPr>
      </w:pPr>
      <w:r w:rsidRPr="00F9331C">
        <w:rPr>
          <w:rFonts w:eastAsia="Arial"/>
          <w:i/>
          <w:iCs/>
          <w:color w:val="000000"/>
          <w:sz w:val="24"/>
          <w:szCs w:val="24"/>
          <w:lang w:val="pt-BR" w:eastAsia="en-US"/>
        </w:rPr>
        <w:t>Portando, as partes deverão decidir sobre a manutenção ou não dessa disposição contratual.</w:t>
      </w:r>
    </w:p>
    <w:p w14:paraId="1E8A7966" w14:textId="77777777" w:rsidR="00F9331C" w:rsidRPr="00F9331C" w:rsidRDefault="00F9331C" w:rsidP="00F9331C">
      <w:pPr>
        <w:widowControl/>
        <w:autoSpaceDE/>
        <w:autoSpaceDN/>
        <w:spacing w:line="360" w:lineRule="auto"/>
        <w:jc w:val="both"/>
        <w:rPr>
          <w:sz w:val="24"/>
          <w:szCs w:val="24"/>
          <w:lang w:val="pt-BR" w:eastAsia="pt-BR"/>
        </w:rPr>
      </w:pPr>
    </w:p>
    <w:p w14:paraId="415FF521" w14:textId="77777777" w:rsidR="00F9331C" w:rsidRPr="00F9331C" w:rsidRDefault="00F9331C" w:rsidP="00687F91">
      <w:pPr>
        <w:widowControl/>
        <w:autoSpaceDE/>
        <w:autoSpaceDN/>
        <w:spacing w:line="360" w:lineRule="auto"/>
        <w:ind w:left="283" w:hanging="2"/>
        <w:jc w:val="both"/>
        <w:rPr>
          <w:rFonts w:eastAsia="Arial"/>
          <w:sz w:val="24"/>
          <w:szCs w:val="24"/>
          <w:lang w:val="pt-BR" w:eastAsia="pt-BR"/>
        </w:rPr>
      </w:pPr>
      <w:r w:rsidRPr="00F9331C">
        <w:rPr>
          <w:rFonts w:eastAsia="Arial"/>
          <w:b/>
          <w:sz w:val="24"/>
          <w:szCs w:val="24"/>
          <w:lang w:val="pt-BR" w:eastAsia="pt-BR"/>
        </w:rPr>
        <w:t>3.4.8.</w:t>
      </w:r>
      <w:r w:rsidRPr="00F9331C">
        <w:rPr>
          <w:rFonts w:eastAsia="Arial"/>
          <w:sz w:val="24"/>
          <w:szCs w:val="24"/>
          <w:lang w:val="pt-BR" w:eastAsia="pt-BR"/>
        </w:rPr>
        <w:t xml:space="preserve"> Manter arquivados e apresentar quando exigidos por quem de direito, pelo prazo mínimo de 05 (cinco) após o encerramento do Contrato, os documentos que caracterizem a identificação do seu objeto com os fins e objetivos da </w:t>
      </w:r>
      <w:r w:rsidRPr="00F9331C">
        <w:rPr>
          <w:rFonts w:eastAsia="Arial"/>
          <w:b/>
          <w:sz w:val="24"/>
          <w:szCs w:val="24"/>
          <w:lang w:val="pt-BR" w:eastAsia="pt-BR"/>
        </w:rPr>
        <w:t>CONTRATADA</w:t>
      </w:r>
      <w:r w:rsidRPr="00F9331C">
        <w:rPr>
          <w:rFonts w:eastAsia="Arial"/>
          <w:sz w:val="24"/>
          <w:szCs w:val="24"/>
          <w:lang w:val="pt-BR" w:eastAsia="pt-BR"/>
        </w:rPr>
        <w:t>.</w:t>
      </w:r>
    </w:p>
    <w:p w14:paraId="09267369" w14:textId="77777777" w:rsidR="00F9331C" w:rsidRPr="00F9331C" w:rsidRDefault="00F9331C" w:rsidP="00687F91">
      <w:pPr>
        <w:widowControl/>
        <w:autoSpaceDE/>
        <w:autoSpaceDN/>
        <w:spacing w:line="360" w:lineRule="auto"/>
        <w:ind w:left="283"/>
        <w:jc w:val="both"/>
        <w:rPr>
          <w:sz w:val="24"/>
          <w:szCs w:val="24"/>
          <w:lang w:val="pt-BR" w:eastAsia="pt-BR"/>
        </w:rPr>
      </w:pPr>
      <w:r w:rsidRPr="00F9331C">
        <w:rPr>
          <w:b/>
          <w:sz w:val="24"/>
          <w:szCs w:val="24"/>
          <w:lang w:val="pt-BR" w:eastAsia="pt-BR"/>
        </w:rPr>
        <w:t>3.4.9.</w:t>
      </w:r>
      <w:r w:rsidRPr="00F9331C">
        <w:rPr>
          <w:sz w:val="24"/>
          <w:szCs w:val="24"/>
          <w:lang w:val="pt-BR" w:eastAsia="pt-BR"/>
        </w:rPr>
        <w:t xml:space="preserve"> Prestar contas à </w:t>
      </w:r>
      <w:r w:rsidRPr="00F9331C">
        <w:rPr>
          <w:b/>
          <w:sz w:val="24"/>
          <w:szCs w:val="24"/>
          <w:lang w:val="pt-BR" w:eastAsia="pt-BR"/>
        </w:rPr>
        <w:t>CONTRATADA</w:t>
      </w:r>
      <w:r w:rsidRPr="00F9331C">
        <w:rPr>
          <w:sz w:val="24"/>
          <w:szCs w:val="24"/>
          <w:lang w:val="pt-BR" w:eastAsia="pt-BR"/>
        </w:rPr>
        <w:t xml:space="preserve">, em até 60 (sessenta) dias após a conclusão das atividades, de acordo com o </w:t>
      </w:r>
      <w:r w:rsidRPr="00F9331C">
        <w:rPr>
          <w:b/>
          <w:sz w:val="24"/>
          <w:szCs w:val="24"/>
          <w:lang w:val="pt-BR" w:eastAsia="pt-BR"/>
        </w:rPr>
        <w:t>PLANO DE TRABALHO</w:t>
      </w:r>
      <w:r w:rsidRPr="00F9331C">
        <w:rPr>
          <w:sz w:val="24"/>
          <w:szCs w:val="24"/>
          <w:lang w:val="pt-BR" w:eastAsia="pt-BR"/>
        </w:rPr>
        <w:t xml:space="preserve">, mediante apresentação de relatório técnico-financeiro detalhando a gestão dos recursos recebidos. </w:t>
      </w:r>
    </w:p>
    <w:p w14:paraId="0CFE9872"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3.4.9.1.</w:t>
      </w:r>
      <w:r w:rsidRPr="00F9331C">
        <w:rPr>
          <w:sz w:val="24"/>
          <w:szCs w:val="24"/>
          <w:lang w:val="pt-BR" w:eastAsia="pt-BR"/>
        </w:rPr>
        <w:t xml:space="preserve"> A quitação somente se dará quando da aprovação, por parte da </w:t>
      </w:r>
      <w:r w:rsidRPr="00F9331C">
        <w:rPr>
          <w:b/>
          <w:sz w:val="24"/>
          <w:szCs w:val="24"/>
          <w:lang w:val="pt-BR" w:eastAsia="pt-BR"/>
        </w:rPr>
        <w:t>CONTRATADA</w:t>
      </w:r>
      <w:r w:rsidRPr="00F9331C">
        <w:rPr>
          <w:sz w:val="24"/>
          <w:szCs w:val="24"/>
          <w:lang w:val="pt-BR" w:eastAsia="pt-BR"/>
        </w:rPr>
        <w:t>, da prestação de contas final, nos seus aspectos técnico e financeiro.</w:t>
      </w:r>
    </w:p>
    <w:p w14:paraId="71FC25F0"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3.4.9.2.</w:t>
      </w:r>
      <w:r w:rsidRPr="00F9331C">
        <w:rPr>
          <w:sz w:val="24"/>
          <w:szCs w:val="24"/>
          <w:lang w:val="pt-BR" w:eastAsia="pt-BR"/>
        </w:rPr>
        <w:t xml:space="preserve"> A </w:t>
      </w:r>
      <w:r w:rsidRPr="00F9331C">
        <w:rPr>
          <w:b/>
          <w:sz w:val="24"/>
          <w:szCs w:val="24"/>
          <w:lang w:val="pt-BR" w:eastAsia="pt-BR"/>
        </w:rPr>
        <w:t>CONTRATANTE</w:t>
      </w:r>
      <w:r w:rsidRPr="00F9331C">
        <w:rPr>
          <w:sz w:val="24"/>
          <w:szCs w:val="24"/>
          <w:lang w:val="pt-BR" w:eastAsia="pt-BR"/>
        </w:rPr>
        <w:t xml:space="preserve"> poderá solicitar à </w:t>
      </w:r>
      <w:r w:rsidRPr="00F9331C">
        <w:rPr>
          <w:b/>
          <w:sz w:val="24"/>
          <w:szCs w:val="24"/>
          <w:lang w:val="pt-BR" w:eastAsia="pt-BR"/>
        </w:rPr>
        <w:t>CONTRATADA</w:t>
      </w:r>
      <w:r w:rsidRPr="00F9331C">
        <w:rPr>
          <w:sz w:val="24"/>
          <w:szCs w:val="24"/>
          <w:lang w:val="pt-BR" w:eastAsia="pt-BR"/>
        </w:rPr>
        <w:t xml:space="preserve"> a demonstração da prestação de contas referida nessa cláusula.</w:t>
      </w:r>
    </w:p>
    <w:p w14:paraId="714861DE" w14:textId="77777777" w:rsidR="00F9331C" w:rsidRPr="00F9331C" w:rsidRDefault="00F9331C" w:rsidP="00F9331C">
      <w:pPr>
        <w:widowControl/>
        <w:autoSpaceDE/>
        <w:autoSpaceDN/>
        <w:spacing w:line="360" w:lineRule="auto"/>
        <w:ind w:left="709"/>
        <w:jc w:val="both"/>
        <w:rPr>
          <w:sz w:val="24"/>
          <w:szCs w:val="24"/>
          <w:lang w:val="pt-BR" w:eastAsia="pt-BR"/>
        </w:rPr>
      </w:pPr>
    </w:p>
    <w:p w14:paraId="00DF8141"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sz w:val="24"/>
          <w:szCs w:val="24"/>
          <w:lang w:val="pt-BR" w:eastAsia="en-US"/>
        </w:rPr>
      </w:pPr>
      <w:r w:rsidRPr="00F9331C">
        <w:rPr>
          <w:rFonts w:eastAsia="Calibri"/>
          <w:b/>
          <w:iCs/>
          <w:sz w:val="24"/>
          <w:szCs w:val="24"/>
          <w:lang w:val="pt-BR" w:eastAsia="en-US"/>
        </w:rPr>
        <w:t>LEGISLAÇÃO</w:t>
      </w:r>
      <w:r w:rsidRPr="00F9331C">
        <w:rPr>
          <w:rFonts w:eastAsia="Calibri"/>
          <w:b/>
          <w:iCs/>
          <w:sz w:val="24"/>
          <w:szCs w:val="24"/>
          <w:lang w:val="x-none" w:eastAsia="en-US"/>
        </w:rPr>
        <w:t>:</w:t>
      </w:r>
      <w:r w:rsidRPr="00F9331C">
        <w:rPr>
          <w:rFonts w:eastAsia="Calibri"/>
          <w:iCs/>
          <w:sz w:val="24"/>
          <w:szCs w:val="24"/>
          <w:lang w:val="x-none" w:eastAsia="en-US"/>
        </w:rPr>
        <w:t xml:space="preserve"> </w:t>
      </w:r>
      <w:r w:rsidRPr="00F9331C">
        <w:rPr>
          <w:rFonts w:eastAsia="Calibri"/>
          <w:iCs/>
          <w:sz w:val="24"/>
          <w:szCs w:val="24"/>
          <w:lang w:val="pt-BR" w:eastAsia="en-US"/>
        </w:rPr>
        <w:t>De acordo com o Decreto nº 7.423/10:</w:t>
      </w:r>
    </w:p>
    <w:p w14:paraId="196E5AF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pt-BR" w:eastAsia="en-US"/>
        </w:rPr>
        <w:t>Art. 11.  A instituição apoiada deve incorporar aos contratos, convênios, acordos ou ajustes firmados com base na </w:t>
      </w:r>
      <w:hyperlink r:id="rId40" w:history="1">
        <w:r w:rsidRPr="00F9331C">
          <w:rPr>
            <w:rFonts w:eastAsia="Calibri"/>
            <w:iCs/>
            <w:color w:val="000080"/>
            <w:sz w:val="24"/>
            <w:szCs w:val="24"/>
            <w:u w:val="single"/>
            <w:lang w:val="pt-BR" w:eastAsia="en-US"/>
          </w:rPr>
          <w:t>Lei nº 8.958, de 1994,</w:t>
        </w:r>
      </w:hyperlink>
      <w:r w:rsidRPr="00F9331C">
        <w:rPr>
          <w:rFonts w:eastAsia="Calibri"/>
          <w:iCs/>
          <w:color w:val="000000"/>
          <w:sz w:val="24"/>
          <w:szCs w:val="24"/>
          <w:lang w:val="pt-BR" w:eastAsia="en-US"/>
        </w:rPr>
        <w:t> a previsão de prestação de contas por parte das fundações de apoio.</w:t>
      </w:r>
    </w:p>
    <w:p w14:paraId="39A503C9"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pt-BR" w:eastAsia="en-US"/>
        </w:rPr>
        <w:t>§ 1</w:t>
      </w:r>
      <w:r w:rsidRPr="00F9331C">
        <w:rPr>
          <w:rFonts w:eastAsia="Calibri"/>
          <w:iCs/>
          <w:color w:val="000000"/>
          <w:sz w:val="24"/>
          <w:szCs w:val="24"/>
          <w:u w:val="single"/>
          <w:vertAlign w:val="superscript"/>
          <w:lang w:val="pt-BR" w:eastAsia="en-US"/>
        </w:rPr>
        <w:t>o</w:t>
      </w:r>
      <w:r w:rsidRPr="00F9331C">
        <w:rPr>
          <w:rFonts w:eastAsia="Calibri"/>
          <w:iCs/>
          <w:color w:val="000000"/>
          <w:sz w:val="24"/>
          <w:szCs w:val="24"/>
          <w:lang w:val="pt-BR" w:eastAsia="en-US"/>
        </w:rPr>
        <w:t>  A prestação de contas deverá abranger os aspectos contábeis, de legalidade, efetividade e economicidade de cada projeto, cabendo à instituição apoiada zelar pelo acompanhamento em tempo real da execução físico-financeira da situação de cada projeto e respeitar a segregação de funções e responsabilidades entre fundação de apoio e instituição apoiada.</w:t>
      </w:r>
    </w:p>
    <w:p w14:paraId="0A8F08A2"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pt-BR" w:eastAsia="en-US"/>
        </w:rPr>
        <w:t>§ 2</w:t>
      </w:r>
      <w:r w:rsidRPr="00F9331C">
        <w:rPr>
          <w:rFonts w:eastAsia="Calibri"/>
          <w:iCs/>
          <w:color w:val="000000"/>
          <w:sz w:val="24"/>
          <w:szCs w:val="24"/>
          <w:u w:val="single"/>
          <w:vertAlign w:val="superscript"/>
          <w:lang w:val="pt-BR" w:eastAsia="en-US"/>
        </w:rPr>
        <w:t>o</w:t>
      </w:r>
      <w:r w:rsidRPr="00F9331C">
        <w:rPr>
          <w:rFonts w:eastAsia="Calibri"/>
          <w:iCs/>
          <w:color w:val="000000"/>
          <w:sz w:val="24"/>
          <w:szCs w:val="24"/>
          <w:lang w:val="pt-BR" w:eastAsia="en-US"/>
        </w:rPr>
        <w:t>  A prestação de contas deverá ser instruída com os demonstrativos de receitas e despesas, cópia dos documentos fiscais da fundação de apoio, relação de pagamentos discriminando, no caso de pagamentos, as respectivas cargas horárias de seus beneficiários, cópias de guias de recolhimentos e atas de licitação.</w:t>
      </w:r>
    </w:p>
    <w:p w14:paraId="2C4AD91D"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pt-BR" w:eastAsia="en-US"/>
        </w:rPr>
        <w:t>§ 3</w:t>
      </w:r>
      <w:r w:rsidRPr="00F9331C">
        <w:rPr>
          <w:rFonts w:eastAsia="Calibri"/>
          <w:iCs/>
          <w:color w:val="000000"/>
          <w:sz w:val="24"/>
          <w:szCs w:val="24"/>
          <w:u w:val="single"/>
          <w:vertAlign w:val="superscript"/>
          <w:lang w:val="pt-BR" w:eastAsia="en-US"/>
        </w:rPr>
        <w:t>o</w:t>
      </w:r>
      <w:r w:rsidRPr="00F9331C">
        <w:rPr>
          <w:rFonts w:eastAsia="Calibri"/>
          <w:iCs/>
          <w:color w:val="000000"/>
          <w:sz w:val="24"/>
          <w:szCs w:val="24"/>
          <w:lang w:val="pt-BR" w:eastAsia="en-US"/>
        </w:rPr>
        <w:t>  A instituição apoiada deverá elaborar relatório final de avaliação com base nos documentos referidos no § 2</w:t>
      </w:r>
      <w:r w:rsidRPr="00F9331C">
        <w:rPr>
          <w:rFonts w:eastAsia="Calibri"/>
          <w:iCs/>
          <w:color w:val="000000"/>
          <w:sz w:val="24"/>
          <w:szCs w:val="24"/>
          <w:u w:val="single"/>
          <w:vertAlign w:val="superscript"/>
          <w:lang w:val="pt-BR" w:eastAsia="en-US"/>
        </w:rPr>
        <w:t>o</w:t>
      </w:r>
      <w:r w:rsidRPr="00F9331C">
        <w:rPr>
          <w:rFonts w:eastAsia="Calibri"/>
          <w:iCs/>
          <w:color w:val="000000"/>
          <w:sz w:val="24"/>
          <w:szCs w:val="24"/>
          <w:lang w:val="pt-BR" w:eastAsia="en-US"/>
        </w:rPr>
        <w:t> e demais informações relevantes sobre o projeto, atestando a regularidade das despesas realizadas pela fundação de apoio, o atendimento dos resultados esperados no plano de trabalho e a relação de bens adquiridos em seu âmbito</w:t>
      </w:r>
    </w:p>
    <w:p w14:paraId="4E77F218" w14:textId="77777777" w:rsidR="00F9331C" w:rsidRPr="00F9331C" w:rsidRDefault="00F9331C" w:rsidP="00F9331C">
      <w:pPr>
        <w:widowControl/>
        <w:autoSpaceDE/>
        <w:autoSpaceDN/>
        <w:spacing w:line="360" w:lineRule="auto"/>
        <w:jc w:val="both"/>
        <w:rPr>
          <w:sz w:val="24"/>
          <w:szCs w:val="24"/>
          <w:lang w:val="pt-BR" w:eastAsia="pt-BR"/>
        </w:rPr>
      </w:pPr>
    </w:p>
    <w:p w14:paraId="6A8F6446"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pt-BR" w:eastAsia="en-US"/>
        </w:rPr>
        <w:t>NOTA EXPLICATIVA:</w:t>
      </w:r>
      <w:r w:rsidRPr="00F9331C">
        <w:rPr>
          <w:rFonts w:eastAsia="Calibri"/>
          <w:i/>
          <w:iCs/>
          <w:sz w:val="24"/>
          <w:szCs w:val="24"/>
          <w:lang w:val="pt-BR" w:eastAsia="en-US"/>
        </w:rPr>
        <w:t xml:space="preserve"> o rol de obrigações apresentado é não exaustivo.</w:t>
      </w:r>
    </w:p>
    <w:p w14:paraId="0FBF66E5" w14:textId="77777777" w:rsidR="00F9331C" w:rsidRPr="00F9331C" w:rsidRDefault="00F9331C" w:rsidP="00F9331C">
      <w:pPr>
        <w:widowControl/>
        <w:autoSpaceDE/>
        <w:autoSpaceDN/>
        <w:spacing w:line="360" w:lineRule="auto"/>
        <w:jc w:val="both"/>
        <w:rPr>
          <w:sz w:val="24"/>
          <w:szCs w:val="24"/>
          <w:lang w:val="pt-BR" w:eastAsia="pt-BR"/>
        </w:rPr>
      </w:pPr>
    </w:p>
    <w:p w14:paraId="3CDB0747" w14:textId="1A240302" w:rsidR="00F9331C" w:rsidRPr="00F9331C" w:rsidRDefault="00687F9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4. </w:t>
      </w:r>
      <w:r w:rsidR="00F9331C" w:rsidRPr="00F9331C">
        <w:rPr>
          <w:rFonts w:eastAsia="MS Gothic"/>
          <w:b/>
          <w:sz w:val="24"/>
          <w:szCs w:val="24"/>
          <w:lang w:val="pt-BR" w:eastAsia="pt-BR"/>
        </w:rPr>
        <w:t>CLÁUSULA QUARTA – DO CUSTO E DA FORMA DE PAGAMENTO</w:t>
      </w:r>
    </w:p>
    <w:p w14:paraId="39B30F74"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256494C2"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r w:rsidRPr="00F9331C">
        <w:rPr>
          <w:rFonts w:eastAsia="Arial"/>
          <w:b/>
          <w:sz w:val="24"/>
          <w:szCs w:val="24"/>
          <w:lang w:val="pt-BR" w:eastAsia="pt-BR"/>
        </w:rPr>
        <w:t xml:space="preserve">4.1. </w:t>
      </w:r>
      <w:r w:rsidRPr="00F9331C">
        <w:rPr>
          <w:rFonts w:eastAsia="Arial"/>
          <w:sz w:val="24"/>
          <w:szCs w:val="24"/>
          <w:lang w:val="pt-BR" w:eastAsia="pt-BR"/>
        </w:rPr>
        <w:t xml:space="preserve">O custo para a execução dos </w:t>
      </w:r>
      <w:r w:rsidRPr="00F9331C">
        <w:rPr>
          <w:rFonts w:eastAsia="Arial"/>
          <w:color w:val="FF0000"/>
          <w:sz w:val="24"/>
          <w:szCs w:val="24"/>
          <w:lang w:val="pt-BR" w:eastAsia="pt-BR"/>
        </w:rPr>
        <w:t xml:space="preserve">serviços contratados, </w:t>
      </w:r>
      <w:r w:rsidRPr="00F9331C">
        <w:rPr>
          <w:color w:val="FF0000"/>
          <w:sz w:val="24"/>
          <w:szCs w:val="24"/>
          <w:lang w:val="pt-BR" w:eastAsia="pt-BR"/>
        </w:rPr>
        <w:t xml:space="preserve">bem como para ressarcimento pela utilização da infraestrutura da </w:t>
      </w:r>
      <w:r w:rsidRPr="00F9331C">
        <w:rPr>
          <w:b/>
          <w:color w:val="FF0000"/>
          <w:sz w:val="24"/>
          <w:szCs w:val="24"/>
          <w:lang w:val="pt-BR" w:eastAsia="pt-BR"/>
        </w:rPr>
        <w:t>CONTRATADA</w:t>
      </w:r>
      <w:r w:rsidRPr="00F9331C">
        <w:rPr>
          <w:rFonts w:eastAsia="Arial"/>
          <w:color w:val="FF0000"/>
          <w:sz w:val="24"/>
          <w:szCs w:val="24"/>
          <w:lang w:val="pt-BR" w:eastAsia="pt-BR"/>
        </w:rPr>
        <w:t xml:space="preserve"> é de R$ ................ (........ reais)</w:t>
      </w:r>
      <w:r w:rsidRPr="00F9331C">
        <w:rPr>
          <w:rFonts w:eastAsia="Arial"/>
          <w:sz w:val="24"/>
          <w:szCs w:val="24"/>
          <w:lang w:val="pt-BR" w:eastAsia="pt-BR"/>
        </w:rPr>
        <w:t xml:space="preserve">, que serão repassados pela </w:t>
      </w:r>
      <w:r w:rsidRPr="00F9331C">
        <w:rPr>
          <w:rFonts w:eastAsia="Arial"/>
          <w:b/>
          <w:sz w:val="24"/>
          <w:szCs w:val="24"/>
          <w:lang w:val="pt-BR" w:eastAsia="pt-BR"/>
        </w:rPr>
        <w:t>CONTRATANTE</w:t>
      </w:r>
      <w:r w:rsidRPr="00F9331C">
        <w:rPr>
          <w:rFonts w:eastAsia="Arial"/>
          <w:sz w:val="24"/>
          <w:szCs w:val="24"/>
          <w:lang w:val="pt-BR" w:eastAsia="pt-BR"/>
        </w:rPr>
        <w:t xml:space="preserve"> à </w:t>
      </w:r>
      <w:r w:rsidRPr="00F9331C">
        <w:rPr>
          <w:rFonts w:eastAsia="Arial"/>
          <w:b/>
          <w:sz w:val="24"/>
          <w:szCs w:val="24"/>
          <w:lang w:val="pt-BR" w:eastAsia="pt-BR"/>
        </w:rPr>
        <w:t>FUNDAÇÃO DE APOIO</w:t>
      </w:r>
      <w:r w:rsidRPr="00F9331C">
        <w:rPr>
          <w:rFonts w:eastAsia="Arial"/>
          <w:sz w:val="24"/>
          <w:szCs w:val="24"/>
          <w:lang w:val="pt-BR" w:eastAsia="pt-BR"/>
        </w:rPr>
        <w:t xml:space="preserve"> após assinatura do presente instrumento jurídico. </w:t>
      </w:r>
    </w:p>
    <w:p w14:paraId="1EAB921F"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37117938"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p>
    <w:p w14:paraId="34641789"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F9331C">
        <w:rPr>
          <w:rFonts w:eastAsia="Calibri"/>
          <w:i/>
          <w:iCs/>
          <w:sz w:val="24"/>
          <w:szCs w:val="24"/>
          <w:lang w:val="pt-BR" w:eastAsia="en-US"/>
        </w:rPr>
        <w:t xml:space="preserve">Caso a contraprestação ocorra mediante a entrega de bens (econômica ou híbrida), descrever os itens e especificar quantidade e valores. </w:t>
      </w:r>
    </w:p>
    <w:p w14:paraId="7EE7B377"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i/>
          <w:iCs/>
          <w:sz w:val="24"/>
          <w:szCs w:val="24"/>
          <w:lang w:val="pt-BR" w:eastAsia="en-US"/>
        </w:rPr>
        <w:t>Ex.: equipamentos, materiais, dentre outros.</w:t>
      </w:r>
    </w:p>
    <w:p w14:paraId="19DCCE20" w14:textId="77777777" w:rsidR="00F9331C" w:rsidRPr="00F9331C" w:rsidRDefault="00F9331C" w:rsidP="00F9331C">
      <w:pPr>
        <w:widowControl/>
        <w:autoSpaceDE/>
        <w:autoSpaceDN/>
        <w:spacing w:line="360" w:lineRule="auto"/>
        <w:ind w:left="709"/>
        <w:jc w:val="both"/>
        <w:rPr>
          <w:rFonts w:eastAsia="Arial"/>
          <w:b/>
          <w:sz w:val="24"/>
          <w:szCs w:val="24"/>
          <w:lang w:val="pt-BR" w:eastAsia="pt-BR"/>
        </w:rPr>
      </w:pPr>
    </w:p>
    <w:p w14:paraId="46DC58B2" w14:textId="77777777" w:rsidR="00F9331C" w:rsidRPr="00F9331C" w:rsidRDefault="00F9331C" w:rsidP="00687F91">
      <w:pPr>
        <w:widowControl/>
        <w:autoSpaceDE/>
        <w:autoSpaceDN/>
        <w:spacing w:line="360" w:lineRule="auto"/>
        <w:ind w:left="567"/>
        <w:jc w:val="both"/>
        <w:rPr>
          <w:sz w:val="24"/>
          <w:szCs w:val="24"/>
          <w:lang w:val="pt-BR" w:eastAsia="pt-BR"/>
        </w:rPr>
      </w:pPr>
      <w:r w:rsidRPr="00F9331C">
        <w:rPr>
          <w:rFonts w:eastAsia="Arial"/>
          <w:b/>
          <w:sz w:val="24"/>
          <w:szCs w:val="24"/>
          <w:lang w:val="pt-BR" w:eastAsia="pt-BR"/>
        </w:rPr>
        <w:t>4.1.1</w:t>
      </w:r>
      <w:r w:rsidRPr="00F9331C">
        <w:rPr>
          <w:rFonts w:eastAsia="Arial"/>
          <w:sz w:val="24"/>
          <w:szCs w:val="24"/>
          <w:lang w:val="pt-BR" w:eastAsia="pt-BR"/>
        </w:rPr>
        <w:t xml:space="preserve"> </w:t>
      </w:r>
      <w:r w:rsidRPr="00F9331C">
        <w:rPr>
          <w:sz w:val="24"/>
          <w:szCs w:val="24"/>
          <w:lang w:val="pt-BR" w:eastAsia="pt-BR"/>
        </w:rPr>
        <w:t xml:space="preserve">O aporte será feito pela </w:t>
      </w:r>
      <w:r w:rsidRPr="00F9331C">
        <w:rPr>
          <w:b/>
          <w:sz w:val="24"/>
          <w:szCs w:val="24"/>
          <w:lang w:val="pt-BR" w:eastAsia="pt-BR"/>
        </w:rPr>
        <w:t>CONTRATANTE</w:t>
      </w:r>
      <w:r w:rsidRPr="00F9331C">
        <w:rPr>
          <w:sz w:val="24"/>
          <w:szCs w:val="24"/>
          <w:lang w:val="pt-BR" w:eastAsia="pt-BR"/>
        </w:rPr>
        <w:t xml:space="preserve"> na forma e prazos estabelecidos no cronograma de desembolso previsto no </w:t>
      </w:r>
      <w:r w:rsidRPr="00F9331C">
        <w:rPr>
          <w:b/>
          <w:sz w:val="24"/>
          <w:szCs w:val="24"/>
          <w:lang w:val="pt-BR" w:eastAsia="pt-BR"/>
        </w:rPr>
        <w:t>PLANO DE TRABALHO</w:t>
      </w:r>
      <w:r w:rsidRPr="00F9331C">
        <w:rPr>
          <w:sz w:val="24"/>
          <w:szCs w:val="24"/>
          <w:lang w:val="pt-BR" w:eastAsia="pt-BR"/>
        </w:rPr>
        <w:t xml:space="preserve"> em anexo.</w:t>
      </w:r>
    </w:p>
    <w:p w14:paraId="0E4391EA" w14:textId="77777777" w:rsidR="00F9331C" w:rsidRPr="00F9331C" w:rsidRDefault="00F9331C" w:rsidP="00F9331C">
      <w:pPr>
        <w:widowControl/>
        <w:autoSpaceDE/>
        <w:autoSpaceDN/>
        <w:spacing w:line="360" w:lineRule="auto"/>
        <w:ind w:hanging="2"/>
        <w:jc w:val="both"/>
        <w:rPr>
          <w:rFonts w:eastAsia="Arial"/>
          <w:b/>
          <w:sz w:val="24"/>
          <w:szCs w:val="24"/>
          <w:lang w:val="pt-BR" w:eastAsia="pt-BR"/>
        </w:rPr>
      </w:pPr>
    </w:p>
    <w:p w14:paraId="51416B0A"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r w:rsidRPr="00F9331C">
        <w:rPr>
          <w:rFonts w:eastAsia="Arial"/>
          <w:b/>
          <w:sz w:val="24"/>
          <w:szCs w:val="24"/>
          <w:lang w:val="pt-BR" w:eastAsia="pt-BR"/>
        </w:rPr>
        <w:t>4.2.</w:t>
      </w:r>
      <w:r w:rsidRPr="00F9331C">
        <w:rPr>
          <w:rFonts w:eastAsia="Arial"/>
          <w:sz w:val="24"/>
          <w:szCs w:val="24"/>
          <w:lang w:val="pt-BR" w:eastAsia="pt-BR"/>
        </w:rPr>
        <w:t xml:space="preserve"> O custo operacional pela gestão administrativa do presente contrato é de </w:t>
      </w:r>
      <w:r w:rsidRPr="00F9331C">
        <w:rPr>
          <w:rFonts w:eastAsia="Arial"/>
          <w:color w:val="FF0000"/>
          <w:sz w:val="24"/>
          <w:szCs w:val="24"/>
          <w:lang w:val="pt-BR" w:eastAsia="pt-BR"/>
        </w:rPr>
        <w:t>R$ ..... (.... reais)</w:t>
      </w:r>
      <w:r w:rsidRPr="00F9331C">
        <w:rPr>
          <w:rFonts w:eastAsia="Arial"/>
          <w:sz w:val="24"/>
          <w:szCs w:val="24"/>
          <w:lang w:val="pt-BR" w:eastAsia="pt-BR"/>
        </w:rPr>
        <w:t xml:space="preserve">, e serão repassados diretamente pela </w:t>
      </w:r>
      <w:r w:rsidRPr="00F9331C">
        <w:rPr>
          <w:rFonts w:eastAsia="Arial"/>
          <w:b/>
          <w:sz w:val="24"/>
          <w:szCs w:val="24"/>
          <w:lang w:val="pt-BR" w:eastAsia="pt-BR"/>
        </w:rPr>
        <w:t>CONTRATANTE</w:t>
      </w:r>
      <w:r w:rsidRPr="00F9331C">
        <w:rPr>
          <w:rFonts w:eastAsia="Arial"/>
          <w:sz w:val="24"/>
          <w:szCs w:val="24"/>
          <w:lang w:val="pt-BR" w:eastAsia="pt-BR"/>
        </w:rPr>
        <w:t xml:space="preserve"> à </w:t>
      </w:r>
      <w:r w:rsidRPr="00F9331C">
        <w:rPr>
          <w:rFonts w:eastAsia="Arial"/>
          <w:b/>
          <w:sz w:val="24"/>
          <w:szCs w:val="24"/>
          <w:lang w:val="pt-BR" w:eastAsia="pt-BR"/>
        </w:rPr>
        <w:t>FUNDAÇÃO DE APOIO</w:t>
      </w:r>
      <w:r w:rsidRPr="00F9331C">
        <w:rPr>
          <w:rFonts w:eastAsia="Arial"/>
          <w:sz w:val="24"/>
          <w:szCs w:val="24"/>
          <w:lang w:val="pt-BR" w:eastAsia="pt-BR"/>
        </w:rPr>
        <w:t>.</w:t>
      </w:r>
    </w:p>
    <w:p w14:paraId="55B43ED7" w14:textId="77777777" w:rsidR="00F9331C" w:rsidRPr="00F9331C" w:rsidRDefault="00F9331C" w:rsidP="00F9331C">
      <w:pPr>
        <w:widowControl/>
        <w:autoSpaceDE/>
        <w:autoSpaceDN/>
        <w:spacing w:line="360" w:lineRule="auto"/>
        <w:ind w:hanging="2"/>
        <w:jc w:val="both"/>
        <w:rPr>
          <w:rFonts w:eastAsia="Arial"/>
          <w:sz w:val="24"/>
          <w:szCs w:val="24"/>
          <w:lang w:val="pt-BR" w:eastAsia="pt-BR"/>
        </w:rPr>
      </w:pPr>
    </w:p>
    <w:p w14:paraId="7EDBA0A2"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 xml:space="preserve">O valor a ser repassado à FUNDAÇÃO DE APOIO a título de ressarcimento pelos custos operacionais não poderá ultrapassar 15% do montante total </w:t>
      </w:r>
      <w:r w:rsidRPr="00F9331C">
        <w:rPr>
          <w:rFonts w:eastAsia="Calibri"/>
          <w:i/>
          <w:iCs/>
          <w:color w:val="000000"/>
          <w:sz w:val="24"/>
          <w:szCs w:val="24"/>
          <w:lang w:val="x-none" w:eastAsia="en-US"/>
        </w:rPr>
        <w:t xml:space="preserve">dos recursos financeiros destinados à execução do </w:t>
      </w:r>
      <w:r w:rsidRPr="00F9331C">
        <w:rPr>
          <w:rFonts w:eastAsia="Calibri"/>
          <w:i/>
          <w:iCs/>
          <w:color w:val="000000"/>
          <w:sz w:val="24"/>
          <w:szCs w:val="24"/>
          <w:lang w:val="pt-BR" w:eastAsia="en-US"/>
        </w:rPr>
        <w:t>contrato</w:t>
      </w:r>
      <w:r w:rsidRPr="00F9331C">
        <w:rPr>
          <w:rFonts w:eastAsia="Calibri"/>
          <w:i/>
          <w:iCs/>
          <w:sz w:val="24"/>
          <w:szCs w:val="24"/>
          <w:lang w:val="pt-BR" w:eastAsia="en-US"/>
        </w:rPr>
        <w:t xml:space="preserve"> (art. 74 do Decreto nº 9.283/2018).</w:t>
      </w:r>
    </w:p>
    <w:p w14:paraId="4AAE6195" w14:textId="77777777" w:rsidR="00F9331C" w:rsidRPr="00F9331C" w:rsidRDefault="00F9331C" w:rsidP="00F9331C">
      <w:pPr>
        <w:widowControl/>
        <w:autoSpaceDE/>
        <w:autoSpaceDN/>
        <w:spacing w:line="360" w:lineRule="auto"/>
        <w:jc w:val="both"/>
        <w:rPr>
          <w:sz w:val="24"/>
          <w:szCs w:val="24"/>
          <w:lang w:val="pt-BR" w:eastAsia="en-US"/>
        </w:rPr>
      </w:pPr>
    </w:p>
    <w:p w14:paraId="1EE27F5A"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4.3.</w:t>
      </w:r>
      <w:r w:rsidRPr="00F9331C">
        <w:rPr>
          <w:sz w:val="24"/>
          <w:szCs w:val="24"/>
          <w:lang w:val="pt-BR" w:eastAsia="pt-BR"/>
        </w:rPr>
        <w:t xml:space="preserve"> No valor descrito na cláusula 4.1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23C5A96" w14:textId="77777777" w:rsidR="00F9331C" w:rsidRPr="00F9331C" w:rsidRDefault="00F9331C" w:rsidP="00F9331C">
      <w:pPr>
        <w:widowControl/>
        <w:autoSpaceDE/>
        <w:autoSpaceDN/>
        <w:spacing w:line="360" w:lineRule="auto"/>
        <w:jc w:val="both"/>
        <w:rPr>
          <w:sz w:val="24"/>
          <w:szCs w:val="24"/>
          <w:lang w:val="pt-BR" w:eastAsia="pt-BR"/>
        </w:rPr>
      </w:pPr>
    </w:p>
    <w:p w14:paraId="106C23D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x-none"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p>
    <w:p w14:paraId="1FA849AC"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
          <w:iCs/>
          <w:sz w:val="24"/>
          <w:szCs w:val="24"/>
          <w:lang w:val="pt-BR" w:eastAsia="en-US"/>
        </w:rPr>
      </w:pPr>
      <w:r w:rsidRPr="00F9331C">
        <w:rPr>
          <w:rFonts w:eastAsia="Calibri"/>
          <w:i/>
          <w:iCs/>
          <w:sz w:val="24"/>
          <w:szCs w:val="24"/>
          <w:lang w:val="pt-BR" w:eastAsia="en-US"/>
        </w:rPr>
        <w:t xml:space="preserve">Os serviços prestados por </w:t>
      </w:r>
      <w:r w:rsidRPr="00F9331C">
        <w:rPr>
          <w:rFonts w:eastAsia="Calibri"/>
          <w:b/>
          <w:i/>
          <w:iCs/>
          <w:sz w:val="24"/>
          <w:szCs w:val="24"/>
          <w:lang w:val="pt-BR" w:eastAsia="en-US"/>
        </w:rPr>
        <w:t>servidores da ICT, caso sejam remunerados</w:t>
      </w:r>
      <w:r w:rsidRPr="00F9331C">
        <w:rPr>
          <w:rFonts w:eastAsia="Calibri"/>
          <w:i/>
          <w:iCs/>
          <w:sz w:val="24"/>
          <w:szCs w:val="24"/>
          <w:lang w:val="pt-BR" w:eastAsia="en-US"/>
        </w:rPr>
        <w:t xml:space="preserve">, deverão o ser por meio de retribuição na forma de adicional variável, </w:t>
      </w:r>
      <w:r w:rsidRPr="00F9331C">
        <w:rPr>
          <w:rFonts w:eastAsia="Calibri"/>
          <w:b/>
          <w:i/>
          <w:iCs/>
          <w:sz w:val="24"/>
          <w:szCs w:val="24"/>
          <w:u w:val="single"/>
          <w:lang w:val="pt-BR" w:eastAsia="en-US"/>
        </w:rPr>
        <w:t>e não por meio de bolsa</w:t>
      </w:r>
      <w:r w:rsidRPr="00F9331C">
        <w:rPr>
          <w:rFonts w:eastAsia="Calibri"/>
          <w:i/>
          <w:iCs/>
          <w:sz w:val="24"/>
          <w:szCs w:val="24"/>
          <w:lang w:val="pt-BR" w:eastAsia="en-US"/>
        </w:rPr>
        <w:t xml:space="preserve"> (que não é retribuição por contraprestação de serviços). O detalhamento para tais situações, em geral, consta (ou deve constar) na Política de Inovação de cada ICT.</w:t>
      </w:r>
    </w:p>
    <w:p w14:paraId="161F1F68"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pt-BR" w:eastAsia="en-US"/>
        </w:rPr>
      </w:pPr>
      <w:r w:rsidRPr="00F9331C">
        <w:rPr>
          <w:rFonts w:eastAsia="Calibri"/>
          <w:iCs/>
          <w:color w:val="000000"/>
          <w:sz w:val="24"/>
          <w:szCs w:val="24"/>
          <w:lang w:val="pt-BR" w:eastAsia="en-US"/>
        </w:rPr>
        <w:t>De acordo com o art. 8º da Lei nº 10.973/04:</w:t>
      </w:r>
    </w:p>
    <w:p w14:paraId="43049D0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x-none" w:eastAsia="en-US"/>
        </w:rPr>
      </w:pPr>
      <w:r w:rsidRPr="00F9331C">
        <w:rPr>
          <w:rFonts w:eastAsia="Calibri"/>
          <w:iCs/>
          <w:color w:val="000000"/>
          <w:sz w:val="24"/>
          <w:szCs w:val="24"/>
          <w:lang w:val="x-none" w:eastAsia="en-US"/>
        </w:rPr>
        <w:t>§ 2</w:t>
      </w:r>
      <w:r w:rsidRPr="00F9331C">
        <w:rPr>
          <w:rFonts w:eastAsia="Calibri"/>
          <w:iCs/>
          <w:color w:val="000000"/>
          <w:sz w:val="24"/>
          <w:szCs w:val="24"/>
          <w:u w:val="single"/>
          <w:vertAlign w:val="superscript"/>
          <w:lang w:val="x-none" w:eastAsia="en-US"/>
        </w:rPr>
        <w:t>o</w:t>
      </w:r>
      <w:r w:rsidRPr="00F9331C">
        <w:rPr>
          <w:rFonts w:eastAsia="Calibri"/>
          <w:iCs/>
          <w:color w:val="000000"/>
          <w:sz w:val="24"/>
          <w:szCs w:val="24"/>
          <w:lang w:val="x-none" w:eastAsia="en-US"/>
        </w:rPr>
        <w:t> O servidor, o militar ou o empregado público envolvido na prestação de serviço prevista no caput deste artigo poderá receber retribuição pecuniária, diretamente da ICT ou de instituição de apoio com que esta tenha firmado acordo, sempre sob a forma de adicional variável e desde que custeado exclusivamente com recursos arrecadados no âmbito da atividade contratada.</w:t>
      </w:r>
    </w:p>
    <w:p w14:paraId="230974AE"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x-none" w:eastAsia="en-US"/>
        </w:rPr>
      </w:pPr>
      <w:r w:rsidRPr="00F9331C">
        <w:rPr>
          <w:rFonts w:eastAsia="Calibri"/>
          <w:iCs/>
          <w:color w:val="000000"/>
          <w:sz w:val="24"/>
          <w:szCs w:val="24"/>
          <w:lang w:val="x-none" w:eastAsia="en-US"/>
        </w:rPr>
        <w:t>§ 3</w:t>
      </w:r>
      <w:r w:rsidRPr="00F9331C">
        <w:rPr>
          <w:rFonts w:eastAsia="Calibri"/>
          <w:iCs/>
          <w:color w:val="000000"/>
          <w:sz w:val="24"/>
          <w:szCs w:val="24"/>
          <w:u w:val="single"/>
          <w:vertAlign w:val="superscript"/>
          <w:lang w:val="x-none" w:eastAsia="en-US"/>
        </w:rPr>
        <w:t>o</w:t>
      </w:r>
      <w:r w:rsidRPr="00F9331C">
        <w:rPr>
          <w:rFonts w:eastAsia="Calibri"/>
          <w:iCs/>
          <w:color w:val="000000"/>
          <w:sz w:val="24"/>
          <w:szCs w:val="24"/>
          <w:lang w:val="x-none" w:eastAsia="en-US"/>
        </w:rPr>
        <w:t> O valor do adicional variável de que trata o § 2</w:t>
      </w:r>
      <w:r w:rsidRPr="00F9331C">
        <w:rPr>
          <w:rFonts w:eastAsia="Calibri"/>
          <w:iCs/>
          <w:color w:val="000000"/>
          <w:sz w:val="24"/>
          <w:szCs w:val="24"/>
          <w:u w:val="single"/>
          <w:vertAlign w:val="superscript"/>
          <w:lang w:val="x-none" w:eastAsia="en-US"/>
        </w:rPr>
        <w:t>o</w:t>
      </w:r>
      <w:r w:rsidRPr="00F9331C">
        <w:rPr>
          <w:rFonts w:eastAsia="Calibri"/>
          <w:iCs/>
          <w:color w:val="000000"/>
          <w:sz w:val="24"/>
          <w:szCs w:val="24"/>
          <w:lang w:val="x-none" w:eastAsia="en-US"/>
        </w:rPr>
        <w:t> deste artigo fica sujeito à incidência dos tributos e contribuições aplicáveis à espécie, vedada a incorporação aos vencimentos, à remuneração ou aos proventos, bem como a referência como base de cálculo para qualquer benefício, adicional ou vantagem coletiva ou pessoal.</w:t>
      </w:r>
    </w:p>
    <w:p w14:paraId="3CCE0E34"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iCs/>
          <w:color w:val="000000"/>
          <w:sz w:val="24"/>
          <w:szCs w:val="24"/>
          <w:lang w:val="x-none" w:eastAsia="en-US"/>
        </w:rPr>
      </w:pPr>
      <w:r w:rsidRPr="00F9331C">
        <w:rPr>
          <w:rFonts w:eastAsia="Calibri"/>
          <w:iCs/>
          <w:color w:val="000000"/>
          <w:sz w:val="24"/>
          <w:szCs w:val="24"/>
          <w:lang w:val="x-none" w:eastAsia="en-US"/>
        </w:rPr>
        <w:t>§ 4</w:t>
      </w:r>
      <w:r w:rsidRPr="00F9331C">
        <w:rPr>
          <w:rFonts w:eastAsia="Calibri"/>
          <w:iCs/>
          <w:color w:val="000000"/>
          <w:sz w:val="24"/>
          <w:szCs w:val="24"/>
          <w:u w:val="single"/>
          <w:vertAlign w:val="superscript"/>
          <w:lang w:val="x-none" w:eastAsia="en-US"/>
        </w:rPr>
        <w:t>o</w:t>
      </w:r>
      <w:r w:rsidRPr="00F9331C">
        <w:rPr>
          <w:rFonts w:eastAsia="Calibri"/>
          <w:iCs/>
          <w:color w:val="000000"/>
          <w:sz w:val="24"/>
          <w:szCs w:val="24"/>
          <w:lang w:val="x-none" w:eastAsia="en-US"/>
        </w:rPr>
        <w:t xml:space="preserve"> O adicional variável de que trata este artigo configura-se, para os fins </w:t>
      </w:r>
      <w:r w:rsidRPr="00F9331C">
        <w:rPr>
          <w:rFonts w:eastAsia="Calibri"/>
          <w:iCs/>
          <w:sz w:val="24"/>
          <w:szCs w:val="24"/>
          <w:lang w:val="x-none" w:eastAsia="en-US"/>
        </w:rPr>
        <w:t>do </w:t>
      </w:r>
      <w:hyperlink r:id="rId41" w:anchor="art28" w:history="1">
        <w:r w:rsidRPr="00F9331C">
          <w:rPr>
            <w:rFonts w:eastAsia="Calibri"/>
            <w:iCs/>
            <w:sz w:val="24"/>
            <w:szCs w:val="24"/>
            <w:lang w:val="x-none" w:eastAsia="en-US"/>
          </w:rPr>
          <w:t>art. 28 da Lei n</w:t>
        </w:r>
        <w:r w:rsidRPr="00F9331C">
          <w:rPr>
            <w:rFonts w:eastAsia="Calibri"/>
            <w:iCs/>
            <w:sz w:val="24"/>
            <w:szCs w:val="24"/>
            <w:vertAlign w:val="superscript"/>
            <w:lang w:val="x-none" w:eastAsia="en-US"/>
          </w:rPr>
          <w:t>o</w:t>
        </w:r>
        <w:r w:rsidRPr="00F9331C">
          <w:rPr>
            <w:rFonts w:eastAsia="Calibri"/>
            <w:iCs/>
            <w:sz w:val="24"/>
            <w:szCs w:val="24"/>
            <w:lang w:val="x-none" w:eastAsia="en-US"/>
          </w:rPr>
          <w:t> 8.212, de 24 de julho de 1991</w:t>
        </w:r>
      </w:hyperlink>
      <w:r w:rsidRPr="00F9331C">
        <w:rPr>
          <w:rFonts w:eastAsia="Calibri"/>
          <w:iCs/>
          <w:color w:val="000000"/>
          <w:sz w:val="24"/>
          <w:szCs w:val="24"/>
          <w:lang w:val="x-none" w:eastAsia="en-US"/>
        </w:rPr>
        <w:t>, ganho eventual.</w:t>
      </w:r>
    </w:p>
    <w:p w14:paraId="4803B64F" w14:textId="77777777" w:rsidR="00F9331C" w:rsidRPr="00F9331C" w:rsidRDefault="00F9331C" w:rsidP="00F9331C">
      <w:pPr>
        <w:widowControl/>
        <w:tabs>
          <w:tab w:val="left" w:pos="7640"/>
        </w:tabs>
        <w:autoSpaceDE/>
        <w:autoSpaceDN/>
        <w:spacing w:line="360" w:lineRule="auto"/>
        <w:jc w:val="both"/>
        <w:rPr>
          <w:sz w:val="24"/>
          <w:szCs w:val="24"/>
          <w:lang w:val="pt-BR" w:eastAsia="pt-BR"/>
        </w:rPr>
      </w:pPr>
      <w:r w:rsidRPr="00F9331C">
        <w:rPr>
          <w:sz w:val="24"/>
          <w:szCs w:val="24"/>
          <w:lang w:val="pt-BR" w:eastAsia="pt-BR"/>
        </w:rPr>
        <w:tab/>
      </w:r>
    </w:p>
    <w:p w14:paraId="5175D13C" w14:textId="77777777" w:rsidR="00F9331C" w:rsidRPr="00F9331C" w:rsidRDefault="00F9331C" w:rsidP="00F9331C">
      <w:pPr>
        <w:widowControl/>
        <w:tabs>
          <w:tab w:val="left" w:pos="1134"/>
        </w:tabs>
        <w:autoSpaceDE/>
        <w:autoSpaceDN/>
        <w:spacing w:line="360" w:lineRule="auto"/>
        <w:jc w:val="both"/>
        <w:rPr>
          <w:bCs/>
          <w:color w:val="FF0000"/>
          <w:sz w:val="24"/>
          <w:szCs w:val="24"/>
          <w:lang w:val="pt-BR" w:eastAsia="pt-BR"/>
        </w:rPr>
      </w:pPr>
      <w:r w:rsidRPr="00F9331C">
        <w:rPr>
          <w:b/>
          <w:sz w:val="24"/>
          <w:szCs w:val="24"/>
          <w:lang w:val="pt-BR" w:eastAsia="pt-BR"/>
        </w:rPr>
        <w:t>4.4.</w:t>
      </w:r>
      <w:r w:rsidRPr="00F9331C">
        <w:rPr>
          <w:sz w:val="24"/>
          <w:szCs w:val="24"/>
          <w:lang w:val="pt-BR" w:eastAsia="pt-BR"/>
        </w:rPr>
        <w:t xml:space="preserve"> Eventuais saldos remanescentes serão revertidos em favor da </w:t>
      </w:r>
      <w:r w:rsidRPr="00F9331C">
        <w:rPr>
          <w:b/>
          <w:sz w:val="24"/>
          <w:szCs w:val="24"/>
          <w:lang w:val="pt-BR" w:eastAsia="pt-BR"/>
        </w:rPr>
        <w:t>CONTRATADA</w:t>
      </w:r>
      <w:r w:rsidRPr="00F9331C">
        <w:rPr>
          <w:sz w:val="24"/>
          <w:szCs w:val="24"/>
          <w:lang w:val="pt-BR" w:eastAsia="pt-BR"/>
        </w:rPr>
        <w:t xml:space="preserve">, </w:t>
      </w:r>
      <w:r w:rsidRPr="00EE5D7A">
        <w:rPr>
          <w:color w:val="0000FF"/>
          <w:sz w:val="24"/>
          <w:szCs w:val="24"/>
          <w:lang w:val="pt-BR" w:eastAsia="pt-BR"/>
        </w:rPr>
        <w:t xml:space="preserve">mediante </w:t>
      </w:r>
      <w:r w:rsidRPr="00EE5D7A">
        <w:rPr>
          <w:bCs/>
          <w:color w:val="0000FF"/>
          <w:sz w:val="24"/>
          <w:szCs w:val="24"/>
          <w:lang w:val="pt-BR" w:eastAsia="pt-BR"/>
        </w:rPr>
        <w:t xml:space="preserve">Guia de Recolhimento da União-GRU, na qual deverão constar o código da UG, gestão e código do recolhimento indicados pela </w:t>
      </w:r>
      <w:r w:rsidRPr="00EE5D7A">
        <w:rPr>
          <w:b/>
          <w:bCs/>
          <w:color w:val="0000FF"/>
          <w:sz w:val="24"/>
          <w:szCs w:val="24"/>
          <w:lang w:val="pt-BR" w:eastAsia="pt-BR"/>
        </w:rPr>
        <w:t>CONTRATADA</w:t>
      </w:r>
      <w:r w:rsidRPr="00EE5D7A">
        <w:rPr>
          <w:color w:val="0000FF"/>
          <w:sz w:val="24"/>
          <w:szCs w:val="24"/>
          <w:lang w:val="pt-BR" w:eastAsia="pt-BR"/>
        </w:rPr>
        <w:t>.</w:t>
      </w:r>
    </w:p>
    <w:p w14:paraId="2FE8D126" w14:textId="77777777" w:rsidR="00F9331C" w:rsidRPr="00F9331C" w:rsidRDefault="00F9331C" w:rsidP="00F9331C">
      <w:pPr>
        <w:widowControl/>
        <w:autoSpaceDE/>
        <w:autoSpaceDN/>
        <w:spacing w:line="360" w:lineRule="auto"/>
        <w:jc w:val="both"/>
        <w:rPr>
          <w:sz w:val="24"/>
          <w:szCs w:val="24"/>
          <w:lang w:val="pt-BR" w:eastAsia="pt-BR"/>
        </w:rPr>
      </w:pPr>
    </w:p>
    <w:p w14:paraId="11AC7D4B"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4.5.</w:t>
      </w:r>
      <w:r w:rsidRPr="00F9331C">
        <w:rPr>
          <w:sz w:val="24"/>
          <w:szCs w:val="24"/>
          <w:lang w:val="pt-BR" w:eastAsia="pt-BR"/>
        </w:rPr>
        <w:t xml:space="preserve"> Os valores dos recursos financeiros previstos nesta cláusula poderão ser alterados por meio de </w:t>
      </w:r>
      <w:r w:rsidRPr="00F9331C">
        <w:rPr>
          <w:b/>
          <w:sz w:val="24"/>
          <w:szCs w:val="24"/>
          <w:lang w:val="pt-BR" w:eastAsia="pt-BR"/>
        </w:rPr>
        <w:t>TERMO ADITIVO</w:t>
      </w:r>
      <w:r w:rsidRPr="00F9331C">
        <w:rPr>
          <w:sz w:val="24"/>
          <w:szCs w:val="24"/>
          <w:lang w:val="pt-BR" w:eastAsia="pt-BR"/>
        </w:rPr>
        <w:t xml:space="preserve">, com as necessárias justificativas e de comum acordo entre as </w:t>
      </w:r>
      <w:r w:rsidRPr="00F9331C">
        <w:rPr>
          <w:b/>
          <w:sz w:val="24"/>
          <w:szCs w:val="24"/>
          <w:lang w:val="pt-BR" w:eastAsia="pt-BR"/>
        </w:rPr>
        <w:t>PARTES</w:t>
      </w:r>
      <w:r w:rsidRPr="00F9331C">
        <w:rPr>
          <w:sz w:val="24"/>
          <w:szCs w:val="24"/>
          <w:lang w:val="pt-BR" w:eastAsia="pt-BR"/>
        </w:rPr>
        <w:t>,</w:t>
      </w:r>
      <w:r w:rsidRPr="00EE5D7A">
        <w:rPr>
          <w:color w:val="0000FF"/>
          <w:sz w:val="24"/>
          <w:szCs w:val="24"/>
          <w:lang w:val="pt-BR" w:eastAsia="pt-BR"/>
        </w:rPr>
        <w:t xml:space="preserve"> o que implicará a revisão das metas pactuadas e alteração do </w:t>
      </w:r>
      <w:r w:rsidRPr="00EE5D7A">
        <w:rPr>
          <w:b/>
          <w:color w:val="0000FF"/>
          <w:sz w:val="24"/>
          <w:szCs w:val="24"/>
          <w:lang w:val="pt-BR" w:eastAsia="pt-BR"/>
        </w:rPr>
        <w:t>PLANO DE TRABALHO</w:t>
      </w:r>
      <w:r w:rsidRPr="00EE5D7A">
        <w:rPr>
          <w:color w:val="0000FF"/>
          <w:sz w:val="24"/>
          <w:szCs w:val="24"/>
          <w:lang w:val="pt-BR" w:eastAsia="pt-BR"/>
        </w:rPr>
        <w:t>.</w:t>
      </w:r>
    </w:p>
    <w:p w14:paraId="214F5B99" w14:textId="77777777" w:rsidR="00F9331C" w:rsidRPr="00F9331C" w:rsidRDefault="00F9331C" w:rsidP="00F9331C">
      <w:pPr>
        <w:widowControl/>
        <w:autoSpaceDE/>
        <w:autoSpaceDN/>
        <w:spacing w:line="360" w:lineRule="auto"/>
        <w:jc w:val="both"/>
        <w:rPr>
          <w:sz w:val="24"/>
          <w:szCs w:val="24"/>
          <w:lang w:val="pt-BR" w:eastAsia="pt-BR"/>
        </w:rPr>
      </w:pPr>
    </w:p>
    <w:p w14:paraId="7C79BCA4"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Excerto final da cláusula deve ser adaptado ao caso concreto.</w:t>
      </w:r>
    </w:p>
    <w:p w14:paraId="6CC1596E" w14:textId="77777777" w:rsidR="00F9331C" w:rsidRPr="00F9331C" w:rsidRDefault="00F9331C" w:rsidP="00F9331C">
      <w:pPr>
        <w:widowControl/>
        <w:autoSpaceDE/>
        <w:autoSpaceDN/>
        <w:spacing w:line="360" w:lineRule="auto"/>
        <w:jc w:val="both"/>
        <w:rPr>
          <w:sz w:val="24"/>
          <w:szCs w:val="24"/>
          <w:lang w:val="pt-BR" w:eastAsia="pt-BR"/>
        </w:rPr>
      </w:pPr>
    </w:p>
    <w:p w14:paraId="5090C5B3" w14:textId="5F178407" w:rsidR="00F9331C" w:rsidRPr="00F9331C" w:rsidRDefault="000E6AC1" w:rsidP="00F9331C">
      <w:pPr>
        <w:keepNext/>
        <w:keepLines/>
        <w:widowControl/>
        <w:autoSpaceDE/>
        <w:autoSpaceDN/>
        <w:spacing w:line="360" w:lineRule="auto"/>
        <w:jc w:val="both"/>
        <w:outlineLvl w:val="0"/>
        <w:rPr>
          <w:rFonts w:eastAsia="MS Gothic"/>
          <w:b/>
          <w:color w:val="FF0000"/>
          <w:sz w:val="24"/>
          <w:szCs w:val="24"/>
          <w:lang w:val="pt-BR" w:eastAsia="pt-BR"/>
        </w:rPr>
      </w:pPr>
      <w:r>
        <w:rPr>
          <w:rFonts w:eastAsia="MS Gothic"/>
          <w:b/>
          <w:color w:val="FF0000"/>
          <w:sz w:val="24"/>
          <w:szCs w:val="24"/>
          <w:lang w:val="pt-BR" w:eastAsia="pt-BR"/>
        </w:rPr>
        <w:t xml:space="preserve">5. </w:t>
      </w:r>
      <w:r w:rsidR="00F9331C" w:rsidRPr="00F9331C">
        <w:rPr>
          <w:rFonts w:eastAsia="MS Gothic"/>
          <w:b/>
          <w:color w:val="FF0000"/>
          <w:sz w:val="24"/>
          <w:szCs w:val="24"/>
          <w:lang w:val="pt-BR" w:eastAsia="pt-BR"/>
        </w:rPr>
        <w:t xml:space="preserve">CLÁUSULA QUINTA – DA DOTAÇÃO ORÇAMENTÁRIA </w:t>
      </w:r>
    </w:p>
    <w:p w14:paraId="5CFD3DDD" w14:textId="77777777" w:rsidR="00F9331C" w:rsidRPr="00F9331C" w:rsidRDefault="00F9331C" w:rsidP="00F9331C">
      <w:pPr>
        <w:widowControl/>
        <w:autoSpaceDE/>
        <w:autoSpaceDN/>
        <w:spacing w:line="360" w:lineRule="auto"/>
        <w:rPr>
          <w:sz w:val="24"/>
          <w:szCs w:val="24"/>
          <w:lang w:val="pt-BR" w:eastAsia="pt-BR"/>
        </w:rPr>
      </w:pPr>
    </w:p>
    <w:p w14:paraId="7A3B3F51"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u w:val="single"/>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 xml:space="preserve">Cláusula a ser adotada </w:t>
      </w:r>
      <w:r w:rsidRPr="00F9331C">
        <w:rPr>
          <w:rFonts w:eastAsia="Calibri"/>
          <w:b/>
          <w:i/>
          <w:iCs/>
          <w:sz w:val="24"/>
          <w:szCs w:val="24"/>
          <w:u w:val="single"/>
          <w:lang w:val="pt-BR" w:eastAsia="en-US"/>
        </w:rPr>
        <w:t>caso a CONTRATANTE seja entidade pública.</w:t>
      </w:r>
    </w:p>
    <w:p w14:paraId="7E4220D6" w14:textId="77777777" w:rsidR="000E6AC1" w:rsidRDefault="000E6AC1" w:rsidP="00F9331C">
      <w:pPr>
        <w:widowControl/>
        <w:autoSpaceDE/>
        <w:autoSpaceDN/>
        <w:spacing w:line="360" w:lineRule="auto"/>
        <w:jc w:val="both"/>
        <w:rPr>
          <w:b/>
          <w:color w:val="FF0000"/>
          <w:sz w:val="24"/>
          <w:szCs w:val="24"/>
          <w:lang w:val="pt-BR" w:eastAsia="pt-BR"/>
        </w:rPr>
      </w:pPr>
    </w:p>
    <w:p w14:paraId="4DF9062E" w14:textId="63EFB6BB" w:rsidR="00F9331C" w:rsidRPr="00F9331C" w:rsidRDefault="00F9331C" w:rsidP="00F9331C">
      <w:pPr>
        <w:widowControl/>
        <w:autoSpaceDE/>
        <w:autoSpaceDN/>
        <w:spacing w:line="360" w:lineRule="auto"/>
        <w:jc w:val="both"/>
        <w:rPr>
          <w:color w:val="FF0000"/>
          <w:sz w:val="24"/>
          <w:szCs w:val="24"/>
          <w:lang w:val="pt-BR" w:eastAsia="pt-BR"/>
        </w:rPr>
      </w:pPr>
      <w:r w:rsidRPr="00F9331C">
        <w:rPr>
          <w:b/>
          <w:color w:val="FF0000"/>
          <w:sz w:val="24"/>
          <w:szCs w:val="24"/>
          <w:lang w:val="pt-BR" w:eastAsia="pt-BR"/>
        </w:rPr>
        <w:t>5.1.</w:t>
      </w:r>
      <w:r w:rsidRPr="00F9331C">
        <w:rPr>
          <w:color w:val="FF0000"/>
          <w:sz w:val="24"/>
          <w:szCs w:val="24"/>
          <w:lang w:val="pt-BR" w:eastAsia="pt-BR"/>
        </w:rPr>
        <w:t xml:space="preserve"> As despesas decorrentes desta contratação estão programadas em dotação orçamentária própria, prevista no orçamento da União, para o exercício de 20...., na classificação abaixo:</w:t>
      </w:r>
    </w:p>
    <w:p w14:paraId="656EE102" w14:textId="77777777" w:rsidR="00F9331C" w:rsidRPr="00F9331C" w:rsidRDefault="00F9331C" w:rsidP="000E6AC1">
      <w:pPr>
        <w:widowControl/>
        <w:autoSpaceDE/>
        <w:autoSpaceDN/>
        <w:spacing w:line="360" w:lineRule="auto"/>
        <w:ind w:left="283"/>
        <w:jc w:val="both"/>
        <w:rPr>
          <w:color w:val="FF0000"/>
          <w:sz w:val="24"/>
          <w:szCs w:val="24"/>
          <w:lang w:val="pt-BR" w:eastAsia="pt-BR"/>
        </w:rPr>
      </w:pPr>
      <w:r w:rsidRPr="00F9331C">
        <w:rPr>
          <w:color w:val="FF0000"/>
          <w:sz w:val="24"/>
          <w:szCs w:val="24"/>
          <w:lang w:val="pt-BR" w:eastAsia="pt-BR"/>
        </w:rPr>
        <w:t xml:space="preserve">Gestão/Unidade:  </w:t>
      </w:r>
    </w:p>
    <w:p w14:paraId="69BB02CF" w14:textId="77777777" w:rsidR="00F9331C" w:rsidRPr="00F9331C" w:rsidRDefault="00F9331C" w:rsidP="000E6AC1">
      <w:pPr>
        <w:widowControl/>
        <w:autoSpaceDE/>
        <w:autoSpaceDN/>
        <w:spacing w:line="360" w:lineRule="auto"/>
        <w:ind w:left="283"/>
        <w:jc w:val="both"/>
        <w:rPr>
          <w:color w:val="FF0000"/>
          <w:sz w:val="24"/>
          <w:szCs w:val="24"/>
          <w:lang w:val="pt-BR" w:eastAsia="pt-BR"/>
        </w:rPr>
      </w:pPr>
      <w:r w:rsidRPr="00F9331C">
        <w:rPr>
          <w:color w:val="FF0000"/>
          <w:sz w:val="24"/>
          <w:szCs w:val="24"/>
          <w:lang w:val="pt-BR" w:eastAsia="pt-BR"/>
        </w:rPr>
        <w:t xml:space="preserve">Fonte: </w:t>
      </w:r>
    </w:p>
    <w:p w14:paraId="4667AD6B" w14:textId="77777777" w:rsidR="00F9331C" w:rsidRPr="00F9331C" w:rsidRDefault="00F9331C" w:rsidP="000E6AC1">
      <w:pPr>
        <w:widowControl/>
        <w:autoSpaceDE/>
        <w:autoSpaceDN/>
        <w:spacing w:line="360" w:lineRule="auto"/>
        <w:ind w:left="283"/>
        <w:jc w:val="both"/>
        <w:rPr>
          <w:color w:val="FF0000"/>
          <w:sz w:val="24"/>
          <w:szCs w:val="24"/>
          <w:lang w:val="pt-BR" w:eastAsia="pt-BR"/>
        </w:rPr>
      </w:pPr>
      <w:r w:rsidRPr="00F9331C">
        <w:rPr>
          <w:color w:val="FF0000"/>
          <w:sz w:val="24"/>
          <w:szCs w:val="24"/>
          <w:lang w:val="pt-BR" w:eastAsia="pt-BR"/>
        </w:rPr>
        <w:t xml:space="preserve">Programa de Trabalho:  </w:t>
      </w:r>
    </w:p>
    <w:p w14:paraId="1274C322" w14:textId="77777777" w:rsidR="00F9331C" w:rsidRPr="00F9331C" w:rsidRDefault="00F9331C" w:rsidP="000E6AC1">
      <w:pPr>
        <w:widowControl/>
        <w:autoSpaceDE/>
        <w:autoSpaceDN/>
        <w:spacing w:line="360" w:lineRule="auto"/>
        <w:ind w:left="283"/>
        <w:jc w:val="both"/>
        <w:rPr>
          <w:color w:val="FF0000"/>
          <w:sz w:val="24"/>
          <w:szCs w:val="24"/>
          <w:lang w:val="pt-BR" w:eastAsia="pt-BR"/>
        </w:rPr>
      </w:pPr>
      <w:r w:rsidRPr="00F9331C">
        <w:rPr>
          <w:color w:val="FF0000"/>
          <w:sz w:val="24"/>
          <w:szCs w:val="24"/>
          <w:lang w:val="pt-BR" w:eastAsia="pt-BR"/>
        </w:rPr>
        <w:t xml:space="preserve">Elemento de Despesa:  </w:t>
      </w:r>
    </w:p>
    <w:p w14:paraId="246E99FD" w14:textId="77777777" w:rsidR="00F9331C" w:rsidRPr="00F9331C" w:rsidRDefault="00F9331C" w:rsidP="000E6AC1">
      <w:pPr>
        <w:widowControl/>
        <w:autoSpaceDE/>
        <w:autoSpaceDN/>
        <w:spacing w:line="360" w:lineRule="auto"/>
        <w:ind w:left="283"/>
        <w:jc w:val="both"/>
        <w:rPr>
          <w:color w:val="FF0000"/>
          <w:sz w:val="24"/>
          <w:szCs w:val="24"/>
          <w:lang w:val="pt-BR" w:eastAsia="pt-BR"/>
        </w:rPr>
      </w:pPr>
      <w:r w:rsidRPr="00F9331C">
        <w:rPr>
          <w:color w:val="FF0000"/>
          <w:sz w:val="24"/>
          <w:szCs w:val="24"/>
          <w:lang w:val="pt-BR" w:eastAsia="pt-BR"/>
        </w:rPr>
        <w:t>PI:</w:t>
      </w:r>
    </w:p>
    <w:p w14:paraId="42163FF3" w14:textId="77777777" w:rsidR="00F9331C" w:rsidRPr="00F9331C" w:rsidRDefault="00F9331C" w:rsidP="00F9331C">
      <w:pPr>
        <w:widowControl/>
        <w:autoSpaceDE/>
        <w:autoSpaceDN/>
        <w:spacing w:line="360" w:lineRule="auto"/>
        <w:jc w:val="both"/>
        <w:rPr>
          <w:b/>
          <w:color w:val="FF0000"/>
          <w:sz w:val="24"/>
          <w:szCs w:val="24"/>
          <w:lang w:val="pt-BR" w:eastAsia="pt-BR"/>
        </w:rPr>
      </w:pPr>
    </w:p>
    <w:p w14:paraId="6AA01A3A" w14:textId="77777777" w:rsidR="00F9331C" w:rsidRPr="00F9331C" w:rsidRDefault="00F9331C" w:rsidP="00F9331C">
      <w:pPr>
        <w:widowControl/>
        <w:autoSpaceDE/>
        <w:autoSpaceDN/>
        <w:spacing w:line="360" w:lineRule="auto"/>
        <w:jc w:val="both"/>
        <w:rPr>
          <w:color w:val="FF0000"/>
          <w:sz w:val="24"/>
          <w:szCs w:val="24"/>
          <w:lang w:val="pt-BR" w:eastAsia="pt-BR"/>
        </w:rPr>
      </w:pPr>
      <w:r w:rsidRPr="00F9331C">
        <w:rPr>
          <w:b/>
          <w:color w:val="FF0000"/>
          <w:sz w:val="24"/>
          <w:szCs w:val="24"/>
          <w:lang w:val="pt-BR" w:eastAsia="pt-BR"/>
        </w:rPr>
        <w:t>5.2.</w:t>
      </w:r>
      <w:r w:rsidRPr="00F9331C">
        <w:rPr>
          <w:color w:val="FF0000"/>
          <w:sz w:val="24"/>
          <w:szCs w:val="24"/>
          <w:lang w:val="pt-BR" w:eastAsia="pt-BR"/>
        </w:rPr>
        <w:t xml:space="preserve"> No(s) exercício(s) seguinte(s), correrão à conta dos recursos próprios para atender às despesas da mesma natureza, cuja alocação será feita no início de cada exercício financeiro.</w:t>
      </w:r>
      <w:r w:rsidRPr="00F9331C">
        <w:rPr>
          <w:b/>
          <w:color w:val="FF0000"/>
          <w:sz w:val="24"/>
          <w:szCs w:val="24"/>
          <w:lang w:val="pt-BR" w:eastAsia="pt-BR"/>
        </w:rPr>
        <w:t xml:space="preserve"> </w:t>
      </w:r>
    </w:p>
    <w:p w14:paraId="1B1B11D1" w14:textId="77777777" w:rsidR="00F9331C" w:rsidRPr="00F9331C" w:rsidRDefault="00F9331C" w:rsidP="00F9331C">
      <w:pPr>
        <w:widowControl/>
        <w:autoSpaceDE/>
        <w:autoSpaceDN/>
        <w:spacing w:line="360" w:lineRule="auto"/>
        <w:jc w:val="both"/>
        <w:rPr>
          <w:color w:val="FF0000"/>
          <w:sz w:val="24"/>
          <w:szCs w:val="24"/>
          <w:lang w:val="pt-BR" w:eastAsia="pt-BR"/>
        </w:rPr>
      </w:pPr>
    </w:p>
    <w:p w14:paraId="78518C4F" w14:textId="5AF5FDAB"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6. </w:t>
      </w:r>
      <w:r w:rsidR="00F9331C" w:rsidRPr="00F9331C">
        <w:rPr>
          <w:rFonts w:eastAsia="MS Gothic"/>
          <w:b/>
          <w:sz w:val="24"/>
          <w:szCs w:val="24"/>
          <w:lang w:val="pt-BR" w:eastAsia="pt-BR"/>
        </w:rPr>
        <w:t>CLÁUSULA SEXTA – DA PROPRIEDADE INTELECTUAL</w:t>
      </w:r>
    </w:p>
    <w:p w14:paraId="6B809CB8" w14:textId="77777777" w:rsidR="00F9331C" w:rsidRPr="00F9331C" w:rsidRDefault="00F9331C" w:rsidP="00F9331C">
      <w:pPr>
        <w:widowControl/>
        <w:autoSpaceDE/>
        <w:autoSpaceDN/>
        <w:spacing w:line="360" w:lineRule="auto"/>
        <w:jc w:val="both"/>
        <w:rPr>
          <w:b/>
          <w:sz w:val="24"/>
          <w:szCs w:val="24"/>
          <w:lang w:val="pt-BR" w:eastAsia="pt-BR"/>
        </w:rPr>
      </w:pPr>
    </w:p>
    <w:p w14:paraId="40093FF2"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6.1.</w:t>
      </w:r>
      <w:r w:rsidRPr="00EE5D7A">
        <w:rPr>
          <w:color w:val="0000FF"/>
          <w:sz w:val="24"/>
          <w:szCs w:val="24"/>
          <w:lang w:val="pt-BR" w:eastAsia="pt-BR"/>
        </w:rPr>
        <w:t xml:space="preserve"> Caso ocorra a geração de alguma criação, invenção, aperfeiçoamento, inovação, as </w:t>
      </w:r>
      <w:r w:rsidRPr="00EE5D7A">
        <w:rPr>
          <w:b/>
          <w:color w:val="0000FF"/>
          <w:sz w:val="24"/>
          <w:szCs w:val="24"/>
          <w:lang w:val="pt-BR" w:eastAsia="pt-BR"/>
        </w:rPr>
        <w:t>PARTES</w:t>
      </w:r>
      <w:r w:rsidRPr="00EE5D7A">
        <w:rPr>
          <w:color w:val="0000FF"/>
          <w:sz w:val="24"/>
          <w:szCs w:val="24"/>
          <w:lang w:val="pt-BR" w:eastAsia="pt-BR"/>
        </w:rPr>
        <w:t xml:space="preserve"> deverão celebrar instrumento jurídico próprio sobre os termos, condições e obrigações com relação à proteção, manutenção, uso e exploração da propriedade intelectual.</w:t>
      </w:r>
    </w:p>
    <w:p w14:paraId="3DE6FF8E" w14:textId="77777777" w:rsidR="00F9331C" w:rsidRPr="00F9331C" w:rsidRDefault="00F9331C" w:rsidP="00F9331C">
      <w:pPr>
        <w:widowControl/>
        <w:autoSpaceDE/>
        <w:autoSpaceDN/>
        <w:spacing w:line="360" w:lineRule="auto"/>
        <w:jc w:val="both"/>
        <w:rPr>
          <w:sz w:val="24"/>
          <w:szCs w:val="24"/>
          <w:lang w:val="pt-BR" w:eastAsia="pt-BR"/>
        </w:rPr>
      </w:pPr>
    </w:p>
    <w:p w14:paraId="7A95041F" w14:textId="1E1DD73C" w:rsidR="00F9331C" w:rsidRPr="00F9331C" w:rsidRDefault="00F9331C" w:rsidP="00F9331C">
      <w:pPr>
        <w:widowControl/>
        <w:numPr>
          <w:ilvl w:val="0"/>
          <w:numId w:val="13"/>
        </w:numPr>
        <w:pBdr>
          <w:top w:val="single" w:sz="4" w:space="1" w:color="1F497D"/>
          <w:left w:val="single" w:sz="4" w:space="4" w:color="1F497D"/>
          <w:bottom w:val="single" w:sz="4" w:space="1" w:color="1F497D"/>
          <w:right w:val="single" w:sz="4" w:space="4" w:color="1F497D"/>
        </w:pBdr>
        <w:shd w:val="clear" w:color="auto" w:fill="FFFFCC"/>
        <w:autoSpaceDE/>
        <w:autoSpaceDN/>
        <w:spacing w:before="120" w:line="360" w:lineRule="auto"/>
        <w:ind w:left="0" w:firstLine="0"/>
        <w:jc w:val="both"/>
        <w:rPr>
          <w:i/>
          <w:iCs/>
          <w:sz w:val="24"/>
          <w:szCs w:val="24"/>
          <w:lang w:val="pt-BR" w:eastAsia="en-US"/>
        </w:rPr>
      </w:pPr>
      <w:r w:rsidRPr="00F9331C">
        <w:rPr>
          <w:b/>
          <w:bCs/>
          <w:i/>
          <w:iCs/>
          <w:sz w:val="24"/>
          <w:szCs w:val="24"/>
          <w:lang w:val="x-none" w:eastAsia="en-US"/>
        </w:rPr>
        <w:t>NOTA EXPLICATIVA:</w:t>
      </w:r>
      <w:r w:rsidRPr="00F9331C">
        <w:rPr>
          <w:i/>
          <w:iCs/>
          <w:sz w:val="24"/>
          <w:szCs w:val="24"/>
          <w:lang w:val="pt-BR" w:eastAsia="en-US"/>
        </w:rPr>
        <w:t xml:space="preserve"> As cláusulas sobre propriedade intelectual dependem da Política de Inovação da Instituição, uma vez que cada entidade estabelece as regras, possibilidades, percentuais e formas de gerir seu patrimônio intelectual. </w:t>
      </w:r>
    </w:p>
    <w:p w14:paraId="41CC1D5C" w14:textId="77777777" w:rsidR="00F9331C" w:rsidRPr="00EE5D7A" w:rsidRDefault="00F9331C" w:rsidP="00F9331C">
      <w:pPr>
        <w:widowControl/>
        <w:autoSpaceDE/>
        <w:autoSpaceDN/>
        <w:spacing w:line="360" w:lineRule="auto"/>
        <w:jc w:val="both"/>
        <w:rPr>
          <w:b/>
          <w:color w:val="0000FF"/>
          <w:sz w:val="24"/>
          <w:szCs w:val="24"/>
          <w:lang w:val="pt-BR" w:eastAsia="pt-BR"/>
        </w:rPr>
      </w:pPr>
      <w:r w:rsidRPr="00EE5D7A">
        <w:rPr>
          <w:b/>
          <w:color w:val="0000FF"/>
          <w:sz w:val="24"/>
          <w:szCs w:val="24"/>
          <w:lang w:val="pt-BR" w:eastAsia="pt-BR"/>
        </w:rPr>
        <w:t>6.2.</w:t>
      </w:r>
      <w:r w:rsidRPr="00EE5D7A">
        <w:rPr>
          <w:color w:val="0000FF"/>
          <w:sz w:val="24"/>
          <w:szCs w:val="24"/>
          <w:lang w:val="pt-BR" w:eastAsia="pt-BR"/>
        </w:rPr>
        <w:t xml:space="preserve"> Caso seja obtida qualquer criação ou inovação por uma das </w:t>
      </w:r>
      <w:r w:rsidRPr="00EE5D7A">
        <w:rPr>
          <w:b/>
          <w:color w:val="0000FF"/>
          <w:sz w:val="24"/>
          <w:szCs w:val="24"/>
          <w:lang w:val="pt-BR" w:eastAsia="pt-BR"/>
        </w:rPr>
        <w:t>PARTES</w:t>
      </w:r>
      <w:r w:rsidRPr="00EE5D7A">
        <w:rPr>
          <w:color w:val="0000FF"/>
          <w:sz w:val="24"/>
          <w:szCs w:val="24"/>
          <w:lang w:val="pt-BR" w:eastAsia="pt-BR"/>
        </w:rPr>
        <w:t xml:space="preserve">, sem colaboração científica e tecnológica da outra </w:t>
      </w:r>
      <w:r w:rsidRPr="00EE5D7A">
        <w:rPr>
          <w:b/>
          <w:color w:val="0000FF"/>
          <w:sz w:val="24"/>
          <w:szCs w:val="24"/>
          <w:lang w:val="pt-BR" w:eastAsia="pt-BR"/>
        </w:rPr>
        <w:t>PARTE</w:t>
      </w:r>
      <w:r w:rsidRPr="00EE5D7A">
        <w:rPr>
          <w:color w:val="0000FF"/>
          <w:sz w:val="24"/>
          <w:szCs w:val="24"/>
          <w:lang w:val="pt-BR" w:eastAsia="pt-BR"/>
        </w:rPr>
        <w:t xml:space="preserve">, a propriedade intelectual será de titularidade exclusiva da </w:t>
      </w:r>
      <w:r w:rsidRPr="00EE5D7A">
        <w:rPr>
          <w:b/>
          <w:color w:val="0000FF"/>
          <w:sz w:val="24"/>
          <w:szCs w:val="24"/>
          <w:lang w:val="pt-BR" w:eastAsia="pt-BR"/>
        </w:rPr>
        <w:t>PARTE</w:t>
      </w:r>
      <w:r w:rsidRPr="00EE5D7A">
        <w:rPr>
          <w:color w:val="0000FF"/>
          <w:sz w:val="24"/>
          <w:szCs w:val="24"/>
          <w:lang w:val="pt-BR" w:eastAsia="pt-BR"/>
        </w:rPr>
        <w:t xml:space="preserve"> responsável pela inovação ou criação. </w:t>
      </w:r>
    </w:p>
    <w:p w14:paraId="4E8F3540" w14:textId="77777777" w:rsidR="00F9331C" w:rsidRPr="00EE5D7A" w:rsidRDefault="00F9331C" w:rsidP="00F9331C">
      <w:pPr>
        <w:widowControl/>
        <w:autoSpaceDE/>
        <w:autoSpaceDN/>
        <w:spacing w:line="360" w:lineRule="auto"/>
        <w:jc w:val="both"/>
        <w:rPr>
          <w:color w:val="0000FF"/>
          <w:sz w:val="24"/>
          <w:szCs w:val="24"/>
          <w:lang w:val="pt-BR" w:eastAsia="pt-BR"/>
        </w:rPr>
      </w:pPr>
    </w:p>
    <w:p w14:paraId="66FAC87E"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6.3.</w:t>
      </w:r>
      <w:r w:rsidRPr="00EE5D7A">
        <w:rPr>
          <w:color w:val="0000FF"/>
          <w:sz w:val="24"/>
          <w:szCs w:val="24"/>
          <w:lang w:val="pt-BR" w:eastAsia="pt-BR"/>
        </w:rPr>
        <w:t xml:space="preserve"> A </w:t>
      </w:r>
      <w:r w:rsidRPr="00EE5D7A">
        <w:rPr>
          <w:b/>
          <w:color w:val="0000FF"/>
          <w:sz w:val="24"/>
          <w:szCs w:val="24"/>
          <w:lang w:val="pt-BR" w:eastAsia="pt-BR"/>
        </w:rPr>
        <w:t>FUNDAÇÃO DE APOIO</w:t>
      </w:r>
      <w:r w:rsidRPr="00EE5D7A">
        <w:rPr>
          <w:color w:val="0000FF"/>
          <w:sz w:val="24"/>
          <w:szCs w:val="24"/>
          <w:lang w:val="pt-BR" w:eastAsia="pt-BR"/>
        </w:rPr>
        <w:t xml:space="preserve"> não terá responsabilidades, direitos ou obrigações nos resultados obtidos, passíveis ou não de proteção legal.</w:t>
      </w:r>
    </w:p>
    <w:p w14:paraId="3DEA675C" w14:textId="77777777" w:rsidR="00F9331C" w:rsidRPr="00EE5D7A" w:rsidRDefault="00F9331C" w:rsidP="00F9331C">
      <w:pPr>
        <w:widowControl/>
        <w:autoSpaceDE/>
        <w:autoSpaceDN/>
        <w:spacing w:line="360" w:lineRule="auto"/>
        <w:jc w:val="both"/>
        <w:rPr>
          <w:color w:val="0000FF"/>
          <w:sz w:val="24"/>
          <w:szCs w:val="24"/>
          <w:lang w:val="pt-BR" w:eastAsia="pt-BR"/>
        </w:rPr>
      </w:pPr>
    </w:p>
    <w:p w14:paraId="648C093D" w14:textId="77777777" w:rsidR="00F9331C" w:rsidRPr="00F9331C" w:rsidRDefault="00F9331C" w:rsidP="00F9331C">
      <w:pPr>
        <w:widowControl/>
        <w:autoSpaceDE/>
        <w:autoSpaceDN/>
        <w:spacing w:line="360" w:lineRule="auto"/>
        <w:jc w:val="both"/>
        <w:rPr>
          <w:sz w:val="24"/>
          <w:szCs w:val="24"/>
          <w:lang w:val="pt-BR" w:eastAsia="pt-BR"/>
        </w:rPr>
      </w:pPr>
      <w:r w:rsidRPr="00EE5D7A">
        <w:rPr>
          <w:b/>
          <w:color w:val="0000FF"/>
          <w:sz w:val="24"/>
          <w:szCs w:val="24"/>
          <w:lang w:val="pt-BR" w:eastAsia="pt-BR"/>
        </w:rPr>
        <w:t>6.4.</w:t>
      </w:r>
      <w:r w:rsidRPr="00EE5D7A">
        <w:rPr>
          <w:color w:val="0000FF"/>
          <w:sz w:val="24"/>
          <w:szCs w:val="24"/>
          <w:lang w:val="pt-BR" w:eastAsia="pt-BR"/>
        </w:rPr>
        <w:t xml:space="preserve"> A propriedade dos </w:t>
      </w:r>
      <w:r w:rsidRPr="00EE5D7A">
        <w:rPr>
          <w:b/>
          <w:color w:val="0000FF"/>
          <w:sz w:val="24"/>
          <w:szCs w:val="24"/>
          <w:lang w:val="pt-BR" w:eastAsia="pt-BR"/>
        </w:rPr>
        <w:t>RESULTADOS</w:t>
      </w:r>
      <w:r w:rsidRPr="00EE5D7A">
        <w:rPr>
          <w:color w:val="0000FF"/>
          <w:sz w:val="24"/>
          <w:szCs w:val="24"/>
          <w:lang w:val="pt-BR" w:eastAsia="pt-BR"/>
        </w:rPr>
        <w:t xml:space="preserve"> decorrentes da realização das atividades previstas no </w:t>
      </w:r>
      <w:r w:rsidRPr="00EE5D7A">
        <w:rPr>
          <w:b/>
          <w:color w:val="0000FF"/>
          <w:sz w:val="24"/>
          <w:szCs w:val="24"/>
          <w:lang w:val="pt-BR" w:eastAsia="pt-BR"/>
        </w:rPr>
        <w:t>PLANO DE TRABALHO</w:t>
      </w:r>
      <w:r w:rsidRPr="00EE5D7A">
        <w:rPr>
          <w:color w:val="0000FF"/>
          <w:sz w:val="24"/>
          <w:szCs w:val="24"/>
          <w:lang w:val="pt-BR" w:eastAsia="pt-BR"/>
        </w:rPr>
        <w:t xml:space="preserve"> será da </w:t>
      </w:r>
      <w:r w:rsidRPr="00EE5D7A">
        <w:rPr>
          <w:b/>
          <w:color w:val="0000FF"/>
          <w:sz w:val="24"/>
          <w:szCs w:val="24"/>
          <w:lang w:val="pt-BR" w:eastAsia="pt-BR"/>
        </w:rPr>
        <w:t>CONTRATANTE</w:t>
      </w:r>
      <w:r w:rsidRPr="00EE5D7A">
        <w:rPr>
          <w:color w:val="0000FF"/>
          <w:sz w:val="24"/>
          <w:szCs w:val="24"/>
          <w:lang w:val="pt-BR" w:eastAsia="pt-BR"/>
        </w:rPr>
        <w:t xml:space="preserve">, ficando desde já garantido à </w:t>
      </w:r>
      <w:r w:rsidRPr="00EE5D7A">
        <w:rPr>
          <w:b/>
          <w:color w:val="0000FF"/>
          <w:sz w:val="24"/>
          <w:szCs w:val="24"/>
          <w:lang w:val="pt-BR" w:eastAsia="pt-BR"/>
        </w:rPr>
        <w:t>CONTRATADA</w:t>
      </w:r>
      <w:r w:rsidRPr="00EE5D7A">
        <w:rPr>
          <w:color w:val="0000FF"/>
          <w:sz w:val="24"/>
          <w:szCs w:val="24"/>
          <w:lang w:val="pt-BR" w:eastAsia="pt-BR"/>
        </w:rPr>
        <w:t xml:space="preserve"> a autorização para utilização dos </w:t>
      </w:r>
      <w:r w:rsidRPr="00EE5D7A">
        <w:rPr>
          <w:b/>
          <w:color w:val="0000FF"/>
          <w:sz w:val="24"/>
          <w:szCs w:val="24"/>
          <w:lang w:val="pt-BR" w:eastAsia="pt-BR"/>
        </w:rPr>
        <w:t>RESULTADOS</w:t>
      </w:r>
      <w:r w:rsidRPr="00EE5D7A">
        <w:rPr>
          <w:color w:val="0000FF"/>
          <w:sz w:val="24"/>
          <w:szCs w:val="24"/>
          <w:lang w:val="pt-BR" w:eastAsia="pt-BR"/>
        </w:rPr>
        <w:t xml:space="preserve"> para fins institucionais e de pesquisa e a autorização para a publicação de tais </w:t>
      </w:r>
      <w:r w:rsidRPr="00EE5D7A">
        <w:rPr>
          <w:b/>
          <w:color w:val="0000FF"/>
          <w:sz w:val="24"/>
          <w:szCs w:val="24"/>
          <w:lang w:val="pt-BR" w:eastAsia="pt-BR"/>
        </w:rPr>
        <w:t>RESULTADOS</w:t>
      </w:r>
      <w:r w:rsidRPr="00EE5D7A">
        <w:rPr>
          <w:color w:val="0000FF"/>
          <w:sz w:val="24"/>
          <w:szCs w:val="24"/>
          <w:lang w:val="pt-BR" w:eastAsia="pt-BR"/>
        </w:rPr>
        <w:t xml:space="preserve">, </w:t>
      </w:r>
      <w:r w:rsidRPr="00F9331C">
        <w:rPr>
          <w:color w:val="FF0000"/>
          <w:sz w:val="24"/>
          <w:szCs w:val="24"/>
          <w:lang w:val="pt-BR" w:eastAsia="pt-BR"/>
        </w:rPr>
        <w:t>observado o disposto na cláusula 7.5</w:t>
      </w:r>
      <w:r w:rsidRPr="00F9331C">
        <w:rPr>
          <w:sz w:val="24"/>
          <w:szCs w:val="24"/>
          <w:lang w:val="pt-BR" w:eastAsia="pt-BR"/>
        </w:rPr>
        <w:t>.</w:t>
      </w:r>
    </w:p>
    <w:p w14:paraId="6B4B5AAD" w14:textId="77777777" w:rsidR="00F9331C" w:rsidRPr="00F9331C" w:rsidRDefault="00F9331C" w:rsidP="00F9331C">
      <w:pPr>
        <w:widowControl/>
        <w:autoSpaceDE/>
        <w:autoSpaceDN/>
        <w:spacing w:line="360" w:lineRule="auto"/>
        <w:jc w:val="both"/>
        <w:rPr>
          <w:sz w:val="24"/>
          <w:szCs w:val="24"/>
          <w:lang w:val="pt-BR" w:eastAsia="pt-BR"/>
        </w:rPr>
      </w:pPr>
    </w:p>
    <w:p w14:paraId="44E27FCE"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6.5.</w:t>
      </w:r>
      <w:r w:rsidRPr="00EE5D7A">
        <w:rPr>
          <w:color w:val="0000FF"/>
          <w:sz w:val="24"/>
          <w:szCs w:val="24"/>
          <w:lang w:val="pt-BR" w:eastAsia="pt-BR"/>
        </w:rPr>
        <w:t xml:space="preserve"> As </w:t>
      </w:r>
      <w:r w:rsidRPr="00EE5D7A">
        <w:rPr>
          <w:b/>
          <w:color w:val="0000FF"/>
          <w:sz w:val="24"/>
          <w:szCs w:val="24"/>
          <w:lang w:val="pt-BR" w:eastAsia="pt-BR"/>
        </w:rPr>
        <w:t>PARTES</w:t>
      </w:r>
      <w:r w:rsidRPr="00EE5D7A">
        <w:rPr>
          <w:color w:val="0000FF"/>
          <w:sz w:val="24"/>
          <w:szCs w:val="24"/>
          <w:lang w:val="pt-BR" w:eastAsia="pt-BR"/>
        </w:rPr>
        <w:t xml:space="preserve"> acordam que quaisquer direitos de propriedade intelectual, resultantes do processo de implementação deste </w:t>
      </w:r>
      <w:r w:rsidRPr="00EE5D7A">
        <w:rPr>
          <w:b/>
          <w:color w:val="0000FF"/>
          <w:sz w:val="24"/>
          <w:szCs w:val="24"/>
          <w:lang w:val="pt-BR" w:eastAsia="pt-BR"/>
        </w:rPr>
        <w:t>CONTRATO</w:t>
      </w:r>
      <w:r w:rsidRPr="00EE5D7A">
        <w:rPr>
          <w:color w:val="0000FF"/>
          <w:sz w:val="24"/>
          <w:szCs w:val="24"/>
          <w:lang w:val="pt-BR" w:eastAsia="pt-BR"/>
        </w:rPr>
        <w:t xml:space="preserve"> serão regidos pelas legislações nacionais aplicáveis em cada País, onde houver o depósito/registro, bem como pelas convenções internacionais de propriedade intelectual das quais os Países envolvidos sejam signatários e pelas cláusulas e condições aqui estabelecidas.</w:t>
      </w:r>
    </w:p>
    <w:p w14:paraId="404DDD79" w14:textId="77777777" w:rsidR="00F9331C" w:rsidRPr="00F9331C" w:rsidRDefault="00F9331C" w:rsidP="00F9331C">
      <w:pPr>
        <w:widowControl/>
        <w:autoSpaceDE/>
        <w:autoSpaceDN/>
        <w:spacing w:line="360" w:lineRule="auto"/>
        <w:jc w:val="both"/>
        <w:rPr>
          <w:color w:val="0070C0"/>
          <w:sz w:val="24"/>
          <w:szCs w:val="24"/>
          <w:lang w:val="pt-BR" w:eastAsia="pt-BR"/>
        </w:rPr>
      </w:pPr>
    </w:p>
    <w:p w14:paraId="06364A6B" w14:textId="77777777" w:rsidR="00F9331C" w:rsidRPr="00F9331C" w:rsidRDefault="00F9331C" w:rsidP="00F9331C">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line="360" w:lineRule="auto"/>
        <w:jc w:val="both"/>
        <w:rPr>
          <w:rFonts w:eastAsia="Calibri"/>
          <w:b/>
          <w:i/>
          <w:iCs/>
          <w:sz w:val="24"/>
          <w:szCs w:val="24"/>
          <w:lang w:val="pt-BR" w:eastAsia="en-US"/>
        </w:rPr>
      </w:pPr>
      <w:r w:rsidRPr="00F9331C">
        <w:rPr>
          <w:rFonts w:eastAsia="Calibri"/>
          <w:b/>
          <w:i/>
          <w:iCs/>
          <w:sz w:val="24"/>
          <w:szCs w:val="24"/>
          <w:lang w:val="x-none" w:eastAsia="en-US"/>
        </w:rPr>
        <w:t>NOTA EXPLICATIVA:</w:t>
      </w:r>
      <w:r w:rsidRPr="00F9331C">
        <w:rPr>
          <w:rFonts w:eastAsia="Calibri"/>
          <w:i/>
          <w:iCs/>
          <w:sz w:val="24"/>
          <w:szCs w:val="24"/>
          <w:lang w:val="x-none" w:eastAsia="en-US"/>
        </w:rPr>
        <w:t xml:space="preserve"> </w:t>
      </w:r>
      <w:r w:rsidRPr="00F9331C">
        <w:rPr>
          <w:rFonts w:eastAsia="Calibri"/>
          <w:i/>
          <w:iCs/>
          <w:sz w:val="24"/>
          <w:szCs w:val="24"/>
          <w:lang w:val="pt-BR" w:eastAsia="en-US"/>
        </w:rPr>
        <w:t>Cláusula a ser adotada caso envolva PARTES oriundas de outros Países.</w:t>
      </w:r>
    </w:p>
    <w:p w14:paraId="661032D8" w14:textId="77777777" w:rsidR="00F9331C" w:rsidRPr="00F9331C" w:rsidRDefault="00F9331C" w:rsidP="00F9331C">
      <w:pPr>
        <w:widowControl/>
        <w:autoSpaceDE/>
        <w:autoSpaceDN/>
        <w:spacing w:line="360" w:lineRule="auto"/>
        <w:jc w:val="both"/>
        <w:rPr>
          <w:color w:val="FF0000"/>
          <w:sz w:val="24"/>
          <w:szCs w:val="24"/>
          <w:lang w:val="pt-BR" w:eastAsia="pt-BR"/>
        </w:rPr>
      </w:pPr>
    </w:p>
    <w:p w14:paraId="167B72CB" w14:textId="273C5834"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7. </w:t>
      </w:r>
      <w:r w:rsidR="00F9331C" w:rsidRPr="00F9331C">
        <w:rPr>
          <w:rFonts w:eastAsia="MS Gothic"/>
          <w:b/>
          <w:sz w:val="24"/>
          <w:szCs w:val="24"/>
          <w:lang w:val="pt-BR" w:eastAsia="pt-BR"/>
        </w:rPr>
        <w:t>CLÁUSULA SÉTIMA – DA CONFIDENCIALIDADE DE CONHECIMENTOS E INFORMAÇÕES</w:t>
      </w:r>
    </w:p>
    <w:p w14:paraId="18EFA5EC" w14:textId="77777777" w:rsidR="00F9331C" w:rsidRPr="00F9331C" w:rsidRDefault="00F9331C" w:rsidP="00F9331C">
      <w:pPr>
        <w:widowControl/>
        <w:autoSpaceDE/>
        <w:autoSpaceDN/>
        <w:spacing w:line="360" w:lineRule="auto"/>
        <w:jc w:val="both"/>
        <w:rPr>
          <w:sz w:val="24"/>
          <w:szCs w:val="24"/>
          <w:lang w:val="pt-BR" w:eastAsia="pt-BR"/>
        </w:rPr>
      </w:pPr>
    </w:p>
    <w:p w14:paraId="3CBD0FD9"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7.1.</w:t>
      </w:r>
      <w:r w:rsidRPr="00F9331C">
        <w:rPr>
          <w:sz w:val="24"/>
          <w:szCs w:val="24"/>
          <w:lang w:val="pt-BR" w:eastAsia="pt-BR"/>
        </w:rPr>
        <w:t xml:space="preserve"> As </w:t>
      </w:r>
      <w:r w:rsidRPr="00F9331C">
        <w:rPr>
          <w:b/>
          <w:sz w:val="24"/>
          <w:szCs w:val="24"/>
          <w:lang w:val="pt-BR" w:eastAsia="pt-BR"/>
        </w:rPr>
        <w:t>PARTES</w:t>
      </w:r>
      <w:r w:rsidRPr="00F9331C">
        <w:rPr>
          <w:sz w:val="24"/>
          <w:szCs w:val="24"/>
          <w:lang w:val="pt-BR" w:eastAsia="pt-BR"/>
        </w:rPr>
        <w:t xml:space="preserve"> adotarão todas as medidas necessárias para proteger o sigilo das </w:t>
      </w:r>
      <w:r w:rsidRPr="00F9331C">
        <w:rPr>
          <w:b/>
          <w:sz w:val="24"/>
          <w:szCs w:val="24"/>
          <w:lang w:val="pt-BR" w:eastAsia="pt-BR"/>
        </w:rPr>
        <w:t>INFORMAÇÕES CONFIDENCIAIS</w:t>
      </w:r>
      <w:r w:rsidRPr="00F9331C">
        <w:rPr>
          <w:sz w:val="24"/>
          <w:szCs w:val="24"/>
          <w:lang w:val="pt-BR" w:eastAsia="pt-BR"/>
        </w:rPr>
        <w:t xml:space="preserve"> recebidas em função da celebração, desenvolvimento e execução do presente </w:t>
      </w:r>
      <w:r w:rsidRPr="00F9331C">
        <w:rPr>
          <w:b/>
          <w:sz w:val="24"/>
          <w:szCs w:val="24"/>
          <w:lang w:val="pt-BR" w:eastAsia="pt-BR"/>
        </w:rPr>
        <w:t>CONTRATO</w:t>
      </w:r>
      <w:r w:rsidRPr="00F9331C">
        <w:rPr>
          <w:sz w:val="24"/>
          <w:szCs w:val="24"/>
          <w:lang w:val="pt-BR" w:eastAsia="pt-BR"/>
        </w:rPr>
        <w:t xml:space="preserve">, não as divulgando a terceiros, sem a prévia e escrita autorização da outra </w:t>
      </w:r>
      <w:r w:rsidRPr="00F9331C">
        <w:rPr>
          <w:b/>
          <w:sz w:val="24"/>
          <w:szCs w:val="24"/>
          <w:lang w:val="pt-BR" w:eastAsia="pt-BR"/>
        </w:rPr>
        <w:t>PARTE</w:t>
      </w:r>
      <w:r w:rsidRPr="00F9331C">
        <w:rPr>
          <w:sz w:val="24"/>
          <w:szCs w:val="24"/>
          <w:lang w:val="pt-BR" w:eastAsia="pt-BR"/>
        </w:rPr>
        <w:t>.</w:t>
      </w:r>
    </w:p>
    <w:p w14:paraId="3C15CBC1" w14:textId="77777777" w:rsidR="00F9331C" w:rsidRPr="00F9331C" w:rsidRDefault="00F9331C" w:rsidP="00F9331C">
      <w:pPr>
        <w:widowControl/>
        <w:autoSpaceDE/>
        <w:autoSpaceDN/>
        <w:spacing w:line="360" w:lineRule="auto"/>
        <w:jc w:val="both"/>
        <w:rPr>
          <w:sz w:val="24"/>
          <w:szCs w:val="24"/>
          <w:lang w:val="pt-BR" w:eastAsia="pt-BR"/>
        </w:rPr>
      </w:pPr>
    </w:p>
    <w:p w14:paraId="2B366F60"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 xml:space="preserve">7.2. </w:t>
      </w:r>
      <w:r w:rsidRPr="00F9331C">
        <w:rPr>
          <w:sz w:val="24"/>
          <w:szCs w:val="24"/>
          <w:lang w:val="pt-BR" w:eastAsia="pt-BR"/>
        </w:rPr>
        <w:t xml:space="preserve">As </w:t>
      </w:r>
      <w:r w:rsidRPr="00F9331C">
        <w:rPr>
          <w:b/>
          <w:sz w:val="24"/>
          <w:szCs w:val="24"/>
          <w:lang w:val="pt-BR" w:eastAsia="pt-BR"/>
        </w:rPr>
        <w:t>PARTES</w:t>
      </w:r>
      <w:r w:rsidRPr="00F9331C">
        <w:rPr>
          <w:sz w:val="24"/>
          <w:szCs w:val="24"/>
          <w:lang w:val="pt-BR" w:eastAsia="pt-BR"/>
        </w:rPr>
        <w:t xml:space="preserve"> informarão aos seus funcionários e/ou prestadores de serviços e consultores que necessitem ter acesso às informações e conhecimentos que envolvem o objeto do contrato, acerca das obrigações de sigilo assumidas, responsabilizando-se integralmente por eventuais infrações que estes possam cometer.  </w:t>
      </w:r>
    </w:p>
    <w:p w14:paraId="625B7B8E" w14:textId="77777777" w:rsidR="00F9331C" w:rsidRPr="00F9331C" w:rsidRDefault="00F9331C" w:rsidP="00F9331C">
      <w:pPr>
        <w:widowControl/>
        <w:autoSpaceDE/>
        <w:autoSpaceDN/>
        <w:spacing w:line="360" w:lineRule="auto"/>
        <w:jc w:val="both"/>
        <w:rPr>
          <w:color w:val="00B050"/>
          <w:sz w:val="24"/>
          <w:szCs w:val="24"/>
          <w:lang w:val="pt-BR" w:eastAsia="pt-BR"/>
        </w:rPr>
      </w:pPr>
    </w:p>
    <w:p w14:paraId="6A9FF3F0"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7.3.</w:t>
      </w:r>
      <w:r w:rsidRPr="00F9331C">
        <w:rPr>
          <w:sz w:val="24"/>
          <w:szCs w:val="24"/>
          <w:lang w:val="pt-BR" w:eastAsia="pt-BR"/>
        </w:rPr>
        <w:t xml:space="preserve"> As </w:t>
      </w:r>
      <w:r w:rsidRPr="00F9331C">
        <w:rPr>
          <w:b/>
          <w:sz w:val="24"/>
          <w:szCs w:val="24"/>
          <w:lang w:val="pt-BR" w:eastAsia="pt-BR"/>
        </w:rPr>
        <w:t>PARTES</w:t>
      </w:r>
      <w:r w:rsidRPr="00F9331C">
        <w:rPr>
          <w:sz w:val="24"/>
          <w:szCs w:val="24"/>
          <w:lang w:val="pt-BR" w:eastAsia="pt-BR"/>
        </w:rPr>
        <w:t xml:space="preserve"> farão com que cada pessoa de sua organização, ou sob o seu controle, que receba informações confidenciais, assuma o compromisso de confidencialidade, por meio do documento escrito.</w:t>
      </w:r>
    </w:p>
    <w:p w14:paraId="155E39F9" w14:textId="77777777" w:rsidR="00F9331C" w:rsidRPr="00F9331C" w:rsidRDefault="00F9331C" w:rsidP="00F9331C">
      <w:pPr>
        <w:widowControl/>
        <w:autoSpaceDE/>
        <w:autoSpaceDN/>
        <w:spacing w:line="360" w:lineRule="auto"/>
        <w:jc w:val="both"/>
        <w:rPr>
          <w:color w:val="00B050"/>
          <w:sz w:val="24"/>
          <w:szCs w:val="24"/>
          <w:lang w:val="pt-BR" w:eastAsia="pt-BR"/>
        </w:rPr>
      </w:pPr>
    </w:p>
    <w:p w14:paraId="5AE2BBA1"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7.4.</w:t>
      </w:r>
      <w:r w:rsidRPr="00F9331C">
        <w:rPr>
          <w:sz w:val="24"/>
          <w:szCs w:val="24"/>
          <w:lang w:val="pt-BR" w:eastAsia="pt-BR"/>
        </w:rPr>
        <w:t xml:space="preserve"> Não haverá violação das obrigações de </w:t>
      </w:r>
      <w:r w:rsidRPr="00F9331C">
        <w:rPr>
          <w:b/>
          <w:sz w:val="24"/>
          <w:szCs w:val="24"/>
          <w:lang w:val="pt-BR" w:eastAsia="pt-BR"/>
        </w:rPr>
        <w:t>CONFIDENCIALIDADE</w:t>
      </w:r>
      <w:r w:rsidRPr="00F9331C">
        <w:rPr>
          <w:sz w:val="24"/>
          <w:szCs w:val="24"/>
          <w:lang w:val="pt-BR" w:eastAsia="pt-BR"/>
        </w:rPr>
        <w:t xml:space="preserve"> previstas no </w:t>
      </w:r>
      <w:r w:rsidRPr="00F9331C">
        <w:rPr>
          <w:b/>
          <w:sz w:val="24"/>
          <w:szCs w:val="24"/>
          <w:lang w:val="pt-BR" w:eastAsia="pt-BR"/>
        </w:rPr>
        <w:t>CONTRATO</w:t>
      </w:r>
      <w:r w:rsidRPr="00F9331C">
        <w:rPr>
          <w:sz w:val="24"/>
          <w:szCs w:val="24"/>
          <w:lang w:val="pt-BR" w:eastAsia="pt-BR"/>
        </w:rPr>
        <w:t xml:space="preserve"> nas seguintes hipóteses: </w:t>
      </w:r>
    </w:p>
    <w:p w14:paraId="3B981797"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7.4.1.</w:t>
      </w:r>
      <w:r w:rsidRPr="00F9331C">
        <w:rPr>
          <w:sz w:val="24"/>
          <w:szCs w:val="24"/>
          <w:lang w:val="pt-BR" w:eastAsia="pt-BR"/>
        </w:rPr>
        <w:t xml:space="preserve"> informações técnicas ou comerciais que já sejam do conhecimento das </w:t>
      </w:r>
      <w:r w:rsidRPr="00F9331C">
        <w:rPr>
          <w:b/>
          <w:sz w:val="24"/>
          <w:szCs w:val="24"/>
          <w:lang w:val="pt-BR" w:eastAsia="pt-BR"/>
        </w:rPr>
        <w:t>PARTES</w:t>
      </w:r>
      <w:r w:rsidRPr="00F9331C">
        <w:rPr>
          <w:sz w:val="24"/>
          <w:szCs w:val="24"/>
          <w:lang w:val="pt-BR" w:eastAsia="pt-BR"/>
        </w:rPr>
        <w:t xml:space="preserve"> na data da divulgação, ou que tenham sido comprovadamente desenvolvidas de maneira independente e sem relação com o </w:t>
      </w:r>
      <w:r w:rsidRPr="00F9331C">
        <w:rPr>
          <w:b/>
          <w:sz w:val="24"/>
          <w:szCs w:val="24"/>
          <w:lang w:val="pt-BR" w:eastAsia="pt-BR"/>
        </w:rPr>
        <w:t>CONTRATO</w:t>
      </w:r>
      <w:r w:rsidRPr="00F9331C">
        <w:rPr>
          <w:sz w:val="24"/>
          <w:szCs w:val="24"/>
          <w:lang w:val="pt-BR" w:eastAsia="pt-BR"/>
        </w:rPr>
        <w:t xml:space="preserve"> pela </w:t>
      </w:r>
      <w:r w:rsidRPr="00F9331C">
        <w:rPr>
          <w:b/>
          <w:sz w:val="24"/>
          <w:szCs w:val="24"/>
          <w:lang w:val="pt-BR" w:eastAsia="pt-BR"/>
        </w:rPr>
        <w:t>PARTE</w:t>
      </w:r>
      <w:r w:rsidRPr="00F9331C">
        <w:rPr>
          <w:sz w:val="24"/>
          <w:szCs w:val="24"/>
          <w:lang w:val="pt-BR" w:eastAsia="pt-BR"/>
        </w:rPr>
        <w:t xml:space="preserve"> que a revele; </w:t>
      </w:r>
    </w:p>
    <w:p w14:paraId="77D3BC1A"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 xml:space="preserve">7.4.2. </w:t>
      </w:r>
      <w:r w:rsidRPr="00F9331C">
        <w:rPr>
          <w:sz w:val="24"/>
          <w:szCs w:val="24"/>
          <w:lang w:val="pt-BR" w:eastAsia="pt-BR"/>
        </w:rPr>
        <w:t xml:space="preserve">informações técnicas ou comerciais que sejam ou se tornem de domínio público, sem culpa da(s) </w:t>
      </w:r>
      <w:r w:rsidRPr="00F9331C">
        <w:rPr>
          <w:b/>
          <w:sz w:val="24"/>
          <w:szCs w:val="24"/>
          <w:lang w:val="pt-BR" w:eastAsia="pt-BR"/>
        </w:rPr>
        <w:t>PARTE(S)</w:t>
      </w:r>
      <w:r w:rsidRPr="00F9331C">
        <w:rPr>
          <w:sz w:val="24"/>
          <w:szCs w:val="24"/>
          <w:lang w:val="pt-BR" w:eastAsia="pt-BR"/>
        </w:rPr>
        <w:t>;</w:t>
      </w:r>
    </w:p>
    <w:p w14:paraId="194F4D4C" w14:textId="77777777" w:rsidR="00F9331C" w:rsidRPr="00F9331C" w:rsidRDefault="00F9331C" w:rsidP="00F9331C">
      <w:pPr>
        <w:widowControl/>
        <w:autoSpaceDE/>
        <w:autoSpaceDN/>
        <w:spacing w:line="360" w:lineRule="auto"/>
        <w:ind w:left="1134"/>
        <w:jc w:val="both"/>
        <w:rPr>
          <w:sz w:val="24"/>
          <w:szCs w:val="24"/>
          <w:lang w:val="pt-BR" w:eastAsia="pt-BR"/>
        </w:rPr>
      </w:pPr>
      <w:r w:rsidRPr="00F9331C">
        <w:rPr>
          <w:b/>
          <w:sz w:val="24"/>
          <w:szCs w:val="24"/>
          <w:lang w:val="pt-BR" w:eastAsia="pt-BR"/>
        </w:rPr>
        <w:t>7.4.2.1.</w:t>
      </w:r>
      <w:r w:rsidRPr="00F9331C">
        <w:rPr>
          <w:sz w:val="24"/>
          <w:szCs w:val="24"/>
          <w:lang w:val="pt-BR" w:eastAsia="pt-BR"/>
        </w:rPr>
        <w:t xml:space="preserve"> qualquer informação que tenha sido revelada somente em termos gerais, não será considerada de conhecimento ou domínio público. </w:t>
      </w:r>
    </w:p>
    <w:p w14:paraId="685EDF3C"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7.4.3.</w:t>
      </w:r>
      <w:r w:rsidRPr="00F9331C">
        <w:rPr>
          <w:sz w:val="24"/>
          <w:szCs w:val="24"/>
          <w:lang w:val="pt-BR" w:eastAsia="pt-BR"/>
        </w:rPr>
        <w:t xml:space="preserve"> informações técnicas ou comerciais que sejam recebidas de um terceiro que não esteja sob obrigação de manter as informações técnicas ou comerciais em confidencialidade;</w:t>
      </w:r>
    </w:p>
    <w:p w14:paraId="108E34D4"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7.4.4.</w:t>
      </w:r>
      <w:r w:rsidRPr="00F9331C">
        <w:rPr>
          <w:sz w:val="24"/>
          <w:szCs w:val="24"/>
          <w:lang w:val="pt-BR" w:eastAsia="pt-BR"/>
        </w:rPr>
        <w:t xml:space="preserve"> informações que possam ter divulgação exigida por lei, decisão judicial ou administrativa;</w:t>
      </w:r>
    </w:p>
    <w:p w14:paraId="5A47D4C8"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7.4.5</w:t>
      </w:r>
      <w:r w:rsidRPr="00F9331C">
        <w:rPr>
          <w:sz w:val="24"/>
          <w:szCs w:val="24"/>
          <w:lang w:val="pt-BR" w:eastAsia="pt-BR"/>
        </w:rPr>
        <w:t xml:space="preserve"> revelação expressamente autorizada, por escrito, pelas </w:t>
      </w:r>
      <w:r w:rsidRPr="00F9331C">
        <w:rPr>
          <w:b/>
          <w:sz w:val="24"/>
          <w:szCs w:val="24"/>
          <w:lang w:val="pt-BR" w:eastAsia="pt-BR"/>
        </w:rPr>
        <w:t>PARTES</w:t>
      </w:r>
      <w:r w:rsidRPr="00F9331C">
        <w:rPr>
          <w:sz w:val="24"/>
          <w:szCs w:val="24"/>
          <w:lang w:val="pt-BR" w:eastAsia="pt-BR"/>
        </w:rPr>
        <w:t>.</w:t>
      </w:r>
    </w:p>
    <w:p w14:paraId="10BAF1D9" w14:textId="77777777" w:rsidR="00F9331C" w:rsidRPr="00F9331C" w:rsidRDefault="00F9331C" w:rsidP="00F9331C">
      <w:pPr>
        <w:widowControl/>
        <w:autoSpaceDE/>
        <w:autoSpaceDN/>
        <w:spacing w:line="360" w:lineRule="auto"/>
        <w:jc w:val="both"/>
        <w:rPr>
          <w:color w:val="00B050"/>
          <w:sz w:val="24"/>
          <w:szCs w:val="24"/>
          <w:lang w:val="pt-BR" w:eastAsia="pt-BR"/>
        </w:rPr>
      </w:pPr>
    </w:p>
    <w:p w14:paraId="6EDCC89A"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7.5.</w:t>
      </w:r>
      <w:r w:rsidRPr="00F9331C">
        <w:rPr>
          <w:sz w:val="24"/>
          <w:szCs w:val="24"/>
          <w:lang w:val="pt-BR" w:eastAsia="pt-BR"/>
        </w:rPr>
        <w:t xml:space="preserve"> A divulgação científica, por meio de artigos em congressos, revistas e outros meios, relacionada ao objeto deste instrumento poderá ser realizada mediante autorização por escrito dos </w:t>
      </w:r>
      <w:r w:rsidRPr="00F9331C">
        <w:rPr>
          <w:b/>
          <w:sz w:val="24"/>
          <w:szCs w:val="24"/>
          <w:lang w:val="pt-BR" w:eastAsia="pt-BR"/>
        </w:rPr>
        <w:t>CONTRATANTES</w:t>
      </w:r>
      <w:r w:rsidRPr="00F9331C">
        <w:rPr>
          <w:sz w:val="24"/>
          <w:szCs w:val="24"/>
          <w:lang w:val="pt-BR" w:eastAsia="pt-BR"/>
        </w:rPr>
        <w:t>, e não deverá, em nenhum caso, exceder ao estritamente necessário para a execução das tarefas, deveres ou contratos relacionados com a informação divulgada.</w:t>
      </w:r>
    </w:p>
    <w:p w14:paraId="2708B3AF" w14:textId="77777777" w:rsidR="00F9331C" w:rsidRPr="00F9331C" w:rsidRDefault="00F9331C" w:rsidP="00F9331C">
      <w:pPr>
        <w:widowControl/>
        <w:autoSpaceDE/>
        <w:autoSpaceDN/>
        <w:spacing w:line="360" w:lineRule="auto"/>
        <w:jc w:val="both"/>
        <w:rPr>
          <w:color w:val="00B050"/>
          <w:sz w:val="24"/>
          <w:szCs w:val="24"/>
          <w:lang w:val="pt-BR" w:eastAsia="pt-BR"/>
        </w:rPr>
      </w:pPr>
    </w:p>
    <w:p w14:paraId="13E1FE3E"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7.6.</w:t>
      </w:r>
      <w:r w:rsidRPr="00F9331C">
        <w:rPr>
          <w:sz w:val="24"/>
          <w:szCs w:val="24"/>
          <w:lang w:val="pt-BR" w:eastAsia="pt-BR"/>
        </w:rPr>
        <w:t xml:space="preserve"> As obrigações de sigilo em relação às </w:t>
      </w:r>
      <w:r w:rsidRPr="00F9331C">
        <w:rPr>
          <w:b/>
          <w:sz w:val="24"/>
          <w:szCs w:val="24"/>
          <w:lang w:val="pt-BR" w:eastAsia="pt-BR"/>
        </w:rPr>
        <w:t>INFORMAÇÕES CONFIDENCIAIS</w:t>
      </w:r>
      <w:r w:rsidRPr="00F9331C">
        <w:rPr>
          <w:sz w:val="24"/>
          <w:szCs w:val="24"/>
          <w:lang w:val="pt-BR" w:eastAsia="pt-BR"/>
        </w:rPr>
        <w:t xml:space="preserve"> serão mantidas durante o período de vigência deste </w:t>
      </w:r>
      <w:r w:rsidRPr="00F9331C">
        <w:rPr>
          <w:b/>
          <w:sz w:val="24"/>
          <w:szCs w:val="24"/>
          <w:lang w:val="pt-BR" w:eastAsia="pt-BR"/>
        </w:rPr>
        <w:t>CONTRATO</w:t>
      </w:r>
      <w:r w:rsidRPr="00F9331C">
        <w:rPr>
          <w:sz w:val="24"/>
          <w:szCs w:val="24"/>
          <w:lang w:val="pt-BR" w:eastAsia="pt-BR"/>
        </w:rPr>
        <w:t xml:space="preserve"> e pelo prazo de 5 (cinco) anos após sua extinção.</w:t>
      </w:r>
    </w:p>
    <w:p w14:paraId="5FE356CE" w14:textId="77777777" w:rsidR="00F9331C" w:rsidRPr="00F9331C" w:rsidRDefault="00F9331C" w:rsidP="00F9331C">
      <w:pPr>
        <w:widowControl/>
        <w:autoSpaceDE/>
        <w:autoSpaceDN/>
        <w:spacing w:line="360" w:lineRule="auto"/>
        <w:jc w:val="both"/>
        <w:rPr>
          <w:color w:val="00B050"/>
          <w:sz w:val="24"/>
          <w:szCs w:val="24"/>
          <w:lang w:val="pt-BR" w:eastAsia="pt-BR"/>
        </w:rPr>
      </w:pPr>
    </w:p>
    <w:p w14:paraId="2F860536"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7.7.</w:t>
      </w:r>
      <w:r w:rsidRPr="00EE5D7A">
        <w:rPr>
          <w:color w:val="0000FF"/>
          <w:sz w:val="24"/>
          <w:szCs w:val="24"/>
          <w:lang w:val="pt-BR" w:eastAsia="pt-BR"/>
        </w:rPr>
        <w:t xml:space="preserve"> Para efeito dessa cláusula, todas as informações referentes ao “processo/serviço/projeto........” serão consideradas como </w:t>
      </w:r>
      <w:r w:rsidRPr="00EE5D7A">
        <w:rPr>
          <w:b/>
          <w:color w:val="0000FF"/>
          <w:sz w:val="24"/>
          <w:szCs w:val="24"/>
          <w:lang w:val="pt-BR" w:eastAsia="pt-BR"/>
        </w:rPr>
        <w:t>INFORMAÇÃO CONFIDENCIAL</w:t>
      </w:r>
      <w:r w:rsidRPr="00EE5D7A">
        <w:rPr>
          <w:color w:val="0000FF"/>
          <w:sz w:val="24"/>
          <w:szCs w:val="24"/>
          <w:lang w:val="pt-BR" w:eastAsia="pt-BR"/>
        </w:rPr>
        <w:t>, retroagindo às informações obtidas antes da assinatura do contrato.</w:t>
      </w:r>
    </w:p>
    <w:p w14:paraId="4382C36E" w14:textId="77777777" w:rsidR="00F9331C" w:rsidRPr="00EE5D7A" w:rsidRDefault="00F9331C" w:rsidP="00F9331C">
      <w:pPr>
        <w:widowControl/>
        <w:autoSpaceDE/>
        <w:autoSpaceDN/>
        <w:spacing w:line="360" w:lineRule="auto"/>
        <w:jc w:val="both"/>
        <w:rPr>
          <w:b/>
          <w:color w:val="0000FF"/>
          <w:sz w:val="24"/>
          <w:szCs w:val="24"/>
          <w:lang w:val="pt-BR" w:eastAsia="pt-BR"/>
        </w:rPr>
      </w:pPr>
      <w:r w:rsidRPr="00EE5D7A">
        <w:rPr>
          <w:b/>
          <w:color w:val="0000FF"/>
          <w:sz w:val="24"/>
          <w:szCs w:val="24"/>
          <w:highlight w:val="yellow"/>
          <w:lang w:val="pt-BR" w:eastAsia="pt-BR"/>
        </w:rPr>
        <w:t>OU</w:t>
      </w:r>
    </w:p>
    <w:p w14:paraId="0A903280"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7.7</w:t>
      </w:r>
      <w:r w:rsidRPr="00EE5D7A">
        <w:rPr>
          <w:color w:val="0000FF"/>
          <w:sz w:val="24"/>
          <w:szCs w:val="24"/>
          <w:lang w:val="pt-BR" w:eastAsia="pt-BR"/>
        </w:rPr>
        <w:t xml:space="preserve"> Para efeito dessa cláusula, a classificação das informações como confidenciais será de responsabilidade de seu titular, devendo indicar os conhecimentos ou informações classificáveis como </w:t>
      </w:r>
      <w:r w:rsidRPr="00EE5D7A">
        <w:rPr>
          <w:b/>
          <w:color w:val="0000FF"/>
          <w:sz w:val="24"/>
          <w:szCs w:val="24"/>
          <w:lang w:val="pt-BR" w:eastAsia="pt-BR"/>
        </w:rPr>
        <w:t>CONFIDENCIAIS</w:t>
      </w:r>
      <w:r w:rsidRPr="00EE5D7A">
        <w:rPr>
          <w:color w:val="0000FF"/>
          <w:sz w:val="24"/>
          <w:szCs w:val="24"/>
          <w:lang w:val="pt-BR" w:eastAsia="pt-BR"/>
        </w:rPr>
        <w:t xml:space="preserve"> por qualquer meio.</w:t>
      </w:r>
    </w:p>
    <w:p w14:paraId="58EDFC51" w14:textId="77777777" w:rsidR="00F9331C" w:rsidRPr="00F9331C" w:rsidRDefault="00F9331C" w:rsidP="00F9331C">
      <w:pPr>
        <w:widowControl/>
        <w:autoSpaceDE/>
        <w:autoSpaceDN/>
        <w:spacing w:line="360" w:lineRule="auto"/>
        <w:jc w:val="both"/>
        <w:rPr>
          <w:color w:val="0070C0"/>
          <w:sz w:val="24"/>
          <w:szCs w:val="24"/>
          <w:lang w:val="pt-BR" w:eastAsia="pt-BR"/>
        </w:rPr>
      </w:pPr>
    </w:p>
    <w:p w14:paraId="3CF58286"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x-none" w:eastAsia="en-US"/>
        </w:rPr>
        <w:tab/>
      </w:r>
      <w:r w:rsidRPr="00F9331C">
        <w:rPr>
          <w:rFonts w:eastAsia="Calibri"/>
          <w:i/>
          <w:iCs/>
          <w:color w:val="000000"/>
          <w:sz w:val="24"/>
          <w:szCs w:val="24"/>
          <w:lang w:val="x-none" w:eastAsia="en-US"/>
        </w:rPr>
        <w:tab/>
      </w:r>
      <w:r w:rsidRPr="00F9331C">
        <w:rPr>
          <w:rFonts w:eastAsia="Calibri"/>
          <w:i/>
          <w:iCs/>
          <w:color w:val="000000"/>
          <w:sz w:val="24"/>
          <w:szCs w:val="24"/>
          <w:lang w:val="pt-BR" w:eastAsia="en-US"/>
        </w:rPr>
        <w:t>As partes deverão eleger a cláusula de classificação de confidencialidade que melhor se adapte aos seus interesses.</w:t>
      </w:r>
    </w:p>
    <w:p w14:paraId="319D1304" w14:textId="77777777" w:rsidR="00F9331C" w:rsidRPr="00F9331C" w:rsidRDefault="00F9331C" w:rsidP="00F9331C">
      <w:pPr>
        <w:widowControl/>
        <w:autoSpaceDE/>
        <w:autoSpaceDN/>
        <w:spacing w:line="360" w:lineRule="auto"/>
        <w:jc w:val="both"/>
        <w:rPr>
          <w:sz w:val="24"/>
          <w:szCs w:val="24"/>
          <w:lang w:val="pt-BR" w:eastAsia="pt-BR"/>
        </w:rPr>
      </w:pPr>
    </w:p>
    <w:p w14:paraId="046DD7AF" w14:textId="7C09A7D8"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8. </w:t>
      </w:r>
      <w:r w:rsidR="00F9331C" w:rsidRPr="00F9331C">
        <w:rPr>
          <w:rFonts w:eastAsia="MS Gothic"/>
          <w:b/>
          <w:sz w:val="24"/>
          <w:szCs w:val="24"/>
          <w:lang w:val="pt-BR" w:eastAsia="pt-BR"/>
        </w:rPr>
        <w:t>CLÁUSULA OITAVA – DO ACOMPANHAMENTO E DA FISCALIZAÇÃO</w:t>
      </w:r>
    </w:p>
    <w:p w14:paraId="04F80428" w14:textId="77777777" w:rsidR="00F9331C" w:rsidRPr="00F9331C" w:rsidRDefault="00F9331C" w:rsidP="00F9331C">
      <w:pPr>
        <w:widowControl/>
        <w:autoSpaceDE/>
        <w:autoSpaceDN/>
        <w:spacing w:line="360" w:lineRule="auto"/>
        <w:jc w:val="both"/>
        <w:rPr>
          <w:sz w:val="24"/>
          <w:szCs w:val="24"/>
          <w:lang w:val="pt-BR" w:eastAsia="pt-BR"/>
        </w:rPr>
      </w:pPr>
    </w:p>
    <w:p w14:paraId="39C4331F" w14:textId="77777777" w:rsidR="00F9331C" w:rsidRPr="00F9331C" w:rsidRDefault="00F9331C" w:rsidP="00F9331C">
      <w:pPr>
        <w:widowControl/>
        <w:autoSpaceDE/>
        <w:autoSpaceDN/>
        <w:spacing w:line="360" w:lineRule="auto"/>
        <w:jc w:val="both"/>
        <w:rPr>
          <w:color w:val="FF0000"/>
          <w:sz w:val="24"/>
          <w:szCs w:val="24"/>
          <w:lang w:val="pt-BR" w:eastAsia="pt-BR"/>
        </w:rPr>
      </w:pPr>
      <w:r w:rsidRPr="00F9331C">
        <w:rPr>
          <w:b/>
          <w:sz w:val="24"/>
          <w:szCs w:val="24"/>
          <w:lang w:val="pt-BR" w:eastAsia="pt-BR"/>
        </w:rPr>
        <w:t>8.1.</w:t>
      </w:r>
      <w:r w:rsidRPr="00F9331C">
        <w:rPr>
          <w:sz w:val="24"/>
          <w:szCs w:val="24"/>
          <w:lang w:val="pt-BR" w:eastAsia="pt-BR"/>
        </w:rPr>
        <w:t xml:space="preserve"> O acompanhamento e fiscalização do presente contrato, por parte da </w:t>
      </w:r>
      <w:r w:rsidRPr="00F9331C">
        <w:rPr>
          <w:b/>
          <w:sz w:val="24"/>
          <w:szCs w:val="24"/>
          <w:lang w:val="pt-BR" w:eastAsia="pt-BR"/>
        </w:rPr>
        <w:t>CONTRATANTE</w:t>
      </w:r>
      <w:r w:rsidRPr="00F9331C">
        <w:rPr>
          <w:sz w:val="24"/>
          <w:szCs w:val="24"/>
          <w:lang w:val="pt-BR" w:eastAsia="pt-BR"/>
        </w:rPr>
        <w:t xml:space="preserve">, serão realizados por </w:t>
      </w:r>
      <w:r w:rsidRPr="00F9331C">
        <w:rPr>
          <w:color w:val="FF0000"/>
          <w:sz w:val="24"/>
          <w:szCs w:val="24"/>
          <w:lang w:val="pt-BR" w:eastAsia="pt-BR"/>
        </w:rPr>
        <w:t>........................, (nomear o responsável)</w:t>
      </w:r>
      <w:r w:rsidRPr="00F9331C">
        <w:rPr>
          <w:sz w:val="24"/>
          <w:szCs w:val="24"/>
          <w:lang w:val="pt-BR" w:eastAsia="pt-BR"/>
        </w:rPr>
        <w:t xml:space="preserve">, e por parte da </w:t>
      </w:r>
      <w:r w:rsidRPr="00F9331C">
        <w:rPr>
          <w:b/>
          <w:sz w:val="24"/>
          <w:szCs w:val="24"/>
          <w:lang w:val="pt-BR" w:eastAsia="pt-BR"/>
        </w:rPr>
        <w:t>CONTRATADA</w:t>
      </w:r>
      <w:r w:rsidRPr="00F9331C">
        <w:rPr>
          <w:sz w:val="24"/>
          <w:szCs w:val="24"/>
          <w:lang w:val="pt-BR" w:eastAsia="pt-BR"/>
        </w:rPr>
        <w:t xml:space="preserve"> serão efetuados por </w:t>
      </w:r>
      <w:r w:rsidRPr="00F9331C">
        <w:rPr>
          <w:color w:val="FF0000"/>
          <w:sz w:val="24"/>
          <w:szCs w:val="24"/>
          <w:lang w:val="pt-BR" w:eastAsia="pt-BR"/>
        </w:rPr>
        <w:t>............................ (nomear o responsável).</w:t>
      </w:r>
    </w:p>
    <w:p w14:paraId="36E9F5C4" w14:textId="77777777" w:rsidR="00F9331C" w:rsidRPr="00F9331C" w:rsidRDefault="00F9331C" w:rsidP="00F9331C">
      <w:pPr>
        <w:widowControl/>
        <w:autoSpaceDE/>
        <w:autoSpaceDN/>
        <w:spacing w:line="360" w:lineRule="auto"/>
        <w:jc w:val="both"/>
        <w:rPr>
          <w:sz w:val="24"/>
          <w:szCs w:val="24"/>
          <w:lang w:val="pt-BR" w:eastAsia="pt-BR"/>
        </w:rPr>
      </w:pPr>
    </w:p>
    <w:p w14:paraId="4886414F"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x-none" w:eastAsia="en-US"/>
        </w:rPr>
        <w:tab/>
      </w:r>
      <w:r w:rsidRPr="00F9331C">
        <w:rPr>
          <w:rFonts w:eastAsia="Calibri"/>
          <w:i/>
          <w:iCs/>
          <w:color w:val="000000"/>
          <w:sz w:val="24"/>
          <w:szCs w:val="24"/>
          <w:lang w:val="x-none" w:eastAsia="en-US"/>
        </w:rPr>
        <w:tab/>
      </w:r>
    </w:p>
    <w:p w14:paraId="61845D1F"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i/>
          <w:iCs/>
          <w:color w:val="000000"/>
          <w:sz w:val="24"/>
          <w:szCs w:val="24"/>
          <w:lang w:val="pt-BR" w:eastAsia="en-US"/>
        </w:rPr>
        <w:t xml:space="preserve">As partes deverão eleger as cláusulas que melhor se adaptem às necessidades e à configuração do acordo. </w:t>
      </w:r>
    </w:p>
    <w:p w14:paraId="2DF55DE8"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i/>
          <w:iCs/>
          <w:color w:val="000000"/>
          <w:sz w:val="24"/>
          <w:szCs w:val="24"/>
          <w:lang w:val="pt-BR" w:eastAsia="en-US"/>
        </w:rPr>
        <w:t>A figura do GESTOR está ligada à parte administrativa, formal, do contrato.</w:t>
      </w:r>
    </w:p>
    <w:p w14:paraId="3920597C" w14:textId="77777777" w:rsidR="00F9331C" w:rsidRPr="00F9331C" w:rsidRDefault="00F9331C" w:rsidP="00F9331C">
      <w:pPr>
        <w:widowControl/>
        <w:autoSpaceDE/>
        <w:autoSpaceDN/>
        <w:spacing w:line="360" w:lineRule="auto"/>
        <w:jc w:val="both"/>
        <w:rPr>
          <w:sz w:val="24"/>
          <w:szCs w:val="24"/>
          <w:lang w:val="pt-BR" w:eastAsia="pt-BR"/>
        </w:rPr>
      </w:pPr>
    </w:p>
    <w:p w14:paraId="2915B979" w14:textId="77777777" w:rsidR="00F9331C" w:rsidRPr="00F9331C" w:rsidRDefault="00F9331C" w:rsidP="00F9331C">
      <w:pPr>
        <w:widowControl/>
        <w:autoSpaceDN/>
        <w:spacing w:line="360" w:lineRule="auto"/>
        <w:jc w:val="both"/>
        <w:rPr>
          <w:b/>
          <w:sz w:val="24"/>
          <w:szCs w:val="24"/>
          <w:lang w:val="pt-BR" w:eastAsia="zh-CN"/>
        </w:rPr>
      </w:pPr>
      <w:r w:rsidRPr="00F9331C">
        <w:rPr>
          <w:b/>
          <w:bCs/>
          <w:sz w:val="24"/>
          <w:szCs w:val="24"/>
          <w:lang w:val="pt-BR" w:eastAsia="zh-CN"/>
        </w:rPr>
        <w:t>8.2.</w:t>
      </w:r>
      <w:r w:rsidRPr="00F9331C">
        <w:rPr>
          <w:bCs/>
          <w:sz w:val="24"/>
          <w:szCs w:val="24"/>
          <w:lang w:val="pt-BR" w:eastAsia="zh-CN"/>
        </w:rPr>
        <w:t xml:space="preserve"> Ao GESTOR do contrato</w:t>
      </w:r>
      <w:r w:rsidRPr="00F9331C">
        <w:rPr>
          <w:sz w:val="24"/>
          <w:szCs w:val="24"/>
          <w:lang w:val="pt-BR" w:eastAsia="zh-CN"/>
        </w:rPr>
        <w:t xml:space="preserve"> competirá dirimir as dúvidas que surgirem na sua execução e de tudo dará ciência às respectivas PARTES. </w:t>
      </w:r>
    </w:p>
    <w:p w14:paraId="41791F1D" w14:textId="77777777" w:rsidR="00F9331C" w:rsidRPr="00F9331C" w:rsidRDefault="00F9331C" w:rsidP="00F9331C">
      <w:pPr>
        <w:widowControl/>
        <w:autoSpaceDN/>
        <w:spacing w:line="360" w:lineRule="auto"/>
        <w:jc w:val="both"/>
        <w:rPr>
          <w:sz w:val="24"/>
          <w:szCs w:val="24"/>
          <w:lang w:val="pt-BR" w:eastAsia="zh-CN"/>
        </w:rPr>
      </w:pPr>
    </w:p>
    <w:p w14:paraId="5EAB724D" w14:textId="77777777" w:rsidR="00F9331C" w:rsidRPr="00F9331C" w:rsidRDefault="00F9331C" w:rsidP="00F9331C">
      <w:pPr>
        <w:widowControl/>
        <w:autoSpaceDN/>
        <w:spacing w:line="360" w:lineRule="auto"/>
        <w:jc w:val="both"/>
        <w:rPr>
          <w:b/>
          <w:sz w:val="24"/>
          <w:szCs w:val="24"/>
          <w:lang w:val="pt-BR" w:eastAsia="zh-CN"/>
        </w:rPr>
      </w:pPr>
      <w:r w:rsidRPr="00F9331C">
        <w:rPr>
          <w:b/>
          <w:sz w:val="24"/>
          <w:szCs w:val="24"/>
          <w:lang w:val="pt-BR" w:eastAsia="zh-CN"/>
        </w:rPr>
        <w:t>8.3.</w:t>
      </w:r>
      <w:r w:rsidRPr="00F9331C">
        <w:rPr>
          <w:sz w:val="24"/>
          <w:szCs w:val="24"/>
          <w:lang w:val="pt-BR" w:eastAsia="zh-CN"/>
        </w:rPr>
        <w:t xml:space="preserve"> O GESTOR do contrato anotará, em registro próprio, as ocorrências relacionadas com a execução do objeto, recomendando as medidas necessárias à autoridade competente para regularização das inconsistências observadas. </w:t>
      </w:r>
    </w:p>
    <w:p w14:paraId="724CDAD9" w14:textId="77777777" w:rsidR="00F9331C" w:rsidRPr="00F9331C" w:rsidRDefault="00F9331C" w:rsidP="00F9331C">
      <w:pPr>
        <w:suppressAutoHyphens/>
        <w:autoSpaceDN/>
        <w:spacing w:line="360" w:lineRule="auto"/>
        <w:jc w:val="both"/>
        <w:rPr>
          <w:sz w:val="24"/>
          <w:szCs w:val="24"/>
          <w:lang w:val="pt-BR" w:eastAsia="zh-CN"/>
        </w:rPr>
      </w:pPr>
    </w:p>
    <w:p w14:paraId="09749FBC" w14:textId="77777777" w:rsidR="00F9331C" w:rsidRPr="00F9331C" w:rsidRDefault="00F9331C" w:rsidP="00F9331C">
      <w:pPr>
        <w:suppressAutoHyphens/>
        <w:autoSpaceDN/>
        <w:spacing w:line="360" w:lineRule="auto"/>
        <w:jc w:val="both"/>
        <w:rPr>
          <w:sz w:val="24"/>
          <w:szCs w:val="24"/>
          <w:lang w:val="pt-BR" w:eastAsia="zh-CN"/>
        </w:rPr>
      </w:pPr>
      <w:r w:rsidRPr="00F9331C">
        <w:rPr>
          <w:b/>
          <w:sz w:val="24"/>
          <w:szCs w:val="24"/>
          <w:lang w:val="pt-BR" w:eastAsia="zh-CN"/>
        </w:rPr>
        <w:t>8.4.</w:t>
      </w:r>
      <w:r w:rsidRPr="00F9331C">
        <w:rPr>
          <w:sz w:val="24"/>
          <w:szCs w:val="24"/>
          <w:lang w:val="pt-BR" w:eastAsia="zh-CN"/>
        </w:rPr>
        <w:t xml:space="preserve"> O acompanhamento do(s) GESTOR(ES) não exclui nem reduz a responsabilidade das </w:t>
      </w:r>
      <w:r w:rsidRPr="00F9331C">
        <w:rPr>
          <w:b/>
          <w:bCs/>
          <w:sz w:val="24"/>
          <w:szCs w:val="24"/>
          <w:lang w:val="pt-BR" w:eastAsia="zh-CN"/>
        </w:rPr>
        <w:t xml:space="preserve">PARTES </w:t>
      </w:r>
      <w:r w:rsidRPr="00F9331C">
        <w:rPr>
          <w:sz w:val="24"/>
          <w:szCs w:val="24"/>
          <w:lang w:val="pt-BR" w:eastAsia="zh-CN"/>
        </w:rPr>
        <w:t>perante o si e/ou terceiros.</w:t>
      </w:r>
    </w:p>
    <w:p w14:paraId="5A20AE29" w14:textId="77777777" w:rsidR="00F9331C" w:rsidRPr="00F9331C" w:rsidRDefault="00F9331C" w:rsidP="00F9331C">
      <w:pPr>
        <w:widowControl/>
        <w:autoSpaceDE/>
        <w:autoSpaceDN/>
        <w:spacing w:line="360" w:lineRule="auto"/>
        <w:jc w:val="both"/>
        <w:rPr>
          <w:sz w:val="24"/>
          <w:szCs w:val="24"/>
          <w:highlight w:val="yellow"/>
          <w:lang w:val="pt-BR" w:eastAsia="pt-BR"/>
        </w:rPr>
      </w:pPr>
    </w:p>
    <w:p w14:paraId="32C643F2"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8.5.</w:t>
      </w:r>
      <w:r w:rsidRPr="00EE5D7A">
        <w:rPr>
          <w:color w:val="0000FF"/>
          <w:sz w:val="24"/>
          <w:szCs w:val="24"/>
          <w:lang w:val="pt-BR" w:eastAsia="pt-BR"/>
        </w:rPr>
        <w:t xml:space="preserve"> A impossibilidade técnica ou científica quanto ao cumprimento de qualquer fase do Plano de Trabalho que seja devidamente comprovada e justificada acarretará a suspensão de suas respectivas atividades até que haja acordo entre os PARTES quanto à alteração, à adequação ou término do Plano de Trabalho e consequente extinção deste CONTRATO. </w:t>
      </w:r>
    </w:p>
    <w:p w14:paraId="7B2967B6" w14:textId="77777777" w:rsidR="00F9331C" w:rsidRPr="00EE5D7A" w:rsidRDefault="00F9331C" w:rsidP="00F9331C">
      <w:pPr>
        <w:widowControl/>
        <w:autoSpaceDE/>
        <w:autoSpaceDN/>
        <w:spacing w:line="360" w:lineRule="auto"/>
        <w:jc w:val="both"/>
        <w:rPr>
          <w:b/>
          <w:color w:val="0000FF"/>
          <w:sz w:val="24"/>
          <w:szCs w:val="24"/>
          <w:lang w:val="pt-BR" w:eastAsia="pt-BR"/>
        </w:rPr>
      </w:pPr>
    </w:p>
    <w:p w14:paraId="7E7CB849"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8.6.</w:t>
      </w:r>
      <w:r w:rsidRPr="00EE5D7A">
        <w:rPr>
          <w:color w:val="0000FF"/>
          <w:sz w:val="24"/>
          <w:szCs w:val="24"/>
          <w:lang w:val="pt-BR" w:eastAsia="pt-BR"/>
        </w:rPr>
        <w:t xml:space="preserve"> Situações capazes de afetar sensivelmente as especificações ou os resultados esperados para o Plano de Trabalho deverão ser formalmente comunicadas pelo Coordenador ao(s) GESTOR(ES) do contrato, ao(s) qual(is) competirá avaliá-las e tomar as providências cabíveis. </w:t>
      </w:r>
    </w:p>
    <w:p w14:paraId="11B6BC70" w14:textId="77777777" w:rsidR="00F9331C" w:rsidRPr="00F9331C" w:rsidRDefault="00F9331C" w:rsidP="00F9331C">
      <w:pPr>
        <w:widowControl/>
        <w:autoSpaceDE/>
        <w:autoSpaceDN/>
        <w:spacing w:line="360" w:lineRule="auto"/>
        <w:jc w:val="both"/>
        <w:rPr>
          <w:color w:val="0070C0"/>
          <w:sz w:val="24"/>
          <w:szCs w:val="24"/>
          <w:lang w:val="pt-BR" w:eastAsia="pt-BR"/>
        </w:rPr>
      </w:pPr>
    </w:p>
    <w:p w14:paraId="2A67C82A" w14:textId="57484A10"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pt-BR" w:eastAsia="en-US"/>
        </w:rPr>
        <w:t>Avaliar a pertinência da manutenção das cláusulas, de acordo com o caso concreto e a intenção das partes.</w:t>
      </w:r>
    </w:p>
    <w:p w14:paraId="696DB7D9" w14:textId="77777777" w:rsidR="00F9331C" w:rsidRPr="00F9331C" w:rsidRDefault="00F9331C" w:rsidP="00F9331C">
      <w:pPr>
        <w:widowControl/>
        <w:autoSpaceDE/>
        <w:autoSpaceDN/>
        <w:spacing w:line="360" w:lineRule="auto"/>
        <w:jc w:val="both"/>
        <w:rPr>
          <w:sz w:val="24"/>
          <w:szCs w:val="24"/>
          <w:lang w:val="pt-BR" w:eastAsia="pt-BR"/>
        </w:rPr>
      </w:pPr>
    </w:p>
    <w:p w14:paraId="3132F46C" w14:textId="22D23AF0"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9. </w:t>
      </w:r>
      <w:r w:rsidR="00F9331C" w:rsidRPr="00F9331C">
        <w:rPr>
          <w:rFonts w:eastAsia="MS Gothic"/>
          <w:b/>
          <w:sz w:val="24"/>
          <w:szCs w:val="24"/>
          <w:lang w:val="pt-BR" w:eastAsia="pt-BR"/>
        </w:rPr>
        <w:t xml:space="preserve">CLÁUSULA NONA – DA PROPRIEDADE DOS BENS REMANESCENTES </w:t>
      </w:r>
    </w:p>
    <w:p w14:paraId="0AD79EFE" w14:textId="77777777" w:rsidR="00F9331C" w:rsidRPr="00F9331C" w:rsidRDefault="00F9331C" w:rsidP="00F9331C">
      <w:pPr>
        <w:widowControl/>
        <w:autoSpaceDE/>
        <w:autoSpaceDN/>
        <w:spacing w:line="360" w:lineRule="auto"/>
        <w:jc w:val="both"/>
        <w:rPr>
          <w:b/>
          <w:sz w:val="24"/>
          <w:szCs w:val="24"/>
          <w:lang w:val="pt-BR" w:eastAsia="pt-BR"/>
        </w:rPr>
      </w:pPr>
    </w:p>
    <w:p w14:paraId="0CFB1BE4"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9.1.</w:t>
      </w:r>
      <w:r w:rsidRPr="00F9331C">
        <w:rPr>
          <w:sz w:val="24"/>
          <w:szCs w:val="24"/>
          <w:lang w:val="pt-BR" w:eastAsia="pt-BR"/>
        </w:rPr>
        <w:t xml:space="preserve"> A aquisição de bens e serviços no mercado deverá ser feita pela </w:t>
      </w:r>
      <w:r w:rsidRPr="00F9331C">
        <w:rPr>
          <w:b/>
          <w:sz w:val="24"/>
          <w:szCs w:val="24"/>
          <w:lang w:val="pt-BR" w:eastAsia="pt-BR"/>
        </w:rPr>
        <w:t>FUNDAÇÃO DE APOIO</w:t>
      </w:r>
      <w:r w:rsidRPr="00F9331C">
        <w:rPr>
          <w:sz w:val="24"/>
          <w:szCs w:val="24"/>
          <w:lang w:val="pt-BR" w:eastAsia="pt-BR"/>
        </w:rPr>
        <w:t xml:space="preserve"> com estrita observância da legislação aplicável à matéria, bem como das especificações técnicas e das quantidades aprovados no </w:t>
      </w:r>
      <w:r w:rsidRPr="00F9331C">
        <w:rPr>
          <w:b/>
          <w:sz w:val="24"/>
          <w:szCs w:val="24"/>
          <w:lang w:val="pt-BR" w:eastAsia="pt-BR"/>
        </w:rPr>
        <w:t>PLANO DE TRABALHO</w:t>
      </w:r>
      <w:r w:rsidRPr="00F9331C">
        <w:rPr>
          <w:sz w:val="24"/>
          <w:szCs w:val="24"/>
          <w:lang w:val="pt-BR" w:eastAsia="pt-BR"/>
        </w:rPr>
        <w:t>.</w:t>
      </w:r>
    </w:p>
    <w:p w14:paraId="1869B45A" w14:textId="77777777" w:rsidR="00F9331C" w:rsidRPr="00F9331C" w:rsidRDefault="00F9331C" w:rsidP="00F9331C">
      <w:pPr>
        <w:widowControl/>
        <w:autoSpaceDE/>
        <w:autoSpaceDN/>
        <w:spacing w:line="360" w:lineRule="auto"/>
        <w:jc w:val="both"/>
        <w:rPr>
          <w:b/>
          <w:sz w:val="24"/>
          <w:szCs w:val="24"/>
          <w:lang w:val="pt-BR" w:eastAsia="pt-BR"/>
        </w:rPr>
      </w:pPr>
    </w:p>
    <w:p w14:paraId="2A388EDA"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9.2.</w:t>
      </w:r>
      <w:r w:rsidRPr="00EE5D7A">
        <w:rPr>
          <w:color w:val="0000FF"/>
          <w:sz w:val="24"/>
          <w:szCs w:val="24"/>
          <w:lang w:val="pt-BR" w:eastAsia="pt-BR"/>
        </w:rPr>
        <w:t xml:space="preserve"> Na data da extinção deste </w:t>
      </w:r>
      <w:r w:rsidRPr="00EE5D7A">
        <w:rPr>
          <w:b/>
          <w:color w:val="0000FF"/>
          <w:sz w:val="24"/>
          <w:szCs w:val="24"/>
          <w:lang w:val="pt-BR" w:eastAsia="pt-BR"/>
        </w:rPr>
        <w:t>CONTRATO</w:t>
      </w:r>
      <w:r w:rsidRPr="00EE5D7A">
        <w:rPr>
          <w:color w:val="0000FF"/>
          <w:sz w:val="24"/>
          <w:szCs w:val="24"/>
          <w:lang w:val="pt-BR" w:eastAsia="pt-BR"/>
        </w:rPr>
        <w:t xml:space="preserve">, serão incorporados ao patrimônio da </w:t>
      </w:r>
      <w:r w:rsidRPr="00EE5D7A">
        <w:rPr>
          <w:b/>
          <w:color w:val="0000FF"/>
          <w:sz w:val="24"/>
          <w:szCs w:val="24"/>
          <w:lang w:val="pt-BR" w:eastAsia="pt-BR"/>
        </w:rPr>
        <w:t>CONTRATADA</w:t>
      </w:r>
      <w:r w:rsidRPr="00EE5D7A">
        <w:rPr>
          <w:color w:val="0000FF"/>
          <w:sz w:val="24"/>
          <w:szCs w:val="24"/>
          <w:lang w:val="pt-BR" w:eastAsia="pt-BR"/>
        </w:rPr>
        <w:t xml:space="preserve"> os bens materiais remanescentes que, em razão do serviço, tenham sido adquiridos, salvo requisição antecipada do Coordenador. </w:t>
      </w:r>
    </w:p>
    <w:p w14:paraId="56CD16D6" w14:textId="77777777" w:rsidR="00F9331C" w:rsidRPr="00F9331C" w:rsidRDefault="00F9331C" w:rsidP="00F9331C">
      <w:pPr>
        <w:widowControl/>
        <w:autoSpaceDE/>
        <w:autoSpaceDN/>
        <w:spacing w:line="360" w:lineRule="auto"/>
        <w:jc w:val="both"/>
        <w:rPr>
          <w:sz w:val="24"/>
          <w:szCs w:val="24"/>
          <w:lang w:val="pt-BR" w:eastAsia="pt-BR"/>
        </w:rPr>
      </w:pPr>
    </w:p>
    <w:p w14:paraId="14F20130" w14:textId="52EBCD1E"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pt-BR" w:eastAsia="en-US"/>
        </w:rPr>
        <w:t>Avaliar a pertinência da manutenção dessa cláusula, de acordo com o caso concreto e a intenção das partes.</w:t>
      </w:r>
    </w:p>
    <w:p w14:paraId="23244211" w14:textId="77777777" w:rsidR="00F9331C" w:rsidRPr="00F9331C" w:rsidRDefault="00F9331C" w:rsidP="00F9331C">
      <w:pPr>
        <w:widowControl/>
        <w:autoSpaceDE/>
        <w:autoSpaceDN/>
        <w:spacing w:line="360" w:lineRule="auto"/>
        <w:jc w:val="both"/>
        <w:rPr>
          <w:sz w:val="24"/>
          <w:szCs w:val="24"/>
          <w:lang w:val="pt-BR" w:eastAsia="pt-BR"/>
        </w:rPr>
      </w:pPr>
    </w:p>
    <w:p w14:paraId="41073F6C"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9.3.</w:t>
      </w:r>
      <w:r w:rsidRPr="00F9331C">
        <w:rPr>
          <w:sz w:val="24"/>
          <w:szCs w:val="24"/>
          <w:lang w:val="pt-BR" w:eastAsia="pt-BR"/>
        </w:rPr>
        <w:t xml:space="preserve"> A </w:t>
      </w:r>
      <w:r w:rsidRPr="00F9331C">
        <w:rPr>
          <w:b/>
          <w:sz w:val="24"/>
          <w:szCs w:val="24"/>
          <w:lang w:val="pt-BR" w:eastAsia="pt-BR"/>
        </w:rPr>
        <w:t>FUNDAÇÃO DE APOIO</w:t>
      </w:r>
      <w:r w:rsidRPr="00F9331C">
        <w:rPr>
          <w:sz w:val="24"/>
          <w:szCs w:val="24"/>
          <w:lang w:val="pt-BR" w:eastAsia="pt-BR"/>
        </w:rPr>
        <w:t xml:space="preserve"> deverá, em relação aos bens adquiridos para a execução do serviço, enquanto sob sua guarda e uso:</w:t>
      </w:r>
    </w:p>
    <w:p w14:paraId="2BD7F594"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9.3.1.</w:t>
      </w:r>
      <w:r w:rsidRPr="00F9331C">
        <w:rPr>
          <w:sz w:val="24"/>
          <w:szCs w:val="24"/>
          <w:lang w:val="pt-BR" w:eastAsia="pt-BR"/>
        </w:rPr>
        <w:t xml:space="preserve"> Comunicar a </w:t>
      </w:r>
      <w:r w:rsidRPr="00F9331C">
        <w:rPr>
          <w:b/>
          <w:sz w:val="24"/>
          <w:szCs w:val="24"/>
          <w:lang w:val="pt-BR" w:eastAsia="pt-BR"/>
        </w:rPr>
        <w:t>CONTRATADA</w:t>
      </w:r>
      <w:r w:rsidRPr="00F9331C">
        <w:rPr>
          <w:sz w:val="24"/>
          <w:szCs w:val="24"/>
          <w:lang w:val="pt-BR" w:eastAsia="pt-BR"/>
        </w:rPr>
        <w:t xml:space="preserve"> imediatamente, qualquer dano que os referidos bens vierem a sofrer; e</w:t>
      </w:r>
    </w:p>
    <w:p w14:paraId="4E2D5873"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 xml:space="preserve">9.3.2. </w:t>
      </w:r>
      <w:r w:rsidRPr="00F9331C">
        <w:rPr>
          <w:sz w:val="24"/>
          <w:szCs w:val="24"/>
          <w:lang w:val="pt-BR" w:eastAsia="pt-BR"/>
        </w:rPr>
        <w:t xml:space="preserve">Em caso de furto ou de roubo do bem, promover o registro da ocorrência perante a autoridade policial competente, enviando cópia da ocorrência à </w:t>
      </w:r>
      <w:r w:rsidRPr="00F9331C">
        <w:rPr>
          <w:b/>
          <w:sz w:val="24"/>
          <w:szCs w:val="24"/>
          <w:lang w:val="pt-BR" w:eastAsia="pt-BR"/>
        </w:rPr>
        <w:t>CONTRATADA</w:t>
      </w:r>
      <w:r w:rsidRPr="00F9331C">
        <w:rPr>
          <w:sz w:val="24"/>
          <w:szCs w:val="24"/>
          <w:lang w:val="pt-BR" w:eastAsia="pt-BR"/>
        </w:rPr>
        <w:t>.</w:t>
      </w:r>
    </w:p>
    <w:p w14:paraId="3CA71868" w14:textId="77777777" w:rsidR="00F9331C" w:rsidRPr="00F9331C" w:rsidRDefault="00F9331C" w:rsidP="00F9331C">
      <w:pPr>
        <w:widowControl/>
        <w:autoSpaceDE/>
        <w:autoSpaceDN/>
        <w:spacing w:line="360" w:lineRule="auto"/>
        <w:ind w:hanging="2"/>
        <w:jc w:val="both"/>
        <w:rPr>
          <w:color w:val="FF0000"/>
          <w:sz w:val="24"/>
          <w:szCs w:val="24"/>
          <w:lang w:val="pt-BR" w:eastAsia="pt-BR"/>
        </w:rPr>
      </w:pPr>
    </w:p>
    <w:p w14:paraId="71602572" w14:textId="77777777" w:rsidR="00F9331C" w:rsidRPr="00F9331C" w:rsidRDefault="00F9331C" w:rsidP="00F9331C">
      <w:pPr>
        <w:widowControl/>
        <w:autoSpaceDE/>
        <w:autoSpaceDN/>
        <w:spacing w:line="360" w:lineRule="auto"/>
        <w:ind w:hanging="2"/>
        <w:jc w:val="both"/>
        <w:rPr>
          <w:color w:val="FF0000"/>
          <w:sz w:val="24"/>
          <w:szCs w:val="24"/>
          <w:lang w:val="pt-BR" w:eastAsia="pt-BR"/>
        </w:rPr>
      </w:pPr>
    </w:p>
    <w:p w14:paraId="10897430" w14:textId="77777777" w:rsidR="00F9331C" w:rsidRPr="00F9331C" w:rsidRDefault="00F9331C" w:rsidP="00F9331C">
      <w:pPr>
        <w:widowControl/>
        <w:autoSpaceDE/>
        <w:autoSpaceDN/>
        <w:spacing w:line="360" w:lineRule="auto"/>
        <w:ind w:hanging="2"/>
        <w:jc w:val="both"/>
        <w:rPr>
          <w:color w:val="FF0000"/>
          <w:sz w:val="24"/>
          <w:szCs w:val="24"/>
          <w:lang w:val="pt-BR" w:eastAsia="pt-BR"/>
        </w:rPr>
      </w:pPr>
    </w:p>
    <w:p w14:paraId="043B0CF7" w14:textId="51606BF8"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10. </w:t>
      </w:r>
      <w:r w:rsidR="00F9331C" w:rsidRPr="00F9331C">
        <w:rPr>
          <w:rFonts w:eastAsia="MS Gothic"/>
          <w:b/>
          <w:sz w:val="24"/>
          <w:szCs w:val="24"/>
          <w:lang w:val="pt-BR" w:eastAsia="pt-BR"/>
        </w:rPr>
        <w:t xml:space="preserve">CLÁUSULA DÉCIMA – DA VIGÊNCIA </w:t>
      </w:r>
    </w:p>
    <w:p w14:paraId="686D03B2" w14:textId="77777777" w:rsidR="00F9331C" w:rsidRPr="00F9331C" w:rsidRDefault="00F9331C" w:rsidP="00F9331C">
      <w:pPr>
        <w:widowControl/>
        <w:autoSpaceDE/>
        <w:autoSpaceDN/>
        <w:spacing w:line="360" w:lineRule="auto"/>
        <w:jc w:val="both"/>
        <w:rPr>
          <w:sz w:val="24"/>
          <w:szCs w:val="24"/>
          <w:lang w:val="pt-BR" w:eastAsia="pt-BR"/>
        </w:rPr>
      </w:pPr>
    </w:p>
    <w:p w14:paraId="3933A4B2"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10.1.</w:t>
      </w:r>
      <w:r w:rsidRPr="00F9331C">
        <w:rPr>
          <w:sz w:val="24"/>
          <w:szCs w:val="24"/>
          <w:lang w:val="pt-BR" w:eastAsia="pt-BR"/>
        </w:rPr>
        <w:t xml:space="preserve"> O prazo de vigência deste instrumento é </w:t>
      </w:r>
      <w:r w:rsidRPr="00F9331C">
        <w:rPr>
          <w:color w:val="FF0000"/>
          <w:sz w:val="24"/>
          <w:szCs w:val="24"/>
          <w:lang w:val="pt-BR" w:eastAsia="pt-BR"/>
        </w:rPr>
        <w:t>de ....... (......) meses</w:t>
      </w:r>
      <w:r w:rsidRPr="00F9331C">
        <w:rPr>
          <w:sz w:val="24"/>
          <w:szCs w:val="24"/>
          <w:lang w:val="pt-BR" w:eastAsia="pt-BR"/>
        </w:rPr>
        <w:t xml:space="preserve">, a contar da data de sua assinatura, podendo ser prorrogado por meio de termo aditivo, de acordo com a legislação vigente, se for do interesse das </w:t>
      </w:r>
      <w:r w:rsidRPr="00F9331C">
        <w:rPr>
          <w:b/>
          <w:sz w:val="24"/>
          <w:szCs w:val="24"/>
          <w:lang w:val="pt-BR" w:eastAsia="pt-BR"/>
        </w:rPr>
        <w:t>PARTES/FUNDAÇÃO DE APOIO</w:t>
      </w:r>
      <w:r w:rsidRPr="00F9331C">
        <w:rPr>
          <w:sz w:val="24"/>
          <w:szCs w:val="24"/>
          <w:lang w:val="pt-BR" w:eastAsia="pt-BR"/>
        </w:rPr>
        <w:t>.</w:t>
      </w:r>
    </w:p>
    <w:p w14:paraId="3D4A29AA" w14:textId="77777777" w:rsidR="00F9331C" w:rsidRPr="00F9331C" w:rsidRDefault="00F9331C" w:rsidP="00F9331C">
      <w:pPr>
        <w:widowControl/>
        <w:autoSpaceDE/>
        <w:autoSpaceDN/>
        <w:spacing w:line="360" w:lineRule="auto"/>
        <w:jc w:val="both"/>
        <w:rPr>
          <w:sz w:val="24"/>
          <w:szCs w:val="24"/>
          <w:lang w:val="pt-BR" w:eastAsia="pt-BR"/>
        </w:rPr>
      </w:pPr>
    </w:p>
    <w:p w14:paraId="612D2A95" w14:textId="7F56FA14"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11. </w:t>
      </w:r>
      <w:r w:rsidR="00F9331C" w:rsidRPr="00F9331C">
        <w:rPr>
          <w:rFonts w:eastAsia="MS Gothic"/>
          <w:b/>
          <w:sz w:val="24"/>
          <w:szCs w:val="24"/>
          <w:lang w:val="pt-BR" w:eastAsia="pt-BR"/>
        </w:rPr>
        <w:t>CLÁUSULA DÉCIMA PRIMEIRA – DAS ALTERAÇÕES</w:t>
      </w:r>
    </w:p>
    <w:p w14:paraId="1CC78F71" w14:textId="77777777" w:rsidR="00F9331C" w:rsidRPr="00F9331C" w:rsidRDefault="00F9331C" w:rsidP="00F9331C">
      <w:pPr>
        <w:widowControl/>
        <w:autoSpaceDE/>
        <w:autoSpaceDN/>
        <w:spacing w:line="360" w:lineRule="auto"/>
        <w:jc w:val="both"/>
        <w:rPr>
          <w:sz w:val="24"/>
          <w:szCs w:val="24"/>
          <w:lang w:val="pt-BR" w:eastAsia="pt-BR"/>
        </w:rPr>
      </w:pPr>
    </w:p>
    <w:p w14:paraId="2ED69873"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11.1.</w:t>
      </w:r>
      <w:r w:rsidRPr="00F9331C">
        <w:rPr>
          <w:sz w:val="24"/>
          <w:szCs w:val="24"/>
          <w:lang w:val="pt-BR" w:eastAsia="pt-BR"/>
        </w:rPr>
        <w:t xml:space="preserve"> Quaisquer acréscimos ou alterações no presente instrumento deverão ser realizadas por intermédio de </w:t>
      </w:r>
      <w:r w:rsidRPr="00F9331C">
        <w:rPr>
          <w:b/>
          <w:sz w:val="24"/>
          <w:szCs w:val="24"/>
          <w:lang w:val="pt-BR" w:eastAsia="pt-BR"/>
        </w:rPr>
        <w:t>TERMOS ADITIVOS</w:t>
      </w:r>
      <w:r w:rsidRPr="00F9331C">
        <w:rPr>
          <w:sz w:val="24"/>
          <w:szCs w:val="24"/>
          <w:lang w:val="pt-BR" w:eastAsia="pt-BR"/>
        </w:rPr>
        <w:t xml:space="preserve">, os quais passarão a fazer parte integrante deste </w:t>
      </w:r>
      <w:r w:rsidRPr="00F9331C">
        <w:rPr>
          <w:b/>
          <w:sz w:val="24"/>
          <w:szCs w:val="24"/>
          <w:lang w:val="pt-BR" w:eastAsia="pt-BR"/>
        </w:rPr>
        <w:t>CONTRATO</w:t>
      </w:r>
      <w:r w:rsidRPr="00F9331C">
        <w:rPr>
          <w:sz w:val="24"/>
          <w:szCs w:val="24"/>
          <w:lang w:val="pt-BR" w:eastAsia="pt-BR"/>
        </w:rPr>
        <w:t>, para todos os fins e efeitos de direito.</w:t>
      </w:r>
    </w:p>
    <w:p w14:paraId="79A348AB" w14:textId="77777777" w:rsidR="00F9331C" w:rsidRPr="00F9331C" w:rsidRDefault="00F9331C" w:rsidP="00F9331C">
      <w:pPr>
        <w:widowControl/>
        <w:autoSpaceDE/>
        <w:autoSpaceDN/>
        <w:spacing w:line="360" w:lineRule="auto"/>
        <w:jc w:val="both"/>
        <w:rPr>
          <w:sz w:val="24"/>
          <w:szCs w:val="24"/>
          <w:lang w:val="pt-BR" w:eastAsia="pt-BR"/>
        </w:rPr>
      </w:pPr>
    </w:p>
    <w:p w14:paraId="0827C09C"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11.2.</w:t>
      </w:r>
      <w:r w:rsidRPr="00F9331C">
        <w:rPr>
          <w:sz w:val="24"/>
          <w:szCs w:val="24"/>
          <w:lang w:val="pt-BR" w:eastAsia="pt-BR"/>
        </w:rPr>
        <w:t xml:space="preserve"> Havendo prorrogação/alteração, as </w:t>
      </w:r>
      <w:r w:rsidRPr="00F9331C">
        <w:rPr>
          <w:b/>
          <w:sz w:val="24"/>
          <w:szCs w:val="24"/>
          <w:lang w:val="pt-BR" w:eastAsia="pt-BR"/>
        </w:rPr>
        <w:t xml:space="preserve">PARTES/FUNDAÇÃO DE APOIO </w:t>
      </w:r>
      <w:r w:rsidRPr="00F9331C">
        <w:rPr>
          <w:sz w:val="24"/>
          <w:szCs w:val="24"/>
          <w:lang w:val="pt-BR" w:eastAsia="pt-BR"/>
        </w:rPr>
        <w:t xml:space="preserve">farão constar no termo aditivo os novos valores de remuneração, </w:t>
      </w:r>
      <w:r w:rsidRPr="00EE5D7A">
        <w:rPr>
          <w:color w:val="0000FF"/>
          <w:sz w:val="24"/>
          <w:szCs w:val="24"/>
          <w:lang w:val="pt-BR" w:eastAsia="pt-BR"/>
        </w:rPr>
        <w:t xml:space="preserve">bem como deverá haver reformulação do </w:t>
      </w:r>
      <w:r w:rsidRPr="00EE5D7A">
        <w:rPr>
          <w:b/>
          <w:color w:val="0000FF"/>
          <w:sz w:val="24"/>
          <w:szCs w:val="24"/>
          <w:lang w:val="pt-BR" w:eastAsia="pt-BR"/>
        </w:rPr>
        <w:t>PLANO DE TRABALHO</w:t>
      </w:r>
      <w:r w:rsidRPr="00EE5D7A">
        <w:rPr>
          <w:color w:val="0000FF"/>
          <w:sz w:val="24"/>
          <w:szCs w:val="24"/>
          <w:lang w:val="pt-BR" w:eastAsia="pt-BR"/>
        </w:rPr>
        <w:t>, para adequação aos novos prazos/metas/etapas.</w:t>
      </w:r>
    </w:p>
    <w:p w14:paraId="7814D724" w14:textId="77777777" w:rsidR="00F9331C" w:rsidRPr="00F9331C" w:rsidRDefault="00F9331C" w:rsidP="00F9331C">
      <w:pPr>
        <w:widowControl/>
        <w:autoSpaceDE/>
        <w:autoSpaceDN/>
        <w:spacing w:line="360" w:lineRule="auto"/>
        <w:jc w:val="both"/>
        <w:rPr>
          <w:sz w:val="24"/>
          <w:szCs w:val="24"/>
          <w:lang w:val="pt-BR" w:eastAsia="pt-BR"/>
        </w:rPr>
      </w:pPr>
    </w:p>
    <w:p w14:paraId="528E824D"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x-none" w:eastAsia="en-US"/>
        </w:rPr>
        <w:tab/>
      </w:r>
      <w:r w:rsidRPr="00F9331C">
        <w:rPr>
          <w:rFonts w:eastAsia="Calibri"/>
          <w:i/>
          <w:iCs/>
          <w:color w:val="000000"/>
          <w:sz w:val="24"/>
          <w:szCs w:val="24"/>
          <w:lang w:val="x-none" w:eastAsia="en-US"/>
        </w:rPr>
        <w:tab/>
      </w:r>
      <w:r w:rsidRPr="00F9331C">
        <w:rPr>
          <w:rFonts w:eastAsia="Calibri"/>
          <w:i/>
          <w:iCs/>
          <w:color w:val="000000"/>
          <w:sz w:val="24"/>
          <w:szCs w:val="24"/>
          <w:lang w:val="pt-BR" w:eastAsia="en-US"/>
        </w:rPr>
        <w:t>Avaliar a pertinência da manutenção da parte final dessa cláusula, de acordo com o caso concreto e a intenção das partes.</w:t>
      </w:r>
    </w:p>
    <w:p w14:paraId="4029B87D" w14:textId="77777777" w:rsidR="00F9331C" w:rsidRPr="00F9331C" w:rsidRDefault="00F9331C" w:rsidP="00F9331C">
      <w:pPr>
        <w:widowControl/>
        <w:autoSpaceDE/>
        <w:autoSpaceDN/>
        <w:spacing w:line="360" w:lineRule="auto"/>
        <w:jc w:val="both"/>
        <w:rPr>
          <w:sz w:val="24"/>
          <w:szCs w:val="24"/>
          <w:lang w:val="pt-BR" w:eastAsia="pt-BR"/>
        </w:rPr>
      </w:pPr>
    </w:p>
    <w:p w14:paraId="1B975832"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 xml:space="preserve">11.3. </w:t>
      </w:r>
      <w:r w:rsidRPr="00F9331C">
        <w:rPr>
          <w:sz w:val="24"/>
          <w:szCs w:val="24"/>
          <w:lang w:val="pt-BR" w:eastAsia="pt-BR"/>
        </w:rPr>
        <w:t xml:space="preserve">É vedada a celebração de </w:t>
      </w:r>
      <w:r w:rsidRPr="00F9331C">
        <w:rPr>
          <w:b/>
          <w:sz w:val="24"/>
          <w:szCs w:val="24"/>
          <w:lang w:val="pt-BR" w:eastAsia="pt-BR"/>
        </w:rPr>
        <w:t>TERMO ADITIVO</w:t>
      </w:r>
      <w:r w:rsidRPr="00F9331C">
        <w:rPr>
          <w:sz w:val="24"/>
          <w:szCs w:val="24"/>
          <w:lang w:val="pt-BR" w:eastAsia="pt-BR"/>
        </w:rPr>
        <w:t xml:space="preserve"> a este instrumento com a finalidade de alterar a natureza de seu objeto.</w:t>
      </w:r>
    </w:p>
    <w:p w14:paraId="02D758DA" w14:textId="77777777" w:rsidR="00F9331C" w:rsidRPr="00F9331C" w:rsidRDefault="00F9331C" w:rsidP="00F9331C">
      <w:pPr>
        <w:widowControl/>
        <w:autoSpaceDE/>
        <w:autoSpaceDN/>
        <w:spacing w:line="360" w:lineRule="auto"/>
        <w:jc w:val="both"/>
        <w:rPr>
          <w:sz w:val="24"/>
          <w:szCs w:val="24"/>
          <w:lang w:val="pt-BR" w:eastAsia="pt-BR"/>
        </w:rPr>
      </w:pPr>
    </w:p>
    <w:p w14:paraId="1A7854E0" w14:textId="1E769068" w:rsidR="00F9331C" w:rsidRPr="00F9331C" w:rsidRDefault="000E6AC1"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12. </w:t>
      </w:r>
      <w:r w:rsidR="00F9331C" w:rsidRPr="00F9331C">
        <w:rPr>
          <w:rFonts w:eastAsia="MS Gothic"/>
          <w:b/>
          <w:sz w:val="24"/>
          <w:szCs w:val="24"/>
          <w:lang w:val="pt-BR" w:eastAsia="pt-BR"/>
        </w:rPr>
        <w:t>CLÁUSULA DÉCIMA SEGUNDA – DA EXTINÇÃO</w:t>
      </w:r>
    </w:p>
    <w:p w14:paraId="155CD944" w14:textId="77777777" w:rsidR="00F9331C" w:rsidRPr="00F9331C" w:rsidRDefault="00F9331C" w:rsidP="00F9331C">
      <w:pPr>
        <w:widowControl/>
        <w:autoSpaceDE/>
        <w:autoSpaceDN/>
        <w:spacing w:line="360" w:lineRule="auto"/>
        <w:jc w:val="both"/>
        <w:rPr>
          <w:sz w:val="24"/>
          <w:szCs w:val="24"/>
          <w:lang w:val="pt-BR" w:eastAsia="pt-BR"/>
        </w:rPr>
      </w:pPr>
    </w:p>
    <w:p w14:paraId="2607BF8D"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12.1.</w:t>
      </w:r>
      <w:r w:rsidRPr="00F9331C">
        <w:rPr>
          <w:sz w:val="24"/>
          <w:szCs w:val="24"/>
          <w:lang w:val="pt-BR" w:eastAsia="pt-BR"/>
        </w:rPr>
        <w:t xml:space="preserve"> O presente </w:t>
      </w:r>
      <w:r w:rsidRPr="00F9331C">
        <w:rPr>
          <w:b/>
          <w:sz w:val="24"/>
          <w:szCs w:val="24"/>
          <w:lang w:val="pt-BR" w:eastAsia="pt-BR"/>
        </w:rPr>
        <w:t>CONTRATO</w:t>
      </w:r>
      <w:r w:rsidRPr="00F9331C">
        <w:rPr>
          <w:sz w:val="24"/>
          <w:szCs w:val="24"/>
          <w:lang w:val="pt-BR" w:eastAsia="pt-BR"/>
        </w:rPr>
        <w:t xml:space="preserve"> poderá ser </w:t>
      </w:r>
      <w:r w:rsidRPr="00F9331C">
        <w:rPr>
          <w:b/>
          <w:sz w:val="24"/>
          <w:szCs w:val="24"/>
          <w:lang w:val="pt-BR" w:eastAsia="pt-BR"/>
        </w:rPr>
        <w:t>RESCINDIDO</w:t>
      </w:r>
      <w:r w:rsidRPr="00F9331C">
        <w:rPr>
          <w:sz w:val="24"/>
          <w:szCs w:val="24"/>
          <w:lang w:val="pt-BR" w:eastAsia="pt-BR"/>
        </w:rPr>
        <w:t xml:space="preserve"> a qualquer momento, mediante notificação prévia e por escrito à outra </w:t>
      </w:r>
      <w:r w:rsidRPr="00F9331C">
        <w:rPr>
          <w:b/>
          <w:sz w:val="24"/>
          <w:szCs w:val="24"/>
          <w:lang w:val="pt-BR" w:eastAsia="pt-BR"/>
        </w:rPr>
        <w:t>PARTE</w:t>
      </w:r>
      <w:r w:rsidRPr="00F9331C">
        <w:rPr>
          <w:sz w:val="24"/>
          <w:szCs w:val="24"/>
          <w:lang w:val="pt-BR" w:eastAsia="pt-BR"/>
        </w:rPr>
        <w:t xml:space="preserve">, na hipótese de ocorrência de qualquer um dos seguintes eventos: </w:t>
      </w:r>
    </w:p>
    <w:p w14:paraId="124F10B3"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12.1.1.</w:t>
      </w:r>
      <w:r w:rsidRPr="00F9331C">
        <w:rPr>
          <w:sz w:val="24"/>
          <w:szCs w:val="24"/>
          <w:lang w:val="pt-BR" w:eastAsia="pt-BR"/>
        </w:rPr>
        <w:t xml:space="preserve"> Descumprimento de qualquer uma das obrigações contraídas em virtude da celebração deste</w:t>
      </w:r>
      <w:r w:rsidRPr="00F9331C">
        <w:rPr>
          <w:b/>
          <w:sz w:val="24"/>
          <w:szCs w:val="24"/>
          <w:lang w:val="pt-BR" w:eastAsia="pt-BR"/>
        </w:rPr>
        <w:t xml:space="preserve"> CONTRATO, </w:t>
      </w:r>
      <w:r w:rsidRPr="00F9331C">
        <w:rPr>
          <w:sz w:val="24"/>
          <w:szCs w:val="24"/>
          <w:lang w:val="pt-BR" w:eastAsia="pt-BR"/>
        </w:rPr>
        <w:t>o descumprimento das normas estabelecidas na legislação vigente ou a superveniência de norma legal ou fato que tome material ou formalmente inexequível;</w:t>
      </w:r>
    </w:p>
    <w:p w14:paraId="084B819F"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12.1.2.</w:t>
      </w:r>
      <w:r w:rsidRPr="00F9331C">
        <w:rPr>
          <w:sz w:val="24"/>
          <w:szCs w:val="24"/>
          <w:lang w:val="pt-BR" w:eastAsia="pt-BR"/>
        </w:rPr>
        <w:tab/>
        <w:t xml:space="preserve"> Decretação de falência, liquidação extrajudicial ou judicial, ou insolvência de qualquer das </w:t>
      </w:r>
      <w:r w:rsidRPr="00F9331C">
        <w:rPr>
          <w:b/>
          <w:sz w:val="24"/>
          <w:szCs w:val="24"/>
          <w:lang w:val="pt-BR" w:eastAsia="pt-BR"/>
        </w:rPr>
        <w:t>PARTES</w:t>
      </w:r>
      <w:r w:rsidRPr="00F9331C">
        <w:rPr>
          <w:sz w:val="24"/>
          <w:szCs w:val="24"/>
          <w:lang w:val="pt-BR" w:eastAsia="pt-BR"/>
        </w:rPr>
        <w:t xml:space="preserve">, ou, ainda, no caso de propositura de quaisquer medidas ou procedimentos contra qualquer das </w:t>
      </w:r>
      <w:r w:rsidRPr="00F9331C">
        <w:rPr>
          <w:b/>
          <w:sz w:val="24"/>
          <w:szCs w:val="24"/>
          <w:lang w:val="pt-BR" w:eastAsia="pt-BR"/>
        </w:rPr>
        <w:t>PARTES</w:t>
      </w:r>
      <w:r w:rsidRPr="00F9331C">
        <w:rPr>
          <w:sz w:val="24"/>
          <w:szCs w:val="24"/>
          <w:lang w:val="pt-BR" w:eastAsia="pt-BR"/>
        </w:rPr>
        <w:t xml:space="preserve"> para sua liquidação e/ou dissolução;</w:t>
      </w:r>
    </w:p>
    <w:p w14:paraId="53B863A3" w14:textId="77777777" w:rsidR="00F9331C" w:rsidRPr="00F9331C" w:rsidRDefault="00F9331C" w:rsidP="00F9331C">
      <w:pPr>
        <w:widowControl/>
        <w:autoSpaceDE/>
        <w:autoSpaceDN/>
        <w:spacing w:line="360" w:lineRule="auto"/>
        <w:ind w:left="709"/>
        <w:jc w:val="both"/>
        <w:rPr>
          <w:sz w:val="24"/>
          <w:szCs w:val="24"/>
          <w:lang w:val="pt-BR" w:eastAsia="pt-BR"/>
        </w:rPr>
      </w:pPr>
    </w:p>
    <w:p w14:paraId="63D34ADD"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12.2.</w:t>
      </w:r>
      <w:r w:rsidRPr="00F9331C">
        <w:rPr>
          <w:sz w:val="24"/>
          <w:szCs w:val="24"/>
          <w:lang w:val="pt-BR" w:eastAsia="pt-BR"/>
        </w:rPr>
        <w:t xml:space="preserve"> A </w:t>
      </w:r>
      <w:r w:rsidRPr="00F9331C">
        <w:rPr>
          <w:b/>
          <w:sz w:val="24"/>
          <w:szCs w:val="24"/>
          <w:lang w:val="pt-BR" w:eastAsia="pt-BR"/>
        </w:rPr>
        <w:t>PARTE</w:t>
      </w:r>
      <w:r w:rsidRPr="00F9331C">
        <w:rPr>
          <w:sz w:val="24"/>
          <w:szCs w:val="24"/>
          <w:lang w:val="pt-BR" w:eastAsia="pt-BR"/>
        </w:rPr>
        <w:t xml:space="preserve"> que se julgar prejudicada, deverá notificar a outra para que apresente esclarecimentos no prazo de 15 (quinze) dias corridos.</w:t>
      </w:r>
    </w:p>
    <w:p w14:paraId="66FB572B" w14:textId="77777777" w:rsidR="00F9331C" w:rsidRPr="00F9331C" w:rsidRDefault="00F9331C" w:rsidP="00F9331C">
      <w:pPr>
        <w:widowControl/>
        <w:tabs>
          <w:tab w:val="left" w:pos="1134"/>
        </w:tabs>
        <w:autoSpaceDE/>
        <w:autoSpaceDN/>
        <w:spacing w:line="360" w:lineRule="auto"/>
        <w:ind w:left="567"/>
        <w:jc w:val="both"/>
        <w:rPr>
          <w:sz w:val="24"/>
          <w:szCs w:val="24"/>
          <w:lang w:val="pt-BR" w:eastAsia="pt-BR"/>
        </w:rPr>
      </w:pPr>
      <w:r w:rsidRPr="00F9331C">
        <w:rPr>
          <w:b/>
          <w:sz w:val="24"/>
          <w:szCs w:val="24"/>
          <w:lang w:val="pt-BR" w:eastAsia="pt-BR"/>
        </w:rPr>
        <w:t>12.2.1.</w:t>
      </w:r>
      <w:r w:rsidRPr="00F9331C">
        <w:rPr>
          <w:sz w:val="24"/>
          <w:szCs w:val="24"/>
          <w:lang w:val="pt-BR" w:eastAsia="pt-BR"/>
        </w:rPr>
        <w:t xml:space="preserve"> Prestados os esclarecimentos, as </w:t>
      </w:r>
      <w:r w:rsidRPr="00F9331C">
        <w:rPr>
          <w:b/>
          <w:bCs/>
          <w:sz w:val="24"/>
          <w:szCs w:val="24"/>
          <w:lang w:val="pt-BR" w:eastAsia="pt-BR"/>
        </w:rPr>
        <w:t xml:space="preserve">PARTES </w:t>
      </w:r>
      <w:r w:rsidRPr="00F9331C">
        <w:rPr>
          <w:sz w:val="24"/>
          <w:szCs w:val="24"/>
          <w:lang w:val="pt-BR" w:eastAsia="pt-BR"/>
        </w:rPr>
        <w:t xml:space="preserve">deverão, por mútuo consenso, decidir pela rescisão ou manutenção do </w:t>
      </w:r>
      <w:r w:rsidRPr="00F9331C">
        <w:rPr>
          <w:b/>
          <w:sz w:val="24"/>
          <w:szCs w:val="24"/>
          <w:lang w:val="pt-BR" w:eastAsia="pt-BR"/>
        </w:rPr>
        <w:t>CONTRATO</w:t>
      </w:r>
      <w:r w:rsidRPr="00F9331C">
        <w:rPr>
          <w:sz w:val="24"/>
          <w:szCs w:val="24"/>
          <w:lang w:val="pt-BR" w:eastAsia="pt-BR"/>
        </w:rPr>
        <w:t>.</w:t>
      </w:r>
    </w:p>
    <w:p w14:paraId="23F1763A" w14:textId="77777777" w:rsidR="00F9331C" w:rsidRPr="00F9331C" w:rsidRDefault="00F9331C" w:rsidP="00F9331C">
      <w:pPr>
        <w:widowControl/>
        <w:autoSpaceDE/>
        <w:autoSpaceDN/>
        <w:spacing w:line="360" w:lineRule="auto"/>
        <w:ind w:left="567"/>
        <w:jc w:val="both"/>
        <w:rPr>
          <w:sz w:val="24"/>
          <w:szCs w:val="24"/>
          <w:lang w:val="pt-BR" w:eastAsia="pt-BR"/>
        </w:rPr>
      </w:pPr>
      <w:r w:rsidRPr="00F9331C">
        <w:rPr>
          <w:b/>
          <w:sz w:val="24"/>
          <w:szCs w:val="24"/>
          <w:lang w:val="pt-BR" w:eastAsia="pt-BR"/>
        </w:rPr>
        <w:t>12.2.2.</w:t>
      </w:r>
      <w:r w:rsidRPr="00F9331C">
        <w:rPr>
          <w:sz w:val="24"/>
          <w:szCs w:val="24"/>
          <w:lang w:val="pt-BR" w:eastAsia="pt-BR"/>
        </w:rPr>
        <w:t xml:space="preserve"> Decorrido o prazo para esclarecimentos, caso não haja resposta, o </w:t>
      </w:r>
      <w:r w:rsidRPr="00F9331C">
        <w:rPr>
          <w:b/>
          <w:sz w:val="24"/>
          <w:szCs w:val="24"/>
          <w:lang w:val="pt-BR" w:eastAsia="pt-BR"/>
        </w:rPr>
        <w:t>CONTRATO</w:t>
      </w:r>
      <w:r w:rsidRPr="00F9331C">
        <w:rPr>
          <w:sz w:val="24"/>
          <w:szCs w:val="24"/>
          <w:lang w:val="pt-BR" w:eastAsia="pt-BR"/>
        </w:rPr>
        <w:t xml:space="preserve"> será rescindido de pleno direito, independentemente de notificações ou interpelações, judiciais ou extrajudiciais.</w:t>
      </w:r>
    </w:p>
    <w:p w14:paraId="015160F9" w14:textId="77777777" w:rsidR="00F9331C" w:rsidRPr="00F9331C" w:rsidRDefault="00F9331C" w:rsidP="00F9331C">
      <w:pPr>
        <w:widowControl/>
        <w:autoSpaceDE/>
        <w:autoSpaceDN/>
        <w:spacing w:line="360" w:lineRule="auto"/>
        <w:jc w:val="both"/>
        <w:rPr>
          <w:b/>
          <w:sz w:val="24"/>
          <w:szCs w:val="24"/>
          <w:lang w:val="pt-BR" w:eastAsia="pt-BR"/>
        </w:rPr>
      </w:pPr>
    </w:p>
    <w:p w14:paraId="2A01D207"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12.3.</w:t>
      </w:r>
      <w:r w:rsidRPr="00F9331C">
        <w:rPr>
          <w:sz w:val="24"/>
          <w:szCs w:val="24"/>
          <w:lang w:val="pt-BR" w:eastAsia="pt-BR"/>
        </w:rPr>
        <w:t xml:space="preserve"> O </w:t>
      </w:r>
      <w:r w:rsidRPr="00F9331C">
        <w:rPr>
          <w:b/>
          <w:sz w:val="24"/>
          <w:szCs w:val="24"/>
          <w:lang w:val="pt-BR" w:eastAsia="pt-BR"/>
        </w:rPr>
        <w:t>CONTRATO</w:t>
      </w:r>
      <w:r w:rsidRPr="00F9331C">
        <w:rPr>
          <w:sz w:val="24"/>
          <w:szCs w:val="24"/>
          <w:lang w:val="pt-BR" w:eastAsia="pt-BR"/>
        </w:rPr>
        <w:t xml:space="preserve"> será extinto com o cumprimento do objeto ou com o decurso de prazo de vigência.</w:t>
      </w:r>
    </w:p>
    <w:p w14:paraId="7D2C2628" w14:textId="77777777" w:rsidR="00F9331C" w:rsidRPr="00F9331C" w:rsidRDefault="00F9331C" w:rsidP="00F9331C">
      <w:pPr>
        <w:widowControl/>
        <w:autoSpaceDE/>
        <w:autoSpaceDN/>
        <w:spacing w:line="360" w:lineRule="auto"/>
        <w:jc w:val="both"/>
        <w:rPr>
          <w:sz w:val="24"/>
          <w:szCs w:val="24"/>
          <w:lang w:val="pt-BR" w:eastAsia="pt-BR"/>
        </w:rPr>
      </w:pPr>
    </w:p>
    <w:p w14:paraId="21C0C2F5" w14:textId="54BDE612" w:rsidR="00F9331C" w:rsidRPr="00F9331C" w:rsidRDefault="00713FB0"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13. </w:t>
      </w:r>
      <w:r w:rsidR="00F9331C" w:rsidRPr="00F9331C">
        <w:rPr>
          <w:rFonts w:eastAsia="MS Gothic"/>
          <w:b/>
          <w:sz w:val="24"/>
          <w:szCs w:val="24"/>
          <w:lang w:val="pt-BR" w:eastAsia="pt-BR"/>
        </w:rPr>
        <w:t>CLÁUSULA DÉCIMA TERCEIRA – DAS SANÇÕES</w:t>
      </w:r>
    </w:p>
    <w:p w14:paraId="7B03FAF4" w14:textId="77777777" w:rsidR="00F9331C" w:rsidRPr="00F9331C" w:rsidRDefault="00F9331C" w:rsidP="00F9331C">
      <w:pPr>
        <w:widowControl/>
        <w:autoSpaceDE/>
        <w:autoSpaceDN/>
        <w:spacing w:line="360" w:lineRule="auto"/>
        <w:rPr>
          <w:sz w:val="24"/>
          <w:szCs w:val="24"/>
          <w:lang w:val="pt-BR" w:eastAsia="pt-BR"/>
        </w:rPr>
      </w:pPr>
    </w:p>
    <w:p w14:paraId="62BF6D8E"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13.1.</w:t>
      </w:r>
      <w:r w:rsidRPr="00EE5D7A">
        <w:rPr>
          <w:color w:val="0000FF"/>
          <w:sz w:val="24"/>
          <w:szCs w:val="24"/>
          <w:lang w:val="pt-BR" w:eastAsia="pt-BR"/>
        </w:rPr>
        <w:t xml:space="preserve"> Pela inexecução total das obrigações contratuais, caberá para qualquer uma das partes, multa de 10% (dez por cento) do valor global do contrato, sem prejuízo de eventual indenização por perdas e danos.</w:t>
      </w:r>
    </w:p>
    <w:p w14:paraId="64DAD7CC" w14:textId="77777777" w:rsidR="00F9331C" w:rsidRPr="00EE5D7A" w:rsidRDefault="00F9331C" w:rsidP="00F9331C">
      <w:pPr>
        <w:widowControl/>
        <w:autoSpaceDE/>
        <w:autoSpaceDN/>
        <w:spacing w:line="360" w:lineRule="auto"/>
        <w:jc w:val="both"/>
        <w:rPr>
          <w:color w:val="0000FF"/>
          <w:sz w:val="24"/>
          <w:szCs w:val="24"/>
          <w:lang w:val="pt-BR" w:eastAsia="pt-BR"/>
        </w:rPr>
      </w:pPr>
    </w:p>
    <w:p w14:paraId="3A958693"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13.2.</w:t>
      </w:r>
      <w:r w:rsidRPr="00EE5D7A">
        <w:rPr>
          <w:color w:val="0000FF"/>
          <w:sz w:val="24"/>
          <w:szCs w:val="24"/>
          <w:lang w:val="pt-BR" w:eastAsia="pt-BR"/>
        </w:rPr>
        <w:t xml:space="preserve"> Pela inexecução parcial, caberá para qualquer uma das partes, multa de 2% (dois por cento) por infração às obrigações previstas neste instrumento.</w:t>
      </w:r>
    </w:p>
    <w:p w14:paraId="15588A99" w14:textId="77777777" w:rsidR="00F9331C" w:rsidRPr="00EE5D7A" w:rsidRDefault="00F9331C" w:rsidP="00F9331C">
      <w:pPr>
        <w:widowControl/>
        <w:autoSpaceDE/>
        <w:autoSpaceDN/>
        <w:spacing w:line="360" w:lineRule="auto"/>
        <w:jc w:val="both"/>
        <w:rPr>
          <w:color w:val="0000FF"/>
          <w:sz w:val="24"/>
          <w:szCs w:val="24"/>
          <w:lang w:val="pt-BR" w:eastAsia="pt-BR"/>
        </w:rPr>
      </w:pPr>
    </w:p>
    <w:p w14:paraId="00C9D738"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13.3.</w:t>
      </w:r>
      <w:r w:rsidRPr="00EE5D7A">
        <w:rPr>
          <w:color w:val="0000FF"/>
          <w:sz w:val="24"/>
          <w:szCs w:val="24"/>
          <w:lang w:val="pt-BR" w:eastAsia="pt-BR"/>
        </w:rPr>
        <w:t xml:space="preserve"> Em caso de inexecução contratual pela </w:t>
      </w:r>
      <w:r w:rsidRPr="00EE5D7A">
        <w:rPr>
          <w:b/>
          <w:color w:val="0000FF"/>
          <w:sz w:val="24"/>
          <w:szCs w:val="24"/>
          <w:lang w:val="pt-BR" w:eastAsia="pt-BR"/>
        </w:rPr>
        <w:t>FUNDAÇÃO DE APOIO</w:t>
      </w:r>
      <w:r w:rsidRPr="00EE5D7A">
        <w:rPr>
          <w:color w:val="0000FF"/>
          <w:sz w:val="24"/>
          <w:szCs w:val="24"/>
          <w:lang w:val="pt-BR" w:eastAsia="pt-BR"/>
        </w:rPr>
        <w:t>, multa de 2% recairá sobre o valor a ser pago a título de ressarcimento pelos custos operacionais.</w:t>
      </w:r>
    </w:p>
    <w:p w14:paraId="5A522555" w14:textId="77777777" w:rsidR="00F9331C" w:rsidRPr="00F9331C" w:rsidRDefault="00F9331C" w:rsidP="00F9331C">
      <w:pPr>
        <w:widowControl/>
        <w:autoSpaceDE/>
        <w:autoSpaceDN/>
        <w:spacing w:line="360" w:lineRule="auto"/>
        <w:jc w:val="both"/>
        <w:rPr>
          <w:sz w:val="24"/>
          <w:szCs w:val="24"/>
          <w:lang w:val="pt-BR" w:eastAsia="pt-BR"/>
        </w:rPr>
      </w:pPr>
    </w:p>
    <w:p w14:paraId="1C6F0B3E"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x-none"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x-none" w:eastAsia="en-US"/>
        </w:rPr>
        <w:tab/>
      </w:r>
      <w:r w:rsidRPr="00F9331C">
        <w:rPr>
          <w:rFonts w:eastAsia="Calibri"/>
          <w:i/>
          <w:iCs/>
          <w:color w:val="000000"/>
          <w:sz w:val="24"/>
          <w:szCs w:val="24"/>
          <w:lang w:val="x-none" w:eastAsia="en-US"/>
        </w:rPr>
        <w:tab/>
      </w:r>
    </w:p>
    <w:p w14:paraId="6B0F14E6"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i/>
          <w:iCs/>
          <w:color w:val="000000"/>
          <w:sz w:val="24"/>
          <w:szCs w:val="24"/>
          <w:lang w:val="pt-BR" w:eastAsia="en-US"/>
        </w:rPr>
        <w:t>Os percentuais são meramente sugestivos. As partes poderão realizar alterações/adaptações no conteúdo das subcláusulas, para melhor se adaptar ao caso concreto e aos interesses envolvidos.</w:t>
      </w:r>
    </w:p>
    <w:p w14:paraId="3CA1B16B" w14:textId="77777777" w:rsidR="00F9331C" w:rsidRPr="00F9331C" w:rsidRDefault="00F9331C" w:rsidP="00F9331C">
      <w:pPr>
        <w:widowControl/>
        <w:autoSpaceDE/>
        <w:autoSpaceDN/>
        <w:spacing w:line="360" w:lineRule="auto"/>
        <w:rPr>
          <w:sz w:val="24"/>
          <w:szCs w:val="24"/>
          <w:lang w:val="pt-BR" w:eastAsia="en-US"/>
        </w:rPr>
      </w:pPr>
    </w:p>
    <w:p w14:paraId="22202513" w14:textId="77777777" w:rsidR="00F9331C" w:rsidRPr="00F9331C" w:rsidRDefault="00F9331C" w:rsidP="00F9331C">
      <w:pPr>
        <w:widowControl/>
        <w:autoSpaceDE/>
        <w:autoSpaceDN/>
        <w:spacing w:line="360" w:lineRule="auto"/>
        <w:jc w:val="both"/>
        <w:rPr>
          <w:sz w:val="24"/>
          <w:szCs w:val="24"/>
          <w:highlight w:val="red"/>
          <w:lang w:val="pt-BR" w:eastAsia="pt-BR"/>
        </w:rPr>
      </w:pPr>
    </w:p>
    <w:p w14:paraId="463AFD27" w14:textId="12C756D5" w:rsidR="00F9331C" w:rsidRPr="00F9331C" w:rsidRDefault="00713FB0"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14. </w:t>
      </w:r>
      <w:r w:rsidR="00F9331C" w:rsidRPr="00F9331C">
        <w:rPr>
          <w:rFonts w:eastAsia="MS Gothic"/>
          <w:b/>
          <w:sz w:val="24"/>
          <w:szCs w:val="24"/>
          <w:lang w:val="pt-BR" w:eastAsia="pt-BR"/>
        </w:rPr>
        <w:t>CLÁUSULA DÉCIMA QUARTA – DOS CASOS OMISSOS</w:t>
      </w:r>
    </w:p>
    <w:p w14:paraId="600EA44C" w14:textId="77777777" w:rsidR="00F9331C" w:rsidRPr="00F9331C" w:rsidRDefault="00F9331C" w:rsidP="00F9331C">
      <w:pPr>
        <w:keepNext/>
        <w:keepLines/>
        <w:widowControl/>
        <w:autoSpaceDE/>
        <w:autoSpaceDN/>
        <w:spacing w:line="360" w:lineRule="auto"/>
        <w:jc w:val="both"/>
        <w:outlineLvl w:val="0"/>
        <w:rPr>
          <w:rFonts w:eastAsia="MS Gothic"/>
          <w:b/>
          <w:sz w:val="24"/>
          <w:szCs w:val="24"/>
          <w:lang w:val="pt-BR" w:eastAsia="pt-BR"/>
        </w:rPr>
      </w:pPr>
    </w:p>
    <w:p w14:paraId="2CC1DD5D" w14:textId="77777777" w:rsidR="00F9331C" w:rsidRPr="00F9331C" w:rsidRDefault="00F9331C" w:rsidP="00F9331C">
      <w:pPr>
        <w:keepNext/>
        <w:keepLines/>
        <w:widowControl/>
        <w:autoSpaceDE/>
        <w:autoSpaceDN/>
        <w:spacing w:line="360" w:lineRule="auto"/>
        <w:jc w:val="both"/>
        <w:outlineLvl w:val="0"/>
        <w:rPr>
          <w:rFonts w:eastAsia="MS Gothic"/>
          <w:b/>
          <w:sz w:val="24"/>
          <w:szCs w:val="24"/>
          <w:lang w:val="pt-BR" w:eastAsia="pt-BR"/>
        </w:rPr>
      </w:pPr>
      <w:r w:rsidRPr="00F9331C">
        <w:rPr>
          <w:rFonts w:eastAsia="MS Gothic"/>
          <w:b/>
          <w:sz w:val="24"/>
          <w:szCs w:val="24"/>
          <w:lang w:val="pt-BR" w:eastAsia="pt-BR"/>
        </w:rPr>
        <w:t xml:space="preserve">14.1. </w:t>
      </w:r>
      <w:r w:rsidRPr="00F9331C">
        <w:rPr>
          <w:rFonts w:eastAsia="MS Gothic"/>
          <w:sz w:val="24"/>
          <w:szCs w:val="24"/>
          <w:lang w:val="pt-BR" w:eastAsia="pt-BR"/>
        </w:rPr>
        <w:t>Os casos omissos relativos a este instrumento serão resolvidos pelas PARTES, que definirão as providências a serem tomadas.</w:t>
      </w:r>
    </w:p>
    <w:p w14:paraId="132CABC9" w14:textId="77777777" w:rsidR="00F9331C" w:rsidRPr="00F9331C" w:rsidRDefault="00F9331C" w:rsidP="00F9331C">
      <w:pPr>
        <w:widowControl/>
        <w:autoSpaceDE/>
        <w:autoSpaceDN/>
        <w:spacing w:line="360" w:lineRule="auto"/>
        <w:jc w:val="both"/>
        <w:rPr>
          <w:sz w:val="24"/>
          <w:szCs w:val="24"/>
          <w:lang w:val="pt-BR" w:eastAsia="pt-BR"/>
        </w:rPr>
      </w:pPr>
    </w:p>
    <w:p w14:paraId="33C6FB16" w14:textId="12AF0564" w:rsidR="00F9331C" w:rsidRPr="00F9331C" w:rsidRDefault="00713FB0"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15. </w:t>
      </w:r>
      <w:r w:rsidR="00F9331C" w:rsidRPr="00F9331C">
        <w:rPr>
          <w:rFonts w:eastAsia="MS Gothic"/>
          <w:b/>
          <w:sz w:val="24"/>
          <w:szCs w:val="24"/>
          <w:lang w:val="pt-BR" w:eastAsia="pt-BR"/>
        </w:rPr>
        <w:t>CLÁUSULA DÉCIMA QUINTA – DAS NOTIFICAÇÕES</w:t>
      </w:r>
    </w:p>
    <w:p w14:paraId="739B5641" w14:textId="77777777" w:rsidR="00F9331C" w:rsidRPr="00F9331C" w:rsidRDefault="00F9331C" w:rsidP="00F9331C">
      <w:pPr>
        <w:widowControl/>
        <w:autoSpaceDE/>
        <w:autoSpaceDN/>
        <w:spacing w:line="360" w:lineRule="auto"/>
        <w:rPr>
          <w:sz w:val="24"/>
          <w:szCs w:val="24"/>
          <w:lang w:val="pt-BR" w:eastAsia="pt-BR"/>
        </w:rPr>
      </w:pPr>
    </w:p>
    <w:p w14:paraId="2948DE98"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15.1.</w:t>
      </w:r>
      <w:r w:rsidRPr="00F9331C">
        <w:rPr>
          <w:sz w:val="24"/>
          <w:szCs w:val="24"/>
          <w:lang w:val="pt-BR" w:eastAsia="pt-BR"/>
        </w:rPr>
        <w:t xml:space="preserve"> Qualquer comunicação ou notificação relacionada ao </w:t>
      </w:r>
      <w:r w:rsidRPr="00F9331C">
        <w:rPr>
          <w:b/>
          <w:sz w:val="24"/>
          <w:szCs w:val="24"/>
          <w:lang w:val="pt-BR" w:eastAsia="pt-BR"/>
        </w:rPr>
        <w:t>CONTRATO</w:t>
      </w:r>
      <w:r w:rsidRPr="00F9331C">
        <w:rPr>
          <w:sz w:val="24"/>
          <w:szCs w:val="24"/>
          <w:lang w:val="pt-BR" w:eastAsia="pt-BR"/>
        </w:rPr>
        <w:t xml:space="preserve"> poderá ser feita pelas </w:t>
      </w:r>
      <w:r w:rsidRPr="00F9331C">
        <w:rPr>
          <w:b/>
          <w:sz w:val="24"/>
          <w:szCs w:val="24"/>
          <w:lang w:val="pt-BR" w:eastAsia="pt-BR"/>
        </w:rPr>
        <w:t>PARTES/FUNDAÇÃO DE APOIO</w:t>
      </w:r>
      <w:r w:rsidRPr="00F9331C">
        <w:rPr>
          <w:sz w:val="24"/>
          <w:szCs w:val="24"/>
          <w:lang w:val="pt-BR" w:eastAsia="pt-BR"/>
        </w:rPr>
        <w:t xml:space="preserve">, por e-mail, fax, correio ou entregue pessoalmente, diretamente no respectivo endereço da </w:t>
      </w:r>
      <w:r w:rsidRPr="00F9331C">
        <w:rPr>
          <w:b/>
          <w:sz w:val="24"/>
          <w:szCs w:val="24"/>
          <w:lang w:val="pt-BR" w:eastAsia="pt-BR"/>
        </w:rPr>
        <w:t>PARTE/FUNDAÇÃO DE APOIO</w:t>
      </w:r>
      <w:r w:rsidRPr="00F9331C">
        <w:rPr>
          <w:sz w:val="24"/>
          <w:szCs w:val="24"/>
          <w:lang w:val="pt-BR" w:eastAsia="pt-BR"/>
        </w:rPr>
        <w:t xml:space="preserve"> notificada, conforme as seguintes informações:</w:t>
      </w:r>
    </w:p>
    <w:p w14:paraId="18B81F7C" w14:textId="77777777" w:rsidR="00F9331C" w:rsidRPr="00F9331C" w:rsidRDefault="00F9331C" w:rsidP="00713FB0">
      <w:pPr>
        <w:widowControl/>
        <w:autoSpaceDE/>
        <w:autoSpaceDN/>
        <w:spacing w:line="360" w:lineRule="auto"/>
        <w:ind w:left="283"/>
        <w:jc w:val="both"/>
        <w:rPr>
          <w:sz w:val="24"/>
          <w:szCs w:val="24"/>
          <w:lang w:val="pt-BR" w:eastAsia="pt-BR"/>
        </w:rPr>
      </w:pPr>
      <w:r w:rsidRPr="00F9331C">
        <w:rPr>
          <w:sz w:val="24"/>
          <w:szCs w:val="24"/>
          <w:lang w:val="pt-BR" w:eastAsia="pt-BR"/>
        </w:rPr>
        <w:t xml:space="preserve">● </w:t>
      </w:r>
      <w:r w:rsidRPr="00F9331C">
        <w:rPr>
          <w:b/>
          <w:sz w:val="24"/>
          <w:szCs w:val="24"/>
          <w:lang w:val="pt-BR" w:eastAsia="pt-BR"/>
        </w:rPr>
        <w:t>CONTRATADA:</w:t>
      </w:r>
      <w:r w:rsidRPr="00F9331C">
        <w:rPr>
          <w:sz w:val="24"/>
          <w:szCs w:val="24"/>
          <w:lang w:val="pt-BR" w:eastAsia="pt-BR"/>
        </w:rPr>
        <w:t xml:space="preserve"> (endereço completo, telefone, celular e e-mail)</w:t>
      </w:r>
    </w:p>
    <w:p w14:paraId="6A9CA97E" w14:textId="77777777" w:rsidR="00F9331C" w:rsidRPr="00F9331C" w:rsidRDefault="00F9331C" w:rsidP="00713FB0">
      <w:pPr>
        <w:widowControl/>
        <w:autoSpaceDE/>
        <w:autoSpaceDN/>
        <w:spacing w:line="360" w:lineRule="auto"/>
        <w:ind w:left="283"/>
        <w:jc w:val="both"/>
        <w:rPr>
          <w:sz w:val="24"/>
          <w:szCs w:val="24"/>
          <w:lang w:val="pt-BR" w:eastAsia="pt-BR"/>
        </w:rPr>
      </w:pPr>
      <w:r w:rsidRPr="00F9331C">
        <w:rPr>
          <w:sz w:val="24"/>
          <w:szCs w:val="24"/>
          <w:lang w:val="pt-BR" w:eastAsia="pt-BR"/>
        </w:rPr>
        <w:t xml:space="preserve">● </w:t>
      </w:r>
      <w:r w:rsidRPr="00F9331C">
        <w:rPr>
          <w:b/>
          <w:sz w:val="24"/>
          <w:szCs w:val="24"/>
          <w:lang w:val="pt-BR" w:eastAsia="pt-BR"/>
        </w:rPr>
        <w:t>CONTRATANTE:</w:t>
      </w:r>
      <w:r w:rsidRPr="00F9331C">
        <w:rPr>
          <w:sz w:val="24"/>
          <w:szCs w:val="24"/>
          <w:lang w:val="pt-BR" w:eastAsia="pt-BR"/>
        </w:rPr>
        <w:t xml:space="preserve"> (endereço completo, telefone, celular e e-mail)</w:t>
      </w:r>
    </w:p>
    <w:p w14:paraId="171F31A0" w14:textId="77777777" w:rsidR="00F9331C" w:rsidRPr="00F9331C" w:rsidRDefault="00F9331C" w:rsidP="00713FB0">
      <w:pPr>
        <w:widowControl/>
        <w:autoSpaceDE/>
        <w:autoSpaceDN/>
        <w:spacing w:line="360" w:lineRule="auto"/>
        <w:ind w:left="283"/>
        <w:jc w:val="both"/>
        <w:rPr>
          <w:sz w:val="24"/>
          <w:szCs w:val="24"/>
          <w:lang w:val="pt-BR" w:eastAsia="pt-BR"/>
        </w:rPr>
      </w:pPr>
      <w:r w:rsidRPr="00F9331C">
        <w:rPr>
          <w:sz w:val="24"/>
          <w:szCs w:val="24"/>
          <w:lang w:val="pt-BR" w:eastAsia="pt-BR"/>
        </w:rPr>
        <w:t xml:space="preserve">● </w:t>
      </w:r>
      <w:r w:rsidRPr="00F9331C">
        <w:rPr>
          <w:b/>
          <w:sz w:val="24"/>
          <w:szCs w:val="24"/>
          <w:lang w:val="pt-BR" w:eastAsia="pt-BR"/>
        </w:rPr>
        <w:t>FUNDAÇÃO DE APOIO:</w:t>
      </w:r>
      <w:r w:rsidRPr="00F9331C">
        <w:rPr>
          <w:sz w:val="24"/>
          <w:szCs w:val="24"/>
          <w:lang w:val="pt-BR" w:eastAsia="pt-BR"/>
        </w:rPr>
        <w:t xml:space="preserve"> (endereço completo, telefone, celular e e-mail)</w:t>
      </w:r>
    </w:p>
    <w:p w14:paraId="22BF7B5A" w14:textId="77777777" w:rsidR="00F9331C" w:rsidRPr="00F9331C" w:rsidRDefault="00F9331C" w:rsidP="00F9331C">
      <w:pPr>
        <w:widowControl/>
        <w:autoSpaceDE/>
        <w:autoSpaceDN/>
        <w:spacing w:line="360" w:lineRule="auto"/>
        <w:jc w:val="both"/>
        <w:rPr>
          <w:sz w:val="24"/>
          <w:szCs w:val="24"/>
          <w:lang w:val="pt-BR" w:eastAsia="pt-BR"/>
        </w:rPr>
      </w:pPr>
    </w:p>
    <w:p w14:paraId="26EBF653"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15.2.</w:t>
      </w:r>
      <w:r w:rsidRPr="00F9331C">
        <w:rPr>
          <w:sz w:val="24"/>
          <w:szCs w:val="24"/>
          <w:lang w:val="pt-BR" w:eastAsia="pt-BR"/>
        </w:rPr>
        <w:t xml:space="preserve"> Qualquer comunicação ou solicitação prevista neste </w:t>
      </w:r>
      <w:r w:rsidRPr="00F9331C">
        <w:rPr>
          <w:b/>
          <w:sz w:val="24"/>
          <w:szCs w:val="24"/>
          <w:lang w:val="pt-BR" w:eastAsia="pt-BR"/>
        </w:rPr>
        <w:t>CONTRATO</w:t>
      </w:r>
      <w:r w:rsidRPr="00F9331C">
        <w:rPr>
          <w:sz w:val="24"/>
          <w:szCs w:val="24"/>
          <w:lang w:val="pt-BR" w:eastAsia="pt-BR"/>
        </w:rPr>
        <w:t xml:space="preserve"> será considerada como tendo sido legalmente entregue:</w:t>
      </w:r>
    </w:p>
    <w:p w14:paraId="019C12A4"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15.2.1.</w:t>
      </w:r>
      <w:r w:rsidRPr="00F9331C">
        <w:rPr>
          <w:sz w:val="24"/>
          <w:szCs w:val="24"/>
          <w:lang w:val="pt-BR" w:eastAsia="pt-BR"/>
        </w:rPr>
        <w:t xml:space="preserve"> Quando entregue em mãos a quem destinada, com o comprovante de recebimento;</w:t>
      </w:r>
    </w:p>
    <w:p w14:paraId="69542AA3"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 xml:space="preserve">15.2.2. </w:t>
      </w:r>
      <w:r w:rsidRPr="00F9331C">
        <w:rPr>
          <w:sz w:val="24"/>
          <w:szCs w:val="24"/>
          <w:lang w:val="pt-BR" w:eastAsia="pt-BR"/>
        </w:rPr>
        <w:t>Se enviada por correio, registrada ou certificada, porte pago e devidamente endereçada, quando recebida pelo destinatário ou no 5° (quinto) dia seguinte à data do despacho, o que ocorrer primeiro;</w:t>
      </w:r>
    </w:p>
    <w:p w14:paraId="31CF4F7C"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 xml:space="preserve">15.2.3. </w:t>
      </w:r>
      <w:r w:rsidRPr="00F9331C">
        <w:rPr>
          <w:sz w:val="24"/>
          <w:szCs w:val="24"/>
          <w:lang w:val="pt-BR" w:eastAsia="pt-BR"/>
        </w:rPr>
        <w:t>Se enviada por fax, quando recebida pelo destinatário;</w:t>
      </w:r>
    </w:p>
    <w:p w14:paraId="37B88DA6"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 xml:space="preserve">15.2.4. </w:t>
      </w:r>
      <w:r w:rsidRPr="00F9331C">
        <w:rPr>
          <w:sz w:val="24"/>
          <w:szCs w:val="24"/>
          <w:lang w:val="pt-BR" w:eastAsia="pt-BR"/>
        </w:rPr>
        <w:t>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14:paraId="3E1EF398" w14:textId="77777777" w:rsidR="00F9331C" w:rsidRPr="00F9331C" w:rsidRDefault="00F9331C" w:rsidP="00F9331C">
      <w:pPr>
        <w:widowControl/>
        <w:autoSpaceDE/>
        <w:autoSpaceDN/>
        <w:spacing w:line="360" w:lineRule="auto"/>
        <w:jc w:val="both"/>
        <w:rPr>
          <w:b/>
          <w:sz w:val="24"/>
          <w:szCs w:val="24"/>
          <w:lang w:val="pt-BR" w:eastAsia="pt-BR"/>
        </w:rPr>
      </w:pPr>
    </w:p>
    <w:p w14:paraId="4473E356"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15.3.</w:t>
      </w:r>
      <w:r w:rsidRPr="00F9331C">
        <w:rPr>
          <w:sz w:val="24"/>
          <w:szCs w:val="24"/>
          <w:lang w:val="pt-BR" w:eastAsia="pt-BR"/>
        </w:rPr>
        <w:t xml:space="preserve"> Qualquer das </w:t>
      </w:r>
      <w:r w:rsidRPr="00F9331C">
        <w:rPr>
          <w:b/>
          <w:sz w:val="24"/>
          <w:szCs w:val="24"/>
          <w:lang w:val="pt-BR" w:eastAsia="pt-BR"/>
        </w:rPr>
        <w:t>PARTES/FUNDAÇÃO DE APOIO</w:t>
      </w:r>
      <w:r w:rsidRPr="00F9331C">
        <w:rPr>
          <w:sz w:val="24"/>
          <w:szCs w:val="24"/>
          <w:lang w:val="pt-BR" w:eastAsia="pt-BR"/>
        </w:rPr>
        <w:t xml:space="preserve"> poderá, mediante comunicação por escrito, alterar o endereço para o qual as comunicações ou solicitações deverão ser enviadas.</w:t>
      </w:r>
    </w:p>
    <w:p w14:paraId="2CE54145" w14:textId="77777777" w:rsidR="00F9331C" w:rsidRPr="00F9331C" w:rsidRDefault="00F9331C" w:rsidP="00F9331C">
      <w:pPr>
        <w:widowControl/>
        <w:autoSpaceDE/>
        <w:autoSpaceDN/>
        <w:spacing w:line="360" w:lineRule="auto"/>
        <w:jc w:val="both"/>
        <w:rPr>
          <w:sz w:val="24"/>
          <w:szCs w:val="24"/>
          <w:lang w:val="pt-BR" w:eastAsia="pt-BR"/>
        </w:rPr>
      </w:pPr>
    </w:p>
    <w:p w14:paraId="7205C489" w14:textId="77777777" w:rsidR="00F9331C" w:rsidRPr="00F9331C" w:rsidRDefault="00F9331C" w:rsidP="00F9331C">
      <w:pPr>
        <w:widowControl/>
        <w:autoSpaceDE/>
        <w:autoSpaceDN/>
        <w:spacing w:line="360" w:lineRule="auto"/>
        <w:jc w:val="both"/>
        <w:rPr>
          <w:sz w:val="24"/>
          <w:szCs w:val="24"/>
          <w:lang w:val="pt-BR" w:eastAsia="pt-BR"/>
        </w:rPr>
      </w:pPr>
    </w:p>
    <w:p w14:paraId="6251BF1E" w14:textId="1D2A83BC" w:rsidR="00F9331C" w:rsidRPr="00F9331C" w:rsidRDefault="00713FB0"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16. </w:t>
      </w:r>
      <w:r w:rsidR="00F9331C" w:rsidRPr="00F9331C">
        <w:rPr>
          <w:rFonts w:eastAsia="MS Gothic"/>
          <w:b/>
          <w:sz w:val="24"/>
          <w:szCs w:val="24"/>
          <w:lang w:val="pt-BR" w:eastAsia="pt-BR"/>
        </w:rPr>
        <w:t>CLÁUSULA DÉCIMA SEXTA - DAS DISPOSIÇÕES GERAIS</w:t>
      </w:r>
    </w:p>
    <w:p w14:paraId="751DCBC5" w14:textId="77777777" w:rsidR="00F9331C" w:rsidRPr="00F9331C" w:rsidRDefault="00F9331C" w:rsidP="00F9331C">
      <w:pPr>
        <w:widowControl/>
        <w:autoSpaceDE/>
        <w:autoSpaceDN/>
        <w:spacing w:line="360" w:lineRule="auto"/>
        <w:jc w:val="both"/>
        <w:rPr>
          <w:sz w:val="24"/>
          <w:szCs w:val="24"/>
          <w:lang w:val="pt-BR" w:eastAsia="pt-BR"/>
        </w:rPr>
      </w:pPr>
    </w:p>
    <w:p w14:paraId="131F37A9"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 xml:space="preserve">16.1. </w:t>
      </w:r>
      <w:r w:rsidRPr="00F9331C">
        <w:rPr>
          <w:sz w:val="24"/>
          <w:szCs w:val="24"/>
          <w:lang w:val="pt-BR" w:eastAsia="pt-BR"/>
        </w:rPr>
        <w:t xml:space="preserve">As </w:t>
      </w:r>
      <w:r w:rsidRPr="00F9331C">
        <w:rPr>
          <w:b/>
          <w:sz w:val="24"/>
          <w:szCs w:val="24"/>
          <w:lang w:val="pt-BR" w:eastAsia="pt-BR"/>
        </w:rPr>
        <w:t>PARTES</w:t>
      </w:r>
      <w:r w:rsidRPr="00F9331C">
        <w:rPr>
          <w:sz w:val="24"/>
          <w:szCs w:val="24"/>
          <w:lang w:val="pt-BR" w:eastAsia="pt-BR"/>
        </w:rPr>
        <w:t xml:space="preserve"> concordam em não utilizar o nome da outra </w:t>
      </w:r>
      <w:r w:rsidRPr="00F9331C">
        <w:rPr>
          <w:b/>
          <w:sz w:val="24"/>
          <w:szCs w:val="24"/>
          <w:lang w:val="pt-BR" w:eastAsia="pt-BR"/>
        </w:rPr>
        <w:t xml:space="preserve">PARTE </w:t>
      </w:r>
      <w:r w:rsidRPr="00F9331C">
        <w:rPr>
          <w:sz w:val="24"/>
          <w:szCs w:val="24"/>
          <w:lang w:val="pt-BR" w:eastAsia="pt-BR"/>
        </w:rPr>
        <w:t xml:space="preserve">ou de seus empregados em qualquer propaganda, informação à imprensa ou publicidade relativa ao contrato ou a qualquer produto ou serviço decorrente deste, sem a prévia aprovação por escrito da </w:t>
      </w:r>
      <w:r w:rsidRPr="00F9331C">
        <w:rPr>
          <w:b/>
          <w:sz w:val="24"/>
          <w:szCs w:val="24"/>
          <w:lang w:val="pt-BR" w:eastAsia="pt-BR"/>
        </w:rPr>
        <w:t>PARTE</w:t>
      </w:r>
      <w:r w:rsidRPr="00F9331C">
        <w:rPr>
          <w:sz w:val="24"/>
          <w:szCs w:val="24"/>
          <w:lang w:val="pt-BR" w:eastAsia="pt-BR"/>
        </w:rPr>
        <w:t xml:space="preserve"> referida.</w:t>
      </w:r>
    </w:p>
    <w:p w14:paraId="2FA701DF" w14:textId="77777777" w:rsidR="00F9331C" w:rsidRPr="00F9331C" w:rsidRDefault="00F9331C" w:rsidP="00F9331C">
      <w:pPr>
        <w:widowControl/>
        <w:autoSpaceDE/>
        <w:autoSpaceDN/>
        <w:spacing w:line="360" w:lineRule="auto"/>
        <w:jc w:val="both"/>
        <w:rPr>
          <w:sz w:val="24"/>
          <w:szCs w:val="24"/>
          <w:lang w:val="pt-BR" w:eastAsia="pt-BR"/>
        </w:rPr>
      </w:pPr>
    </w:p>
    <w:p w14:paraId="34FF99AF"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16.2.</w:t>
      </w:r>
      <w:r w:rsidRPr="00F9331C">
        <w:rPr>
          <w:sz w:val="24"/>
          <w:szCs w:val="24"/>
          <w:lang w:val="pt-BR" w:eastAsia="pt-BR"/>
        </w:rPr>
        <w:t xml:space="preserve"> É vedado às </w:t>
      </w:r>
      <w:r w:rsidRPr="00F9331C">
        <w:rPr>
          <w:b/>
          <w:sz w:val="24"/>
          <w:szCs w:val="24"/>
          <w:lang w:val="pt-BR" w:eastAsia="pt-BR"/>
        </w:rPr>
        <w:t>PARTES</w:t>
      </w:r>
      <w:r w:rsidRPr="00F9331C">
        <w:rPr>
          <w:sz w:val="24"/>
          <w:szCs w:val="24"/>
          <w:lang w:val="pt-BR" w:eastAsia="pt-BR"/>
        </w:rPr>
        <w:t xml:space="preserve"> utilizar, no âmbito deste </w:t>
      </w:r>
      <w:r w:rsidRPr="00F9331C">
        <w:rPr>
          <w:b/>
          <w:sz w:val="24"/>
          <w:szCs w:val="24"/>
          <w:lang w:val="pt-BR" w:eastAsia="pt-BR"/>
        </w:rPr>
        <w:t>CONTRATO</w:t>
      </w:r>
      <w:r w:rsidRPr="00F9331C">
        <w:rPr>
          <w:sz w:val="24"/>
          <w:szCs w:val="24"/>
          <w:lang w:val="pt-BR" w:eastAsia="pt-BR"/>
        </w:rPr>
        <w:t>, nomes, símbolos e imagens que caracterizem promoção pessoal de autoridades ou servidores públicos.</w:t>
      </w:r>
    </w:p>
    <w:p w14:paraId="4CB7A7F7" w14:textId="77777777" w:rsidR="00F9331C" w:rsidRPr="00F9331C" w:rsidRDefault="00F9331C" w:rsidP="00F9331C">
      <w:pPr>
        <w:widowControl/>
        <w:autoSpaceDE/>
        <w:autoSpaceDN/>
        <w:spacing w:line="360" w:lineRule="auto"/>
        <w:jc w:val="both"/>
        <w:rPr>
          <w:sz w:val="24"/>
          <w:szCs w:val="24"/>
          <w:highlight w:val="red"/>
          <w:lang w:val="pt-BR" w:eastAsia="pt-BR"/>
        </w:rPr>
      </w:pPr>
    </w:p>
    <w:p w14:paraId="3CB37CF5"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16.3.</w:t>
      </w:r>
      <w:r w:rsidRPr="00F9331C">
        <w:rPr>
          <w:sz w:val="24"/>
          <w:szCs w:val="24"/>
          <w:lang w:val="pt-BR" w:eastAsia="pt-BR"/>
        </w:rPr>
        <w:t xml:space="preserve"> É vedado às </w:t>
      </w:r>
      <w:r w:rsidRPr="00F9331C">
        <w:rPr>
          <w:b/>
          <w:sz w:val="24"/>
          <w:szCs w:val="24"/>
          <w:lang w:val="pt-BR" w:eastAsia="pt-BR"/>
        </w:rPr>
        <w:t>PARTES</w:t>
      </w:r>
      <w:r w:rsidRPr="00F9331C">
        <w:rPr>
          <w:sz w:val="24"/>
          <w:szCs w:val="24"/>
          <w:lang w:val="pt-BR" w:eastAsia="pt-BR"/>
        </w:rPr>
        <w:t xml:space="preserve"> transferir ou ceder as obrigações e direitos decorrentes deste </w:t>
      </w:r>
      <w:r w:rsidRPr="00F9331C">
        <w:rPr>
          <w:b/>
          <w:sz w:val="24"/>
          <w:szCs w:val="24"/>
          <w:lang w:val="pt-BR" w:eastAsia="pt-BR"/>
        </w:rPr>
        <w:t>CONTRATO</w:t>
      </w:r>
      <w:r w:rsidRPr="00F9331C">
        <w:rPr>
          <w:sz w:val="24"/>
          <w:szCs w:val="24"/>
          <w:lang w:val="pt-BR" w:eastAsia="pt-BR"/>
        </w:rPr>
        <w:t xml:space="preserve">, sem anuência expressa da outra </w:t>
      </w:r>
      <w:r w:rsidRPr="00F9331C">
        <w:rPr>
          <w:b/>
          <w:sz w:val="24"/>
          <w:szCs w:val="24"/>
          <w:lang w:val="pt-BR" w:eastAsia="pt-BR"/>
        </w:rPr>
        <w:t>PARTE</w:t>
      </w:r>
      <w:r w:rsidRPr="00F9331C">
        <w:rPr>
          <w:sz w:val="24"/>
          <w:szCs w:val="24"/>
          <w:lang w:val="pt-BR" w:eastAsia="pt-BR"/>
        </w:rPr>
        <w:t>.</w:t>
      </w:r>
    </w:p>
    <w:p w14:paraId="4CCD8EC2" w14:textId="77777777" w:rsidR="00F9331C" w:rsidRPr="00F9331C" w:rsidRDefault="00F9331C" w:rsidP="00F9331C">
      <w:pPr>
        <w:widowControl/>
        <w:autoSpaceDE/>
        <w:autoSpaceDN/>
        <w:spacing w:line="360" w:lineRule="auto"/>
        <w:jc w:val="both"/>
        <w:rPr>
          <w:sz w:val="24"/>
          <w:szCs w:val="24"/>
          <w:lang w:val="pt-BR" w:eastAsia="pt-BR"/>
        </w:rPr>
      </w:pPr>
    </w:p>
    <w:p w14:paraId="04EA7475"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16.4.</w:t>
      </w:r>
      <w:r w:rsidRPr="00F9331C">
        <w:rPr>
          <w:sz w:val="24"/>
          <w:szCs w:val="24"/>
          <w:lang w:val="pt-BR" w:eastAsia="pt-BR"/>
        </w:rPr>
        <w:t xml:space="preserve"> A execução do objeto deste </w:t>
      </w:r>
      <w:r w:rsidRPr="00F9331C">
        <w:rPr>
          <w:b/>
          <w:sz w:val="24"/>
          <w:szCs w:val="24"/>
          <w:lang w:val="pt-BR" w:eastAsia="pt-BR"/>
        </w:rPr>
        <w:t>CONTRATO</w:t>
      </w:r>
      <w:r w:rsidRPr="00F9331C">
        <w:rPr>
          <w:sz w:val="24"/>
          <w:szCs w:val="24"/>
          <w:lang w:val="pt-BR" w:eastAsia="pt-BR"/>
        </w:rPr>
        <w:t xml:space="preserve"> não poderá ser totalmente cedida ou, por qualquer forma, transferida a terceiros.</w:t>
      </w:r>
    </w:p>
    <w:p w14:paraId="72B725B2"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 xml:space="preserve">16.4.1. </w:t>
      </w:r>
      <w:r w:rsidRPr="00F9331C">
        <w:rPr>
          <w:sz w:val="24"/>
          <w:szCs w:val="24"/>
          <w:lang w:val="pt-BR" w:eastAsia="pt-BR"/>
        </w:rPr>
        <w:t xml:space="preserve">A transferência parcial da execução do objeto deste </w:t>
      </w:r>
      <w:r w:rsidRPr="00F9331C">
        <w:rPr>
          <w:b/>
          <w:sz w:val="24"/>
          <w:szCs w:val="24"/>
          <w:lang w:val="pt-BR" w:eastAsia="pt-BR"/>
        </w:rPr>
        <w:t>CONTRATO</w:t>
      </w:r>
      <w:r w:rsidRPr="00F9331C">
        <w:rPr>
          <w:sz w:val="24"/>
          <w:szCs w:val="24"/>
          <w:lang w:val="pt-BR" w:eastAsia="pt-BR"/>
        </w:rPr>
        <w:t xml:space="preserve"> deverá ser precedida de anuência prévia e por escrito da outra </w:t>
      </w:r>
      <w:r w:rsidRPr="00F9331C">
        <w:rPr>
          <w:b/>
          <w:sz w:val="24"/>
          <w:szCs w:val="24"/>
          <w:lang w:val="pt-BR" w:eastAsia="pt-BR"/>
        </w:rPr>
        <w:t>PARTE</w:t>
      </w:r>
      <w:r w:rsidRPr="00EE5D7A">
        <w:rPr>
          <w:color w:val="0000FF"/>
          <w:sz w:val="24"/>
          <w:szCs w:val="24"/>
          <w:lang w:val="pt-BR" w:eastAsia="pt-BR"/>
        </w:rPr>
        <w:t>, e somente será autorizada desde que não implique subcontratação das parcelas mais relevantes do objeto.</w:t>
      </w:r>
    </w:p>
    <w:p w14:paraId="772E19AB" w14:textId="77777777" w:rsidR="00F9331C" w:rsidRPr="00F9331C" w:rsidRDefault="00F9331C" w:rsidP="00F9331C">
      <w:pPr>
        <w:widowControl/>
        <w:autoSpaceDE/>
        <w:autoSpaceDN/>
        <w:spacing w:line="360" w:lineRule="auto"/>
        <w:ind w:left="709"/>
        <w:jc w:val="both"/>
        <w:rPr>
          <w:sz w:val="24"/>
          <w:szCs w:val="24"/>
          <w:lang w:val="pt-BR" w:eastAsia="pt-BR"/>
        </w:rPr>
      </w:pPr>
    </w:p>
    <w:p w14:paraId="3E9BA6A3" w14:textId="77777777" w:rsidR="00F9331C" w:rsidRPr="00F9331C" w:rsidRDefault="00F9331C" w:rsidP="00F9331C">
      <w:pPr>
        <w:widowControl/>
        <w:pBdr>
          <w:top w:val="single" w:sz="4" w:space="1" w:color="auto"/>
          <w:left w:val="single" w:sz="4" w:space="4" w:color="auto"/>
          <w:bottom w:val="single" w:sz="4" w:space="1" w:color="auto"/>
          <w:right w:val="single" w:sz="4" w:space="4" w:color="auto"/>
        </w:pBdr>
        <w:shd w:val="clear" w:color="auto" w:fill="FFFFCC"/>
        <w:autoSpaceDE/>
        <w:autoSpaceDN/>
        <w:spacing w:line="360" w:lineRule="auto"/>
        <w:jc w:val="both"/>
        <w:rPr>
          <w:rFonts w:eastAsia="Calibri"/>
          <w:i/>
          <w:iCs/>
          <w:color w:val="000000"/>
          <w:sz w:val="24"/>
          <w:szCs w:val="24"/>
          <w:lang w:val="pt-BR" w:eastAsia="en-US"/>
        </w:rPr>
      </w:pPr>
      <w:r w:rsidRPr="00F9331C">
        <w:rPr>
          <w:rFonts w:eastAsia="Calibri"/>
          <w:b/>
          <w:i/>
          <w:iCs/>
          <w:color w:val="000000"/>
          <w:sz w:val="24"/>
          <w:szCs w:val="24"/>
          <w:lang w:val="x-none" w:eastAsia="en-US"/>
        </w:rPr>
        <w:t>NOTA EXPLICATIVA</w:t>
      </w:r>
      <w:r w:rsidRPr="00F9331C">
        <w:rPr>
          <w:rFonts w:eastAsia="Calibri"/>
          <w:i/>
          <w:iCs/>
          <w:color w:val="000000"/>
          <w:sz w:val="24"/>
          <w:szCs w:val="24"/>
          <w:lang w:val="x-none" w:eastAsia="en-US"/>
        </w:rPr>
        <w:t xml:space="preserve">: </w:t>
      </w:r>
      <w:r w:rsidRPr="00F9331C">
        <w:rPr>
          <w:rFonts w:eastAsia="Calibri"/>
          <w:i/>
          <w:iCs/>
          <w:color w:val="000000"/>
          <w:sz w:val="24"/>
          <w:szCs w:val="24"/>
          <w:lang w:val="x-none" w:eastAsia="en-US"/>
        </w:rPr>
        <w:tab/>
      </w:r>
      <w:r w:rsidRPr="00F9331C">
        <w:rPr>
          <w:rFonts w:eastAsia="Calibri"/>
          <w:i/>
          <w:iCs/>
          <w:color w:val="000000"/>
          <w:sz w:val="24"/>
          <w:szCs w:val="24"/>
          <w:lang w:val="x-none" w:eastAsia="en-US"/>
        </w:rPr>
        <w:tab/>
      </w:r>
      <w:r w:rsidRPr="00F9331C">
        <w:rPr>
          <w:rFonts w:eastAsia="Calibri"/>
          <w:i/>
          <w:iCs/>
          <w:color w:val="000000"/>
          <w:sz w:val="24"/>
          <w:szCs w:val="24"/>
          <w:lang w:val="pt-BR" w:eastAsia="en-US"/>
        </w:rPr>
        <w:t>A redação da parte final da subcláusula deve ser avaliada pelas partes, de acordo com seus interesses.</w:t>
      </w:r>
    </w:p>
    <w:p w14:paraId="74549C3E" w14:textId="77777777" w:rsidR="00F9331C" w:rsidRPr="00F9331C" w:rsidRDefault="00F9331C" w:rsidP="00F9331C">
      <w:pPr>
        <w:widowControl/>
        <w:autoSpaceDE/>
        <w:autoSpaceDN/>
        <w:spacing w:line="360" w:lineRule="auto"/>
        <w:jc w:val="both"/>
        <w:rPr>
          <w:sz w:val="24"/>
          <w:szCs w:val="24"/>
          <w:lang w:val="pt-BR" w:eastAsia="pt-BR"/>
        </w:rPr>
      </w:pPr>
    </w:p>
    <w:p w14:paraId="6CFAFF57" w14:textId="77777777" w:rsidR="00F9331C" w:rsidRPr="00F9331C" w:rsidRDefault="00F9331C" w:rsidP="00F9331C">
      <w:pPr>
        <w:widowControl/>
        <w:autoSpaceDE/>
        <w:autoSpaceDN/>
        <w:spacing w:line="360" w:lineRule="auto"/>
        <w:ind w:left="709"/>
        <w:jc w:val="both"/>
        <w:rPr>
          <w:sz w:val="24"/>
          <w:szCs w:val="24"/>
          <w:lang w:val="pt-BR" w:eastAsia="pt-BR"/>
        </w:rPr>
      </w:pPr>
      <w:r w:rsidRPr="00F9331C">
        <w:rPr>
          <w:b/>
          <w:sz w:val="24"/>
          <w:szCs w:val="24"/>
          <w:lang w:val="pt-BR" w:eastAsia="pt-BR"/>
        </w:rPr>
        <w:t>16.4.2.</w:t>
      </w:r>
      <w:r w:rsidRPr="00F9331C">
        <w:rPr>
          <w:sz w:val="24"/>
          <w:szCs w:val="24"/>
          <w:lang w:val="pt-BR" w:eastAsia="pt-BR"/>
        </w:rPr>
        <w:t xml:space="preserve"> A subcontratação ou cessão parciais porventura autorizada não desobriga as </w:t>
      </w:r>
      <w:r w:rsidRPr="00F9331C">
        <w:rPr>
          <w:b/>
          <w:sz w:val="24"/>
          <w:szCs w:val="24"/>
          <w:lang w:val="pt-BR" w:eastAsia="pt-BR"/>
        </w:rPr>
        <w:t>PARTES</w:t>
      </w:r>
      <w:r w:rsidRPr="00F9331C">
        <w:rPr>
          <w:sz w:val="24"/>
          <w:szCs w:val="24"/>
          <w:lang w:val="pt-BR" w:eastAsia="pt-BR"/>
        </w:rPr>
        <w:t xml:space="preserve"> de suas responsabilidades e obrigações assumidas neste </w:t>
      </w:r>
      <w:r w:rsidRPr="00F9331C">
        <w:rPr>
          <w:b/>
          <w:sz w:val="24"/>
          <w:szCs w:val="24"/>
          <w:lang w:val="pt-BR" w:eastAsia="pt-BR"/>
        </w:rPr>
        <w:t>CONTRATO</w:t>
      </w:r>
      <w:r w:rsidRPr="00F9331C">
        <w:rPr>
          <w:sz w:val="24"/>
          <w:szCs w:val="24"/>
          <w:lang w:val="pt-BR" w:eastAsia="pt-BR"/>
        </w:rPr>
        <w:t>.</w:t>
      </w:r>
    </w:p>
    <w:p w14:paraId="7422A084" w14:textId="77777777" w:rsidR="00F9331C" w:rsidRPr="00F9331C" w:rsidRDefault="00F9331C" w:rsidP="00F9331C">
      <w:pPr>
        <w:widowControl/>
        <w:autoSpaceDE/>
        <w:autoSpaceDN/>
        <w:spacing w:line="360" w:lineRule="auto"/>
        <w:jc w:val="both"/>
        <w:rPr>
          <w:sz w:val="24"/>
          <w:szCs w:val="24"/>
          <w:lang w:val="pt-BR" w:eastAsia="pt-BR"/>
        </w:rPr>
      </w:pPr>
    </w:p>
    <w:p w14:paraId="6F74E827"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 xml:space="preserve">16.5. </w:t>
      </w:r>
      <w:r w:rsidRPr="00F9331C">
        <w:rPr>
          <w:sz w:val="24"/>
          <w:szCs w:val="24"/>
          <w:lang w:val="pt-BR" w:eastAsia="pt-BR"/>
        </w:rPr>
        <w:t xml:space="preserve">A celebração deste </w:t>
      </w:r>
      <w:r w:rsidRPr="00F9331C">
        <w:rPr>
          <w:b/>
          <w:sz w:val="24"/>
          <w:szCs w:val="24"/>
          <w:lang w:val="pt-BR" w:eastAsia="pt-BR"/>
        </w:rPr>
        <w:t>CONTRATO</w:t>
      </w:r>
      <w:r w:rsidRPr="00F9331C">
        <w:rPr>
          <w:sz w:val="24"/>
          <w:szCs w:val="24"/>
          <w:lang w:val="pt-BR" w:eastAsia="pt-BR"/>
        </w:rPr>
        <w:t xml:space="preserve"> não gera vínculo empregatício dos servidores e discentes da </w:t>
      </w:r>
      <w:r w:rsidRPr="00F9331C">
        <w:rPr>
          <w:b/>
          <w:sz w:val="24"/>
          <w:szCs w:val="24"/>
          <w:lang w:val="pt-BR" w:eastAsia="pt-BR"/>
        </w:rPr>
        <w:t>CONTRATADA</w:t>
      </w:r>
      <w:r w:rsidRPr="00F9331C">
        <w:rPr>
          <w:sz w:val="24"/>
          <w:szCs w:val="24"/>
          <w:lang w:val="pt-BR" w:eastAsia="pt-BR"/>
        </w:rPr>
        <w:t xml:space="preserve"> ou de outros em relação à </w:t>
      </w:r>
      <w:r w:rsidRPr="00F9331C">
        <w:rPr>
          <w:b/>
          <w:sz w:val="24"/>
          <w:szCs w:val="24"/>
          <w:lang w:val="pt-BR" w:eastAsia="pt-BR"/>
        </w:rPr>
        <w:t>CONTRATANTE</w:t>
      </w:r>
      <w:r w:rsidRPr="00F9331C">
        <w:rPr>
          <w:sz w:val="24"/>
          <w:szCs w:val="24"/>
          <w:lang w:val="pt-BR" w:eastAsia="pt-BR"/>
        </w:rPr>
        <w:t>.</w:t>
      </w:r>
    </w:p>
    <w:p w14:paraId="72FB1846" w14:textId="77777777" w:rsidR="00F9331C" w:rsidRPr="00F9331C" w:rsidRDefault="00F9331C" w:rsidP="00F9331C">
      <w:pPr>
        <w:widowControl/>
        <w:autoSpaceDE/>
        <w:autoSpaceDN/>
        <w:spacing w:line="360" w:lineRule="auto"/>
        <w:jc w:val="both"/>
        <w:rPr>
          <w:sz w:val="24"/>
          <w:szCs w:val="24"/>
          <w:lang w:val="pt-BR" w:eastAsia="pt-BR"/>
        </w:rPr>
      </w:pPr>
    </w:p>
    <w:p w14:paraId="25DF3C3A"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16.6.</w:t>
      </w:r>
      <w:r w:rsidRPr="00F9331C">
        <w:rPr>
          <w:sz w:val="24"/>
          <w:szCs w:val="24"/>
          <w:lang w:val="pt-BR" w:eastAsia="pt-BR"/>
        </w:rPr>
        <w:t xml:space="preserve"> O presente </w:t>
      </w:r>
      <w:r w:rsidRPr="00F9331C">
        <w:rPr>
          <w:b/>
          <w:sz w:val="24"/>
          <w:szCs w:val="24"/>
          <w:lang w:val="pt-BR" w:eastAsia="pt-BR"/>
        </w:rPr>
        <w:t>CONTRATO</w:t>
      </w:r>
      <w:r w:rsidRPr="00F9331C">
        <w:rPr>
          <w:sz w:val="24"/>
          <w:szCs w:val="24"/>
          <w:lang w:val="pt-BR" w:eastAsia="pt-BR"/>
        </w:rPr>
        <w:t xml:space="preserve"> obriga as </w:t>
      </w:r>
      <w:r w:rsidRPr="00F9331C">
        <w:rPr>
          <w:b/>
          <w:sz w:val="24"/>
          <w:szCs w:val="24"/>
          <w:lang w:val="pt-BR" w:eastAsia="pt-BR"/>
        </w:rPr>
        <w:t>PARTES</w:t>
      </w:r>
      <w:r w:rsidRPr="00F9331C">
        <w:rPr>
          <w:sz w:val="24"/>
          <w:szCs w:val="24"/>
          <w:lang w:val="pt-BR" w:eastAsia="pt-BR"/>
        </w:rPr>
        <w:t xml:space="preserve"> e seus sucessores que deverão observá-lo integralmente.</w:t>
      </w:r>
    </w:p>
    <w:p w14:paraId="00164E39" w14:textId="77777777" w:rsidR="00F9331C" w:rsidRPr="00F9331C" w:rsidRDefault="00F9331C" w:rsidP="00F9331C">
      <w:pPr>
        <w:widowControl/>
        <w:autoSpaceDE/>
        <w:autoSpaceDN/>
        <w:spacing w:line="360" w:lineRule="auto"/>
        <w:jc w:val="both"/>
        <w:rPr>
          <w:sz w:val="24"/>
          <w:szCs w:val="24"/>
          <w:lang w:val="pt-BR" w:eastAsia="pt-BR"/>
        </w:rPr>
      </w:pPr>
    </w:p>
    <w:p w14:paraId="72C38951"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16.7.</w:t>
      </w:r>
      <w:r w:rsidRPr="00F9331C">
        <w:rPr>
          <w:sz w:val="24"/>
          <w:szCs w:val="24"/>
          <w:lang w:val="pt-BR" w:eastAsia="pt-BR"/>
        </w:rPr>
        <w:t xml:space="preserve"> A tolerância de qualquer das </w:t>
      </w:r>
      <w:r w:rsidRPr="00F9331C">
        <w:rPr>
          <w:b/>
          <w:sz w:val="24"/>
          <w:szCs w:val="24"/>
          <w:lang w:val="pt-BR" w:eastAsia="pt-BR"/>
        </w:rPr>
        <w:t>PARTES</w:t>
      </w:r>
      <w:r w:rsidRPr="00F9331C">
        <w:rPr>
          <w:sz w:val="24"/>
          <w:szCs w:val="24"/>
          <w:lang w:val="pt-BR" w:eastAsia="pt-BR"/>
        </w:rPr>
        <w:t xml:space="preserve"> na exigência do cumprimento das obrigações previstas neste instrumento não exime a outra </w:t>
      </w:r>
      <w:r w:rsidRPr="00F9331C">
        <w:rPr>
          <w:b/>
          <w:sz w:val="24"/>
          <w:szCs w:val="24"/>
          <w:lang w:val="pt-BR" w:eastAsia="pt-BR"/>
        </w:rPr>
        <w:t>PARTE</w:t>
      </w:r>
      <w:r w:rsidRPr="00F9331C">
        <w:rPr>
          <w:sz w:val="24"/>
          <w:szCs w:val="24"/>
          <w:lang w:val="pt-BR" w:eastAsia="pt-BR"/>
        </w:rPr>
        <w:t xml:space="preserve"> de responsabilidade, podendo ser exigido o adimplemento da obrigação.</w:t>
      </w:r>
    </w:p>
    <w:p w14:paraId="5277D380" w14:textId="77777777" w:rsidR="00F9331C" w:rsidRPr="00F9331C" w:rsidRDefault="00F9331C" w:rsidP="00F9331C">
      <w:pPr>
        <w:widowControl/>
        <w:autoSpaceDE/>
        <w:autoSpaceDN/>
        <w:spacing w:line="360" w:lineRule="auto"/>
        <w:jc w:val="both"/>
        <w:rPr>
          <w:sz w:val="24"/>
          <w:szCs w:val="24"/>
          <w:lang w:val="pt-BR" w:eastAsia="pt-BR"/>
        </w:rPr>
      </w:pPr>
    </w:p>
    <w:p w14:paraId="59F9AC57"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16.8.</w:t>
      </w:r>
      <w:r w:rsidRPr="00F9331C">
        <w:rPr>
          <w:sz w:val="24"/>
          <w:szCs w:val="24"/>
          <w:lang w:val="pt-BR" w:eastAsia="pt-BR"/>
        </w:rPr>
        <w:t xml:space="preserve"> Fica claro e expressamente convencionado que o não exercício por qualquer das </w:t>
      </w:r>
      <w:r w:rsidRPr="00F9331C">
        <w:rPr>
          <w:b/>
          <w:sz w:val="24"/>
          <w:szCs w:val="24"/>
          <w:lang w:val="pt-BR" w:eastAsia="pt-BR"/>
        </w:rPr>
        <w:t>PARTES</w:t>
      </w:r>
      <w:r w:rsidRPr="00F9331C">
        <w:rPr>
          <w:sz w:val="24"/>
          <w:szCs w:val="24"/>
          <w:lang w:val="pt-BR" w:eastAsia="pt-BR"/>
        </w:rPr>
        <w:t xml:space="preserve"> de direito a ela conferido pelo presente </w:t>
      </w:r>
      <w:r w:rsidRPr="00F9331C">
        <w:rPr>
          <w:b/>
          <w:sz w:val="24"/>
          <w:szCs w:val="24"/>
          <w:lang w:val="pt-BR" w:eastAsia="pt-BR"/>
        </w:rPr>
        <w:t>CONTRATO</w:t>
      </w:r>
      <w:r w:rsidRPr="00F9331C">
        <w:rPr>
          <w:sz w:val="24"/>
          <w:szCs w:val="24"/>
          <w:lang w:val="pt-BR" w:eastAsia="pt-BR"/>
        </w:rPr>
        <w:t xml:space="preserve">, ou a tolerância em impor estritamente seus direitos, incluída a eventual aceitação pela outra </w:t>
      </w:r>
      <w:r w:rsidRPr="00F9331C">
        <w:rPr>
          <w:b/>
          <w:sz w:val="24"/>
          <w:szCs w:val="24"/>
          <w:lang w:val="pt-BR" w:eastAsia="pt-BR"/>
        </w:rPr>
        <w:t>PARTE</w:t>
      </w:r>
      <w:r w:rsidRPr="00F9331C">
        <w:rPr>
          <w:sz w:val="24"/>
          <w:szCs w:val="24"/>
          <w:lang w:val="pt-BR" w:eastAsia="pt-BR"/>
        </w:rPr>
        <w:t xml:space="preserve"> de atraso ou não cumprimento de quaisquer das obrigações, serão considerados como mera liberalidade não implicando novação, renúncia ou perda dos direitos oriundos desse inadimplemento.</w:t>
      </w:r>
    </w:p>
    <w:p w14:paraId="5A557373" w14:textId="77777777" w:rsidR="00F9331C" w:rsidRPr="00F9331C" w:rsidRDefault="00F9331C" w:rsidP="00F9331C">
      <w:pPr>
        <w:widowControl/>
        <w:autoSpaceDE/>
        <w:autoSpaceDN/>
        <w:spacing w:line="360" w:lineRule="auto"/>
        <w:jc w:val="both"/>
        <w:rPr>
          <w:sz w:val="24"/>
          <w:szCs w:val="24"/>
          <w:lang w:val="pt-BR" w:eastAsia="pt-BR"/>
        </w:rPr>
      </w:pPr>
    </w:p>
    <w:p w14:paraId="1B3AE78F"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16.9.</w:t>
      </w:r>
      <w:r w:rsidRPr="00F9331C">
        <w:rPr>
          <w:sz w:val="24"/>
          <w:szCs w:val="24"/>
          <w:lang w:val="pt-BR" w:eastAsia="pt-BR"/>
        </w:rPr>
        <w:t xml:space="preserve"> Cada </w:t>
      </w:r>
      <w:r w:rsidRPr="00F9331C">
        <w:rPr>
          <w:b/>
          <w:sz w:val="24"/>
          <w:szCs w:val="24"/>
          <w:lang w:val="pt-BR" w:eastAsia="pt-BR"/>
        </w:rPr>
        <w:t>PARTE</w:t>
      </w:r>
      <w:r w:rsidRPr="00F9331C">
        <w:rPr>
          <w:sz w:val="24"/>
          <w:szCs w:val="24"/>
          <w:lang w:val="pt-BR" w:eastAsia="pt-BR"/>
        </w:rPr>
        <w:t xml:space="preserve"> arcará com a responsabilidade de ordem civil, penal, trabalhista, previdenciária, administrativa ou decorrente de acidente de trabalho, em relação à sua equipe mobilizada para realização das atividades deste </w:t>
      </w:r>
      <w:r w:rsidRPr="00F9331C">
        <w:rPr>
          <w:b/>
          <w:sz w:val="24"/>
          <w:szCs w:val="24"/>
          <w:lang w:val="pt-BR" w:eastAsia="pt-BR"/>
        </w:rPr>
        <w:t>CONTRATO</w:t>
      </w:r>
      <w:r w:rsidRPr="00F9331C">
        <w:rPr>
          <w:sz w:val="24"/>
          <w:szCs w:val="24"/>
          <w:lang w:val="pt-BR" w:eastAsia="pt-BR"/>
        </w:rPr>
        <w:t>.</w:t>
      </w:r>
    </w:p>
    <w:p w14:paraId="3DD21830" w14:textId="77777777" w:rsidR="00F9331C" w:rsidRPr="00F9331C" w:rsidRDefault="00F9331C" w:rsidP="00F9331C">
      <w:pPr>
        <w:widowControl/>
        <w:autoSpaceDE/>
        <w:autoSpaceDN/>
        <w:spacing w:line="360" w:lineRule="auto"/>
        <w:jc w:val="both"/>
        <w:rPr>
          <w:sz w:val="24"/>
          <w:szCs w:val="24"/>
          <w:lang w:val="pt-BR" w:eastAsia="pt-BR"/>
        </w:rPr>
      </w:pPr>
    </w:p>
    <w:p w14:paraId="3FF6CEF7"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16.10.</w:t>
      </w:r>
      <w:r w:rsidRPr="00F9331C">
        <w:rPr>
          <w:sz w:val="24"/>
          <w:szCs w:val="24"/>
          <w:lang w:val="pt-BR" w:eastAsia="pt-BR"/>
        </w:rPr>
        <w:t xml:space="preserve"> Se, durante a vigência deste </w:t>
      </w:r>
      <w:r w:rsidRPr="00F9331C">
        <w:rPr>
          <w:b/>
          <w:sz w:val="24"/>
          <w:szCs w:val="24"/>
          <w:lang w:val="pt-BR" w:eastAsia="pt-BR"/>
        </w:rPr>
        <w:t>CONTRATO</w:t>
      </w:r>
      <w:r w:rsidRPr="00F9331C">
        <w:rPr>
          <w:sz w:val="24"/>
          <w:szCs w:val="24"/>
          <w:lang w:val="pt-BR" w:eastAsia="pt-BR"/>
        </w:rPr>
        <w:t>, qualquer disposição nele contida vier a ser declarada ilegal e/ou inexequível, tal declaração não afetará a validade e/ou exequibilidade do texto remanescente, que permanecerá em pleno vigor e efeito.</w:t>
      </w:r>
    </w:p>
    <w:p w14:paraId="04A0D191" w14:textId="77777777" w:rsidR="00F9331C" w:rsidRPr="00F9331C" w:rsidRDefault="00F9331C" w:rsidP="00F9331C">
      <w:pPr>
        <w:widowControl/>
        <w:autoSpaceDE/>
        <w:autoSpaceDN/>
        <w:spacing w:line="360" w:lineRule="auto"/>
        <w:jc w:val="both"/>
        <w:rPr>
          <w:sz w:val="24"/>
          <w:szCs w:val="24"/>
          <w:lang w:val="pt-BR" w:eastAsia="pt-BR"/>
        </w:rPr>
      </w:pPr>
    </w:p>
    <w:p w14:paraId="289463B2" w14:textId="20FD50B6" w:rsidR="00F9331C" w:rsidRPr="00F9331C" w:rsidRDefault="001E3702"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17. </w:t>
      </w:r>
      <w:r w:rsidR="00F9331C" w:rsidRPr="00F9331C">
        <w:rPr>
          <w:rFonts w:eastAsia="MS Gothic"/>
          <w:b/>
          <w:sz w:val="24"/>
          <w:szCs w:val="24"/>
          <w:lang w:val="pt-BR" w:eastAsia="pt-BR"/>
        </w:rPr>
        <w:t>CLÁUSULA DÉCIMA SÉTIMA – DA PUBLICAÇÃO</w:t>
      </w:r>
    </w:p>
    <w:p w14:paraId="5FC16A18" w14:textId="77777777" w:rsidR="00F9331C" w:rsidRPr="00F9331C" w:rsidRDefault="00F9331C" w:rsidP="00F9331C">
      <w:pPr>
        <w:widowControl/>
        <w:autoSpaceDE/>
        <w:autoSpaceDN/>
        <w:spacing w:line="360" w:lineRule="auto"/>
        <w:jc w:val="both"/>
        <w:rPr>
          <w:sz w:val="24"/>
          <w:szCs w:val="24"/>
          <w:lang w:val="pt-BR" w:eastAsia="pt-BR"/>
        </w:rPr>
      </w:pPr>
    </w:p>
    <w:p w14:paraId="1A101108"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17.1.</w:t>
      </w:r>
      <w:r w:rsidRPr="00F9331C">
        <w:rPr>
          <w:sz w:val="24"/>
          <w:szCs w:val="24"/>
          <w:lang w:val="pt-BR" w:eastAsia="pt-BR"/>
        </w:rPr>
        <w:t xml:space="preserve"> A publicação do extrato do presente instrumento no Diário Oficial da União (DOU) será providenciada pela CONTRATADA no prazo de até 20 (vinte) dias da sua assinatura.</w:t>
      </w:r>
    </w:p>
    <w:p w14:paraId="061F529B" w14:textId="77777777" w:rsidR="00F9331C" w:rsidRPr="00F9331C" w:rsidRDefault="00F9331C" w:rsidP="00F9331C">
      <w:pPr>
        <w:widowControl/>
        <w:autoSpaceDE/>
        <w:autoSpaceDN/>
        <w:spacing w:line="360" w:lineRule="auto"/>
        <w:jc w:val="both"/>
        <w:rPr>
          <w:sz w:val="24"/>
          <w:szCs w:val="24"/>
          <w:lang w:val="pt-BR" w:eastAsia="pt-BR"/>
        </w:rPr>
      </w:pPr>
    </w:p>
    <w:p w14:paraId="7AB0C784" w14:textId="7087F808" w:rsidR="00F9331C" w:rsidRPr="00F9331C" w:rsidRDefault="001E3702" w:rsidP="00F9331C">
      <w:pPr>
        <w:keepNext/>
        <w:keepLines/>
        <w:widowControl/>
        <w:autoSpaceDE/>
        <w:autoSpaceDN/>
        <w:spacing w:line="360" w:lineRule="auto"/>
        <w:jc w:val="both"/>
        <w:outlineLvl w:val="0"/>
        <w:rPr>
          <w:rFonts w:eastAsia="MS Gothic"/>
          <w:b/>
          <w:sz w:val="24"/>
          <w:szCs w:val="24"/>
          <w:lang w:val="pt-BR" w:eastAsia="pt-BR"/>
        </w:rPr>
      </w:pPr>
      <w:r>
        <w:rPr>
          <w:rFonts w:eastAsia="MS Gothic"/>
          <w:b/>
          <w:sz w:val="24"/>
          <w:szCs w:val="24"/>
          <w:lang w:val="pt-BR" w:eastAsia="pt-BR"/>
        </w:rPr>
        <w:t xml:space="preserve">18. </w:t>
      </w:r>
      <w:r w:rsidR="00F9331C" w:rsidRPr="00F9331C">
        <w:rPr>
          <w:rFonts w:eastAsia="MS Gothic"/>
          <w:b/>
          <w:sz w:val="24"/>
          <w:szCs w:val="24"/>
          <w:lang w:val="pt-BR" w:eastAsia="pt-BR"/>
        </w:rPr>
        <w:t>CLÁUSULA DÉCIMA OITAVA – DA FORO</w:t>
      </w:r>
    </w:p>
    <w:p w14:paraId="6AE31088" w14:textId="77777777" w:rsidR="00F9331C" w:rsidRPr="00F9331C" w:rsidRDefault="00F9331C" w:rsidP="00F9331C">
      <w:pPr>
        <w:widowControl/>
        <w:autoSpaceDE/>
        <w:autoSpaceDN/>
        <w:spacing w:line="360" w:lineRule="auto"/>
        <w:rPr>
          <w:sz w:val="24"/>
          <w:szCs w:val="24"/>
          <w:lang w:val="pt-BR" w:eastAsia="pt-BR"/>
        </w:rPr>
      </w:pPr>
    </w:p>
    <w:p w14:paraId="23FE1BBB" w14:textId="77777777" w:rsidR="00F9331C" w:rsidRPr="00F9331C" w:rsidRDefault="00F9331C" w:rsidP="00F9331C">
      <w:pPr>
        <w:widowControl/>
        <w:autoSpaceDE/>
        <w:autoSpaceDN/>
        <w:spacing w:line="360" w:lineRule="auto"/>
        <w:jc w:val="both"/>
        <w:rPr>
          <w:sz w:val="24"/>
          <w:szCs w:val="24"/>
          <w:lang w:val="pt-BR" w:eastAsia="pt-BR"/>
        </w:rPr>
      </w:pPr>
      <w:r w:rsidRPr="00F9331C">
        <w:rPr>
          <w:b/>
          <w:sz w:val="24"/>
          <w:szCs w:val="24"/>
          <w:lang w:val="pt-BR" w:eastAsia="pt-BR"/>
        </w:rPr>
        <w:t>18.1.</w:t>
      </w:r>
      <w:r w:rsidRPr="00F9331C">
        <w:rPr>
          <w:sz w:val="24"/>
          <w:szCs w:val="24"/>
          <w:lang w:val="pt-BR" w:eastAsia="pt-BR"/>
        </w:rPr>
        <w:t xml:space="preserve"> Fica eleito o foro da Justiça Federal, Seção Judiciária do Estado de ____, cidade de _____, para dirimir quaisquer litígios oriundos deste </w:t>
      </w:r>
      <w:r w:rsidRPr="00F9331C">
        <w:rPr>
          <w:b/>
          <w:sz w:val="24"/>
          <w:szCs w:val="24"/>
          <w:lang w:val="pt-BR" w:eastAsia="pt-BR"/>
        </w:rPr>
        <w:t>CONTRATO</w:t>
      </w:r>
      <w:r w:rsidRPr="00F9331C">
        <w:rPr>
          <w:sz w:val="24"/>
          <w:szCs w:val="24"/>
          <w:lang w:val="pt-BR" w:eastAsia="pt-BR"/>
        </w:rPr>
        <w:t>, nos termos do inciso I do artigo 109 da Constituição Federal.</w:t>
      </w:r>
    </w:p>
    <w:p w14:paraId="667AA52E" w14:textId="77777777" w:rsidR="00F9331C" w:rsidRPr="00F9331C" w:rsidRDefault="00F9331C" w:rsidP="00F9331C">
      <w:pPr>
        <w:widowControl/>
        <w:autoSpaceDE/>
        <w:autoSpaceDN/>
        <w:spacing w:line="360" w:lineRule="auto"/>
        <w:jc w:val="both"/>
        <w:rPr>
          <w:sz w:val="24"/>
          <w:szCs w:val="24"/>
          <w:lang w:val="pt-BR" w:eastAsia="pt-BR"/>
        </w:rPr>
      </w:pPr>
    </w:p>
    <w:p w14:paraId="0A1FC429" w14:textId="77777777" w:rsidR="00F9331C" w:rsidRPr="00EE5D7A" w:rsidRDefault="00F9331C" w:rsidP="00F9331C">
      <w:pPr>
        <w:widowControl/>
        <w:autoSpaceDE/>
        <w:autoSpaceDN/>
        <w:spacing w:line="360" w:lineRule="auto"/>
        <w:jc w:val="both"/>
        <w:rPr>
          <w:color w:val="0000FF"/>
          <w:sz w:val="24"/>
          <w:szCs w:val="24"/>
          <w:lang w:val="pt-BR" w:eastAsia="pt-BR"/>
        </w:rPr>
      </w:pPr>
      <w:r w:rsidRPr="00EE5D7A">
        <w:rPr>
          <w:b/>
          <w:color w:val="0000FF"/>
          <w:sz w:val="24"/>
          <w:szCs w:val="24"/>
          <w:lang w:val="pt-BR" w:eastAsia="pt-BR"/>
        </w:rPr>
        <w:t>18.2.</w:t>
      </w:r>
      <w:r w:rsidRPr="00EE5D7A">
        <w:rPr>
          <w:color w:val="0000FF"/>
          <w:sz w:val="24"/>
          <w:szCs w:val="24"/>
          <w:lang w:val="pt-BR" w:eastAsia="pt-BR"/>
        </w:rPr>
        <w:t xml:space="preserve"> Em caso de dúvidas ou conflitos oriundos da execução do </w:t>
      </w:r>
      <w:r w:rsidRPr="00EE5D7A">
        <w:rPr>
          <w:b/>
          <w:color w:val="0000FF"/>
          <w:sz w:val="24"/>
          <w:szCs w:val="24"/>
          <w:lang w:val="pt-BR" w:eastAsia="pt-BR"/>
        </w:rPr>
        <w:t>CONTRATO</w:t>
      </w:r>
      <w:r w:rsidRPr="00EE5D7A">
        <w:rPr>
          <w:color w:val="0000FF"/>
          <w:sz w:val="24"/>
          <w:szCs w:val="24"/>
          <w:lang w:val="pt-BR" w:eastAsia="pt-BR"/>
        </w:rPr>
        <w:t>, haverá prévia tentativa de solução administrativa com a participação da Advocacia-Geral da União, por meio da Câmara de Conciliação e Arbitragem da Administração Federal, na forma do Decreto nº 7.392/2010 e da Portaria AGU nº 1.099, de 28 de julho de 2008.</w:t>
      </w:r>
    </w:p>
    <w:p w14:paraId="7FB50254" w14:textId="77777777" w:rsidR="00F9331C" w:rsidRPr="00F9331C" w:rsidRDefault="00F9331C" w:rsidP="00F9331C">
      <w:pPr>
        <w:widowControl/>
        <w:autoSpaceDE/>
        <w:autoSpaceDN/>
        <w:spacing w:line="360" w:lineRule="auto"/>
        <w:jc w:val="both"/>
        <w:rPr>
          <w:sz w:val="24"/>
          <w:szCs w:val="24"/>
          <w:lang w:val="pt-BR" w:eastAsia="pt-BR"/>
        </w:rPr>
      </w:pPr>
    </w:p>
    <w:p w14:paraId="5E273B83" w14:textId="78863A3E" w:rsidR="00F9331C" w:rsidRDefault="00F9331C" w:rsidP="00F9331C">
      <w:pPr>
        <w:widowControl/>
        <w:autoSpaceDE/>
        <w:autoSpaceDN/>
        <w:spacing w:line="360" w:lineRule="auto"/>
        <w:jc w:val="both"/>
        <w:rPr>
          <w:sz w:val="24"/>
          <w:szCs w:val="24"/>
          <w:lang w:val="pt-BR" w:eastAsia="pt-BR"/>
        </w:rPr>
      </w:pPr>
      <w:r w:rsidRPr="00F9331C">
        <w:rPr>
          <w:sz w:val="24"/>
          <w:szCs w:val="24"/>
          <w:lang w:val="pt-BR" w:eastAsia="pt-BR"/>
        </w:rPr>
        <w:t>Assim, por estarem de acordo, firmam o presente Contrato em ____ vias de igual teor e forma, para que produza seus efeitos legais, na presença das testemunhas abaixo, que também o subscrevem.</w:t>
      </w:r>
    </w:p>
    <w:p w14:paraId="50755A41" w14:textId="77777777" w:rsidR="001E3702" w:rsidRPr="00F9331C" w:rsidRDefault="001E3702" w:rsidP="00F9331C">
      <w:pPr>
        <w:widowControl/>
        <w:autoSpaceDE/>
        <w:autoSpaceDN/>
        <w:spacing w:line="360" w:lineRule="auto"/>
        <w:jc w:val="both"/>
        <w:rPr>
          <w:sz w:val="24"/>
          <w:szCs w:val="24"/>
          <w:lang w:val="pt-BR" w:eastAsia="pt-BR"/>
        </w:rPr>
      </w:pPr>
    </w:p>
    <w:p w14:paraId="664CE5CF" w14:textId="3DCD608A" w:rsidR="00F9331C" w:rsidRPr="00F9331C" w:rsidRDefault="00F9331C" w:rsidP="00343D88">
      <w:pPr>
        <w:widowControl/>
        <w:autoSpaceDE/>
        <w:autoSpaceDN/>
        <w:spacing w:line="360" w:lineRule="auto"/>
        <w:jc w:val="both"/>
        <w:rPr>
          <w:sz w:val="24"/>
          <w:szCs w:val="24"/>
          <w:lang w:val="pt-BR" w:eastAsia="pt-BR"/>
        </w:rPr>
      </w:pPr>
      <w:r w:rsidRPr="00F9331C">
        <w:rPr>
          <w:sz w:val="24"/>
          <w:szCs w:val="24"/>
          <w:lang w:val="pt-BR" w:eastAsia="pt-BR"/>
        </w:rPr>
        <w:t xml:space="preserve">Cidade/UF, dia de mês de ano. </w:t>
      </w:r>
    </w:p>
    <w:p w14:paraId="2F19277E" w14:textId="77777777" w:rsidR="00F9331C" w:rsidRPr="00F9331C" w:rsidRDefault="00F9331C" w:rsidP="00343D88">
      <w:pPr>
        <w:widowControl/>
        <w:autoSpaceDE/>
        <w:autoSpaceDN/>
        <w:jc w:val="center"/>
        <w:rPr>
          <w:sz w:val="24"/>
          <w:szCs w:val="24"/>
          <w:lang w:val="pt-BR" w:eastAsia="pt-BR"/>
        </w:rPr>
      </w:pPr>
      <w:r w:rsidRPr="00F9331C">
        <w:rPr>
          <w:sz w:val="24"/>
          <w:szCs w:val="24"/>
          <w:lang w:val="pt-BR" w:eastAsia="pt-BR"/>
        </w:rPr>
        <w:t>___________________________________</w:t>
      </w:r>
    </w:p>
    <w:p w14:paraId="730CD8D3" w14:textId="77777777" w:rsidR="00F9331C" w:rsidRPr="00F9331C" w:rsidRDefault="00F9331C" w:rsidP="00343D88">
      <w:pPr>
        <w:widowControl/>
        <w:autoSpaceDE/>
        <w:autoSpaceDN/>
        <w:jc w:val="center"/>
        <w:rPr>
          <w:b/>
          <w:bCs/>
          <w:sz w:val="24"/>
          <w:szCs w:val="24"/>
          <w:lang w:val="pt-BR" w:eastAsia="pt-BR"/>
        </w:rPr>
      </w:pPr>
      <w:r w:rsidRPr="00F9331C">
        <w:rPr>
          <w:bCs/>
          <w:sz w:val="24"/>
          <w:szCs w:val="24"/>
          <w:lang w:val="pt-BR" w:eastAsia="pt-BR"/>
        </w:rPr>
        <w:t xml:space="preserve">Representante legal da </w:t>
      </w:r>
      <w:r w:rsidRPr="00F9331C">
        <w:rPr>
          <w:b/>
          <w:bCs/>
          <w:sz w:val="24"/>
          <w:szCs w:val="24"/>
          <w:lang w:val="pt-BR" w:eastAsia="pt-BR"/>
        </w:rPr>
        <w:t>CONTRATANTE</w:t>
      </w:r>
    </w:p>
    <w:p w14:paraId="4EE6FE81" w14:textId="77777777" w:rsidR="00F9331C" w:rsidRPr="00F9331C" w:rsidRDefault="00F9331C" w:rsidP="00343D88">
      <w:pPr>
        <w:widowControl/>
        <w:autoSpaceDE/>
        <w:autoSpaceDN/>
        <w:jc w:val="center"/>
        <w:rPr>
          <w:bCs/>
          <w:sz w:val="24"/>
          <w:szCs w:val="24"/>
          <w:lang w:val="pt-BR" w:eastAsia="pt-BR"/>
        </w:rPr>
      </w:pPr>
      <w:r w:rsidRPr="00F9331C">
        <w:rPr>
          <w:b/>
          <w:bCs/>
          <w:sz w:val="24"/>
          <w:szCs w:val="24"/>
          <w:lang w:val="pt-BR" w:eastAsia="pt-BR"/>
        </w:rPr>
        <w:t>(cargo ou função)</w:t>
      </w:r>
    </w:p>
    <w:p w14:paraId="3A2B7F19" w14:textId="77777777" w:rsidR="00F9331C" w:rsidRPr="00F9331C" w:rsidRDefault="00F9331C" w:rsidP="00343D88">
      <w:pPr>
        <w:widowControl/>
        <w:autoSpaceDE/>
        <w:autoSpaceDN/>
        <w:jc w:val="center"/>
        <w:rPr>
          <w:sz w:val="24"/>
          <w:szCs w:val="24"/>
          <w:lang w:val="pt-BR" w:eastAsia="pt-BR"/>
        </w:rPr>
      </w:pPr>
    </w:p>
    <w:p w14:paraId="31B7C7C3" w14:textId="77777777" w:rsidR="00F9331C" w:rsidRPr="00F9331C" w:rsidRDefault="00F9331C" w:rsidP="00343D88">
      <w:pPr>
        <w:widowControl/>
        <w:autoSpaceDE/>
        <w:autoSpaceDN/>
        <w:jc w:val="center"/>
        <w:rPr>
          <w:sz w:val="24"/>
          <w:szCs w:val="24"/>
          <w:lang w:val="pt-BR" w:eastAsia="pt-BR"/>
        </w:rPr>
      </w:pPr>
      <w:r w:rsidRPr="00F9331C">
        <w:rPr>
          <w:sz w:val="24"/>
          <w:szCs w:val="24"/>
          <w:lang w:val="pt-BR" w:eastAsia="pt-BR"/>
        </w:rPr>
        <w:t>___________________________________</w:t>
      </w:r>
    </w:p>
    <w:p w14:paraId="727749F8" w14:textId="77777777" w:rsidR="00F9331C" w:rsidRPr="00F9331C" w:rsidRDefault="00F9331C" w:rsidP="00343D88">
      <w:pPr>
        <w:widowControl/>
        <w:autoSpaceDE/>
        <w:autoSpaceDN/>
        <w:jc w:val="center"/>
        <w:rPr>
          <w:sz w:val="24"/>
          <w:szCs w:val="24"/>
          <w:lang w:val="pt-BR" w:eastAsia="pt-BR"/>
        </w:rPr>
      </w:pPr>
      <w:r w:rsidRPr="00F9331C">
        <w:rPr>
          <w:bCs/>
          <w:sz w:val="24"/>
          <w:szCs w:val="24"/>
          <w:lang w:val="pt-BR" w:eastAsia="pt-BR"/>
        </w:rPr>
        <w:t>Representante</w:t>
      </w:r>
      <w:r w:rsidRPr="00F9331C">
        <w:rPr>
          <w:sz w:val="24"/>
          <w:szCs w:val="24"/>
          <w:lang w:val="pt-BR" w:eastAsia="pt-BR"/>
        </w:rPr>
        <w:t xml:space="preserve"> legal da </w:t>
      </w:r>
      <w:r w:rsidRPr="00F9331C">
        <w:rPr>
          <w:b/>
          <w:sz w:val="24"/>
          <w:szCs w:val="24"/>
          <w:lang w:val="pt-BR" w:eastAsia="pt-BR"/>
        </w:rPr>
        <w:t>CONTRATADA</w:t>
      </w:r>
    </w:p>
    <w:p w14:paraId="655DAFE5" w14:textId="77777777" w:rsidR="00F9331C" w:rsidRPr="00F9331C" w:rsidRDefault="00F9331C" w:rsidP="00343D88">
      <w:pPr>
        <w:widowControl/>
        <w:autoSpaceDE/>
        <w:autoSpaceDN/>
        <w:jc w:val="center"/>
        <w:rPr>
          <w:b/>
          <w:sz w:val="24"/>
          <w:szCs w:val="24"/>
          <w:lang w:val="pt-BR" w:eastAsia="pt-BR"/>
        </w:rPr>
      </w:pPr>
      <w:r w:rsidRPr="00F9331C">
        <w:rPr>
          <w:b/>
          <w:sz w:val="24"/>
          <w:szCs w:val="24"/>
          <w:lang w:val="pt-BR" w:eastAsia="pt-BR"/>
        </w:rPr>
        <w:t>(cargo)</w:t>
      </w:r>
    </w:p>
    <w:p w14:paraId="5631C752" w14:textId="77777777" w:rsidR="00F9331C" w:rsidRPr="00F9331C" w:rsidRDefault="00F9331C" w:rsidP="00343D88">
      <w:pPr>
        <w:widowControl/>
        <w:autoSpaceDE/>
        <w:autoSpaceDN/>
        <w:jc w:val="center"/>
        <w:rPr>
          <w:sz w:val="24"/>
          <w:szCs w:val="24"/>
          <w:lang w:val="pt-BR" w:eastAsia="pt-BR"/>
        </w:rPr>
      </w:pPr>
    </w:p>
    <w:p w14:paraId="4EB87A8B" w14:textId="77777777" w:rsidR="00F9331C" w:rsidRPr="00F9331C" w:rsidRDefault="00F9331C" w:rsidP="00343D88">
      <w:pPr>
        <w:widowControl/>
        <w:autoSpaceDE/>
        <w:autoSpaceDN/>
        <w:jc w:val="center"/>
        <w:rPr>
          <w:sz w:val="24"/>
          <w:szCs w:val="24"/>
          <w:lang w:val="pt-BR" w:eastAsia="pt-BR"/>
        </w:rPr>
      </w:pPr>
      <w:r w:rsidRPr="00F9331C">
        <w:rPr>
          <w:sz w:val="24"/>
          <w:szCs w:val="24"/>
          <w:lang w:val="pt-BR" w:eastAsia="pt-BR"/>
        </w:rPr>
        <w:t>___________________________________</w:t>
      </w:r>
    </w:p>
    <w:p w14:paraId="1641F39A" w14:textId="77777777" w:rsidR="00F9331C" w:rsidRPr="00F9331C" w:rsidRDefault="00F9331C" w:rsidP="00343D88">
      <w:pPr>
        <w:widowControl/>
        <w:autoSpaceDE/>
        <w:autoSpaceDN/>
        <w:jc w:val="center"/>
        <w:rPr>
          <w:sz w:val="24"/>
          <w:szCs w:val="24"/>
          <w:lang w:val="pt-BR" w:eastAsia="pt-BR"/>
        </w:rPr>
      </w:pPr>
      <w:r w:rsidRPr="00F9331C">
        <w:rPr>
          <w:bCs/>
          <w:sz w:val="24"/>
          <w:szCs w:val="24"/>
          <w:lang w:val="pt-BR" w:eastAsia="pt-BR"/>
        </w:rPr>
        <w:t>Representante</w:t>
      </w:r>
      <w:r w:rsidRPr="00F9331C">
        <w:rPr>
          <w:sz w:val="24"/>
          <w:szCs w:val="24"/>
          <w:lang w:val="pt-BR" w:eastAsia="pt-BR"/>
        </w:rPr>
        <w:t xml:space="preserve"> legal da </w:t>
      </w:r>
      <w:r w:rsidRPr="00F9331C">
        <w:rPr>
          <w:b/>
          <w:sz w:val="24"/>
          <w:szCs w:val="24"/>
          <w:lang w:val="pt-BR" w:eastAsia="pt-BR"/>
        </w:rPr>
        <w:t>FUNDAÇÃO DE APOIO</w:t>
      </w:r>
    </w:p>
    <w:p w14:paraId="7B2B0AE5" w14:textId="77777777" w:rsidR="00F9331C" w:rsidRPr="00F9331C" w:rsidRDefault="00F9331C" w:rsidP="00343D88">
      <w:pPr>
        <w:widowControl/>
        <w:autoSpaceDE/>
        <w:autoSpaceDN/>
        <w:jc w:val="center"/>
        <w:rPr>
          <w:bCs/>
          <w:sz w:val="24"/>
          <w:szCs w:val="24"/>
          <w:lang w:val="pt-BR" w:eastAsia="pt-BR"/>
        </w:rPr>
      </w:pPr>
      <w:r w:rsidRPr="00F9331C">
        <w:rPr>
          <w:b/>
          <w:bCs/>
          <w:sz w:val="24"/>
          <w:szCs w:val="24"/>
          <w:lang w:val="pt-BR" w:eastAsia="pt-BR"/>
        </w:rPr>
        <w:t>(cargo ou função)</w:t>
      </w:r>
    </w:p>
    <w:p w14:paraId="73EF2AE2" w14:textId="77777777" w:rsidR="00F9331C" w:rsidRPr="00F9331C" w:rsidRDefault="00F9331C" w:rsidP="00343D88">
      <w:pPr>
        <w:widowControl/>
        <w:autoSpaceDE/>
        <w:autoSpaceDN/>
        <w:jc w:val="center"/>
        <w:rPr>
          <w:sz w:val="24"/>
          <w:szCs w:val="24"/>
          <w:lang w:val="pt-BR" w:eastAsia="pt-BR"/>
        </w:rPr>
      </w:pPr>
    </w:p>
    <w:p w14:paraId="394D0A0D" w14:textId="77777777" w:rsidR="00F9331C" w:rsidRPr="00F9331C" w:rsidRDefault="00F9331C" w:rsidP="00343D88">
      <w:pPr>
        <w:widowControl/>
        <w:autoSpaceDE/>
        <w:autoSpaceDN/>
        <w:jc w:val="center"/>
        <w:rPr>
          <w:b/>
          <w:sz w:val="24"/>
          <w:szCs w:val="24"/>
          <w:lang w:val="pt-BR" w:eastAsia="pt-BR"/>
        </w:rPr>
      </w:pPr>
      <w:r w:rsidRPr="00F9331C">
        <w:rPr>
          <w:b/>
          <w:sz w:val="24"/>
          <w:szCs w:val="24"/>
          <w:lang w:val="pt-BR" w:eastAsia="pt-BR"/>
        </w:rPr>
        <w:t>TESTEMUNHAS:</w:t>
      </w:r>
    </w:p>
    <w:p w14:paraId="74C36654" w14:textId="77777777" w:rsidR="00F9331C" w:rsidRPr="00F9331C" w:rsidRDefault="00F9331C" w:rsidP="00343D88">
      <w:pPr>
        <w:widowControl/>
        <w:autoSpaceDE/>
        <w:autoSpaceDN/>
        <w:jc w:val="center"/>
        <w:rPr>
          <w:sz w:val="24"/>
          <w:szCs w:val="24"/>
          <w:lang w:val="pt-BR" w:eastAsia="pt-BR"/>
        </w:rPr>
      </w:pPr>
    </w:p>
    <w:p w14:paraId="073994B0" w14:textId="77777777" w:rsidR="00F9331C" w:rsidRPr="00F9331C" w:rsidRDefault="00F9331C" w:rsidP="00343D88">
      <w:pPr>
        <w:widowControl/>
        <w:autoSpaceDE/>
        <w:autoSpaceDN/>
        <w:jc w:val="center"/>
        <w:rPr>
          <w:sz w:val="24"/>
          <w:szCs w:val="24"/>
          <w:lang w:val="pt-BR" w:eastAsia="pt-BR"/>
        </w:rPr>
      </w:pPr>
      <w:r w:rsidRPr="00F9331C">
        <w:rPr>
          <w:sz w:val="24"/>
          <w:szCs w:val="24"/>
          <w:lang w:val="pt-BR" w:eastAsia="pt-BR"/>
        </w:rPr>
        <w:t>___________________________________</w:t>
      </w:r>
    </w:p>
    <w:p w14:paraId="4709D444" w14:textId="77777777" w:rsidR="00F9331C" w:rsidRPr="00F9331C" w:rsidRDefault="00F9331C" w:rsidP="00343D88">
      <w:pPr>
        <w:widowControl/>
        <w:autoSpaceDE/>
        <w:autoSpaceDN/>
        <w:jc w:val="center"/>
        <w:rPr>
          <w:sz w:val="24"/>
          <w:szCs w:val="24"/>
          <w:lang w:val="pt-BR" w:eastAsia="pt-BR"/>
        </w:rPr>
      </w:pPr>
    </w:p>
    <w:p w14:paraId="132091B2" w14:textId="77777777" w:rsidR="00F9331C" w:rsidRPr="00F9331C" w:rsidRDefault="00F9331C" w:rsidP="00343D88">
      <w:pPr>
        <w:widowControl/>
        <w:autoSpaceDE/>
        <w:autoSpaceDN/>
        <w:jc w:val="center"/>
        <w:rPr>
          <w:sz w:val="24"/>
          <w:szCs w:val="24"/>
          <w:lang w:val="pt-BR" w:eastAsia="pt-BR"/>
        </w:rPr>
      </w:pPr>
    </w:p>
    <w:p w14:paraId="63821827" w14:textId="77777777" w:rsidR="00F9331C" w:rsidRPr="00F9331C" w:rsidRDefault="00F9331C" w:rsidP="00343D88">
      <w:pPr>
        <w:widowControl/>
        <w:autoSpaceDE/>
        <w:autoSpaceDN/>
        <w:jc w:val="center"/>
        <w:rPr>
          <w:sz w:val="24"/>
          <w:szCs w:val="24"/>
          <w:lang w:val="pt-BR" w:eastAsia="pt-BR"/>
        </w:rPr>
      </w:pPr>
      <w:r w:rsidRPr="00F9331C">
        <w:rPr>
          <w:sz w:val="24"/>
          <w:szCs w:val="24"/>
          <w:lang w:val="pt-BR" w:eastAsia="pt-BR"/>
        </w:rPr>
        <w:t>___________________________________</w:t>
      </w:r>
    </w:p>
    <w:p w14:paraId="27469FB1" w14:textId="77777777" w:rsidR="00D91F3B" w:rsidRPr="00D91F3B" w:rsidRDefault="00D91F3B" w:rsidP="00F9331C">
      <w:pPr>
        <w:widowControl/>
        <w:autoSpaceDE/>
        <w:autoSpaceDN/>
        <w:spacing w:line="360" w:lineRule="auto"/>
        <w:jc w:val="both"/>
        <w:rPr>
          <w:b/>
          <w:bCs/>
          <w:sz w:val="24"/>
          <w:szCs w:val="24"/>
          <w:lang w:val="pt-BR" w:eastAsia="pt-BR"/>
        </w:rPr>
      </w:pPr>
    </w:p>
    <w:sectPr w:rsidR="00D91F3B" w:rsidRPr="00D91F3B" w:rsidSect="00311E54">
      <w:footerReference w:type="default" r:id="rId42"/>
      <w:pgSz w:w="11900" w:h="16840" w:code="9"/>
      <w:pgMar w:top="1701" w:right="1134" w:bottom="1134" w:left="1701"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DF06" w14:textId="77777777" w:rsidR="00F837AB" w:rsidRDefault="00F837AB">
      <w:r>
        <w:separator/>
      </w:r>
    </w:p>
  </w:endnote>
  <w:endnote w:type="continuationSeparator" w:id="0">
    <w:p w14:paraId="5758627C" w14:textId="77777777" w:rsidR="00F837AB" w:rsidRDefault="00F8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Segoe UI 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Humanst 52 1 BT">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auto"/>
    <w:pitch w:val="variable"/>
    <w:sig w:usb0="800000AF" w:usb1="1000204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echnical">
    <w:altName w:val="Courier New"/>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2D7D" w14:textId="77777777" w:rsidR="0039150C" w:rsidRPr="00311E54" w:rsidRDefault="0039150C">
    <w:pPr>
      <w:pStyle w:val="Rodap"/>
      <w:jc w:val="right"/>
      <w:rPr>
        <w:sz w:val="24"/>
      </w:rPr>
    </w:pPr>
    <w:r w:rsidRPr="00311E54">
      <w:rPr>
        <w:sz w:val="24"/>
      </w:rPr>
      <w:fldChar w:fldCharType="begin"/>
    </w:r>
    <w:r w:rsidRPr="00311E54">
      <w:rPr>
        <w:sz w:val="24"/>
      </w:rPr>
      <w:instrText>PAGE   \* MERGEFORMAT</w:instrText>
    </w:r>
    <w:r w:rsidRPr="00311E54">
      <w:rPr>
        <w:sz w:val="24"/>
      </w:rPr>
      <w:fldChar w:fldCharType="separate"/>
    </w:r>
    <w:r w:rsidRPr="00311E54">
      <w:rPr>
        <w:noProof/>
        <w:sz w:val="24"/>
        <w:lang w:val="pt-BR"/>
      </w:rPr>
      <w:t>20</w:t>
    </w:r>
    <w:r w:rsidRPr="00311E54">
      <w:rPr>
        <w:sz w:val="24"/>
      </w:rPr>
      <w:fldChar w:fldCharType="end"/>
    </w:r>
  </w:p>
  <w:p w14:paraId="1E27FB24" w14:textId="77777777" w:rsidR="0039150C" w:rsidRDefault="0039150C">
    <w:pPr>
      <w:pStyle w:val="Corpodetexto"/>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F9A3" w14:textId="77777777" w:rsidR="0039150C" w:rsidRPr="00311E54" w:rsidRDefault="0039150C">
    <w:pPr>
      <w:pStyle w:val="Rodap"/>
      <w:jc w:val="right"/>
      <w:rPr>
        <w:sz w:val="24"/>
      </w:rPr>
    </w:pPr>
    <w:r w:rsidRPr="00311E54">
      <w:rPr>
        <w:sz w:val="24"/>
      </w:rPr>
      <w:fldChar w:fldCharType="begin"/>
    </w:r>
    <w:r w:rsidRPr="00311E54">
      <w:rPr>
        <w:sz w:val="24"/>
      </w:rPr>
      <w:instrText>PAGE   \* MERGEFORMAT</w:instrText>
    </w:r>
    <w:r w:rsidRPr="00311E54">
      <w:rPr>
        <w:sz w:val="24"/>
      </w:rPr>
      <w:fldChar w:fldCharType="separate"/>
    </w:r>
    <w:r w:rsidRPr="00311E54">
      <w:rPr>
        <w:noProof/>
        <w:sz w:val="24"/>
        <w:lang w:val="pt-BR"/>
      </w:rPr>
      <w:t>165</w:t>
    </w:r>
    <w:r w:rsidRPr="00311E54">
      <w:rPr>
        <w:sz w:val="24"/>
      </w:rPr>
      <w:fldChar w:fldCharType="end"/>
    </w:r>
  </w:p>
  <w:p w14:paraId="0011AC66" w14:textId="77777777" w:rsidR="0039150C" w:rsidRPr="00311E54" w:rsidRDefault="0039150C" w:rsidP="00DD1AC9">
    <w:pPr>
      <w:pStyle w:val="Rodap"/>
      <w:rPr>
        <w:sz w:val="24"/>
      </w:rPr>
    </w:pPr>
  </w:p>
  <w:p w14:paraId="0D7A2A96" w14:textId="77777777" w:rsidR="0039150C" w:rsidRPr="00311E54" w:rsidRDefault="0039150C">
    <w:pPr>
      <w:rPr>
        <w:sz w:val="24"/>
      </w:rPr>
    </w:pPr>
  </w:p>
  <w:p w14:paraId="045A8060" w14:textId="77777777" w:rsidR="0039150C" w:rsidRPr="00311E54" w:rsidRDefault="0039150C">
    <w:pPr>
      <w:rPr>
        <w:sz w:val="24"/>
      </w:rPr>
    </w:pPr>
  </w:p>
  <w:p w14:paraId="3E6A4A86" w14:textId="77777777" w:rsidR="0039150C" w:rsidRPr="00311E54" w:rsidRDefault="0039150C">
    <w:pPr>
      <w:rPr>
        <w:sz w:val="24"/>
      </w:rPr>
    </w:pPr>
  </w:p>
  <w:p w14:paraId="35D49477" w14:textId="77777777" w:rsidR="0039150C" w:rsidRPr="00311E54" w:rsidRDefault="0039150C">
    <w:pPr>
      <w:rPr>
        <w:sz w:val="24"/>
      </w:rPr>
    </w:pPr>
  </w:p>
  <w:p w14:paraId="4618C49F" w14:textId="77777777" w:rsidR="0039150C" w:rsidRPr="00311E54" w:rsidRDefault="0039150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7FF01" w14:textId="77777777" w:rsidR="00F837AB" w:rsidRDefault="00F837AB">
      <w:r>
        <w:separator/>
      </w:r>
    </w:p>
  </w:footnote>
  <w:footnote w:type="continuationSeparator" w:id="0">
    <w:p w14:paraId="719285CB" w14:textId="77777777" w:rsidR="00F837AB" w:rsidRDefault="00F837AB">
      <w:r>
        <w:continuationSeparator/>
      </w:r>
    </w:p>
  </w:footnote>
  <w:footnote w:id="1">
    <w:p w14:paraId="27AD6B22" w14:textId="77777777" w:rsidR="0039150C" w:rsidRDefault="0039150C">
      <w:pPr>
        <w:pStyle w:val="Textodenotaderodap"/>
      </w:pPr>
      <w:r>
        <w:rPr>
          <w:rStyle w:val="Refdenotaderodap"/>
        </w:rPr>
        <w:footnoteRef/>
      </w:r>
      <w:r>
        <w:rPr>
          <w:lang w:val="en-US"/>
        </w:rPr>
        <w:t xml:space="preserve"> </w:t>
      </w:r>
      <w:r>
        <w:rPr>
          <w:sz w:val="16"/>
          <w:szCs w:val="16"/>
          <w:lang w:val="en-US"/>
        </w:rPr>
        <w:t xml:space="preserve">GLOBAL INNOVATION INDEX 2019: Creating Healthy Lives — The Future of Medical Innovation. </w:t>
      </w:r>
      <w:r>
        <w:rPr>
          <w:sz w:val="16"/>
          <w:szCs w:val="16"/>
        </w:rPr>
        <w:t xml:space="preserve">&lt; </w:t>
      </w:r>
      <w:hyperlink r:id="rId1" w:history="1">
        <w:r>
          <w:rPr>
            <w:rStyle w:val="Hyperlink"/>
            <w:rFonts w:ascii="Arial" w:hAnsi="Arial" w:cs="Arial"/>
            <w:sz w:val="16"/>
            <w:szCs w:val="16"/>
          </w:rPr>
          <w:t>https://www.globalinnovationindex.org/gii-2019-report</w:t>
        </w:r>
      </w:hyperlink>
      <w:r>
        <w:rPr>
          <w:sz w:val="16"/>
          <w:szCs w:val="16"/>
        </w:rPr>
        <w:t>&gt;: Acesso em 14/11/2019.</w:t>
      </w:r>
    </w:p>
  </w:footnote>
  <w:footnote w:id="2">
    <w:p w14:paraId="42F3CC78" w14:textId="77777777" w:rsidR="0039150C" w:rsidRDefault="0039150C">
      <w:pPr>
        <w:pStyle w:val="Textodenotaderodap"/>
      </w:pPr>
      <w:r>
        <w:rPr>
          <w:rStyle w:val="Refdenotaderodap"/>
        </w:rPr>
        <w:footnoteRef/>
      </w:r>
      <w:r>
        <w:rPr>
          <w:rFonts w:ascii="Times New Roman" w:hAnsi="Times New Roman"/>
        </w:rPr>
        <w:t xml:space="preserve"> </w:t>
      </w:r>
      <w:r>
        <w:rPr>
          <w:rFonts w:ascii="Times New Roman" w:hAnsi="Times New Roman"/>
          <w:b/>
          <w:bCs/>
        </w:rPr>
        <w:t>in</w:t>
      </w:r>
      <w:r>
        <w:rPr>
          <w:rFonts w:ascii="Times New Roman" w:hAnsi="Times New Roman"/>
        </w:rPr>
        <w:t> </w:t>
      </w:r>
      <w:r>
        <w:rPr>
          <w:rFonts w:ascii="Times New Roman" w:hAnsi="Times New Roman"/>
          <w:i/>
          <w:iCs/>
        </w:rPr>
        <w:t>Comentários à Constituição do Brasil</w:t>
      </w:r>
      <w:r>
        <w:rPr>
          <w:rFonts w:ascii="Times New Roman" w:hAnsi="Times New Roman"/>
        </w:rPr>
        <w:t>, vol. 8, Ed. Saraiva, 1998, p. 177.</w:t>
      </w:r>
    </w:p>
  </w:footnote>
  <w:footnote w:id="3">
    <w:p w14:paraId="1DF7FE9F" w14:textId="77777777" w:rsidR="0039150C" w:rsidRDefault="0039150C">
      <w:pPr>
        <w:pStyle w:val="Textodenotaderodap"/>
      </w:pPr>
      <w:r>
        <w:rPr>
          <w:rStyle w:val="Refdenotaderodap"/>
        </w:rPr>
        <w:footnoteRef/>
      </w:r>
      <w:r>
        <w:rPr>
          <w:rFonts w:ascii="Times New Roman" w:hAnsi="Times New Roman"/>
        </w:rPr>
        <w:t xml:space="preserve"> </w:t>
      </w:r>
      <w:r>
        <w:rPr>
          <w:rFonts w:ascii="Times New Roman" w:hAnsi="Times New Roman"/>
          <w:b/>
          <w:bCs/>
        </w:rPr>
        <w:t>in</w:t>
      </w:r>
      <w:r>
        <w:rPr>
          <w:rFonts w:ascii="Times New Roman" w:hAnsi="Times New Roman"/>
        </w:rPr>
        <w:t> </w:t>
      </w:r>
      <w:r>
        <w:rPr>
          <w:rFonts w:ascii="Times New Roman" w:hAnsi="Times New Roman"/>
          <w:i/>
          <w:iCs/>
        </w:rPr>
        <w:t>Curso de Direito Constitucional</w:t>
      </w:r>
      <w:r>
        <w:rPr>
          <w:rFonts w:ascii="Times New Roman" w:hAnsi="Times New Roman"/>
        </w:rPr>
        <w:t>, 2.Ed., Atlas, 199, p. 309.</w:t>
      </w:r>
    </w:p>
  </w:footnote>
  <w:footnote w:id="4">
    <w:p w14:paraId="4DEFEA3C" w14:textId="77777777" w:rsidR="0039150C" w:rsidRDefault="0039150C">
      <w:pPr>
        <w:pStyle w:val="Textodenotaderodap"/>
      </w:pPr>
      <w:r>
        <w:rPr>
          <w:rStyle w:val="Refdenotaderodap"/>
        </w:rPr>
        <w:footnoteRef/>
      </w:r>
      <w:r>
        <w:rPr>
          <w:rFonts w:ascii="Times New Roman" w:hAnsi="Times New Roman"/>
        </w:rPr>
        <w:t xml:space="preserve"> Declaração sobre o Uso do Progresso Científico e Tecnológico no Interesse da Paz e em Benefício da Humanidade, aprovada pela Resolução nº 3384 9(30), de 1975, da ONU.</w:t>
      </w:r>
    </w:p>
  </w:footnote>
  <w:footnote w:id="5">
    <w:p w14:paraId="07F9DCC9" w14:textId="77777777" w:rsidR="0039150C" w:rsidRDefault="0039150C">
      <w:pPr>
        <w:pStyle w:val="Textodenotaderodap"/>
      </w:pPr>
      <w:r>
        <w:rPr>
          <w:rStyle w:val="Refdenotaderodap"/>
        </w:rPr>
        <w:footnoteRef/>
      </w:r>
      <w:r>
        <w:rPr>
          <w:rFonts w:ascii="Times New Roman" w:hAnsi="Times New Roman"/>
        </w:rPr>
        <w:t xml:space="preserve"> SOARES, Fabiana de Menezes, PRETE, Esther Kulkamp Eyng (Org). </w:t>
      </w:r>
      <w:r>
        <w:rPr>
          <w:rFonts w:ascii="Times New Roman" w:hAnsi="Times New Roman"/>
          <w:i/>
        </w:rPr>
        <w:t xml:space="preserve">Marco Regulatório em Ciência, Tecnologia e Inovação: texto e contexto da Lei nº 13.243/2016. </w:t>
      </w:r>
      <w:r>
        <w:rPr>
          <w:rFonts w:ascii="Times New Roman" w:hAnsi="Times New Roman"/>
        </w:rPr>
        <w:t>Belo Horizonte: Arraes Editores, 2018, p. 185.</w:t>
      </w:r>
    </w:p>
  </w:footnote>
  <w:footnote w:id="6">
    <w:p w14:paraId="1797CE75" w14:textId="77777777" w:rsidR="0039150C" w:rsidRDefault="0039150C">
      <w:pPr>
        <w:pStyle w:val="Textodenotaderodap"/>
        <w:rPr>
          <w:lang w:val="en-US"/>
        </w:rPr>
      </w:pPr>
      <w:r>
        <w:rPr>
          <w:rStyle w:val="Refdenotaderodap"/>
        </w:rPr>
        <w:footnoteRef/>
      </w:r>
      <w:r>
        <w:rPr>
          <w:rFonts w:ascii="Times New Roman" w:hAnsi="Times New Roman"/>
          <w:lang w:val="en-US"/>
        </w:rPr>
        <w:t xml:space="preserve"> Op. cit., p. 186</w:t>
      </w:r>
    </w:p>
  </w:footnote>
  <w:footnote w:id="7">
    <w:p w14:paraId="35D82443" w14:textId="77777777" w:rsidR="0039150C" w:rsidRDefault="0039150C">
      <w:pPr>
        <w:tabs>
          <w:tab w:val="left" w:pos="1418"/>
        </w:tabs>
        <w:jc w:val="both"/>
        <w:rPr>
          <w:sz w:val="20"/>
        </w:rPr>
      </w:pPr>
      <w:r>
        <w:rPr>
          <w:rStyle w:val="Refdenotaderodap"/>
          <w:sz w:val="20"/>
        </w:rPr>
        <w:footnoteRef/>
      </w:r>
      <w:r>
        <w:rPr>
          <w:sz w:val="20"/>
        </w:rPr>
        <w:t xml:space="preserve"> JUSTEN FILHO, Marçal. </w:t>
      </w:r>
      <w:r>
        <w:rPr>
          <w:i/>
          <w:sz w:val="20"/>
        </w:rPr>
        <w:t>Comentários à lei de licitações e contratos administrativos</w:t>
      </w:r>
      <w:r>
        <w:rPr>
          <w:sz w:val="20"/>
        </w:rPr>
        <w:t>. 17ed. São Paulo: Revista dos Tribunais, 2016, p. 539.</w:t>
      </w:r>
    </w:p>
  </w:footnote>
  <w:footnote w:id="8">
    <w:p w14:paraId="3FF3FC4D" w14:textId="77777777" w:rsidR="0039150C" w:rsidRDefault="0039150C">
      <w:pPr>
        <w:pStyle w:val="Textodenotaderodap"/>
        <w:rPr>
          <w:rFonts w:ascii="Times New Roman" w:hAnsi="Times New Roman"/>
          <w:lang w:val="en-US"/>
        </w:rPr>
      </w:pPr>
      <w:r>
        <w:rPr>
          <w:rStyle w:val="Refdenotaderodap"/>
        </w:rPr>
        <w:footnoteRef/>
      </w:r>
      <w:r>
        <w:rPr>
          <w:rFonts w:ascii="Times New Roman" w:hAnsi="Times New Roman"/>
          <w:lang w:val="en-US"/>
        </w:rPr>
        <w:t xml:space="preserve"> Op. cit., p. 541/542</w:t>
      </w:r>
    </w:p>
    <w:p w14:paraId="0E22E746" w14:textId="77777777" w:rsidR="0039150C" w:rsidRDefault="0039150C">
      <w:pPr>
        <w:pStyle w:val="Textodenotaderodap"/>
        <w:rPr>
          <w:lang w:val="en-US"/>
        </w:rPr>
      </w:pPr>
    </w:p>
  </w:footnote>
  <w:footnote w:id="9">
    <w:p w14:paraId="6C0F1EFA" w14:textId="77777777" w:rsidR="0039150C" w:rsidRDefault="0039150C">
      <w:pPr>
        <w:pStyle w:val="Textodenotaderodap"/>
      </w:pPr>
      <w:r>
        <w:rPr>
          <w:rStyle w:val="Refdenotaderodap"/>
        </w:rPr>
        <w:footnoteRef/>
      </w:r>
      <w:r>
        <w:rPr>
          <w:rFonts w:ascii="Times New Roman" w:hAnsi="Times New Roman"/>
        </w:rPr>
        <w:t xml:space="preserve"> JUSTEN FILHO, Marçal. </w:t>
      </w:r>
      <w:r>
        <w:rPr>
          <w:rFonts w:ascii="Times New Roman" w:hAnsi="Times New Roman"/>
          <w:i/>
        </w:rPr>
        <w:t>Comentários à lei de licitações e contratos administrativos</w:t>
      </w:r>
      <w:r>
        <w:rPr>
          <w:rFonts w:ascii="Times New Roman" w:hAnsi="Times New Roman"/>
        </w:rPr>
        <w:t>. 15ª. ed. São Paulo: Dialética, 2012, p. 563.</w:t>
      </w:r>
    </w:p>
  </w:footnote>
  <w:footnote w:id="10">
    <w:p w14:paraId="1B243FA7" w14:textId="77777777" w:rsidR="0039150C" w:rsidRDefault="0039150C">
      <w:pPr>
        <w:pStyle w:val="Textodenotaderodap"/>
      </w:pPr>
      <w:r>
        <w:rPr>
          <w:rStyle w:val="Refdenotaderodap"/>
        </w:rPr>
        <w:footnoteRef/>
      </w:r>
      <w:r>
        <w:rPr>
          <w:rFonts w:ascii="Times New Roman" w:hAnsi="Times New Roman"/>
        </w:rPr>
        <w:t xml:space="preserve"> BITTENCOURT, SIDNEY. </w:t>
      </w:r>
      <w:r>
        <w:rPr>
          <w:rFonts w:ascii="Times New Roman" w:hAnsi="Times New Roman"/>
          <w:i/>
        </w:rPr>
        <w:t>Estudos sobre licitações internacionais</w:t>
      </w:r>
      <w:r>
        <w:rPr>
          <w:rFonts w:ascii="Times New Roman" w:hAnsi="Times New Roman"/>
        </w:rPr>
        <w:t>. Rio de Janeiro: Lumen Juris, 1998, p. 53/54.</w:t>
      </w:r>
    </w:p>
  </w:footnote>
  <w:footnote w:id="11">
    <w:p w14:paraId="58AAB39F" w14:textId="77777777" w:rsidR="0039150C" w:rsidRDefault="0039150C">
      <w:pPr>
        <w:pStyle w:val="NormalWeb"/>
        <w:shd w:val="clear" w:color="auto" w:fill="FFFFFF"/>
        <w:spacing w:before="0" w:after="0"/>
        <w:jc w:val="both"/>
        <w:rPr>
          <w:sz w:val="20"/>
        </w:rPr>
      </w:pPr>
      <w:r>
        <w:rPr>
          <w:sz w:val="20"/>
        </w:rPr>
        <w:footnoteRef/>
      </w:r>
      <w:r>
        <w:rPr>
          <w:sz w:val="20"/>
        </w:rPr>
        <w:t xml:space="preserve"> Art. 1.134. A sociedade estrangeira, qualquer que seja o seu objeto, não pode, sem autorização do Poder Executivo, funcionar no País, ainda que por estabelecimentos subordinados, podendo, todavia, ressalvados os casos expressos em lei, ser acionista de sociedade anônima brasileira.</w:t>
      </w:r>
    </w:p>
    <w:p w14:paraId="27B9BF51" w14:textId="77777777" w:rsidR="0039150C" w:rsidRDefault="0039150C">
      <w:pPr>
        <w:pStyle w:val="NormalWeb"/>
        <w:shd w:val="clear" w:color="auto" w:fill="FFFFFF"/>
        <w:spacing w:before="0" w:after="0"/>
        <w:jc w:val="both"/>
        <w:rPr>
          <w:sz w:val="20"/>
        </w:rPr>
      </w:pPr>
      <w:r>
        <w:rPr>
          <w:sz w:val="20"/>
        </w:rPr>
        <w:t>§ 1º Ao requerimento de autorização devem juntar-se:</w:t>
      </w:r>
    </w:p>
    <w:p w14:paraId="1BED5720" w14:textId="77777777" w:rsidR="0039150C" w:rsidRDefault="0039150C">
      <w:pPr>
        <w:shd w:val="clear" w:color="auto" w:fill="FFFFFF"/>
        <w:jc w:val="both"/>
        <w:rPr>
          <w:sz w:val="20"/>
        </w:rPr>
      </w:pPr>
      <w:bookmarkStart w:id="153" w:name="art1134_1i"/>
      <w:bookmarkEnd w:id="153"/>
      <w:r>
        <w:rPr>
          <w:sz w:val="20"/>
        </w:rPr>
        <w:t>I - prova de se achar a sociedade constituída conforme a lei de seu país;</w:t>
      </w:r>
    </w:p>
    <w:p w14:paraId="7B343226" w14:textId="77777777" w:rsidR="0039150C" w:rsidRDefault="0039150C">
      <w:pPr>
        <w:shd w:val="clear" w:color="auto" w:fill="FFFFFF"/>
        <w:jc w:val="both"/>
        <w:rPr>
          <w:sz w:val="20"/>
        </w:rPr>
      </w:pPr>
      <w:bookmarkStart w:id="154" w:name="art1134_1ii"/>
      <w:bookmarkEnd w:id="154"/>
      <w:r>
        <w:rPr>
          <w:sz w:val="20"/>
        </w:rPr>
        <w:t>II - inteiro teor do contrato ou do estatuto;</w:t>
      </w:r>
    </w:p>
    <w:p w14:paraId="1C74DF9B" w14:textId="77777777" w:rsidR="0039150C" w:rsidRDefault="0039150C">
      <w:pPr>
        <w:shd w:val="clear" w:color="auto" w:fill="FFFFFF"/>
        <w:jc w:val="both"/>
        <w:rPr>
          <w:sz w:val="20"/>
        </w:rPr>
      </w:pPr>
      <w:bookmarkStart w:id="155" w:name="art1134_1iii"/>
      <w:bookmarkEnd w:id="155"/>
      <w:r>
        <w:rPr>
          <w:sz w:val="20"/>
        </w:rPr>
        <w:t>III - relação dos membros de todos os órgãos da administração da sociedade, com nome, nacionalidade, profissão, domicílio e, salvo quanto a ações ao portador, o valor da participação de cada um no capital da sociedade;</w:t>
      </w:r>
    </w:p>
    <w:p w14:paraId="4AB30444" w14:textId="77777777" w:rsidR="0039150C" w:rsidRDefault="0039150C">
      <w:pPr>
        <w:shd w:val="clear" w:color="auto" w:fill="FFFFFF"/>
        <w:jc w:val="both"/>
        <w:rPr>
          <w:sz w:val="20"/>
        </w:rPr>
      </w:pPr>
      <w:bookmarkStart w:id="156" w:name="art1134_1iv"/>
      <w:bookmarkEnd w:id="156"/>
      <w:r>
        <w:rPr>
          <w:sz w:val="20"/>
        </w:rPr>
        <w:t>IV - cópia do ato que autorizou o funcionamento no Brasil e fixou o capital destinado às operações no território nacional;</w:t>
      </w:r>
    </w:p>
    <w:p w14:paraId="50B77F11" w14:textId="77777777" w:rsidR="0039150C" w:rsidRDefault="0039150C">
      <w:pPr>
        <w:shd w:val="clear" w:color="auto" w:fill="FFFFFF"/>
        <w:jc w:val="both"/>
        <w:rPr>
          <w:sz w:val="20"/>
        </w:rPr>
      </w:pPr>
      <w:bookmarkStart w:id="157" w:name="art1134_1v"/>
      <w:bookmarkEnd w:id="157"/>
      <w:r>
        <w:rPr>
          <w:sz w:val="20"/>
        </w:rPr>
        <w:t>V - prova de nomeação do representante no Brasil, com poderes expressos para aceitar as condições exigidas para a autorização;</w:t>
      </w:r>
    </w:p>
    <w:p w14:paraId="2A928B44" w14:textId="77777777" w:rsidR="0039150C" w:rsidRDefault="0039150C">
      <w:pPr>
        <w:shd w:val="clear" w:color="auto" w:fill="FFFFFF"/>
        <w:jc w:val="both"/>
        <w:rPr>
          <w:sz w:val="20"/>
        </w:rPr>
      </w:pPr>
      <w:bookmarkStart w:id="158" w:name="art1134_1vi"/>
      <w:bookmarkEnd w:id="158"/>
      <w:r>
        <w:rPr>
          <w:sz w:val="20"/>
        </w:rPr>
        <w:t>VI - último balanço.</w:t>
      </w:r>
    </w:p>
  </w:footnote>
  <w:footnote w:id="12">
    <w:p w14:paraId="52F56C3F" w14:textId="77777777" w:rsidR="0039150C" w:rsidRPr="00311E54" w:rsidRDefault="0039150C">
      <w:pPr>
        <w:adjustRightInd w:val="0"/>
        <w:jc w:val="both"/>
        <w:rPr>
          <w:sz w:val="24"/>
        </w:rPr>
      </w:pPr>
      <w:r>
        <w:rPr>
          <w:rStyle w:val="Refdenotaderodap"/>
          <w:sz w:val="20"/>
        </w:rPr>
        <w:footnoteRef/>
      </w:r>
      <w:r>
        <w:rPr>
          <w:sz w:val="20"/>
        </w:rPr>
        <w:t xml:space="preserve"> Conforme entendimento esposado por MOREIRA, Egon Bockmann, GUIMARÃES, Bernardo Strobel, e TORGAL, Lino. </w:t>
      </w:r>
      <w:r>
        <w:rPr>
          <w:i/>
          <w:sz w:val="20"/>
        </w:rPr>
        <w:t xml:space="preserve">Licitação internacional e empresa estrangeira: os cenários brasileiro e europeu. </w:t>
      </w:r>
      <w:r>
        <w:rPr>
          <w:sz w:val="20"/>
          <w:lang w:eastAsia="pt-BR"/>
        </w:rPr>
        <w:t>Rio de Janeiro: RDA – Revista de Direito Administrativo, v. 269, 2015, p. 90/92.</w:t>
      </w:r>
    </w:p>
  </w:footnote>
  <w:footnote w:id="13">
    <w:p w14:paraId="2C467DBC" w14:textId="77777777" w:rsidR="0039150C" w:rsidRDefault="0039150C">
      <w:pPr>
        <w:jc w:val="both"/>
        <w:rPr>
          <w:sz w:val="20"/>
        </w:rPr>
      </w:pPr>
      <w:r>
        <w:rPr>
          <w:rStyle w:val="Refdenotaderodap"/>
          <w:sz w:val="20"/>
        </w:rPr>
        <w:footnoteRef/>
      </w:r>
      <w:r>
        <w:rPr>
          <w:sz w:val="20"/>
        </w:rPr>
        <w:t xml:space="preserve"> Decreto nº 7.203/10:</w:t>
      </w:r>
    </w:p>
    <w:p w14:paraId="27526EC3" w14:textId="77777777" w:rsidR="0039150C" w:rsidRDefault="0039150C">
      <w:pPr>
        <w:jc w:val="both"/>
        <w:rPr>
          <w:color w:val="000000"/>
          <w:sz w:val="20"/>
          <w:lang w:eastAsia="pt-BR"/>
        </w:rPr>
      </w:pPr>
      <w:r>
        <w:rPr>
          <w:color w:val="000000"/>
          <w:sz w:val="20"/>
          <w:lang w:eastAsia="pt-BR"/>
        </w:rPr>
        <w:t>Art. 3</w:t>
      </w:r>
      <w:r>
        <w:rPr>
          <w:color w:val="000000"/>
          <w:sz w:val="20"/>
          <w:u w:val="single"/>
          <w:vertAlign w:val="superscript"/>
          <w:lang w:eastAsia="pt-BR"/>
        </w:rPr>
        <w:t>o</w:t>
      </w:r>
      <w:r>
        <w:rPr>
          <w:color w:val="000000"/>
          <w:sz w:val="20"/>
          <w:lang w:eastAsia="pt-BR"/>
        </w:rPr>
        <w:t xml:space="preserve"> No âmbito de cada órgão e de cada entidade, são vedadas as nomeações, contratações ou designações de familiar de Ministro de Estado, familiar da máxima autoridade administrativa correspondente ou, ainda, familiar de ocupante de cargo em comissão ou função de confiança de</w:t>
      </w:r>
      <w:r w:rsidRPr="00311E54">
        <w:rPr>
          <w:color w:val="000000"/>
          <w:sz w:val="24"/>
          <w:lang w:eastAsia="pt-BR"/>
        </w:rPr>
        <w:t xml:space="preserve"> </w:t>
      </w:r>
      <w:r>
        <w:rPr>
          <w:color w:val="000000"/>
          <w:sz w:val="20"/>
          <w:lang w:eastAsia="pt-BR"/>
        </w:rPr>
        <w:t>direção, chefia ou assessoramento, para:</w:t>
      </w:r>
    </w:p>
    <w:p w14:paraId="20700409" w14:textId="77777777" w:rsidR="0039150C" w:rsidRDefault="0039150C">
      <w:pPr>
        <w:jc w:val="both"/>
        <w:rPr>
          <w:color w:val="000000"/>
          <w:sz w:val="20"/>
          <w:lang w:eastAsia="pt-BR"/>
        </w:rPr>
      </w:pPr>
      <w:r>
        <w:rPr>
          <w:color w:val="000000"/>
          <w:sz w:val="20"/>
          <w:lang w:eastAsia="pt-BR"/>
        </w:rPr>
        <w:t>(...)</w:t>
      </w:r>
    </w:p>
    <w:p w14:paraId="045794E8" w14:textId="77777777" w:rsidR="0039150C" w:rsidRDefault="0039150C">
      <w:pPr>
        <w:jc w:val="both"/>
        <w:rPr>
          <w:color w:val="000000"/>
          <w:sz w:val="20"/>
          <w:lang w:eastAsia="pt-BR"/>
        </w:rPr>
      </w:pPr>
      <w:r>
        <w:rPr>
          <w:color w:val="000000"/>
          <w:sz w:val="20"/>
          <w:lang w:eastAsia="pt-BR"/>
        </w:rPr>
        <w:t>§ 3</w:t>
      </w:r>
      <w:r>
        <w:rPr>
          <w:color w:val="000000"/>
          <w:sz w:val="20"/>
          <w:u w:val="single"/>
          <w:vertAlign w:val="superscript"/>
          <w:lang w:eastAsia="pt-BR"/>
        </w:rPr>
        <w:t>o</w:t>
      </w:r>
      <w:r>
        <w:rPr>
          <w:color w:val="000000"/>
          <w:sz w:val="20"/>
          <w:lang w:eastAsia="pt-BR"/>
        </w:rPr>
        <w:t xml:space="preserve"> </w:t>
      </w:r>
      <w:r>
        <w:rPr>
          <w:b/>
          <w:color w:val="000000"/>
          <w:sz w:val="20"/>
          <w:lang w:eastAsia="pt-BR"/>
        </w:rPr>
        <w:t>É vedada também a contratação direta, sem licitação, por órgão ou entidade da administração pública federal de pessoa jurídica na qual haja administrador ou sócio com poder de direção, familiar de detentor de cargo em comissão ou função de confiança que atue na área responsável pela demanda ou contratação ou de autoridade a ele hierarquicamente superior no âmbito de cada órgão e de cada entidade.</w:t>
      </w:r>
    </w:p>
    <w:p w14:paraId="2EF82E45" w14:textId="77777777" w:rsidR="0039150C" w:rsidRDefault="0039150C">
      <w:pPr>
        <w:jc w:val="both"/>
        <w:rPr>
          <w:color w:val="000000"/>
          <w:sz w:val="20"/>
          <w:lang w:eastAsia="pt-BR"/>
        </w:rPr>
      </w:pPr>
      <w:r>
        <w:rPr>
          <w:color w:val="000000"/>
          <w:sz w:val="20"/>
          <w:lang w:eastAsia="pt-BR"/>
        </w:rPr>
        <w:t>(...)</w:t>
      </w:r>
    </w:p>
    <w:p w14:paraId="0213EA6E" w14:textId="77777777" w:rsidR="0039150C" w:rsidRDefault="0039150C">
      <w:pPr>
        <w:jc w:val="both"/>
        <w:rPr>
          <w:sz w:val="20"/>
        </w:rPr>
      </w:pPr>
      <w:r>
        <w:rPr>
          <w:color w:val="000000"/>
          <w:sz w:val="20"/>
          <w:lang w:eastAsia="pt-BR"/>
        </w:rPr>
        <w:t>Art. 7º Os editais de licitação para a contratação de empresa prestadora de serviço terceirizado, assim como os convênios e instrumentos equivalentes para contratação de entidade que desenvolva projeto no âmbito de órgão ou entidade da administração pública federal, deverão estabelecer vedação de que familiar de agente público preste serviços no órgão ou entidade em que este exerça cargo em comissão ou função de confiança.</w:t>
      </w:r>
    </w:p>
  </w:footnote>
  <w:footnote w:id="14">
    <w:p w14:paraId="51153DE0" w14:textId="77777777" w:rsidR="0039150C" w:rsidRDefault="0039150C">
      <w:pPr>
        <w:pStyle w:val="Textodenotaderodap"/>
      </w:pPr>
      <w:r>
        <w:rPr>
          <w:rStyle w:val="Refdenotaderodap"/>
        </w:rPr>
        <w:footnoteRef/>
      </w:r>
      <w:r>
        <w:rPr>
          <w:rFonts w:ascii="Times New Roman" w:hAnsi="Times New Roman"/>
          <w:lang w:val="es-ES_tradnl"/>
        </w:rPr>
        <w:t xml:space="preserve"> ARAÚJO. Nizete Lacerda (et. al). </w:t>
      </w:r>
      <w:r>
        <w:rPr>
          <w:rFonts w:ascii="Times New Roman" w:hAnsi="Times New Roman"/>
          <w:i/>
        </w:rPr>
        <w:t>Marco Legal da Inovação: breves comentários</w:t>
      </w:r>
      <w:r>
        <w:rPr>
          <w:rFonts w:ascii="Times New Roman" w:hAnsi="Times New Roman"/>
        </w:rPr>
        <w:t>. Rio de Janeiro: Lumen Juris, 2018, p. 252/253</w:t>
      </w:r>
    </w:p>
  </w:footnote>
  <w:footnote w:id="15">
    <w:p w14:paraId="36F391E5" w14:textId="77777777" w:rsidR="0039150C" w:rsidRDefault="0039150C">
      <w:pPr>
        <w:pStyle w:val="NormalWeb"/>
        <w:spacing w:before="0" w:after="0"/>
        <w:jc w:val="both"/>
        <w:rPr>
          <w:color w:val="000000"/>
          <w:sz w:val="20"/>
          <w:lang w:eastAsia="pt-BR"/>
        </w:rPr>
      </w:pPr>
      <w:r>
        <w:rPr>
          <w:rStyle w:val="Refdenotaderodap"/>
          <w:sz w:val="20"/>
        </w:rPr>
        <w:footnoteRef/>
      </w:r>
      <w:r>
        <w:rPr>
          <w:color w:val="000000"/>
          <w:sz w:val="20"/>
          <w:lang w:eastAsia="pt-BR"/>
        </w:rPr>
        <w:t xml:space="preserve"> Art. 3ºPara os fins desta Lei, considera-se:</w:t>
      </w:r>
      <w:bookmarkStart w:id="159" w:name="art3i"/>
      <w:bookmarkEnd w:id="159"/>
    </w:p>
    <w:p w14:paraId="3930CEAA" w14:textId="77777777" w:rsidR="0039150C" w:rsidRDefault="0039150C">
      <w:pPr>
        <w:pStyle w:val="NormalWeb"/>
        <w:spacing w:before="0" w:after="0"/>
        <w:jc w:val="both"/>
        <w:rPr>
          <w:color w:val="000000"/>
          <w:sz w:val="20"/>
          <w:lang w:eastAsia="pt-BR"/>
        </w:rPr>
      </w:pPr>
      <w:r>
        <w:rPr>
          <w:color w:val="000000"/>
          <w:sz w:val="20"/>
          <w:lang w:eastAsia="pt-BR"/>
        </w:rPr>
        <w:t>I - conflito de interesses: a situação gerada pelo confronto entre interesses públicos e privados, que possa comprometer o interesse coletivo ou influenciar, de maneira imprópria, o desempenho da função pública; e</w:t>
      </w:r>
    </w:p>
    <w:p w14:paraId="20752CBF" w14:textId="77777777" w:rsidR="0039150C" w:rsidRDefault="0039150C">
      <w:pPr>
        <w:jc w:val="both"/>
        <w:rPr>
          <w:color w:val="000000"/>
          <w:sz w:val="20"/>
          <w:lang w:eastAsia="pt-BR"/>
        </w:rPr>
      </w:pPr>
      <w:bookmarkStart w:id="160" w:name="art3ii"/>
      <w:bookmarkEnd w:id="160"/>
      <w:r>
        <w:rPr>
          <w:color w:val="000000"/>
          <w:sz w:val="20"/>
          <w:lang w:eastAsia="pt-BR"/>
        </w:rPr>
        <w:t>II - informação privilegiada: a que diz respeito a assuntos sigilosos ou aquela relevante ao processo de decisão no âmbito do Poder Executivo federal que tenha repercussão econômica ou financeira e que não seja de amplo conhecimento público.</w:t>
      </w:r>
    </w:p>
    <w:p w14:paraId="4A425ED2" w14:textId="77777777" w:rsidR="0039150C" w:rsidRDefault="0039150C">
      <w:pPr>
        <w:jc w:val="both"/>
        <w:rPr>
          <w:color w:val="000000"/>
          <w:sz w:val="20"/>
          <w:lang w:eastAsia="pt-BR"/>
        </w:rPr>
      </w:pPr>
      <w:r>
        <w:rPr>
          <w:color w:val="000000"/>
          <w:sz w:val="20"/>
          <w:lang w:eastAsia="pt-BR"/>
        </w:rPr>
        <w:t>(...)</w:t>
      </w:r>
    </w:p>
    <w:p w14:paraId="6F3C8A68" w14:textId="77777777" w:rsidR="0039150C" w:rsidRDefault="0039150C">
      <w:pPr>
        <w:jc w:val="both"/>
        <w:rPr>
          <w:color w:val="000000"/>
          <w:sz w:val="20"/>
          <w:lang w:eastAsia="pt-BR"/>
        </w:rPr>
      </w:pPr>
      <w:r>
        <w:rPr>
          <w:color w:val="000000"/>
          <w:sz w:val="20"/>
          <w:lang w:eastAsia="pt-BR"/>
        </w:rPr>
        <w:t>Art. 5º Configura conflito de interesses no exercício de cargo ou emprego no âmbito do Poder Executivo federal:</w:t>
      </w:r>
    </w:p>
    <w:p w14:paraId="0096BC1C" w14:textId="77777777" w:rsidR="0039150C" w:rsidRDefault="0039150C">
      <w:pPr>
        <w:jc w:val="both"/>
        <w:rPr>
          <w:color w:val="000000"/>
          <w:sz w:val="20"/>
          <w:lang w:eastAsia="pt-BR"/>
        </w:rPr>
      </w:pPr>
      <w:bookmarkStart w:id="161" w:name="art5i"/>
      <w:bookmarkEnd w:id="161"/>
      <w:r>
        <w:rPr>
          <w:color w:val="000000"/>
          <w:sz w:val="20"/>
          <w:lang w:eastAsia="pt-BR"/>
        </w:rPr>
        <w:t xml:space="preserve">I - </w:t>
      </w:r>
      <w:r>
        <w:rPr>
          <w:b/>
          <w:color w:val="000000"/>
          <w:sz w:val="20"/>
          <w:lang w:eastAsia="pt-BR"/>
        </w:rPr>
        <w:t>divulgar ou fazer uso de informação privilegiada, em proveito próprio ou de terceiro, obtida em razão das atividades exercidas;</w:t>
      </w:r>
    </w:p>
    <w:p w14:paraId="31BB2942" w14:textId="77777777" w:rsidR="0039150C" w:rsidRDefault="0039150C">
      <w:pPr>
        <w:jc w:val="both"/>
        <w:rPr>
          <w:color w:val="000000"/>
          <w:sz w:val="20"/>
          <w:lang w:eastAsia="pt-BR"/>
        </w:rPr>
      </w:pPr>
      <w:bookmarkStart w:id="162" w:name="art5ii"/>
      <w:bookmarkEnd w:id="162"/>
      <w:r>
        <w:rPr>
          <w:color w:val="000000"/>
          <w:sz w:val="20"/>
          <w:lang w:eastAsia="pt-BR"/>
        </w:rPr>
        <w:t>II - exercer atividade que implique a prestação de serviços ou a manutenção de relação de negócio com pessoa física ou jurídica que tenha interesse em decisão do agente público ou de colegiado do qual este participe;</w:t>
      </w:r>
    </w:p>
    <w:p w14:paraId="742A8D76" w14:textId="77777777" w:rsidR="0039150C" w:rsidRDefault="0039150C">
      <w:pPr>
        <w:jc w:val="both"/>
        <w:rPr>
          <w:color w:val="000000"/>
          <w:sz w:val="20"/>
          <w:lang w:eastAsia="pt-BR"/>
        </w:rPr>
      </w:pPr>
      <w:bookmarkStart w:id="163" w:name="art5iii"/>
      <w:bookmarkEnd w:id="163"/>
      <w:r>
        <w:rPr>
          <w:color w:val="000000"/>
          <w:sz w:val="20"/>
          <w:lang w:eastAsia="pt-BR"/>
        </w:rPr>
        <w:t>III - exercer, direta ou indiretamente, atividade que em razão da sua natureza seja incompatível com as atribuições do cargo ou emprego, considerando-se como tal, inclusive, a atividade desenvolvida em áreas ou matérias correlatas;</w:t>
      </w:r>
    </w:p>
    <w:p w14:paraId="1F81CDF6" w14:textId="77777777" w:rsidR="0039150C" w:rsidRDefault="0039150C">
      <w:pPr>
        <w:jc w:val="both"/>
        <w:rPr>
          <w:color w:val="000000"/>
          <w:sz w:val="20"/>
          <w:lang w:eastAsia="pt-BR"/>
        </w:rPr>
      </w:pPr>
      <w:bookmarkStart w:id="164" w:name="art5iv"/>
      <w:bookmarkEnd w:id="164"/>
      <w:r>
        <w:rPr>
          <w:color w:val="000000"/>
          <w:sz w:val="20"/>
          <w:lang w:eastAsia="pt-BR"/>
        </w:rPr>
        <w:t>IV - atuar, ainda que informalmente, como procurador, consultor, assessor ou intermediário de interesses privados nos órgãos ou entidades da administração pública direta ou indireta de qualquer dos Poderes da União, dos Estados, do Distrito Federal e dos Municípios;</w:t>
      </w:r>
    </w:p>
    <w:p w14:paraId="51C70965" w14:textId="77777777" w:rsidR="0039150C" w:rsidRDefault="0039150C">
      <w:pPr>
        <w:jc w:val="both"/>
        <w:rPr>
          <w:b/>
          <w:color w:val="000000"/>
          <w:sz w:val="20"/>
          <w:lang w:eastAsia="pt-BR"/>
        </w:rPr>
      </w:pPr>
      <w:bookmarkStart w:id="165" w:name="art5v"/>
      <w:bookmarkEnd w:id="165"/>
      <w:r>
        <w:rPr>
          <w:color w:val="000000"/>
          <w:sz w:val="20"/>
          <w:lang w:eastAsia="pt-BR"/>
        </w:rPr>
        <w:t xml:space="preserve">V - </w:t>
      </w:r>
      <w:r>
        <w:rPr>
          <w:b/>
          <w:color w:val="000000"/>
          <w:sz w:val="20"/>
          <w:lang w:eastAsia="pt-BR"/>
        </w:rPr>
        <w:t>praticar ato em benefício de interesse de pessoa jurídica de que participe o agente público, seu cônjuge, companheiro ou parentes, consanguíneos ou afins, em linha reta ou colateral, até o terceiro grau, e que possa ser por ele beneficiada ou influir em seus atos de gestão;</w:t>
      </w:r>
    </w:p>
    <w:p w14:paraId="5BC035EA" w14:textId="77777777" w:rsidR="0039150C" w:rsidRDefault="0039150C">
      <w:pPr>
        <w:tabs>
          <w:tab w:val="left" w:pos="2310"/>
        </w:tabs>
        <w:jc w:val="both"/>
        <w:rPr>
          <w:color w:val="000000"/>
          <w:sz w:val="20"/>
          <w:lang w:eastAsia="pt-BR"/>
        </w:rPr>
      </w:pPr>
      <w:bookmarkStart w:id="166" w:name="art5vi"/>
      <w:bookmarkEnd w:id="166"/>
      <w:r>
        <w:rPr>
          <w:color w:val="000000"/>
          <w:sz w:val="20"/>
          <w:lang w:eastAsia="pt-BR"/>
        </w:rPr>
        <w:t>VI - receber presente de quem tenha interesse em decisão do agente público ou de colegiado do qual este participe fora dos limites e condições estabelecidos em regulamento; e</w:t>
      </w:r>
    </w:p>
    <w:p w14:paraId="77E1441F" w14:textId="77777777" w:rsidR="0039150C" w:rsidRDefault="0039150C">
      <w:pPr>
        <w:jc w:val="both"/>
        <w:rPr>
          <w:color w:val="000000"/>
          <w:sz w:val="20"/>
          <w:lang w:eastAsia="pt-BR"/>
        </w:rPr>
      </w:pPr>
      <w:bookmarkStart w:id="167" w:name="art5vii"/>
      <w:bookmarkEnd w:id="167"/>
      <w:r>
        <w:rPr>
          <w:color w:val="000000"/>
          <w:sz w:val="20"/>
          <w:lang w:eastAsia="pt-BR"/>
        </w:rPr>
        <w:t>VII - prestar serviços, ainda que eventuais, a empresa cuja atividade seja controlada, fiscalizada ou regulada pelo ente ao qual o agente público está vinculado. </w:t>
      </w:r>
    </w:p>
    <w:p w14:paraId="17FF4B9B" w14:textId="77777777" w:rsidR="0039150C" w:rsidRDefault="0039150C">
      <w:pPr>
        <w:jc w:val="both"/>
        <w:rPr>
          <w:color w:val="000000"/>
          <w:sz w:val="20"/>
          <w:lang w:eastAsia="pt-BR"/>
        </w:rPr>
      </w:pPr>
      <w:bookmarkStart w:id="168" w:name="art5p"/>
      <w:bookmarkEnd w:id="168"/>
      <w:r>
        <w:rPr>
          <w:color w:val="000000"/>
          <w:sz w:val="20"/>
          <w:lang w:eastAsia="pt-BR"/>
        </w:rPr>
        <w:t>Parágrafo único.  As situações que configuram conflito de interesses estabelecidas neste artigo aplicam-se aos ocupantes dos cargos ou empregos mencionados no art. 2o ainda que em gozo de licença ou em período de afastamento. (grifei)</w:t>
      </w:r>
    </w:p>
    <w:p w14:paraId="380433FA" w14:textId="77777777" w:rsidR="0039150C" w:rsidRDefault="0039150C">
      <w:pPr>
        <w:jc w:val="both"/>
        <w:rPr>
          <w:sz w:val="20"/>
        </w:rPr>
      </w:pPr>
    </w:p>
  </w:footnote>
  <w:footnote w:id="16">
    <w:p w14:paraId="144AE047" w14:textId="77777777" w:rsidR="0039150C" w:rsidRDefault="0039150C">
      <w:pPr>
        <w:jc w:val="both"/>
        <w:rPr>
          <w:color w:val="000000"/>
          <w:sz w:val="20"/>
          <w:lang w:eastAsia="pt-BR"/>
        </w:rPr>
      </w:pPr>
      <w:r>
        <w:rPr>
          <w:rStyle w:val="Refdenotaderodap"/>
          <w:sz w:val="20"/>
        </w:rPr>
        <w:footnoteRef/>
      </w:r>
      <w:r>
        <w:rPr>
          <w:sz w:val="20"/>
        </w:rPr>
        <w:t xml:space="preserve"> A</w:t>
      </w:r>
      <w:r>
        <w:rPr>
          <w:color w:val="000000"/>
          <w:sz w:val="20"/>
        </w:rPr>
        <w:t>rt. 9</w:t>
      </w:r>
      <w:r>
        <w:rPr>
          <w:color w:val="000000"/>
          <w:sz w:val="20"/>
          <w:u w:val="single"/>
          <w:vertAlign w:val="superscript"/>
        </w:rPr>
        <w:t>o</w:t>
      </w:r>
      <w:r>
        <w:rPr>
          <w:color w:val="000000"/>
          <w:sz w:val="20"/>
        </w:rPr>
        <w:t xml:space="preserve"> Nas licitações de obras e serviços de engenharia, no âmbito do RDC, poderá ser utilizada a contratação integrada, desde que técnica e economicamente justificada e cujo objeto envolva, pelo menos, uma das seguintes condições: </w:t>
      </w:r>
      <w:r>
        <w:rPr>
          <w:sz w:val="20"/>
        </w:rPr>
        <w:t>(Redação dada pela Lei nº 12.980, de 2014)</w:t>
      </w:r>
    </w:p>
    <w:p w14:paraId="178AD132" w14:textId="77777777" w:rsidR="0039150C" w:rsidRDefault="0039150C">
      <w:pPr>
        <w:jc w:val="both"/>
        <w:rPr>
          <w:color w:val="000000"/>
          <w:sz w:val="20"/>
        </w:rPr>
      </w:pPr>
      <w:r>
        <w:rPr>
          <w:color w:val="000000"/>
          <w:sz w:val="20"/>
        </w:rPr>
        <w:t>I - inovação tecnológica ou técnica;</w:t>
      </w:r>
      <w:r>
        <w:rPr>
          <w:sz w:val="20"/>
        </w:rPr>
        <w:t xml:space="preserve"> (Incluído pela Lei nº 12.980, de 2014)</w:t>
      </w:r>
    </w:p>
    <w:p w14:paraId="438836FE" w14:textId="77777777" w:rsidR="0039150C" w:rsidRDefault="0039150C">
      <w:pPr>
        <w:jc w:val="both"/>
        <w:rPr>
          <w:color w:val="000000"/>
          <w:sz w:val="20"/>
        </w:rPr>
      </w:pPr>
      <w:r>
        <w:rPr>
          <w:color w:val="000000"/>
          <w:sz w:val="20"/>
        </w:rPr>
        <w:t>II - possibilidade de execução com diferentes metodologias; ou</w:t>
      </w:r>
      <w:r>
        <w:rPr>
          <w:sz w:val="20"/>
        </w:rPr>
        <w:t xml:space="preserve"> (Incluído pela Lei nº 12.980, de 2014)</w:t>
      </w:r>
    </w:p>
    <w:p w14:paraId="5BB28138" w14:textId="77777777" w:rsidR="0039150C" w:rsidRDefault="0039150C">
      <w:pPr>
        <w:jc w:val="both"/>
        <w:rPr>
          <w:color w:val="000000"/>
          <w:sz w:val="20"/>
        </w:rPr>
      </w:pPr>
      <w:r>
        <w:rPr>
          <w:color w:val="000000"/>
          <w:sz w:val="20"/>
        </w:rPr>
        <w:t>III - possibilidade de execução com tecnologias de domínio restrito no mercado.</w:t>
      </w:r>
      <w:r>
        <w:rPr>
          <w:sz w:val="20"/>
        </w:rPr>
        <w:t xml:space="preserve"> (Incluído pela Lei nº 12.980, de 2014)</w:t>
      </w:r>
    </w:p>
    <w:p w14:paraId="6A141E1A" w14:textId="77777777" w:rsidR="0039150C" w:rsidRDefault="0039150C">
      <w:pPr>
        <w:pStyle w:val="NormalWeb"/>
        <w:spacing w:before="0" w:after="0"/>
        <w:jc w:val="both"/>
        <w:rPr>
          <w:color w:val="000000"/>
          <w:sz w:val="20"/>
        </w:rPr>
      </w:pPr>
      <w:r>
        <w:rPr>
          <w:color w:val="000000"/>
          <w:sz w:val="20"/>
          <w:szCs w:val="22"/>
          <w:lang w:val="pt-PT" w:eastAsia="pt-BR"/>
        </w:rPr>
        <w:t>§ 1o A contratação integrada compreende a elaboração e o desenvolvimento dos projetos básico e executivo, a execução de obras e serviços de engenharia, a montagem, a realização</w:t>
      </w:r>
      <w:r>
        <w:rPr>
          <w:color w:val="000000"/>
          <w:sz w:val="20"/>
        </w:rPr>
        <w:t xml:space="preserve"> de testes, a pré-operação e todas as demais operações necessárias e suficientes para a entrega final do objeto.</w:t>
      </w:r>
    </w:p>
    <w:p w14:paraId="20D3C6B4" w14:textId="77777777" w:rsidR="0039150C" w:rsidRDefault="0039150C">
      <w:pPr>
        <w:pStyle w:val="NormalWeb"/>
        <w:spacing w:before="0" w:after="0"/>
        <w:jc w:val="both"/>
        <w:rPr>
          <w:color w:val="000000"/>
          <w:sz w:val="20"/>
        </w:rPr>
      </w:pPr>
      <w:r>
        <w:rPr>
          <w:color w:val="000000"/>
          <w:sz w:val="20"/>
        </w:rPr>
        <w:t>§ 2</w:t>
      </w:r>
      <w:r>
        <w:rPr>
          <w:color w:val="000000"/>
          <w:sz w:val="20"/>
          <w:u w:val="single"/>
          <w:vertAlign w:val="superscript"/>
        </w:rPr>
        <w:t>o</w:t>
      </w:r>
      <w:r>
        <w:rPr>
          <w:color w:val="000000"/>
          <w:sz w:val="20"/>
          <w:vertAlign w:val="superscript"/>
        </w:rPr>
        <w:t xml:space="preserve"> </w:t>
      </w:r>
      <w:r>
        <w:rPr>
          <w:color w:val="000000"/>
          <w:sz w:val="20"/>
        </w:rPr>
        <w:t>No caso de contratação integrada:</w:t>
      </w:r>
    </w:p>
    <w:p w14:paraId="777AB982" w14:textId="77777777" w:rsidR="0039150C" w:rsidRDefault="0039150C">
      <w:pPr>
        <w:pStyle w:val="NormalWeb"/>
        <w:spacing w:before="0" w:after="0"/>
        <w:jc w:val="both"/>
        <w:rPr>
          <w:color w:val="000000"/>
          <w:sz w:val="20"/>
        </w:rPr>
      </w:pPr>
      <w:r>
        <w:rPr>
          <w:color w:val="000000"/>
          <w:sz w:val="20"/>
        </w:rPr>
        <w:t>I - o instrumento convocatório deverá conter anteprojeto de engenharia que contemple os documentos técnicos destinados a possibilitar a caracterização da obra ou serviço, incluindo:</w:t>
      </w:r>
    </w:p>
    <w:p w14:paraId="3A2BB36D" w14:textId="77777777" w:rsidR="0039150C" w:rsidRDefault="0039150C">
      <w:pPr>
        <w:pStyle w:val="NormalWeb"/>
        <w:spacing w:before="0" w:after="0"/>
        <w:jc w:val="both"/>
        <w:rPr>
          <w:color w:val="000000"/>
        </w:rPr>
      </w:pPr>
      <w:r>
        <w:rPr>
          <w:color w:val="000000"/>
          <w:sz w:val="20"/>
        </w:rPr>
        <w:t>a) a demonstração e a justificativa do programa de necessidades, a visão global dos investimentos e as definições quanto ao nível de serviço desejado;</w:t>
      </w:r>
    </w:p>
    <w:p w14:paraId="398F3889" w14:textId="77777777" w:rsidR="0039150C" w:rsidRDefault="0039150C">
      <w:pPr>
        <w:pStyle w:val="NormalWeb"/>
        <w:spacing w:before="0" w:after="0"/>
        <w:jc w:val="both"/>
        <w:rPr>
          <w:color w:val="000000"/>
          <w:sz w:val="20"/>
        </w:rPr>
      </w:pPr>
      <w:r>
        <w:rPr>
          <w:color w:val="000000"/>
          <w:sz w:val="20"/>
        </w:rPr>
        <w:t>b) as condições de solidez, segurança, durabilidade e prazo de entrega, observado o disposto no caput e no § 1</w:t>
      </w:r>
      <w:r>
        <w:rPr>
          <w:color w:val="000000"/>
          <w:sz w:val="20"/>
          <w:u w:val="single"/>
          <w:vertAlign w:val="superscript"/>
        </w:rPr>
        <w:t>o</w:t>
      </w:r>
      <w:r>
        <w:rPr>
          <w:color w:val="000000"/>
          <w:sz w:val="20"/>
        </w:rPr>
        <w:t> do art. 6</w:t>
      </w:r>
      <w:r>
        <w:rPr>
          <w:color w:val="000000"/>
          <w:sz w:val="20"/>
          <w:u w:val="single"/>
          <w:vertAlign w:val="superscript"/>
        </w:rPr>
        <w:t>o</w:t>
      </w:r>
      <w:r>
        <w:rPr>
          <w:color w:val="000000"/>
          <w:sz w:val="20"/>
        </w:rPr>
        <w:t> desta Lei;</w:t>
      </w:r>
    </w:p>
    <w:p w14:paraId="4678B4BD" w14:textId="77777777" w:rsidR="0039150C" w:rsidRDefault="0039150C">
      <w:pPr>
        <w:pStyle w:val="NormalWeb"/>
        <w:spacing w:before="0" w:after="0"/>
        <w:jc w:val="both"/>
        <w:rPr>
          <w:color w:val="000000"/>
          <w:sz w:val="20"/>
        </w:rPr>
      </w:pPr>
      <w:r>
        <w:rPr>
          <w:color w:val="000000"/>
          <w:sz w:val="20"/>
        </w:rPr>
        <w:t>c) a estética do projeto arquitetônico; e</w:t>
      </w:r>
    </w:p>
    <w:p w14:paraId="1FBA8FC1" w14:textId="77777777" w:rsidR="0039150C" w:rsidRDefault="0039150C">
      <w:pPr>
        <w:pStyle w:val="NormalWeb"/>
        <w:spacing w:before="0" w:after="0"/>
        <w:jc w:val="both"/>
        <w:rPr>
          <w:color w:val="000000"/>
          <w:sz w:val="20"/>
        </w:rPr>
      </w:pPr>
      <w:r>
        <w:rPr>
          <w:color w:val="000000"/>
          <w:sz w:val="20"/>
        </w:rPr>
        <w:t>d) os parâmetros de adequação ao interesse público, à economia na utilização, à facilidade na execução, aos impactos ambientais e à acessibilidade;</w:t>
      </w:r>
    </w:p>
    <w:p w14:paraId="53299177" w14:textId="77777777" w:rsidR="0039150C" w:rsidRDefault="0039150C">
      <w:pPr>
        <w:pStyle w:val="NormalWeb"/>
        <w:spacing w:before="0" w:after="0"/>
        <w:jc w:val="both"/>
        <w:rPr>
          <w:color w:val="000000"/>
          <w:sz w:val="20"/>
        </w:rPr>
      </w:pPr>
      <w:r>
        <w:rPr>
          <w:color w:val="000000"/>
          <w:sz w:val="20"/>
        </w:rPr>
        <w:t>II - o valor estimado da contratação será calculado com base nos valores praticados pelo mercado, nos valores pagos pela administração pública em serviços e obras similares ou na avaliação do custo global da obra, aferida mediante orçamento sintético ou metodologia expedita ou paramétrica.</w:t>
      </w:r>
      <w:r>
        <w:rPr>
          <w:sz w:val="20"/>
        </w:rPr>
        <w:t xml:space="preserve"> (Redação dada pela Lei nº 12.980, de 2014)</w:t>
      </w:r>
    </w:p>
    <w:p w14:paraId="7CBE5E77" w14:textId="77777777" w:rsidR="0039150C" w:rsidRDefault="0039150C">
      <w:pPr>
        <w:pStyle w:val="NormalWeb"/>
        <w:spacing w:before="0" w:after="0"/>
        <w:jc w:val="both"/>
        <w:rPr>
          <w:color w:val="000000"/>
          <w:sz w:val="20"/>
        </w:rPr>
      </w:pPr>
      <w:r>
        <w:rPr>
          <w:color w:val="000000"/>
          <w:sz w:val="20"/>
        </w:rPr>
        <w:t>III - (</w:t>
      </w:r>
      <w:r>
        <w:rPr>
          <w:sz w:val="20"/>
        </w:rPr>
        <w:t>Revogado</w:t>
      </w:r>
      <w:r>
        <w:rPr>
          <w:color w:val="000000"/>
          <w:sz w:val="20"/>
        </w:rPr>
        <w:t>).</w:t>
      </w:r>
      <w:r>
        <w:rPr>
          <w:sz w:val="20"/>
        </w:rPr>
        <w:t xml:space="preserve"> (Redação dada pela Lei nº 12.980, de 2014)</w:t>
      </w:r>
    </w:p>
    <w:p w14:paraId="2E3AEC13" w14:textId="77777777" w:rsidR="0039150C" w:rsidRDefault="0039150C">
      <w:pPr>
        <w:pStyle w:val="NormalWeb"/>
        <w:spacing w:before="0" w:after="0"/>
        <w:jc w:val="both"/>
        <w:rPr>
          <w:color w:val="000000"/>
          <w:sz w:val="20"/>
        </w:rPr>
      </w:pPr>
      <w:r>
        <w:rPr>
          <w:color w:val="000000"/>
          <w:sz w:val="20"/>
        </w:rPr>
        <w:t>§ 3</w:t>
      </w:r>
      <w:r>
        <w:rPr>
          <w:color w:val="000000"/>
          <w:sz w:val="20"/>
          <w:u w:val="single"/>
          <w:vertAlign w:val="superscript"/>
        </w:rPr>
        <w:t>o</w:t>
      </w:r>
      <w:r>
        <w:rPr>
          <w:color w:val="000000"/>
          <w:sz w:val="20"/>
        </w:rPr>
        <w:t xml:space="preserve"> Caso seja permitida no anteprojeto de engenharia a apresentação de projetos com metodologias diferenciadas de execução, o instrumento convocatório estabelecerá critérios objetivos para avaliação e julgamento das propostas.</w:t>
      </w:r>
    </w:p>
    <w:p w14:paraId="257F5DA9" w14:textId="77777777" w:rsidR="0039150C" w:rsidRDefault="0039150C">
      <w:pPr>
        <w:pStyle w:val="NormalWeb"/>
        <w:spacing w:before="0" w:after="0"/>
        <w:jc w:val="both"/>
        <w:rPr>
          <w:color w:val="000000"/>
          <w:sz w:val="20"/>
        </w:rPr>
      </w:pPr>
      <w:r>
        <w:rPr>
          <w:color w:val="000000"/>
          <w:sz w:val="20"/>
        </w:rPr>
        <w:t>§ 4</w:t>
      </w:r>
      <w:r>
        <w:rPr>
          <w:color w:val="000000"/>
          <w:sz w:val="20"/>
          <w:u w:val="single"/>
          <w:vertAlign w:val="superscript"/>
        </w:rPr>
        <w:t>o</w:t>
      </w:r>
      <w:r>
        <w:rPr>
          <w:color w:val="000000"/>
          <w:sz w:val="20"/>
        </w:rPr>
        <w:t xml:space="preserve"> Nas hipóteses em que for adotada a contratação integrada, é vedada a celebração de termos aditivos aos contratos firmados, exceto nos seguintes casos:</w:t>
      </w:r>
    </w:p>
    <w:p w14:paraId="2238DE2F" w14:textId="77777777" w:rsidR="0039150C" w:rsidRDefault="0039150C">
      <w:pPr>
        <w:pStyle w:val="NormalWeb"/>
        <w:spacing w:before="0" w:after="0"/>
        <w:jc w:val="both"/>
        <w:rPr>
          <w:color w:val="000000"/>
          <w:sz w:val="20"/>
        </w:rPr>
      </w:pPr>
      <w:r>
        <w:rPr>
          <w:color w:val="000000"/>
          <w:sz w:val="20"/>
        </w:rPr>
        <w:t>I - para recomposição do equilíbrio econômico-financeiro decorrente de caso fortuito ou força maior; e</w:t>
      </w:r>
    </w:p>
    <w:p w14:paraId="7AB076FB" w14:textId="77777777" w:rsidR="0039150C" w:rsidRDefault="0039150C">
      <w:pPr>
        <w:pStyle w:val="NormalWeb"/>
        <w:spacing w:before="0" w:after="0"/>
        <w:jc w:val="both"/>
        <w:rPr>
          <w:color w:val="000000"/>
          <w:sz w:val="20"/>
        </w:rPr>
      </w:pPr>
      <w:r>
        <w:rPr>
          <w:color w:val="000000"/>
          <w:sz w:val="20"/>
        </w:rPr>
        <w:t xml:space="preserve">II - por necessidade de alteração do projeto ou das especificações para melhor adequação técnica aos objetivos da contratação, a pedido da administração pública, desde que não decorrentes de erros ou omissões por parte do contratado, observados os limites previstos no </w:t>
      </w:r>
      <w:r>
        <w:rPr>
          <w:sz w:val="20"/>
        </w:rPr>
        <w:t>§ 1</w:t>
      </w:r>
      <w:r>
        <w:rPr>
          <w:sz w:val="20"/>
          <w:vertAlign w:val="superscript"/>
        </w:rPr>
        <w:t>o</w:t>
      </w:r>
      <w:r>
        <w:rPr>
          <w:sz w:val="20"/>
        </w:rPr>
        <w:t xml:space="preserve"> do art. 65 da Lei n</w:t>
      </w:r>
      <w:r>
        <w:rPr>
          <w:sz w:val="20"/>
          <w:vertAlign w:val="superscript"/>
        </w:rPr>
        <w:t>o</w:t>
      </w:r>
      <w:r>
        <w:rPr>
          <w:sz w:val="20"/>
        </w:rPr>
        <w:t xml:space="preserve"> 8.666, de 21 de junho de 1993.</w:t>
      </w:r>
    </w:p>
    <w:p w14:paraId="5ED16714" w14:textId="77777777" w:rsidR="0039150C" w:rsidRDefault="0039150C">
      <w:pPr>
        <w:pStyle w:val="NormalWeb"/>
        <w:spacing w:before="0" w:after="0"/>
        <w:jc w:val="both"/>
        <w:rPr>
          <w:color w:val="000000"/>
        </w:rPr>
      </w:pPr>
      <w:r>
        <w:rPr>
          <w:color w:val="000000"/>
          <w:sz w:val="20"/>
        </w:rPr>
        <w:t>§ 5</w:t>
      </w:r>
      <w:r>
        <w:rPr>
          <w:color w:val="000000"/>
          <w:sz w:val="20"/>
          <w:u w:val="single"/>
          <w:vertAlign w:val="superscript"/>
        </w:rPr>
        <w:t>o</w:t>
      </w:r>
      <w:r>
        <w:rPr>
          <w:color w:val="000000"/>
          <w:sz w:val="20"/>
        </w:rPr>
        <w:t xml:space="preserve"> Se o anteprojeto contemplar matriz de alocação de riscos entre a administração pública e o contratado, o valor estimado da contratação poderá considerar taxa de risco compatível com o objeto da licitação e as contingências atribuídas ao contratado, de acordo com metodologia predefinida pela entidade contratante.</w:t>
      </w:r>
    </w:p>
    <w:p w14:paraId="226C59B0" w14:textId="77777777" w:rsidR="0039150C" w:rsidRDefault="0039150C">
      <w:pPr>
        <w:pStyle w:val="NormalWeb"/>
        <w:spacing w:before="0" w:after="0"/>
        <w:jc w:val="both"/>
      </w:pPr>
    </w:p>
  </w:footnote>
  <w:footnote w:id="17">
    <w:p w14:paraId="31B96C3C" w14:textId="77777777" w:rsidR="0039150C" w:rsidRDefault="0039150C">
      <w:pPr>
        <w:pStyle w:val="Textodenotaderodap"/>
        <w:rPr>
          <w:rFonts w:ascii="Times New Roman" w:hAnsi="Times New Roman"/>
        </w:rPr>
      </w:pPr>
      <w:r>
        <w:rPr>
          <w:rStyle w:val="Refdenotaderodap"/>
        </w:rPr>
        <w:footnoteRef/>
      </w:r>
      <w:r>
        <w:rPr>
          <w:rFonts w:ascii="Times New Roman" w:hAnsi="Times New Roman"/>
        </w:rPr>
        <w:t xml:space="preserve"> Decreto nº 7.845/12</w:t>
      </w:r>
    </w:p>
    <w:p w14:paraId="317A1596" w14:textId="77777777" w:rsidR="0039150C" w:rsidRDefault="0039150C">
      <w:pPr>
        <w:pStyle w:val="Textodenotaderodap"/>
      </w:pPr>
      <w:r>
        <w:rPr>
          <w:rFonts w:ascii="Times New Roman" w:hAnsi="Times New Roman"/>
          <w:color w:val="000000"/>
        </w:rPr>
        <w:t>Art. 1</w:t>
      </w:r>
      <w:r>
        <w:rPr>
          <w:rFonts w:ascii="Times New Roman" w:hAnsi="Times New Roman"/>
          <w:color w:val="000000"/>
          <w:u w:val="single"/>
          <w:vertAlign w:val="superscript"/>
        </w:rPr>
        <w:t>o</w:t>
      </w:r>
      <w:r>
        <w:rPr>
          <w:rFonts w:ascii="Times New Roman" w:hAnsi="Times New Roman"/>
          <w:color w:val="000000"/>
        </w:rPr>
        <w:t xml:space="preserve"> Este Decreto regulamenta procedimentos para o credenciamento de segurança e tratamento de informação classificada em qualquer grau de sigilo no âmbito do Poder Executivo federal, e dispõe sobre o Núcleo de Segurança e Credenciamento, conforme o disposto nos </w:t>
      </w:r>
      <w:r>
        <w:rPr>
          <w:rFonts w:ascii="Times New Roman" w:hAnsi="Times New Roman"/>
        </w:rPr>
        <w:t>arts. 25</w:t>
      </w:r>
      <w:r>
        <w:rPr>
          <w:rFonts w:ascii="Times New Roman" w:hAnsi="Times New Roman"/>
          <w:color w:val="000000"/>
        </w:rPr>
        <w:t xml:space="preserve">, </w:t>
      </w:r>
      <w:r>
        <w:rPr>
          <w:rFonts w:ascii="Times New Roman" w:hAnsi="Times New Roman"/>
        </w:rPr>
        <w:t>27</w:t>
      </w:r>
      <w:r>
        <w:rPr>
          <w:rFonts w:ascii="Times New Roman" w:hAnsi="Times New Roman"/>
          <w:color w:val="000000"/>
        </w:rPr>
        <w:t xml:space="preserve">, </w:t>
      </w:r>
      <w:r>
        <w:rPr>
          <w:rFonts w:ascii="Times New Roman" w:hAnsi="Times New Roman"/>
        </w:rPr>
        <w:t>29</w:t>
      </w:r>
      <w:r>
        <w:rPr>
          <w:rFonts w:ascii="Times New Roman" w:hAnsi="Times New Roman"/>
          <w:color w:val="000000"/>
        </w:rPr>
        <w:t xml:space="preserve">, </w:t>
      </w:r>
      <w:r>
        <w:rPr>
          <w:rFonts w:ascii="Times New Roman" w:hAnsi="Times New Roman"/>
        </w:rPr>
        <w:t>35, § 5º</w:t>
      </w:r>
      <w:r>
        <w:rPr>
          <w:rFonts w:ascii="Times New Roman" w:hAnsi="Times New Roman"/>
          <w:color w:val="000000"/>
        </w:rPr>
        <w:t xml:space="preserve">, e </w:t>
      </w:r>
      <w:r>
        <w:rPr>
          <w:rFonts w:ascii="Times New Roman" w:hAnsi="Times New Roman"/>
        </w:rPr>
        <w:t>37 da Lei nº 12.527, de 18 de novembro de 2011.</w:t>
      </w:r>
      <w:r>
        <w:rPr>
          <w:rFonts w:ascii="Times New Roman" w:hAnsi="Times New Roman"/>
          <w:color w:val="000000"/>
        </w:rPr>
        <w:t> </w:t>
      </w:r>
    </w:p>
  </w:footnote>
  <w:footnote w:id="18">
    <w:p w14:paraId="339AE286" w14:textId="77777777" w:rsidR="0039150C" w:rsidRDefault="0039150C">
      <w:pPr>
        <w:pStyle w:val="Textodenotaderodap"/>
        <w:rPr>
          <w:rFonts w:ascii="Ecofont_Spranq_eco_Sans" w:hAnsi="Ecofont_Spranq_eco_Sans"/>
          <w:sz w:val="16"/>
          <w:szCs w:val="24"/>
        </w:rPr>
      </w:pPr>
      <w:r>
        <w:rPr>
          <w:rStyle w:val="Refdenotaderodap"/>
          <w:sz w:val="16"/>
        </w:rPr>
        <w:footnoteRef/>
      </w:r>
      <w:r>
        <w:rPr>
          <w:rFonts w:ascii="Times New Roman" w:hAnsi="Times New Roman" w:cs="Times New Roman"/>
          <w:sz w:val="16"/>
        </w:rPr>
        <w:t xml:space="preserve"> </w:t>
      </w:r>
      <w:r>
        <w:rPr>
          <w:rFonts w:ascii="Ecofont_Spranq_eco_Sans" w:hAnsi="Ecofont_Spranq_eco_Sans"/>
          <w:sz w:val="16"/>
          <w:szCs w:val="24"/>
        </w:rPr>
        <w:t>Para a aquisição de produtos para pesquisa e desenvolvimento enquadrados como obras ou serviços de engenharia, não se aplicam as disposições do Decreto nº 7.983/13 para a elaboração do orçamento de referência.</w:t>
      </w:r>
    </w:p>
    <w:p w14:paraId="57F11003" w14:textId="77777777" w:rsidR="0039150C" w:rsidRDefault="0039150C">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singleLevel"/>
    <w:tmpl w:val="00000004"/>
    <w:name w:val="WW8Num9"/>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4" w15:restartNumberingAfterBreak="0">
    <w:nsid w:val="00000006"/>
    <w:multiLevelType w:val="singleLevel"/>
    <w:tmpl w:val="00000006"/>
    <w:name w:val="WW8Num5"/>
    <w:lvl w:ilvl="0">
      <w:start w:val="1"/>
      <w:numFmt w:val="upperRoman"/>
      <w:lvlText w:val="%1-"/>
      <w:lvlJc w:val="left"/>
      <w:pPr>
        <w:tabs>
          <w:tab w:val="num" w:pos="720"/>
        </w:tabs>
        <w:ind w:left="401"/>
      </w:pPr>
      <w:rPr>
        <w:rFonts w:ascii="Calibri" w:eastAsia="Times New Roman" w:hAnsi="Calibri" w:cs="Times New Roman"/>
        <w:b/>
        <w:bCs/>
        <w:i w:val="0"/>
        <w:iCs w:val="0"/>
        <w:strike w:val="0"/>
        <w:dstrike w:val="0"/>
        <w:color w:val="000000"/>
        <w:position w:val="0"/>
        <w:sz w:val="24"/>
        <w:szCs w:val="24"/>
        <w:u w:val="none"/>
        <w:vertAlign w:val="baseline"/>
      </w:rPr>
    </w:lvl>
  </w:abstractNum>
  <w:abstractNum w:abstractNumId="5" w15:restartNumberingAfterBreak="0">
    <w:nsid w:val="00000007"/>
    <w:multiLevelType w:val="singleLevel"/>
    <w:tmpl w:val="00000007"/>
    <w:name w:val="WW8Num6"/>
    <w:lvl w:ilvl="0">
      <w:start w:val="1"/>
      <w:numFmt w:val="upperRoman"/>
      <w:lvlText w:val="%1-"/>
      <w:lvlJc w:val="left"/>
      <w:pPr>
        <w:tabs>
          <w:tab w:val="num" w:pos="0"/>
        </w:tabs>
        <w:ind w:left="10"/>
      </w:pPr>
      <w:rPr>
        <w:rFonts w:ascii="Calibri" w:eastAsia="Times New Roman" w:hAnsi="Calibri" w:cs="Times New Roman"/>
        <w:b/>
        <w:bCs/>
        <w:i w:val="0"/>
        <w:iCs w:val="0"/>
        <w:strike w:val="0"/>
        <w:dstrike w:val="0"/>
        <w:color w:val="000000"/>
        <w:position w:val="0"/>
        <w:sz w:val="24"/>
        <w:szCs w:val="24"/>
        <w:u w:val="none"/>
        <w:vertAlign w:val="baseline"/>
      </w:rPr>
    </w:lvl>
  </w:abstractNum>
  <w:abstractNum w:abstractNumId="6" w15:restartNumberingAfterBreak="0">
    <w:nsid w:val="00000008"/>
    <w:multiLevelType w:val="singleLevel"/>
    <w:tmpl w:val="00000008"/>
    <w:name w:val="WW8Num7"/>
    <w:lvl w:ilvl="0">
      <w:start w:val="1"/>
      <w:numFmt w:val="upperRoman"/>
      <w:lvlText w:val="%1-"/>
      <w:lvlJc w:val="left"/>
      <w:pPr>
        <w:tabs>
          <w:tab w:val="num" w:pos="720"/>
        </w:tabs>
        <w:ind w:left="362"/>
      </w:pPr>
      <w:rPr>
        <w:rFonts w:ascii="Calibri" w:eastAsia="Times New Roman" w:hAnsi="Calibri" w:cs="Times New Roman"/>
        <w:b/>
        <w:bCs/>
        <w:i w:val="0"/>
        <w:iCs w:val="0"/>
        <w:strike w:val="0"/>
        <w:dstrike w:val="0"/>
        <w:color w:val="000000"/>
        <w:position w:val="0"/>
        <w:sz w:val="24"/>
        <w:szCs w:val="24"/>
        <w:u w:val="none"/>
        <w:vertAlign w:val="baseline"/>
      </w:rPr>
    </w:lvl>
  </w:abstractNum>
  <w:abstractNum w:abstractNumId="7" w15:restartNumberingAfterBreak="0">
    <w:nsid w:val="00000009"/>
    <w:multiLevelType w:val="singleLevel"/>
    <w:tmpl w:val="4E160672"/>
    <w:name w:val="WW8Num8"/>
    <w:lvl w:ilvl="0">
      <w:start w:val="1"/>
      <w:numFmt w:val="lowerLetter"/>
      <w:lvlText w:val="%1)"/>
      <w:lvlJc w:val="left"/>
      <w:pPr>
        <w:tabs>
          <w:tab w:val="num" w:pos="720"/>
        </w:tabs>
      </w:pPr>
      <w:rPr>
        <w:rFonts w:ascii="Arial" w:eastAsia="Times New Roman" w:hAnsi="Arial" w:cs="Times New Roman"/>
        <w:b w:val="0"/>
        <w:bCs w:val="0"/>
        <w:i/>
        <w:iCs/>
        <w:strike w:val="0"/>
        <w:dstrike w:val="0"/>
        <w:color w:val="auto"/>
        <w:position w:val="0"/>
        <w:sz w:val="20"/>
        <w:szCs w:val="20"/>
        <w:u w:val="none"/>
        <w:vertAlign w:val="baseline"/>
      </w:rPr>
    </w:lvl>
  </w:abstractNum>
  <w:abstractNum w:abstractNumId="8" w15:restartNumberingAfterBreak="0">
    <w:nsid w:val="0000000B"/>
    <w:multiLevelType w:val="singleLevel"/>
    <w:tmpl w:val="0000000B"/>
    <w:name w:val="WW8Num10"/>
    <w:lvl w:ilvl="0">
      <w:start w:val="1"/>
      <w:numFmt w:val="upperRoman"/>
      <w:lvlText w:val="%1-"/>
      <w:lvlJc w:val="left"/>
      <w:pPr>
        <w:tabs>
          <w:tab w:val="num" w:pos="0"/>
        </w:tabs>
        <w:ind w:left="10"/>
      </w:pPr>
      <w:rPr>
        <w:rFonts w:ascii="Calibri" w:eastAsia="Times New Roman" w:hAnsi="Calibri" w:cs="Times New Roman"/>
        <w:b/>
        <w:bCs/>
        <w:i w:val="0"/>
        <w:iCs w:val="0"/>
        <w:strike w:val="0"/>
        <w:dstrike w:val="0"/>
        <w:color w:val="000000"/>
        <w:position w:val="0"/>
        <w:sz w:val="24"/>
        <w:szCs w:val="24"/>
        <w:u w:val="none"/>
        <w:vertAlign w:val="baseline"/>
      </w:rPr>
    </w:lvl>
  </w:abstractNum>
  <w:abstractNum w:abstractNumId="9" w15:restartNumberingAfterBreak="0">
    <w:nsid w:val="00E50799"/>
    <w:multiLevelType w:val="hybridMultilevel"/>
    <w:tmpl w:val="77B6E9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1E25ADD"/>
    <w:multiLevelType w:val="hybridMultilevel"/>
    <w:tmpl w:val="FFFFFFFF"/>
    <w:lvl w:ilvl="0" w:tplc="24BEEDCA">
      <w:start w:val="1"/>
      <w:numFmt w:val="upperRoman"/>
      <w:lvlText w:val="%1"/>
      <w:lvlJc w:val="left"/>
      <w:pPr>
        <w:ind w:left="2988" w:hanging="116"/>
      </w:pPr>
      <w:rPr>
        <w:rFonts w:ascii="Times New Roman" w:eastAsia="Times New Roman" w:hAnsi="Times New Roman" w:cs="Times New Roman" w:hint="default"/>
        <w:w w:val="99"/>
        <w:sz w:val="20"/>
        <w:szCs w:val="20"/>
      </w:rPr>
    </w:lvl>
    <w:lvl w:ilvl="1" w:tplc="1A7C6856">
      <w:numFmt w:val="bullet"/>
      <w:lvlText w:val="•"/>
      <w:lvlJc w:val="left"/>
      <w:pPr>
        <w:ind w:left="3750" w:hanging="116"/>
      </w:pPr>
      <w:rPr>
        <w:rFonts w:hint="default"/>
      </w:rPr>
    </w:lvl>
    <w:lvl w:ilvl="2" w:tplc="37424542">
      <w:numFmt w:val="bullet"/>
      <w:lvlText w:val="•"/>
      <w:lvlJc w:val="left"/>
      <w:pPr>
        <w:ind w:left="4520" w:hanging="116"/>
      </w:pPr>
      <w:rPr>
        <w:rFonts w:hint="default"/>
      </w:rPr>
    </w:lvl>
    <w:lvl w:ilvl="3" w:tplc="5BAC6FD0">
      <w:numFmt w:val="bullet"/>
      <w:lvlText w:val="•"/>
      <w:lvlJc w:val="left"/>
      <w:pPr>
        <w:ind w:left="5290" w:hanging="116"/>
      </w:pPr>
      <w:rPr>
        <w:rFonts w:hint="default"/>
      </w:rPr>
    </w:lvl>
    <w:lvl w:ilvl="4" w:tplc="17CE89EA">
      <w:numFmt w:val="bullet"/>
      <w:lvlText w:val="•"/>
      <w:lvlJc w:val="left"/>
      <w:pPr>
        <w:ind w:left="6060" w:hanging="116"/>
      </w:pPr>
      <w:rPr>
        <w:rFonts w:hint="default"/>
      </w:rPr>
    </w:lvl>
    <w:lvl w:ilvl="5" w:tplc="80F0D780">
      <w:numFmt w:val="bullet"/>
      <w:lvlText w:val="•"/>
      <w:lvlJc w:val="left"/>
      <w:pPr>
        <w:ind w:left="6830" w:hanging="116"/>
      </w:pPr>
      <w:rPr>
        <w:rFonts w:hint="default"/>
      </w:rPr>
    </w:lvl>
    <w:lvl w:ilvl="6" w:tplc="DFD20948">
      <w:numFmt w:val="bullet"/>
      <w:lvlText w:val="•"/>
      <w:lvlJc w:val="left"/>
      <w:pPr>
        <w:ind w:left="7600" w:hanging="116"/>
      </w:pPr>
      <w:rPr>
        <w:rFonts w:hint="default"/>
      </w:rPr>
    </w:lvl>
    <w:lvl w:ilvl="7" w:tplc="50F2CF46">
      <w:numFmt w:val="bullet"/>
      <w:lvlText w:val="•"/>
      <w:lvlJc w:val="left"/>
      <w:pPr>
        <w:ind w:left="8370" w:hanging="116"/>
      </w:pPr>
      <w:rPr>
        <w:rFonts w:hint="default"/>
      </w:rPr>
    </w:lvl>
    <w:lvl w:ilvl="8" w:tplc="56FA4B92">
      <w:numFmt w:val="bullet"/>
      <w:lvlText w:val="•"/>
      <w:lvlJc w:val="left"/>
      <w:pPr>
        <w:ind w:left="9140" w:hanging="116"/>
      </w:pPr>
      <w:rPr>
        <w:rFonts w:hint="default"/>
      </w:rPr>
    </w:lvl>
  </w:abstractNum>
  <w:abstractNum w:abstractNumId="11" w15:restartNumberingAfterBreak="0">
    <w:nsid w:val="02E12A38"/>
    <w:multiLevelType w:val="hybridMultilevel"/>
    <w:tmpl w:val="FFFFFFFF"/>
    <w:lvl w:ilvl="0" w:tplc="A2481DD2">
      <w:start w:val="1"/>
      <w:numFmt w:val="upperRoman"/>
      <w:lvlText w:val="%1."/>
      <w:lvlJc w:val="left"/>
      <w:pPr>
        <w:ind w:left="2988" w:hanging="173"/>
      </w:pPr>
      <w:rPr>
        <w:rFonts w:ascii="Times New Roman" w:eastAsia="Times New Roman" w:hAnsi="Times New Roman" w:cs="Times New Roman" w:hint="default"/>
        <w:w w:val="99"/>
        <w:sz w:val="20"/>
        <w:szCs w:val="20"/>
      </w:rPr>
    </w:lvl>
    <w:lvl w:ilvl="1" w:tplc="5996270C">
      <w:numFmt w:val="bullet"/>
      <w:lvlText w:val="•"/>
      <w:lvlJc w:val="left"/>
      <w:pPr>
        <w:ind w:left="3750" w:hanging="173"/>
      </w:pPr>
      <w:rPr>
        <w:rFonts w:hint="default"/>
      </w:rPr>
    </w:lvl>
    <w:lvl w:ilvl="2" w:tplc="6B1EF4F4">
      <w:numFmt w:val="bullet"/>
      <w:lvlText w:val="•"/>
      <w:lvlJc w:val="left"/>
      <w:pPr>
        <w:ind w:left="4520" w:hanging="173"/>
      </w:pPr>
      <w:rPr>
        <w:rFonts w:hint="default"/>
      </w:rPr>
    </w:lvl>
    <w:lvl w:ilvl="3" w:tplc="CAC45EEE">
      <w:numFmt w:val="bullet"/>
      <w:lvlText w:val="•"/>
      <w:lvlJc w:val="left"/>
      <w:pPr>
        <w:ind w:left="5290" w:hanging="173"/>
      </w:pPr>
      <w:rPr>
        <w:rFonts w:hint="default"/>
      </w:rPr>
    </w:lvl>
    <w:lvl w:ilvl="4" w:tplc="628879C6">
      <w:numFmt w:val="bullet"/>
      <w:lvlText w:val="•"/>
      <w:lvlJc w:val="left"/>
      <w:pPr>
        <w:ind w:left="6060" w:hanging="173"/>
      </w:pPr>
      <w:rPr>
        <w:rFonts w:hint="default"/>
      </w:rPr>
    </w:lvl>
    <w:lvl w:ilvl="5" w:tplc="32BA8060">
      <w:numFmt w:val="bullet"/>
      <w:lvlText w:val="•"/>
      <w:lvlJc w:val="left"/>
      <w:pPr>
        <w:ind w:left="6830" w:hanging="173"/>
      </w:pPr>
      <w:rPr>
        <w:rFonts w:hint="default"/>
      </w:rPr>
    </w:lvl>
    <w:lvl w:ilvl="6" w:tplc="414677E4">
      <w:numFmt w:val="bullet"/>
      <w:lvlText w:val="•"/>
      <w:lvlJc w:val="left"/>
      <w:pPr>
        <w:ind w:left="7600" w:hanging="173"/>
      </w:pPr>
      <w:rPr>
        <w:rFonts w:hint="default"/>
      </w:rPr>
    </w:lvl>
    <w:lvl w:ilvl="7" w:tplc="F5927A7A">
      <w:numFmt w:val="bullet"/>
      <w:lvlText w:val="•"/>
      <w:lvlJc w:val="left"/>
      <w:pPr>
        <w:ind w:left="8370" w:hanging="173"/>
      </w:pPr>
      <w:rPr>
        <w:rFonts w:hint="default"/>
      </w:rPr>
    </w:lvl>
    <w:lvl w:ilvl="8" w:tplc="2CE6CA9E">
      <w:numFmt w:val="bullet"/>
      <w:lvlText w:val="•"/>
      <w:lvlJc w:val="left"/>
      <w:pPr>
        <w:ind w:left="9140" w:hanging="173"/>
      </w:pPr>
      <w:rPr>
        <w:rFonts w:hint="default"/>
      </w:rPr>
    </w:lvl>
  </w:abstractNum>
  <w:abstractNum w:abstractNumId="12" w15:restartNumberingAfterBreak="0">
    <w:nsid w:val="02E12AA4"/>
    <w:multiLevelType w:val="hybridMultilevel"/>
    <w:tmpl w:val="2BE66008"/>
    <w:lvl w:ilvl="0" w:tplc="779E5F64">
      <w:start w:val="1"/>
      <w:numFmt w:val="upperRoman"/>
      <w:lvlText w:val="%1"/>
      <w:lvlJc w:val="left"/>
      <w:pPr>
        <w:ind w:left="2988" w:hanging="147"/>
      </w:pPr>
      <w:rPr>
        <w:rFonts w:ascii="Times New Roman" w:eastAsia="Times New Roman" w:hAnsi="Times New Roman" w:cs="Times New Roman" w:hint="default"/>
        <w:w w:val="100"/>
        <w:sz w:val="22"/>
        <w:szCs w:val="22"/>
        <w:lang w:val="pt-PT" w:eastAsia="pt-PT" w:bidi="pt-PT"/>
      </w:rPr>
    </w:lvl>
    <w:lvl w:ilvl="1" w:tplc="148E0358">
      <w:numFmt w:val="bullet"/>
      <w:lvlText w:val="•"/>
      <w:lvlJc w:val="left"/>
      <w:pPr>
        <w:ind w:left="3781" w:hanging="147"/>
      </w:pPr>
      <w:rPr>
        <w:rFonts w:hint="default"/>
        <w:lang w:val="pt-PT" w:eastAsia="pt-PT" w:bidi="pt-PT"/>
      </w:rPr>
    </w:lvl>
    <w:lvl w:ilvl="2" w:tplc="A6A44A8C">
      <w:numFmt w:val="bullet"/>
      <w:lvlText w:val="•"/>
      <w:lvlJc w:val="left"/>
      <w:pPr>
        <w:ind w:left="4583" w:hanging="147"/>
      </w:pPr>
      <w:rPr>
        <w:rFonts w:hint="default"/>
        <w:lang w:val="pt-PT" w:eastAsia="pt-PT" w:bidi="pt-PT"/>
      </w:rPr>
    </w:lvl>
    <w:lvl w:ilvl="3" w:tplc="2BB4DD1C">
      <w:numFmt w:val="bullet"/>
      <w:lvlText w:val="•"/>
      <w:lvlJc w:val="left"/>
      <w:pPr>
        <w:ind w:left="5385" w:hanging="147"/>
      </w:pPr>
      <w:rPr>
        <w:rFonts w:hint="default"/>
        <w:lang w:val="pt-PT" w:eastAsia="pt-PT" w:bidi="pt-PT"/>
      </w:rPr>
    </w:lvl>
    <w:lvl w:ilvl="4" w:tplc="15863078">
      <w:numFmt w:val="bullet"/>
      <w:lvlText w:val="•"/>
      <w:lvlJc w:val="left"/>
      <w:pPr>
        <w:ind w:left="6187" w:hanging="147"/>
      </w:pPr>
      <w:rPr>
        <w:rFonts w:hint="default"/>
        <w:lang w:val="pt-PT" w:eastAsia="pt-PT" w:bidi="pt-PT"/>
      </w:rPr>
    </w:lvl>
    <w:lvl w:ilvl="5" w:tplc="F5C64482">
      <w:numFmt w:val="bullet"/>
      <w:lvlText w:val="•"/>
      <w:lvlJc w:val="left"/>
      <w:pPr>
        <w:ind w:left="6989" w:hanging="147"/>
      </w:pPr>
      <w:rPr>
        <w:rFonts w:hint="default"/>
        <w:lang w:val="pt-PT" w:eastAsia="pt-PT" w:bidi="pt-PT"/>
      </w:rPr>
    </w:lvl>
    <w:lvl w:ilvl="6" w:tplc="82BE329C">
      <w:numFmt w:val="bullet"/>
      <w:lvlText w:val="•"/>
      <w:lvlJc w:val="left"/>
      <w:pPr>
        <w:ind w:left="7791" w:hanging="147"/>
      </w:pPr>
      <w:rPr>
        <w:rFonts w:hint="default"/>
        <w:lang w:val="pt-PT" w:eastAsia="pt-PT" w:bidi="pt-PT"/>
      </w:rPr>
    </w:lvl>
    <w:lvl w:ilvl="7" w:tplc="DAA6CA56">
      <w:numFmt w:val="bullet"/>
      <w:lvlText w:val="•"/>
      <w:lvlJc w:val="left"/>
      <w:pPr>
        <w:ind w:left="8593" w:hanging="147"/>
      </w:pPr>
      <w:rPr>
        <w:rFonts w:hint="default"/>
        <w:lang w:val="pt-PT" w:eastAsia="pt-PT" w:bidi="pt-PT"/>
      </w:rPr>
    </w:lvl>
    <w:lvl w:ilvl="8" w:tplc="FD403F84">
      <w:numFmt w:val="bullet"/>
      <w:lvlText w:val="•"/>
      <w:lvlJc w:val="left"/>
      <w:pPr>
        <w:ind w:left="9395" w:hanging="147"/>
      </w:pPr>
      <w:rPr>
        <w:rFonts w:hint="default"/>
        <w:lang w:val="pt-PT" w:eastAsia="pt-PT" w:bidi="pt-PT"/>
      </w:rPr>
    </w:lvl>
  </w:abstractNum>
  <w:abstractNum w:abstractNumId="13" w15:restartNumberingAfterBreak="0">
    <w:nsid w:val="03783028"/>
    <w:multiLevelType w:val="hybridMultilevel"/>
    <w:tmpl w:val="4DCE5D78"/>
    <w:lvl w:ilvl="0" w:tplc="2318B1AC">
      <w:start w:val="1"/>
      <w:numFmt w:val="decimal"/>
      <w:lvlText w:val="%1."/>
      <w:lvlJc w:val="left"/>
      <w:pPr>
        <w:ind w:left="1740" w:hanging="219"/>
      </w:pPr>
      <w:rPr>
        <w:rFonts w:ascii="Times New Roman" w:eastAsia="Times New Roman" w:hAnsi="Times New Roman" w:cs="Times New Roman" w:hint="default"/>
        <w:spacing w:val="-3"/>
        <w:w w:val="100"/>
        <w:sz w:val="20"/>
        <w:szCs w:val="20"/>
      </w:rPr>
    </w:lvl>
    <w:lvl w:ilvl="1" w:tplc="C50CD736">
      <w:numFmt w:val="bullet"/>
      <w:lvlText w:val="•"/>
      <w:lvlJc w:val="left"/>
      <w:pPr>
        <w:ind w:left="2634" w:hanging="219"/>
      </w:pPr>
      <w:rPr>
        <w:rFonts w:hint="default"/>
      </w:rPr>
    </w:lvl>
    <w:lvl w:ilvl="2" w:tplc="DB12D462">
      <w:numFmt w:val="bullet"/>
      <w:lvlText w:val="•"/>
      <w:lvlJc w:val="left"/>
      <w:pPr>
        <w:ind w:left="3528" w:hanging="219"/>
      </w:pPr>
      <w:rPr>
        <w:rFonts w:hint="default"/>
      </w:rPr>
    </w:lvl>
    <w:lvl w:ilvl="3" w:tplc="709ECFEE">
      <w:numFmt w:val="bullet"/>
      <w:lvlText w:val="•"/>
      <w:lvlJc w:val="left"/>
      <w:pPr>
        <w:ind w:left="4422" w:hanging="219"/>
      </w:pPr>
      <w:rPr>
        <w:rFonts w:hint="default"/>
      </w:rPr>
    </w:lvl>
    <w:lvl w:ilvl="4" w:tplc="635E85E6">
      <w:numFmt w:val="bullet"/>
      <w:lvlText w:val="•"/>
      <w:lvlJc w:val="left"/>
      <w:pPr>
        <w:ind w:left="5316" w:hanging="219"/>
      </w:pPr>
      <w:rPr>
        <w:rFonts w:hint="default"/>
      </w:rPr>
    </w:lvl>
    <w:lvl w:ilvl="5" w:tplc="3DAA2D94">
      <w:numFmt w:val="bullet"/>
      <w:lvlText w:val="•"/>
      <w:lvlJc w:val="left"/>
      <w:pPr>
        <w:ind w:left="6210" w:hanging="219"/>
      </w:pPr>
      <w:rPr>
        <w:rFonts w:hint="default"/>
      </w:rPr>
    </w:lvl>
    <w:lvl w:ilvl="6" w:tplc="0DCA45B0">
      <w:numFmt w:val="bullet"/>
      <w:lvlText w:val="•"/>
      <w:lvlJc w:val="left"/>
      <w:pPr>
        <w:ind w:left="7104" w:hanging="219"/>
      </w:pPr>
      <w:rPr>
        <w:rFonts w:hint="default"/>
      </w:rPr>
    </w:lvl>
    <w:lvl w:ilvl="7" w:tplc="D65079EC">
      <w:numFmt w:val="bullet"/>
      <w:lvlText w:val="•"/>
      <w:lvlJc w:val="left"/>
      <w:pPr>
        <w:ind w:left="7998" w:hanging="219"/>
      </w:pPr>
      <w:rPr>
        <w:rFonts w:hint="default"/>
      </w:rPr>
    </w:lvl>
    <w:lvl w:ilvl="8" w:tplc="B22A65B6">
      <w:numFmt w:val="bullet"/>
      <w:lvlText w:val="•"/>
      <w:lvlJc w:val="left"/>
      <w:pPr>
        <w:ind w:left="8892" w:hanging="219"/>
      </w:pPr>
      <w:rPr>
        <w:rFonts w:hint="default"/>
      </w:rPr>
    </w:lvl>
  </w:abstractNum>
  <w:abstractNum w:abstractNumId="14" w15:restartNumberingAfterBreak="0">
    <w:nsid w:val="05720480"/>
    <w:multiLevelType w:val="hybridMultilevel"/>
    <w:tmpl w:val="835CF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05E42C88"/>
    <w:multiLevelType w:val="hybridMultilevel"/>
    <w:tmpl w:val="44223624"/>
    <w:lvl w:ilvl="0" w:tplc="A20C1292">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74D5775"/>
    <w:multiLevelType w:val="hybridMultilevel"/>
    <w:tmpl w:val="FFFFFFFF"/>
    <w:lvl w:ilvl="0" w:tplc="CA386C1A">
      <w:start w:val="1"/>
      <w:numFmt w:val="lowerLetter"/>
      <w:lvlText w:val="%1."/>
      <w:lvlJc w:val="left"/>
      <w:pPr>
        <w:ind w:left="1741" w:hanging="211"/>
      </w:pPr>
      <w:rPr>
        <w:rFonts w:ascii="Times New Roman" w:eastAsia="Times New Roman" w:hAnsi="Times New Roman" w:cs="Times New Roman" w:hint="default"/>
        <w:color w:val="231F20"/>
        <w:spacing w:val="-8"/>
        <w:w w:val="100"/>
        <w:sz w:val="22"/>
        <w:szCs w:val="22"/>
      </w:rPr>
    </w:lvl>
    <w:lvl w:ilvl="1" w:tplc="8996B3E4">
      <w:numFmt w:val="bullet"/>
      <w:lvlText w:val="•"/>
      <w:lvlJc w:val="left"/>
      <w:pPr>
        <w:ind w:left="2666" w:hanging="211"/>
      </w:pPr>
      <w:rPr>
        <w:rFonts w:hint="default"/>
      </w:rPr>
    </w:lvl>
    <w:lvl w:ilvl="2" w:tplc="BB44D47E">
      <w:numFmt w:val="bullet"/>
      <w:lvlText w:val="•"/>
      <w:lvlJc w:val="left"/>
      <w:pPr>
        <w:ind w:left="3592" w:hanging="211"/>
      </w:pPr>
      <w:rPr>
        <w:rFonts w:hint="default"/>
      </w:rPr>
    </w:lvl>
    <w:lvl w:ilvl="3" w:tplc="779E4962">
      <w:numFmt w:val="bullet"/>
      <w:lvlText w:val="•"/>
      <w:lvlJc w:val="left"/>
      <w:pPr>
        <w:ind w:left="4518" w:hanging="211"/>
      </w:pPr>
      <w:rPr>
        <w:rFonts w:hint="default"/>
      </w:rPr>
    </w:lvl>
    <w:lvl w:ilvl="4" w:tplc="9D58BAA8">
      <w:numFmt w:val="bullet"/>
      <w:lvlText w:val="•"/>
      <w:lvlJc w:val="left"/>
      <w:pPr>
        <w:ind w:left="5444" w:hanging="211"/>
      </w:pPr>
      <w:rPr>
        <w:rFonts w:hint="default"/>
      </w:rPr>
    </w:lvl>
    <w:lvl w:ilvl="5" w:tplc="4C4447B2">
      <w:numFmt w:val="bullet"/>
      <w:lvlText w:val="•"/>
      <w:lvlJc w:val="left"/>
      <w:pPr>
        <w:ind w:left="6370" w:hanging="211"/>
      </w:pPr>
      <w:rPr>
        <w:rFonts w:hint="default"/>
      </w:rPr>
    </w:lvl>
    <w:lvl w:ilvl="6" w:tplc="F3C09FD0">
      <w:numFmt w:val="bullet"/>
      <w:lvlText w:val="•"/>
      <w:lvlJc w:val="left"/>
      <w:pPr>
        <w:ind w:left="7296" w:hanging="211"/>
      </w:pPr>
      <w:rPr>
        <w:rFonts w:hint="default"/>
      </w:rPr>
    </w:lvl>
    <w:lvl w:ilvl="7" w:tplc="58E0EB3A">
      <w:numFmt w:val="bullet"/>
      <w:lvlText w:val="•"/>
      <w:lvlJc w:val="left"/>
      <w:pPr>
        <w:ind w:left="8222" w:hanging="211"/>
      </w:pPr>
      <w:rPr>
        <w:rFonts w:hint="default"/>
      </w:rPr>
    </w:lvl>
    <w:lvl w:ilvl="8" w:tplc="96DE4D0A">
      <w:numFmt w:val="bullet"/>
      <w:lvlText w:val="•"/>
      <w:lvlJc w:val="left"/>
      <w:pPr>
        <w:ind w:left="9148" w:hanging="211"/>
      </w:pPr>
      <w:rPr>
        <w:rFonts w:hint="default"/>
      </w:rPr>
    </w:lvl>
  </w:abstractNum>
  <w:abstractNum w:abstractNumId="17" w15:restartNumberingAfterBreak="0">
    <w:nsid w:val="08A72962"/>
    <w:multiLevelType w:val="hybridMultilevel"/>
    <w:tmpl w:val="BCA6DEBE"/>
    <w:lvl w:ilvl="0" w:tplc="DFA44522">
      <w:start w:val="1"/>
      <w:numFmt w:val="lowerLetter"/>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8" w15:restartNumberingAfterBreak="0">
    <w:nsid w:val="0B3E6B60"/>
    <w:multiLevelType w:val="multilevel"/>
    <w:tmpl w:val="45D4594C"/>
    <w:lvl w:ilvl="0">
      <w:start w:val="1"/>
      <w:numFmt w:val="bullet"/>
      <w:lvlText w:val=""/>
      <w:lvlJc w:val="left"/>
      <w:pPr>
        <w:ind w:left="720" w:hanging="360"/>
      </w:pPr>
      <w:rPr>
        <w:rFonts w:ascii="Wingdings" w:hAnsi="Wingding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B6E35A0"/>
    <w:multiLevelType w:val="hybridMultilevel"/>
    <w:tmpl w:val="42D689B8"/>
    <w:lvl w:ilvl="0" w:tplc="2BC818B4">
      <w:start w:val="112"/>
      <w:numFmt w:val="decimal"/>
      <w:pStyle w:val="Commarcadores5"/>
      <w:lvlText w:val="%1."/>
      <w:lvlJc w:val="left"/>
      <w:pPr>
        <w:tabs>
          <w:tab w:val="num" w:pos="1560"/>
        </w:tabs>
        <w:ind w:left="2062" w:hanging="502"/>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0E2A2183"/>
    <w:multiLevelType w:val="hybridMultilevel"/>
    <w:tmpl w:val="BC4C6958"/>
    <w:lvl w:ilvl="0" w:tplc="A20C1292">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EB974BF"/>
    <w:multiLevelType w:val="hybridMultilevel"/>
    <w:tmpl w:val="32CE8E86"/>
    <w:lvl w:ilvl="0" w:tplc="A20C1292">
      <w:start w:val="1"/>
      <w:numFmt w:val="upperRoman"/>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EBB4286"/>
    <w:multiLevelType w:val="hybridMultilevel"/>
    <w:tmpl w:val="46D0E982"/>
    <w:lvl w:ilvl="0" w:tplc="B434D10A">
      <w:start w:val="1"/>
      <w:numFmt w:val="lowerLetter"/>
      <w:lvlText w:val="%1)"/>
      <w:lvlJc w:val="left"/>
      <w:pPr>
        <w:ind w:left="3191" w:hanging="204"/>
      </w:pPr>
      <w:rPr>
        <w:rFonts w:ascii="Times New Roman" w:eastAsia="Times New Roman" w:hAnsi="Times New Roman" w:cs="Times New Roman" w:hint="default"/>
        <w:b w:val="0"/>
        <w:bCs w:val="0"/>
        <w:w w:val="99"/>
        <w:sz w:val="24"/>
        <w:szCs w:val="24"/>
      </w:rPr>
    </w:lvl>
    <w:lvl w:ilvl="1" w:tplc="15083C00">
      <w:numFmt w:val="bullet"/>
      <w:lvlText w:val="•"/>
      <w:lvlJc w:val="left"/>
      <w:pPr>
        <w:ind w:left="3948" w:hanging="204"/>
      </w:pPr>
      <w:rPr>
        <w:rFonts w:hint="default"/>
      </w:rPr>
    </w:lvl>
    <w:lvl w:ilvl="2" w:tplc="2AE6404A">
      <w:numFmt w:val="bullet"/>
      <w:lvlText w:val="•"/>
      <w:lvlJc w:val="left"/>
      <w:pPr>
        <w:ind w:left="4696" w:hanging="204"/>
      </w:pPr>
      <w:rPr>
        <w:rFonts w:hint="default"/>
      </w:rPr>
    </w:lvl>
    <w:lvl w:ilvl="3" w:tplc="A23085AC">
      <w:numFmt w:val="bullet"/>
      <w:lvlText w:val="•"/>
      <w:lvlJc w:val="left"/>
      <w:pPr>
        <w:ind w:left="5444" w:hanging="204"/>
      </w:pPr>
      <w:rPr>
        <w:rFonts w:hint="default"/>
      </w:rPr>
    </w:lvl>
    <w:lvl w:ilvl="4" w:tplc="A2447E62">
      <w:numFmt w:val="bullet"/>
      <w:lvlText w:val="•"/>
      <w:lvlJc w:val="left"/>
      <w:pPr>
        <w:ind w:left="6192" w:hanging="204"/>
      </w:pPr>
      <w:rPr>
        <w:rFonts w:hint="default"/>
      </w:rPr>
    </w:lvl>
    <w:lvl w:ilvl="5" w:tplc="0E9E13C8">
      <w:numFmt w:val="bullet"/>
      <w:lvlText w:val="•"/>
      <w:lvlJc w:val="left"/>
      <w:pPr>
        <w:ind w:left="6940" w:hanging="204"/>
      </w:pPr>
      <w:rPr>
        <w:rFonts w:hint="default"/>
      </w:rPr>
    </w:lvl>
    <w:lvl w:ilvl="6" w:tplc="67D6DA98">
      <w:numFmt w:val="bullet"/>
      <w:lvlText w:val="•"/>
      <w:lvlJc w:val="left"/>
      <w:pPr>
        <w:ind w:left="7688" w:hanging="204"/>
      </w:pPr>
      <w:rPr>
        <w:rFonts w:hint="default"/>
      </w:rPr>
    </w:lvl>
    <w:lvl w:ilvl="7" w:tplc="7EDC2A72">
      <w:numFmt w:val="bullet"/>
      <w:lvlText w:val="•"/>
      <w:lvlJc w:val="left"/>
      <w:pPr>
        <w:ind w:left="8436" w:hanging="204"/>
      </w:pPr>
      <w:rPr>
        <w:rFonts w:hint="default"/>
      </w:rPr>
    </w:lvl>
    <w:lvl w:ilvl="8" w:tplc="AC9A1CBE">
      <w:numFmt w:val="bullet"/>
      <w:lvlText w:val="•"/>
      <w:lvlJc w:val="left"/>
      <w:pPr>
        <w:ind w:left="9184" w:hanging="204"/>
      </w:pPr>
      <w:rPr>
        <w:rFonts w:hint="default"/>
      </w:rPr>
    </w:lvl>
  </w:abstractNum>
  <w:abstractNum w:abstractNumId="23" w15:restartNumberingAfterBreak="0">
    <w:nsid w:val="0F1258EE"/>
    <w:multiLevelType w:val="hybridMultilevel"/>
    <w:tmpl w:val="FFFFFFFF"/>
    <w:lvl w:ilvl="0" w:tplc="E6FCE81A">
      <w:start w:val="1"/>
      <w:numFmt w:val="upperRoman"/>
      <w:lvlText w:val="%1"/>
      <w:lvlJc w:val="left"/>
      <w:pPr>
        <w:ind w:left="2988" w:hanging="180"/>
      </w:pPr>
      <w:rPr>
        <w:rFonts w:ascii="Times New Roman" w:eastAsia="Times New Roman" w:hAnsi="Times New Roman" w:cs="Times New Roman" w:hint="default"/>
        <w:w w:val="99"/>
        <w:sz w:val="20"/>
        <w:szCs w:val="20"/>
      </w:rPr>
    </w:lvl>
    <w:lvl w:ilvl="1" w:tplc="C6684036">
      <w:numFmt w:val="bullet"/>
      <w:lvlText w:val="•"/>
      <w:lvlJc w:val="left"/>
      <w:pPr>
        <w:ind w:left="3750" w:hanging="180"/>
      </w:pPr>
      <w:rPr>
        <w:rFonts w:hint="default"/>
      </w:rPr>
    </w:lvl>
    <w:lvl w:ilvl="2" w:tplc="CEAACA02">
      <w:numFmt w:val="bullet"/>
      <w:lvlText w:val="•"/>
      <w:lvlJc w:val="left"/>
      <w:pPr>
        <w:ind w:left="4520" w:hanging="180"/>
      </w:pPr>
      <w:rPr>
        <w:rFonts w:hint="default"/>
      </w:rPr>
    </w:lvl>
    <w:lvl w:ilvl="3" w:tplc="31FCDB5C">
      <w:numFmt w:val="bullet"/>
      <w:lvlText w:val="•"/>
      <w:lvlJc w:val="left"/>
      <w:pPr>
        <w:ind w:left="5290" w:hanging="180"/>
      </w:pPr>
      <w:rPr>
        <w:rFonts w:hint="default"/>
      </w:rPr>
    </w:lvl>
    <w:lvl w:ilvl="4" w:tplc="E24E55F0">
      <w:numFmt w:val="bullet"/>
      <w:lvlText w:val="•"/>
      <w:lvlJc w:val="left"/>
      <w:pPr>
        <w:ind w:left="6060" w:hanging="180"/>
      </w:pPr>
      <w:rPr>
        <w:rFonts w:hint="default"/>
      </w:rPr>
    </w:lvl>
    <w:lvl w:ilvl="5" w:tplc="47282924">
      <w:numFmt w:val="bullet"/>
      <w:lvlText w:val="•"/>
      <w:lvlJc w:val="left"/>
      <w:pPr>
        <w:ind w:left="6830" w:hanging="180"/>
      </w:pPr>
      <w:rPr>
        <w:rFonts w:hint="default"/>
      </w:rPr>
    </w:lvl>
    <w:lvl w:ilvl="6" w:tplc="D91A3F22">
      <w:numFmt w:val="bullet"/>
      <w:lvlText w:val="•"/>
      <w:lvlJc w:val="left"/>
      <w:pPr>
        <w:ind w:left="7600" w:hanging="180"/>
      </w:pPr>
      <w:rPr>
        <w:rFonts w:hint="default"/>
      </w:rPr>
    </w:lvl>
    <w:lvl w:ilvl="7" w:tplc="49B88032">
      <w:numFmt w:val="bullet"/>
      <w:lvlText w:val="•"/>
      <w:lvlJc w:val="left"/>
      <w:pPr>
        <w:ind w:left="8370" w:hanging="180"/>
      </w:pPr>
      <w:rPr>
        <w:rFonts w:hint="default"/>
      </w:rPr>
    </w:lvl>
    <w:lvl w:ilvl="8" w:tplc="841E0FC6">
      <w:numFmt w:val="bullet"/>
      <w:lvlText w:val="•"/>
      <w:lvlJc w:val="left"/>
      <w:pPr>
        <w:ind w:left="9140" w:hanging="180"/>
      </w:pPr>
      <w:rPr>
        <w:rFonts w:hint="default"/>
      </w:rPr>
    </w:lvl>
  </w:abstractNum>
  <w:abstractNum w:abstractNumId="24" w15:restartNumberingAfterBreak="0">
    <w:nsid w:val="0FC53C05"/>
    <w:multiLevelType w:val="hybridMultilevel"/>
    <w:tmpl w:val="FFFFFFFF"/>
    <w:lvl w:ilvl="0" w:tplc="BE0A116C">
      <w:start w:val="6"/>
      <w:numFmt w:val="upperRoman"/>
      <w:lvlText w:val="%1"/>
      <w:lvlJc w:val="left"/>
      <w:pPr>
        <w:ind w:left="2988" w:hanging="272"/>
      </w:pPr>
      <w:rPr>
        <w:rFonts w:ascii="Times New Roman" w:eastAsia="Times New Roman" w:hAnsi="Times New Roman" w:cs="Times New Roman" w:hint="default"/>
        <w:w w:val="99"/>
        <w:sz w:val="20"/>
        <w:szCs w:val="20"/>
      </w:rPr>
    </w:lvl>
    <w:lvl w:ilvl="1" w:tplc="9C1ECE66">
      <w:numFmt w:val="bullet"/>
      <w:lvlText w:val="•"/>
      <w:lvlJc w:val="left"/>
      <w:pPr>
        <w:ind w:left="3750" w:hanging="272"/>
      </w:pPr>
      <w:rPr>
        <w:rFonts w:hint="default"/>
      </w:rPr>
    </w:lvl>
    <w:lvl w:ilvl="2" w:tplc="CE6A503E">
      <w:numFmt w:val="bullet"/>
      <w:lvlText w:val="•"/>
      <w:lvlJc w:val="left"/>
      <w:pPr>
        <w:ind w:left="4520" w:hanging="272"/>
      </w:pPr>
      <w:rPr>
        <w:rFonts w:hint="default"/>
      </w:rPr>
    </w:lvl>
    <w:lvl w:ilvl="3" w:tplc="ACDE6710">
      <w:numFmt w:val="bullet"/>
      <w:lvlText w:val="•"/>
      <w:lvlJc w:val="left"/>
      <w:pPr>
        <w:ind w:left="5290" w:hanging="272"/>
      </w:pPr>
      <w:rPr>
        <w:rFonts w:hint="default"/>
      </w:rPr>
    </w:lvl>
    <w:lvl w:ilvl="4" w:tplc="2C5E8A58">
      <w:numFmt w:val="bullet"/>
      <w:lvlText w:val="•"/>
      <w:lvlJc w:val="left"/>
      <w:pPr>
        <w:ind w:left="6060" w:hanging="272"/>
      </w:pPr>
      <w:rPr>
        <w:rFonts w:hint="default"/>
      </w:rPr>
    </w:lvl>
    <w:lvl w:ilvl="5" w:tplc="EE0E1D46">
      <w:numFmt w:val="bullet"/>
      <w:lvlText w:val="•"/>
      <w:lvlJc w:val="left"/>
      <w:pPr>
        <w:ind w:left="6830" w:hanging="272"/>
      </w:pPr>
      <w:rPr>
        <w:rFonts w:hint="default"/>
      </w:rPr>
    </w:lvl>
    <w:lvl w:ilvl="6" w:tplc="7EC4AA02">
      <w:numFmt w:val="bullet"/>
      <w:lvlText w:val="•"/>
      <w:lvlJc w:val="left"/>
      <w:pPr>
        <w:ind w:left="7600" w:hanging="272"/>
      </w:pPr>
      <w:rPr>
        <w:rFonts w:hint="default"/>
      </w:rPr>
    </w:lvl>
    <w:lvl w:ilvl="7" w:tplc="86586778">
      <w:numFmt w:val="bullet"/>
      <w:lvlText w:val="•"/>
      <w:lvlJc w:val="left"/>
      <w:pPr>
        <w:ind w:left="8370" w:hanging="272"/>
      </w:pPr>
      <w:rPr>
        <w:rFonts w:hint="default"/>
      </w:rPr>
    </w:lvl>
    <w:lvl w:ilvl="8" w:tplc="FFA64090">
      <w:numFmt w:val="bullet"/>
      <w:lvlText w:val="•"/>
      <w:lvlJc w:val="left"/>
      <w:pPr>
        <w:ind w:left="9140" w:hanging="272"/>
      </w:pPr>
      <w:rPr>
        <w:rFonts w:hint="default"/>
      </w:rPr>
    </w:lvl>
  </w:abstractNum>
  <w:abstractNum w:abstractNumId="25" w15:restartNumberingAfterBreak="0">
    <w:nsid w:val="0FDB6B29"/>
    <w:multiLevelType w:val="multilevel"/>
    <w:tmpl w:val="FE2201EC"/>
    <w:lvl w:ilvl="0">
      <w:start w:val="1"/>
      <w:numFmt w:val="upperRoman"/>
      <w:lvlText w:val="%1"/>
      <w:lvlJc w:val="left"/>
      <w:pPr>
        <w:ind w:left="720" w:hanging="360"/>
      </w:pPr>
      <w:rPr>
        <w:rFonts w:ascii="Times New Roman" w:eastAsia="Times New Roman" w:hAnsi="Times New Roman" w:cs="Times New Roman" w:hint="default"/>
        <w:color w:val="231F20"/>
        <w:spacing w:val="-4"/>
        <w:w w:val="100"/>
        <w:sz w:val="20"/>
        <w:szCs w:val="20"/>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19B11BC"/>
    <w:multiLevelType w:val="hybridMultilevel"/>
    <w:tmpl w:val="FFFFFFFF"/>
    <w:lvl w:ilvl="0" w:tplc="F5AEB7DE">
      <w:start w:val="1"/>
      <w:numFmt w:val="upperRoman"/>
      <w:lvlText w:val="%1"/>
      <w:lvlJc w:val="left"/>
      <w:pPr>
        <w:ind w:left="961" w:hanging="116"/>
      </w:pPr>
      <w:rPr>
        <w:rFonts w:ascii="Calibri" w:eastAsia="Times New Roman" w:hAnsi="Calibri" w:cs="Times New Roman" w:hint="default"/>
        <w:spacing w:val="-3"/>
        <w:w w:val="100"/>
        <w:sz w:val="24"/>
        <w:szCs w:val="24"/>
      </w:rPr>
    </w:lvl>
    <w:lvl w:ilvl="1" w:tplc="5906C760">
      <w:start w:val="1"/>
      <w:numFmt w:val="upperRoman"/>
      <w:lvlText w:val="%2"/>
      <w:lvlJc w:val="left"/>
      <w:pPr>
        <w:ind w:left="606" w:hanging="116"/>
      </w:pPr>
      <w:rPr>
        <w:rFonts w:ascii="Calibri" w:eastAsia="Times New Roman" w:hAnsi="Calibri" w:cs="Times New Roman" w:hint="default"/>
        <w:spacing w:val="-2"/>
        <w:w w:val="100"/>
        <w:sz w:val="24"/>
        <w:szCs w:val="24"/>
      </w:rPr>
    </w:lvl>
    <w:lvl w:ilvl="2" w:tplc="2D22D74C">
      <w:numFmt w:val="bullet"/>
      <w:lvlText w:val="•"/>
      <w:lvlJc w:val="left"/>
      <w:pPr>
        <w:ind w:left="2027" w:hanging="116"/>
      </w:pPr>
      <w:rPr>
        <w:rFonts w:hint="default"/>
      </w:rPr>
    </w:lvl>
    <w:lvl w:ilvl="3" w:tplc="2CE00008">
      <w:numFmt w:val="bullet"/>
      <w:lvlText w:val="•"/>
      <w:lvlJc w:val="left"/>
      <w:pPr>
        <w:ind w:left="3094" w:hanging="116"/>
      </w:pPr>
      <w:rPr>
        <w:rFonts w:hint="default"/>
      </w:rPr>
    </w:lvl>
    <w:lvl w:ilvl="4" w:tplc="A002D770">
      <w:numFmt w:val="bullet"/>
      <w:lvlText w:val="•"/>
      <w:lvlJc w:val="left"/>
      <w:pPr>
        <w:ind w:left="4162" w:hanging="116"/>
      </w:pPr>
      <w:rPr>
        <w:rFonts w:hint="default"/>
      </w:rPr>
    </w:lvl>
    <w:lvl w:ilvl="5" w:tplc="907C861E">
      <w:numFmt w:val="bullet"/>
      <w:lvlText w:val="•"/>
      <w:lvlJc w:val="left"/>
      <w:pPr>
        <w:ind w:left="5229" w:hanging="116"/>
      </w:pPr>
      <w:rPr>
        <w:rFonts w:hint="default"/>
      </w:rPr>
    </w:lvl>
    <w:lvl w:ilvl="6" w:tplc="A8CE66F0">
      <w:numFmt w:val="bullet"/>
      <w:lvlText w:val="•"/>
      <w:lvlJc w:val="left"/>
      <w:pPr>
        <w:ind w:left="6296" w:hanging="116"/>
      </w:pPr>
      <w:rPr>
        <w:rFonts w:hint="default"/>
      </w:rPr>
    </w:lvl>
    <w:lvl w:ilvl="7" w:tplc="8C38CFC8">
      <w:numFmt w:val="bullet"/>
      <w:lvlText w:val="•"/>
      <w:lvlJc w:val="left"/>
      <w:pPr>
        <w:ind w:left="7364" w:hanging="116"/>
      </w:pPr>
      <w:rPr>
        <w:rFonts w:hint="default"/>
      </w:rPr>
    </w:lvl>
    <w:lvl w:ilvl="8" w:tplc="DFC4203A">
      <w:numFmt w:val="bullet"/>
      <w:lvlText w:val="•"/>
      <w:lvlJc w:val="left"/>
      <w:pPr>
        <w:ind w:left="8431" w:hanging="116"/>
      </w:pPr>
      <w:rPr>
        <w:rFonts w:hint="default"/>
      </w:rPr>
    </w:lvl>
  </w:abstractNum>
  <w:abstractNum w:abstractNumId="27" w15:restartNumberingAfterBreak="0">
    <w:nsid w:val="13781DA5"/>
    <w:multiLevelType w:val="hybridMultilevel"/>
    <w:tmpl w:val="E66EB74C"/>
    <w:lvl w:ilvl="0" w:tplc="A20C1292">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51507DF"/>
    <w:multiLevelType w:val="hybridMultilevel"/>
    <w:tmpl w:val="2920354A"/>
    <w:lvl w:ilvl="0" w:tplc="04160017">
      <w:start w:val="1"/>
      <w:numFmt w:val="lowerLetter"/>
      <w:lvlText w:val="%1)"/>
      <w:lvlJc w:val="left"/>
      <w:pPr>
        <w:ind w:left="2642" w:hanging="360"/>
      </w:pPr>
      <w:rPr>
        <w:rFonts w:ascii="Times New Roman" w:hAnsi="Times New Roman" w:cs="Times New Roman"/>
      </w:rPr>
    </w:lvl>
    <w:lvl w:ilvl="1" w:tplc="04160019">
      <w:start w:val="1"/>
      <w:numFmt w:val="lowerLetter"/>
      <w:lvlText w:val="%2."/>
      <w:lvlJc w:val="left"/>
      <w:pPr>
        <w:ind w:left="3362" w:hanging="360"/>
      </w:pPr>
      <w:rPr>
        <w:rFonts w:ascii="Times New Roman" w:hAnsi="Times New Roman" w:cs="Times New Roman"/>
      </w:rPr>
    </w:lvl>
    <w:lvl w:ilvl="2" w:tplc="0416001B">
      <w:start w:val="1"/>
      <w:numFmt w:val="lowerRoman"/>
      <w:lvlText w:val="%3."/>
      <w:lvlJc w:val="right"/>
      <w:pPr>
        <w:ind w:left="4082" w:hanging="180"/>
      </w:pPr>
      <w:rPr>
        <w:rFonts w:ascii="Times New Roman" w:hAnsi="Times New Roman" w:cs="Times New Roman"/>
      </w:rPr>
    </w:lvl>
    <w:lvl w:ilvl="3" w:tplc="0416000F">
      <w:start w:val="1"/>
      <w:numFmt w:val="decimal"/>
      <w:lvlText w:val="%4."/>
      <w:lvlJc w:val="left"/>
      <w:pPr>
        <w:ind w:left="4802" w:hanging="360"/>
      </w:pPr>
      <w:rPr>
        <w:rFonts w:ascii="Times New Roman" w:hAnsi="Times New Roman" w:cs="Times New Roman"/>
      </w:rPr>
    </w:lvl>
    <w:lvl w:ilvl="4" w:tplc="04160019">
      <w:start w:val="1"/>
      <w:numFmt w:val="lowerLetter"/>
      <w:lvlText w:val="%5."/>
      <w:lvlJc w:val="left"/>
      <w:pPr>
        <w:ind w:left="5522" w:hanging="360"/>
      </w:pPr>
      <w:rPr>
        <w:rFonts w:ascii="Times New Roman" w:hAnsi="Times New Roman" w:cs="Times New Roman"/>
      </w:rPr>
    </w:lvl>
    <w:lvl w:ilvl="5" w:tplc="0416001B">
      <w:start w:val="1"/>
      <w:numFmt w:val="lowerRoman"/>
      <w:lvlText w:val="%6."/>
      <w:lvlJc w:val="right"/>
      <w:pPr>
        <w:ind w:left="6242" w:hanging="180"/>
      </w:pPr>
      <w:rPr>
        <w:rFonts w:ascii="Times New Roman" w:hAnsi="Times New Roman" w:cs="Times New Roman"/>
      </w:rPr>
    </w:lvl>
    <w:lvl w:ilvl="6" w:tplc="0416000F">
      <w:start w:val="1"/>
      <w:numFmt w:val="decimal"/>
      <w:lvlText w:val="%7."/>
      <w:lvlJc w:val="left"/>
      <w:pPr>
        <w:ind w:left="6962" w:hanging="360"/>
      </w:pPr>
      <w:rPr>
        <w:rFonts w:ascii="Times New Roman" w:hAnsi="Times New Roman" w:cs="Times New Roman"/>
      </w:rPr>
    </w:lvl>
    <w:lvl w:ilvl="7" w:tplc="04160019">
      <w:start w:val="1"/>
      <w:numFmt w:val="lowerLetter"/>
      <w:lvlText w:val="%8."/>
      <w:lvlJc w:val="left"/>
      <w:pPr>
        <w:ind w:left="7682" w:hanging="360"/>
      </w:pPr>
      <w:rPr>
        <w:rFonts w:ascii="Times New Roman" w:hAnsi="Times New Roman" w:cs="Times New Roman"/>
      </w:rPr>
    </w:lvl>
    <w:lvl w:ilvl="8" w:tplc="0416001B">
      <w:start w:val="1"/>
      <w:numFmt w:val="lowerRoman"/>
      <w:lvlText w:val="%9."/>
      <w:lvlJc w:val="right"/>
      <w:pPr>
        <w:ind w:left="8402" w:hanging="180"/>
      </w:pPr>
      <w:rPr>
        <w:rFonts w:ascii="Times New Roman" w:hAnsi="Times New Roman" w:cs="Times New Roman"/>
      </w:rPr>
    </w:lvl>
  </w:abstractNum>
  <w:abstractNum w:abstractNumId="29" w15:restartNumberingAfterBreak="0">
    <w:nsid w:val="155D4020"/>
    <w:multiLevelType w:val="hybridMultilevel"/>
    <w:tmpl w:val="BAE692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159B1546"/>
    <w:multiLevelType w:val="hybridMultilevel"/>
    <w:tmpl w:val="FFFFFFFF"/>
    <w:lvl w:ilvl="0" w:tplc="B80AF9A8">
      <w:start w:val="1"/>
      <w:numFmt w:val="lowerLetter"/>
      <w:lvlText w:val="%1."/>
      <w:lvlJc w:val="left"/>
      <w:pPr>
        <w:ind w:left="1740" w:hanging="207"/>
      </w:pPr>
      <w:rPr>
        <w:rFonts w:ascii="Times New Roman" w:eastAsia="Times New Roman" w:hAnsi="Times New Roman" w:cs="Times New Roman" w:hint="default"/>
        <w:spacing w:val="-3"/>
        <w:w w:val="100"/>
        <w:sz w:val="22"/>
        <w:szCs w:val="22"/>
      </w:rPr>
    </w:lvl>
    <w:lvl w:ilvl="1" w:tplc="6C88203E">
      <w:numFmt w:val="bullet"/>
      <w:lvlText w:val="•"/>
      <w:lvlJc w:val="left"/>
      <w:pPr>
        <w:ind w:left="2634" w:hanging="207"/>
      </w:pPr>
      <w:rPr>
        <w:rFonts w:hint="default"/>
      </w:rPr>
    </w:lvl>
    <w:lvl w:ilvl="2" w:tplc="3BEE77A6">
      <w:numFmt w:val="bullet"/>
      <w:lvlText w:val="•"/>
      <w:lvlJc w:val="left"/>
      <w:pPr>
        <w:ind w:left="3528" w:hanging="207"/>
      </w:pPr>
      <w:rPr>
        <w:rFonts w:hint="default"/>
      </w:rPr>
    </w:lvl>
    <w:lvl w:ilvl="3" w:tplc="AFF278BC">
      <w:numFmt w:val="bullet"/>
      <w:lvlText w:val="•"/>
      <w:lvlJc w:val="left"/>
      <w:pPr>
        <w:ind w:left="4422" w:hanging="207"/>
      </w:pPr>
      <w:rPr>
        <w:rFonts w:hint="default"/>
      </w:rPr>
    </w:lvl>
    <w:lvl w:ilvl="4" w:tplc="243C6674">
      <w:numFmt w:val="bullet"/>
      <w:lvlText w:val="•"/>
      <w:lvlJc w:val="left"/>
      <w:pPr>
        <w:ind w:left="5316" w:hanging="207"/>
      </w:pPr>
      <w:rPr>
        <w:rFonts w:hint="default"/>
      </w:rPr>
    </w:lvl>
    <w:lvl w:ilvl="5" w:tplc="D3ECBE98">
      <w:numFmt w:val="bullet"/>
      <w:lvlText w:val="•"/>
      <w:lvlJc w:val="left"/>
      <w:pPr>
        <w:ind w:left="6210" w:hanging="207"/>
      </w:pPr>
      <w:rPr>
        <w:rFonts w:hint="default"/>
      </w:rPr>
    </w:lvl>
    <w:lvl w:ilvl="6" w:tplc="46C6715C">
      <w:numFmt w:val="bullet"/>
      <w:lvlText w:val="•"/>
      <w:lvlJc w:val="left"/>
      <w:pPr>
        <w:ind w:left="7104" w:hanging="207"/>
      </w:pPr>
      <w:rPr>
        <w:rFonts w:hint="default"/>
      </w:rPr>
    </w:lvl>
    <w:lvl w:ilvl="7" w:tplc="327641DC">
      <w:numFmt w:val="bullet"/>
      <w:lvlText w:val="•"/>
      <w:lvlJc w:val="left"/>
      <w:pPr>
        <w:ind w:left="7998" w:hanging="207"/>
      </w:pPr>
      <w:rPr>
        <w:rFonts w:hint="default"/>
      </w:rPr>
    </w:lvl>
    <w:lvl w:ilvl="8" w:tplc="FDA2B9A2">
      <w:numFmt w:val="bullet"/>
      <w:lvlText w:val="•"/>
      <w:lvlJc w:val="left"/>
      <w:pPr>
        <w:ind w:left="8892" w:hanging="207"/>
      </w:pPr>
      <w:rPr>
        <w:rFonts w:hint="default"/>
      </w:rPr>
    </w:lvl>
  </w:abstractNum>
  <w:abstractNum w:abstractNumId="31" w15:restartNumberingAfterBreak="0">
    <w:nsid w:val="15EC33C0"/>
    <w:multiLevelType w:val="hybridMultilevel"/>
    <w:tmpl w:val="FFFFFFFF"/>
    <w:lvl w:ilvl="0" w:tplc="36189C1A">
      <w:start w:val="1"/>
      <w:numFmt w:val="decimal"/>
      <w:lvlText w:val="%1."/>
      <w:lvlJc w:val="left"/>
      <w:pPr>
        <w:ind w:left="2987" w:hanging="221"/>
      </w:pPr>
      <w:rPr>
        <w:rFonts w:ascii="Times New Roman" w:eastAsia="Times New Roman" w:hAnsi="Times New Roman" w:cs="Times New Roman" w:hint="default"/>
        <w:spacing w:val="0"/>
        <w:w w:val="99"/>
        <w:sz w:val="20"/>
        <w:szCs w:val="20"/>
      </w:rPr>
    </w:lvl>
    <w:lvl w:ilvl="1" w:tplc="081EAB50">
      <w:numFmt w:val="bullet"/>
      <w:lvlText w:val="•"/>
      <w:lvlJc w:val="left"/>
      <w:pPr>
        <w:ind w:left="3750" w:hanging="221"/>
      </w:pPr>
      <w:rPr>
        <w:rFonts w:hint="default"/>
      </w:rPr>
    </w:lvl>
    <w:lvl w:ilvl="2" w:tplc="B7023CCC">
      <w:numFmt w:val="bullet"/>
      <w:lvlText w:val="•"/>
      <w:lvlJc w:val="left"/>
      <w:pPr>
        <w:ind w:left="4520" w:hanging="221"/>
      </w:pPr>
      <w:rPr>
        <w:rFonts w:hint="default"/>
      </w:rPr>
    </w:lvl>
    <w:lvl w:ilvl="3" w:tplc="EE40A83C">
      <w:numFmt w:val="bullet"/>
      <w:lvlText w:val="•"/>
      <w:lvlJc w:val="left"/>
      <w:pPr>
        <w:ind w:left="5290" w:hanging="221"/>
      </w:pPr>
      <w:rPr>
        <w:rFonts w:hint="default"/>
      </w:rPr>
    </w:lvl>
    <w:lvl w:ilvl="4" w:tplc="9200850A">
      <w:numFmt w:val="bullet"/>
      <w:lvlText w:val="•"/>
      <w:lvlJc w:val="left"/>
      <w:pPr>
        <w:ind w:left="6060" w:hanging="221"/>
      </w:pPr>
      <w:rPr>
        <w:rFonts w:hint="default"/>
      </w:rPr>
    </w:lvl>
    <w:lvl w:ilvl="5" w:tplc="6FA6C514">
      <w:numFmt w:val="bullet"/>
      <w:lvlText w:val="•"/>
      <w:lvlJc w:val="left"/>
      <w:pPr>
        <w:ind w:left="6830" w:hanging="221"/>
      </w:pPr>
      <w:rPr>
        <w:rFonts w:hint="default"/>
      </w:rPr>
    </w:lvl>
    <w:lvl w:ilvl="6" w:tplc="32809FF6">
      <w:numFmt w:val="bullet"/>
      <w:lvlText w:val="•"/>
      <w:lvlJc w:val="left"/>
      <w:pPr>
        <w:ind w:left="7600" w:hanging="221"/>
      </w:pPr>
      <w:rPr>
        <w:rFonts w:hint="default"/>
      </w:rPr>
    </w:lvl>
    <w:lvl w:ilvl="7" w:tplc="0DCA744A">
      <w:numFmt w:val="bullet"/>
      <w:lvlText w:val="•"/>
      <w:lvlJc w:val="left"/>
      <w:pPr>
        <w:ind w:left="8370" w:hanging="221"/>
      </w:pPr>
      <w:rPr>
        <w:rFonts w:hint="default"/>
      </w:rPr>
    </w:lvl>
    <w:lvl w:ilvl="8" w:tplc="C9900C22">
      <w:numFmt w:val="bullet"/>
      <w:lvlText w:val="•"/>
      <w:lvlJc w:val="left"/>
      <w:pPr>
        <w:ind w:left="9140" w:hanging="221"/>
      </w:pPr>
      <w:rPr>
        <w:rFonts w:hint="default"/>
      </w:rPr>
    </w:lvl>
  </w:abstractNum>
  <w:abstractNum w:abstractNumId="32" w15:restartNumberingAfterBreak="0">
    <w:nsid w:val="1736383C"/>
    <w:multiLevelType w:val="hybridMultilevel"/>
    <w:tmpl w:val="FFFFFFFF"/>
    <w:lvl w:ilvl="0" w:tplc="0B18FE92">
      <w:start w:val="1"/>
      <w:numFmt w:val="decimal"/>
      <w:lvlText w:val="[%1]"/>
      <w:lvlJc w:val="left"/>
      <w:pPr>
        <w:ind w:left="1848" w:hanging="310"/>
      </w:pPr>
      <w:rPr>
        <w:rFonts w:ascii="Times New Roman" w:eastAsia="Times New Roman" w:hAnsi="Times New Roman" w:cs="Times New Roman" w:hint="default"/>
        <w:spacing w:val="-2"/>
        <w:w w:val="100"/>
        <w:sz w:val="22"/>
        <w:szCs w:val="22"/>
      </w:rPr>
    </w:lvl>
    <w:lvl w:ilvl="1" w:tplc="E0DAA61C">
      <w:numFmt w:val="bullet"/>
      <w:lvlText w:val="•"/>
      <w:lvlJc w:val="left"/>
      <w:pPr>
        <w:ind w:left="2724" w:hanging="310"/>
      </w:pPr>
      <w:rPr>
        <w:rFonts w:hint="default"/>
      </w:rPr>
    </w:lvl>
    <w:lvl w:ilvl="2" w:tplc="F2E4BE74">
      <w:numFmt w:val="bullet"/>
      <w:lvlText w:val="•"/>
      <w:lvlJc w:val="left"/>
      <w:pPr>
        <w:ind w:left="3608" w:hanging="310"/>
      </w:pPr>
      <w:rPr>
        <w:rFonts w:hint="default"/>
      </w:rPr>
    </w:lvl>
    <w:lvl w:ilvl="3" w:tplc="EC366524">
      <w:numFmt w:val="bullet"/>
      <w:lvlText w:val="•"/>
      <w:lvlJc w:val="left"/>
      <w:pPr>
        <w:ind w:left="4492" w:hanging="310"/>
      </w:pPr>
      <w:rPr>
        <w:rFonts w:hint="default"/>
      </w:rPr>
    </w:lvl>
    <w:lvl w:ilvl="4" w:tplc="7BF860FC">
      <w:numFmt w:val="bullet"/>
      <w:lvlText w:val="•"/>
      <w:lvlJc w:val="left"/>
      <w:pPr>
        <w:ind w:left="5376" w:hanging="310"/>
      </w:pPr>
      <w:rPr>
        <w:rFonts w:hint="default"/>
      </w:rPr>
    </w:lvl>
    <w:lvl w:ilvl="5" w:tplc="1B98E40C">
      <w:numFmt w:val="bullet"/>
      <w:lvlText w:val="•"/>
      <w:lvlJc w:val="left"/>
      <w:pPr>
        <w:ind w:left="6260" w:hanging="310"/>
      </w:pPr>
      <w:rPr>
        <w:rFonts w:hint="default"/>
      </w:rPr>
    </w:lvl>
    <w:lvl w:ilvl="6" w:tplc="591299D8">
      <w:numFmt w:val="bullet"/>
      <w:lvlText w:val="•"/>
      <w:lvlJc w:val="left"/>
      <w:pPr>
        <w:ind w:left="7144" w:hanging="310"/>
      </w:pPr>
      <w:rPr>
        <w:rFonts w:hint="default"/>
      </w:rPr>
    </w:lvl>
    <w:lvl w:ilvl="7" w:tplc="6AB893DC">
      <w:numFmt w:val="bullet"/>
      <w:lvlText w:val="•"/>
      <w:lvlJc w:val="left"/>
      <w:pPr>
        <w:ind w:left="8028" w:hanging="310"/>
      </w:pPr>
      <w:rPr>
        <w:rFonts w:hint="default"/>
      </w:rPr>
    </w:lvl>
    <w:lvl w:ilvl="8" w:tplc="09D48E70">
      <w:numFmt w:val="bullet"/>
      <w:lvlText w:val="•"/>
      <w:lvlJc w:val="left"/>
      <w:pPr>
        <w:ind w:left="8912" w:hanging="310"/>
      </w:pPr>
      <w:rPr>
        <w:rFonts w:hint="default"/>
      </w:rPr>
    </w:lvl>
  </w:abstractNum>
  <w:abstractNum w:abstractNumId="33" w15:restartNumberingAfterBreak="0">
    <w:nsid w:val="17FB38E4"/>
    <w:multiLevelType w:val="hybridMultilevel"/>
    <w:tmpl w:val="FFFFFFFF"/>
    <w:lvl w:ilvl="0" w:tplc="935010F2">
      <w:start w:val="4"/>
      <w:numFmt w:val="upperRoman"/>
      <w:lvlText w:val="%1"/>
      <w:lvlJc w:val="left"/>
      <w:pPr>
        <w:ind w:left="3249" w:hanging="262"/>
      </w:pPr>
      <w:rPr>
        <w:rFonts w:ascii="Times New Roman" w:eastAsia="Times New Roman" w:hAnsi="Times New Roman" w:cs="Times New Roman" w:hint="default"/>
        <w:w w:val="99"/>
        <w:sz w:val="20"/>
        <w:szCs w:val="20"/>
      </w:rPr>
    </w:lvl>
    <w:lvl w:ilvl="1" w:tplc="8A2A0DC2">
      <w:numFmt w:val="bullet"/>
      <w:lvlText w:val="•"/>
      <w:lvlJc w:val="left"/>
      <w:pPr>
        <w:ind w:left="3984" w:hanging="262"/>
      </w:pPr>
      <w:rPr>
        <w:rFonts w:hint="default"/>
      </w:rPr>
    </w:lvl>
    <w:lvl w:ilvl="2" w:tplc="4A36617C">
      <w:numFmt w:val="bullet"/>
      <w:lvlText w:val="•"/>
      <w:lvlJc w:val="left"/>
      <w:pPr>
        <w:ind w:left="4728" w:hanging="262"/>
      </w:pPr>
      <w:rPr>
        <w:rFonts w:hint="default"/>
      </w:rPr>
    </w:lvl>
    <w:lvl w:ilvl="3" w:tplc="3190D7EE">
      <w:numFmt w:val="bullet"/>
      <w:lvlText w:val="•"/>
      <w:lvlJc w:val="left"/>
      <w:pPr>
        <w:ind w:left="5472" w:hanging="262"/>
      </w:pPr>
      <w:rPr>
        <w:rFonts w:hint="default"/>
      </w:rPr>
    </w:lvl>
    <w:lvl w:ilvl="4" w:tplc="4AFC2CBA">
      <w:numFmt w:val="bullet"/>
      <w:lvlText w:val="•"/>
      <w:lvlJc w:val="left"/>
      <w:pPr>
        <w:ind w:left="6216" w:hanging="262"/>
      </w:pPr>
      <w:rPr>
        <w:rFonts w:hint="default"/>
      </w:rPr>
    </w:lvl>
    <w:lvl w:ilvl="5" w:tplc="33E65836">
      <w:numFmt w:val="bullet"/>
      <w:lvlText w:val="•"/>
      <w:lvlJc w:val="left"/>
      <w:pPr>
        <w:ind w:left="6960" w:hanging="262"/>
      </w:pPr>
      <w:rPr>
        <w:rFonts w:hint="default"/>
      </w:rPr>
    </w:lvl>
    <w:lvl w:ilvl="6" w:tplc="871E040C">
      <w:numFmt w:val="bullet"/>
      <w:lvlText w:val="•"/>
      <w:lvlJc w:val="left"/>
      <w:pPr>
        <w:ind w:left="7704" w:hanging="262"/>
      </w:pPr>
      <w:rPr>
        <w:rFonts w:hint="default"/>
      </w:rPr>
    </w:lvl>
    <w:lvl w:ilvl="7" w:tplc="81FC44B0">
      <w:numFmt w:val="bullet"/>
      <w:lvlText w:val="•"/>
      <w:lvlJc w:val="left"/>
      <w:pPr>
        <w:ind w:left="8448" w:hanging="262"/>
      </w:pPr>
      <w:rPr>
        <w:rFonts w:hint="default"/>
      </w:rPr>
    </w:lvl>
    <w:lvl w:ilvl="8" w:tplc="6A36FC96">
      <w:numFmt w:val="bullet"/>
      <w:lvlText w:val="•"/>
      <w:lvlJc w:val="left"/>
      <w:pPr>
        <w:ind w:left="9192" w:hanging="262"/>
      </w:pPr>
      <w:rPr>
        <w:rFonts w:hint="default"/>
      </w:rPr>
    </w:lvl>
  </w:abstractNum>
  <w:abstractNum w:abstractNumId="34" w15:restartNumberingAfterBreak="0">
    <w:nsid w:val="197F55A2"/>
    <w:multiLevelType w:val="hybridMultilevel"/>
    <w:tmpl w:val="FFFFFFFF"/>
    <w:lvl w:ilvl="0" w:tplc="E08C057A">
      <w:start w:val="3"/>
      <w:numFmt w:val="lowerLetter"/>
      <w:lvlText w:val="%1)"/>
      <w:lvlJc w:val="left"/>
      <w:pPr>
        <w:ind w:left="1105" w:hanging="569"/>
      </w:pPr>
      <w:rPr>
        <w:rFonts w:ascii="Calibri" w:eastAsia="Times New Roman" w:hAnsi="Calibri" w:cs="Times New Roman" w:hint="default"/>
        <w:spacing w:val="-4"/>
        <w:w w:val="100"/>
        <w:sz w:val="24"/>
        <w:szCs w:val="24"/>
      </w:rPr>
    </w:lvl>
    <w:lvl w:ilvl="1" w:tplc="83ACEF24">
      <w:numFmt w:val="bullet"/>
      <w:lvlText w:val="•"/>
      <w:lvlJc w:val="left"/>
      <w:pPr>
        <w:ind w:left="2046" w:hanging="569"/>
      </w:pPr>
      <w:rPr>
        <w:rFonts w:hint="default"/>
      </w:rPr>
    </w:lvl>
    <w:lvl w:ilvl="2" w:tplc="FBD4BFDE">
      <w:numFmt w:val="bullet"/>
      <w:lvlText w:val="•"/>
      <w:lvlJc w:val="left"/>
      <w:pPr>
        <w:ind w:left="2993" w:hanging="569"/>
      </w:pPr>
      <w:rPr>
        <w:rFonts w:hint="default"/>
      </w:rPr>
    </w:lvl>
    <w:lvl w:ilvl="3" w:tplc="45367DFA">
      <w:numFmt w:val="bullet"/>
      <w:lvlText w:val="•"/>
      <w:lvlJc w:val="left"/>
      <w:pPr>
        <w:ind w:left="3939" w:hanging="569"/>
      </w:pPr>
      <w:rPr>
        <w:rFonts w:hint="default"/>
      </w:rPr>
    </w:lvl>
    <w:lvl w:ilvl="4" w:tplc="66C066DA">
      <w:numFmt w:val="bullet"/>
      <w:lvlText w:val="•"/>
      <w:lvlJc w:val="left"/>
      <w:pPr>
        <w:ind w:left="4886" w:hanging="569"/>
      </w:pPr>
      <w:rPr>
        <w:rFonts w:hint="default"/>
      </w:rPr>
    </w:lvl>
    <w:lvl w:ilvl="5" w:tplc="1F1CB7DA">
      <w:numFmt w:val="bullet"/>
      <w:lvlText w:val="•"/>
      <w:lvlJc w:val="left"/>
      <w:pPr>
        <w:ind w:left="5833" w:hanging="569"/>
      </w:pPr>
      <w:rPr>
        <w:rFonts w:hint="default"/>
      </w:rPr>
    </w:lvl>
    <w:lvl w:ilvl="6" w:tplc="BB4E3530">
      <w:numFmt w:val="bullet"/>
      <w:lvlText w:val="•"/>
      <w:lvlJc w:val="left"/>
      <w:pPr>
        <w:ind w:left="6779" w:hanging="569"/>
      </w:pPr>
      <w:rPr>
        <w:rFonts w:hint="default"/>
      </w:rPr>
    </w:lvl>
    <w:lvl w:ilvl="7" w:tplc="C5AC0342">
      <w:numFmt w:val="bullet"/>
      <w:lvlText w:val="•"/>
      <w:lvlJc w:val="left"/>
      <w:pPr>
        <w:ind w:left="7726" w:hanging="569"/>
      </w:pPr>
      <w:rPr>
        <w:rFonts w:hint="default"/>
      </w:rPr>
    </w:lvl>
    <w:lvl w:ilvl="8" w:tplc="42AAC89A">
      <w:numFmt w:val="bullet"/>
      <w:lvlText w:val="•"/>
      <w:lvlJc w:val="left"/>
      <w:pPr>
        <w:ind w:left="8673" w:hanging="569"/>
      </w:pPr>
      <w:rPr>
        <w:rFonts w:hint="default"/>
      </w:rPr>
    </w:lvl>
  </w:abstractNum>
  <w:abstractNum w:abstractNumId="35" w15:restartNumberingAfterBreak="0">
    <w:nsid w:val="1AD512A1"/>
    <w:multiLevelType w:val="hybridMultilevel"/>
    <w:tmpl w:val="C08A19F6"/>
    <w:lvl w:ilvl="0" w:tplc="7A4C328E">
      <w:start w:val="1"/>
      <w:numFmt w:val="lowerLetter"/>
      <w:lvlText w:val="%1)"/>
      <w:lvlJc w:val="left"/>
      <w:pPr>
        <w:tabs>
          <w:tab w:val="num" w:pos="1080"/>
        </w:tabs>
        <w:ind w:left="1060" w:hanging="340"/>
      </w:pPr>
      <w:rPr>
        <w:rFonts w:ascii="Arial" w:hAnsi="Arial" w:hint="default"/>
        <w:b w:val="0"/>
        <w:i w:val="0"/>
        <w:sz w:val="22"/>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6" w15:restartNumberingAfterBreak="0">
    <w:nsid w:val="1B2F07E6"/>
    <w:multiLevelType w:val="multilevel"/>
    <w:tmpl w:val="564C10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upperRoman"/>
      <w:lvlText w:val="%3"/>
      <w:lvlJc w:val="left"/>
      <w:pPr>
        <w:tabs>
          <w:tab w:val="num" w:pos="0"/>
        </w:tabs>
        <w:ind w:left="0" w:firstLine="0"/>
      </w:pPr>
      <w:rPr>
        <w:rFonts w:ascii="Times New Roman" w:eastAsia="Times New Roman" w:hAnsi="Times New Roman" w:cs="Times New Roman" w:hint="default"/>
        <w:color w:val="231F20"/>
        <w:spacing w:val="-4"/>
        <w:w w:val="100"/>
        <w:sz w:val="20"/>
        <w:szCs w:val="2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1BF54A15"/>
    <w:multiLevelType w:val="hybridMultilevel"/>
    <w:tmpl w:val="FFFFFFFF"/>
    <w:lvl w:ilvl="0" w:tplc="8EA2663E">
      <w:start w:val="7"/>
      <w:numFmt w:val="upperRoman"/>
      <w:lvlText w:val="%1"/>
      <w:lvlJc w:val="left"/>
      <w:pPr>
        <w:ind w:left="2988" w:hanging="536"/>
      </w:pPr>
      <w:rPr>
        <w:rFonts w:ascii="Times New Roman" w:hAnsi="Times New Roman" w:cs="Times New Roman" w:hint="default"/>
        <w:b/>
        <w:spacing w:val="-1"/>
        <w:w w:val="99"/>
      </w:rPr>
    </w:lvl>
    <w:lvl w:ilvl="1" w:tplc="B54CA046">
      <w:numFmt w:val="bullet"/>
      <w:lvlText w:val="•"/>
      <w:lvlJc w:val="left"/>
      <w:pPr>
        <w:ind w:left="3750" w:hanging="536"/>
      </w:pPr>
      <w:rPr>
        <w:rFonts w:hint="default"/>
      </w:rPr>
    </w:lvl>
    <w:lvl w:ilvl="2" w:tplc="1FF42700">
      <w:numFmt w:val="bullet"/>
      <w:lvlText w:val="•"/>
      <w:lvlJc w:val="left"/>
      <w:pPr>
        <w:ind w:left="4520" w:hanging="536"/>
      </w:pPr>
      <w:rPr>
        <w:rFonts w:hint="default"/>
      </w:rPr>
    </w:lvl>
    <w:lvl w:ilvl="3" w:tplc="92764730">
      <w:numFmt w:val="bullet"/>
      <w:lvlText w:val="•"/>
      <w:lvlJc w:val="left"/>
      <w:pPr>
        <w:ind w:left="5290" w:hanging="536"/>
      </w:pPr>
      <w:rPr>
        <w:rFonts w:hint="default"/>
      </w:rPr>
    </w:lvl>
    <w:lvl w:ilvl="4" w:tplc="78B8C81E">
      <w:numFmt w:val="bullet"/>
      <w:lvlText w:val="•"/>
      <w:lvlJc w:val="left"/>
      <w:pPr>
        <w:ind w:left="6060" w:hanging="536"/>
      </w:pPr>
      <w:rPr>
        <w:rFonts w:hint="default"/>
      </w:rPr>
    </w:lvl>
    <w:lvl w:ilvl="5" w:tplc="D3FAC28E">
      <w:numFmt w:val="bullet"/>
      <w:lvlText w:val="•"/>
      <w:lvlJc w:val="left"/>
      <w:pPr>
        <w:ind w:left="6830" w:hanging="536"/>
      </w:pPr>
      <w:rPr>
        <w:rFonts w:hint="default"/>
      </w:rPr>
    </w:lvl>
    <w:lvl w:ilvl="6" w:tplc="6FDA74BC">
      <w:numFmt w:val="bullet"/>
      <w:lvlText w:val="•"/>
      <w:lvlJc w:val="left"/>
      <w:pPr>
        <w:ind w:left="7600" w:hanging="536"/>
      </w:pPr>
      <w:rPr>
        <w:rFonts w:hint="default"/>
      </w:rPr>
    </w:lvl>
    <w:lvl w:ilvl="7" w:tplc="D3700EEC">
      <w:numFmt w:val="bullet"/>
      <w:lvlText w:val="•"/>
      <w:lvlJc w:val="left"/>
      <w:pPr>
        <w:ind w:left="8370" w:hanging="536"/>
      </w:pPr>
      <w:rPr>
        <w:rFonts w:hint="default"/>
      </w:rPr>
    </w:lvl>
    <w:lvl w:ilvl="8" w:tplc="C360E85C">
      <w:numFmt w:val="bullet"/>
      <w:lvlText w:val="•"/>
      <w:lvlJc w:val="left"/>
      <w:pPr>
        <w:ind w:left="9140" w:hanging="536"/>
      </w:pPr>
      <w:rPr>
        <w:rFonts w:hint="default"/>
      </w:rPr>
    </w:lvl>
  </w:abstractNum>
  <w:abstractNum w:abstractNumId="38" w15:restartNumberingAfterBreak="0">
    <w:nsid w:val="1C232932"/>
    <w:multiLevelType w:val="hybridMultilevel"/>
    <w:tmpl w:val="FFFFFFFF"/>
    <w:lvl w:ilvl="0" w:tplc="27EA9718">
      <w:start w:val="1"/>
      <w:numFmt w:val="upperRoman"/>
      <w:lvlText w:val="%1"/>
      <w:lvlJc w:val="left"/>
      <w:pPr>
        <w:ind w:left="2988" w:hanging="154"/>
      </w:pPr>
      <w:rPr>
        <w:rFonts w:ascii="Times New Roman" w:eastAsia="Times New Roman" w:hAnsi="Times New Roman" w:cs="Times New Roman" w:hint="default"/>
        <w:w w:val="99"/>
        <w:sz w:val="20"/>
        <w:szCs w:val="20"/>
      </w:rPr>
    </w:lvl>
    <w:lvl w:ilvl="1" w:tplc="DAFC79E6">
      <w:numFmt w:val="bullet"/>
      <w:lvlText w:val="•"/>
      <w:lvlJc w:val="left"/>
      <w:pPr>
        <w:ind w:left="3750" w:hanging="154"/>
      </w:pPr>
      <w:rPr>
        <w:rFonts w:hint="default"/>
      </w:rPr>
    </w:lvl>
    <w:lvl w:ilvl="2" w:tplc="D598ACD4">
      <w:numFmt w:val="bullet"/>
      <w:lvlText w:val="•"/>
      <w:lvlJc w:val="left"/>
      <w:pPr>
        <w:ind w:left="4520" w:hanging="154"/>
      </w:pPr>
      <w:rPr>
        <w:rFonts w:hint="default"/>
      </w:rPr>
    </w:lvl>
    <w:lvl w:ilvl="3" w:tplc="DF3C9FF0">
      <w:numFmt w:val="bullet"/>
      <w:lvlText w:val="•"/>
      <w:lvlJc w:val="left"/>
      <w:pPr>
        <w:ind w:left="5290" w:hanging="154"/>
      </w:pPr>
      <w:rPr>
        <w:rFonts w:hint="default"/>
      </w:rPr>
    </w:lvl>
    <w:lvl w:ilvl="4" w:tplc="5C7A4DF8">
      <w:numFmt w:val="bullet"/>
      <w:lvlText w:val="•"/>
      <w:lvlJc w:val="left"/>
      <w:pPr>
        <w:ind w:left="6060" w:hanging="154"/>
      </w:pPr>
      <w:rPr>
        <w:rFonts w:hint="default"/>
      </w:rPr>
    </w:lvl>
    <w:lvl w:ilvl="5" w:tplc="95D22EA6">
      <w:numFmt w:val="bullet"/>
      <w:lvlText w:val="•"/>
      <w:lvlJc w:val="left"/>
      <w:pPr>
        <w:ind w:left="6830" w:hanging="154"/>
      </w:pPr>
      <w:rPr>
        <w:rFonts w:hint="default"/>
      </w:rPr>
    </w:lvl>
    <w:lvl w:ilvl="6" w:tplc="F27ABA8A">
      <w:numFmt w:val="bullet"/>
      <w:lvlText w:val="•"/>
      <w:lvlJc w:val="left"/>
      <w:pPr>
        <w:ind w:left="7600" w:hanging="154"/>
      </w:pPr>
      <w:rPr>
        <w:rFonts w:hint="default"/>
      </w:rPr>
    </w:lvl>
    <w:lvl w:ilvl="7" w:tplc="E89070C0">
      <w:numFmt w:val="bullet"/>
      <w:lvlText w:val="•"/>
      <w:lvlJc w:val="left"/>
      <w:pPr>
        <w:ind w:left="8370" w:hanging="154"/>
      </w:pPr>
      <w:rPr>
        <w:rFonts w:hint="default"/>
      </w:rPr>
    </w:lvl>
    <w:lvl w:ilvl="8" w:tplc="0DAE33BC">
      <w:numFmt w:val="bullet"/>
      <w:lvlText w:val="•"/>
      <w:lvlJc w:val="left"/>
      <w:pPr>
        <w:ind w:left="9140" w:hanging="154"/>
      </w:pPr>
      <w:rPr>
        <w:rFonts w:hint="default"/>
      </w:rPr>
    </w:lvl>
  </w:abstractNum>
  <w:abstractNum w:abstractNumId="39" w15:restartNumberingAfterBreak="0">
    <w:nsid w:val="1C285199"/>
    <w:multiLevelType w:val="multilevel"/>
    <w:tmpl w:val="5A2CD308"/>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upperRoman"/>
      <w:lvlText w:val="%3"/>
      <w:lvlJc w:val="left"/>
      <w:pPr>
        <w:ind w:left="1135" w:firstLine="0"/>
      </w:pPr>
      <w:rPr>
        <w:rFonts w:ascii="Times New Roman" w:eastAsia="Times New Roman" w:hAnsi="Times New Roman" w:cs="Times New Roman" w:hint="default"/>
        <w:b w:val="0"/>
        <w:i w:val="0"/>
        <w:color w:val="231F20"/>
        <w:spacing w:val="-4"/>
        <w:w w:val="10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1CD30A68"/>
    <w:multiLevelType w:val="hybridMultilevel"/>
    <w:tmpl w:val="FFFFFFFF"/>
    <w:lvl w:ilvl="0" w:tplc="D3367BD4">
      <w:start w:val="1"/>
      <w:numFmt w:val="upperRoman"/>
      <w:lvlText w:val="%1"/>
      <w:lvlJc w:val="left"/>
      <w:pPr>
        <w:ind w:left="2988" w:hanging="135"/>
      </w:pPr>
      <w:rPr>
        <w:rFonts w:ascii="Times New Roman" w:eastAsia="Times New Roman" w:hAnsi="Times New Roman" w:cs="Times New Roman" w:hint="default"/>
        <w:w w:val="99"/>
        <w:sz w:val="20"/>
        <w:szCs w:val="20"/>
      </w:rPr>
    </w:lvl>
    <w:lvl w:ilvl="1" w:tplc="E53E14F4">
      <w:numFmt w:val="bullet"/>
      <w:lvlText w:val="•"/>
      <w:lvlJc w:val="left"/>
      <w:pPr>
        <w:ind w:left="3750" w:hanging="135"/>
      </w:pPr>
      <w:rPr>
        <w:rFonts w:hint="default"/>
      </w:rPr>
    </w:lvl>
    <w:lvl w:ilvl="2" w:tplc="349EED3C">
      <w:numFmt w:val="bullet"/>
      <w:lvlText w:val="•"/>
      <w:lvlJc w:val="left"/>
      <w:pPr>
        <w:ind w:left="4520" w:hanging="135"/>
      </w:pPr>
      <w:rPr>
        <w:rFonts w:hint="default"/>
      </w:rPr>
    </w:lvl>
    <w:lvl w:ilvl="3" w:tplc="BA8639F0">
      <w:numFmt w:val="bullet"/>
      <w:lvlText w:val="•"/>
      <w:lvlJc w:val="left"/>
      <w:pPr>
        <w:ind w:left="5290" w:hanging="135"/>
      </w:pPr>
      <w:rPr>
        <w:rFonts w:hint="default"/>
      </w:rPr>
    </w:lvl>
    <w:lvl w:ilvl="4" w:tplc="36C48EEC">
      <w:numFmt w:val="bullet"/>
      <w:lvlText w:val="•"/>
      <w:lvlJc w:val="left"/>
      <w:pPr>
        <w:ind w:left="6060" w:hanging="135"/>
      </w:pPr>
      <w:rPr>
        <w:rFonts w:hint="default"/>
      </w:rPr>
    </w:lvl>
    <w:lvl w:ilvl="5" w:tplc="88EC3396">
      <w:numFmt w:val="bullet"/>
      <w:lvlText w:val="•"/>
      <w:lvlJc w:val="left"/>
      <w:pPr>
        <w:ind w:left="6830" w:hanging="135"/>
      </w:pPr>
      <w:rPr>
        <w:rFonts w:hint="default"/>
      </w:rPr>
    </w:lvl>
    <w:lvl w:ilvl="6" w:tplc="7C3A48CE">
      <w:numFmt w:val="bullet"/>
      <w:lvlText w:val="•"/>
      <w:lvlJc w:val="left"/>
      <w:pPr>
        <w:ind w:left="7600" w:hanging="135"/>
      </w:pPr>
      <w:rPr>
        <w:rFonts w:hint="default"/>
      </w:rPr>
    </w:lvl>
    <w:lvl w:ilvl="7" w:tplc="986C0A48">
      <w:numFmt w:val="bullet"/>
      <w:lvlText w:val="•"/>
      <w:lvlJc w:val="left"/>
      <w:pPr>
        <w:ind w:left="8370" w:hanging="135"/>
      </w:pPr>
      <w:rPr>
        <w:rFonts w:hint="default"/>
      </w:rPr>
    </w:lvl>
    <w:lvl w:ilvl="8" w:tplc="E5E891E6">
      <w:numFmt w:val="bullet"/>
      <w:lvlText w:val="•"/>
      <w:lvlJc w:val="left"/>
      <w:pPr>
        <w:ind w:left="9140" w:hanging="135"/>
      </w:pPr>
      <w:rPr>
        <w:rFonts w:hint="default"/>
      </w:rPr>
    </w:lvl>
  </w:abstractNum>
  <w:abstractNum w:abstractNumId="41" w15:restartNumberingAfterBreak="0">
    <w:nsid w:val="1DAF0781"/>
    <w:multiLevelType w:val="hybridMultilevel"/>
    <w:tmpl w:val="FFFFFFFF"/>
    <w:lvl w:ilvl="0" w:tplc="21F62B42">
      <w:start w:val="1"/>
      <w:numFmt w:val="upperRoman"/>
      <w:lvlText w:val="%1"/>
      <w:lvlJc w:val="left"/>
      <w:pPr>
        <w:ind w:left="606" w:hanging="116"/>
      </w:pPr>
      <w:rPr>
        <w:rFonts w:ascii="Calibri" w:eastAsia="Times New Roman" w:hAnsi="Calibri" w:cs="Times New Roman" w:hint="default"/>
        <w:spacing w:val="-1"/>
        <w:w w:val="100"/>
        <w:sz w:val="24"/>
        <w:szCs w:val="24"/>
      </w:rPr>
    </w:lvl>
    <w:lvl w:ilvl="1" w:tplc="0E701EBE">
      <w:start w:val="1"/>
      <w:numFmt w:val="lowerLetter"/>
      <w:lvlText w:val="%2)"/>
      <w:lvlJc w:val="left"/>
      <w:pPr>
        <w:ind w:left="1105" w:hanging="569"/>
      </w:pPr>
      <w:rPr>
        <w:rFonts w:ascii="Calibri" w:eastAsia="Times New Roman" w:hAnsi="Calibri" w:cs="Times New Roman" w:hint="default"/>
        <w:spacing w:val="-1"/>
        <w:w w:val="100"/>
        <w:sz w:val="24"/>
        <w:szCs w:val="24"/>
      </w:rPr>
    </w:lvl>
    <w:lvl w:ilvl="2" w:tplc="A1B648BE">
      <w:numFmt w:val="bullet"/>
      <w:lvlText w:val="•"/>
      <w:lvlJc w:val="left"/>
      <w:pPr>
        <w:ind w:left="2151" w:hanging="569"/>
      </w:pPr>
      <w:rPr>
        <w:rFonts w:hint="default"/>
      </w:rPr>
    </w:lvl>
    <w:lvl w:ilvl="3" w:tplc="237EEAC2">
      <w:numFmt w:val="bullet"/>
      <w:lvlText w:val="•"/>
      <w:lvlJc w:val="left"/>
      <w:pPr>
        <w:ind w:left="3203" w:hanging="569"/>
      </w:pPr>
      <w:rPr>
        <w:rFonts w:hint="default"/>
      </w:rPr>
    </w:lvl>
    <w:lvl w:ilvl="4" w:tplc="DAE64C20">
      <w:numFmt w:val="bullet"/>
      <w:lvlText w:val="•"/>
      <w:lvlJc w:val="left"/>
      <w:pPr>
        <w:ind w:left="4255" w:hanging="569"/>
      </w:pPr>
      <w:rPr>
        <w:rFonts w:hint="default"/>
      </w:rPr>
    </w:lvl>
    <w:lvl w:ilvl="5" w:tplc="F2FEB4C8">
      <w:numFmt w:val="bullet"/>
      <w:lvlText w:val="•"/>
      <w:lvlJc w:val="left"/>
      <w:pPr>
        <w:ind w:left="5307" w:hanging="569"/>
      </w:pPr>
      <w:rPr>
        <w:rFonts w:hint="default"/>
      </w:rPr>
    </w:lvl>
    <w:lvl w:ilvl="6" w:tplc="FBF48B8C">
      <w:numFmt w:val="bullet"/>
      <w:lvlText w:val="•"/>
      <w:lvlJc w:val="left"/>
      <w:pPr>
        <w:ind w:left="6359" w:hanging="569"/>
      </w:pPr>
      <w:rPr>
        <w:rFonts w:hint="default"/>
      </w:rPr>
    </w:lvl>
    <w:lvl w:ilvl="7" w:tplc="E6E2F230">
      <w:numFmt w:val="bullet"/>
      <w:lvlText w:val="•"/>
      <w:lvlJc w:val="left"/>
      <w:pPr>
        <w:ind w:left="7410" w:hanging="569"/>
      </w:pPr>
      <w:rPr>
        <w:rFonts w:hint="default"/>
      </w:rPr>
    </w:lvl>
    <w:lvl w:ilvl="8" w:tplc="C9B497DA">
      <w:numFmt w:val="bullet"/>
      <w:lvlText w:val="•"/>
      <w:lvlJc w:val="left"/>
      <w:pPr>
        <w:ind w:left="8462" w:hanging="569"/>
      </w:pPr>
      <w:rPr>
        <w:rFonts w:hint="default"/>
      </w:rPr>
    </w:lvl>
  </w:abstractNum>
  <w:abstractNum w:abstractNumId="42" w15:restartNumberingAfterBreak="0">
    <w:nsid w:val="1E2A5A04"/>
    <w:multiLevelType w:val="hybridMultilevel"/>
    <w:tmpl w:val="6DD2686C"/>
    <w:lvl w:ilvl="0" w:tplc="5154700A">
      <w:start w:val="1"/>
      <w:numFmt w:val="lowerLetter"/>
      <w:lvlText w:val="%1)"/>
      <w:lvlJc w:val="left"/>
      <w:pPr>
        <w:ind w:left="1920" w:hanging="360"/>
      </w:pPr>
      <w:rPr>
        <w:rFonts w:ascii="Times New Roman" w:hAnsi="Times New Roman" w:cs="Times New Roman" w:hint="default"/>
        <w:b w:val="0"/>
        <w:color w:val="auto"/>
        <w:sz w:val="24"/>
        <w:szCs w:val="24"/>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1E526DCF"/>
    <w:multiLevelType w:val="hybridMultilevel"/>
    <w:tmpl w:val="FFFFFFFF"/>
    <w:lvl w:ilvl="0" w:tplc="FE107A70">
      <w:start w:val="4"/>
      <w:numFmt w:val="upperRoman"/>
      <w:lvlText w:val="%1"/>
      <w:lvlJc w:val="left"/>
      <w:pPr>
        <w:ind w:left="3249" w:hanging="262"/>
      </w:pPr>
      <w:rPr>
        <w:rFonts w:ascii="Times New Roman" w:eastAsia="Times New Roman" w:hAnsi="Times New Roman" w:cs="Times New Roman" w:hint="default"/>
        <w:w w:val="99"/>
        <w:sz w:val="20"/>
        <w:szCs w:val="20"/>
      </w:rPr>
    </w:lvl>
    <w:lvl w:ilvl="1" w:tplc="8A7403D8">
      <w:numFmt w:val="bullet"/>
      <w:lvlText w:val="•"/>
      <w:lvlJc w:val="left"/>
      <w:pPr>
        <w:ind w:left="3984" w:hanging="262"/>
      </w:pPr>
      <w:rPr>
        <w:rFonts w:hint="default"/>
      </w:rPr>
    </w:lvl>
    <w:lvl w:ilvl="2" w:tplc="B5FAC648">
      <w:numFmt w:val="bullet"/>
      <w:lvlText w:val="•"/>
      <w:lvlJc w:val="left"/>
      <w:pPr>
        <w:ind w:left="4728" w:hanging="262"/>
      </w:pPr>
      <w:rPr>
        <w:rFonts w:hint="default"/>
      </w:rPr>
    </w:lvl>
    <w:lvl w:ilvl="3" w:tplc="42983E2A">
      <w:numFmt w:val="bullet"/>
      <w:lvlText w:val="•"/>
      <w:lvlJc w:val="left"/>
      <w:pPr>
        <w:ind w:left="5472" w:hanging="262"/>
      </w:pPr>
      <w:rPr>
        <w:rFonts w:hint="default"/>
      </w:rPr>
    </w:lvl>
    <w:lvl w:ilvl="4" w:tplc="42CABE64">
      <w:numFmt w:val="bullet"/>
      <w:lvlText w:val="•"/>
      <w:lvlJc w:val="left"/>
      <w:pPr>
        <w:ind w:left="6216" w:hanging="262"/>
      </w:pPr>
      <w:rPr>
        <w:rFonts w:hint="default"/>
      </w:rPr>
    </w:lvl>
    <w:lvl w:ilvl="5" w:tplc="816A2DD2">
      <w:numFmt w:val="bullet"/>
      <w:lvlText w:val="•"/>
      <w:lvlJc w:val="left"/>
      <w:pPr>
        <w:ind w:left="6960" w:hanging="262"/>
      </w:pPr>
      <w:rPr>
        <w:rFonts w:hint="default"/>
      </w:rPr>
    </w:lvl>
    <w:lvl w:ilvl="6" w:tplc="2BD620E4">
      <w:numFmt w:val="bullet"/>
      <w:lvlText w:val="•"/>
      <w:lvlJc w:val="left"/>
      <w:pPr>
        <w:ind w:left="7704" w:hanging="262"/>
      </w:pPr>
      <w:rPr>
        <w:rFonts w:hint="default"/>
      </w:rPr>
    </w:lvl>
    <w:lvl w:ilvl="7" w:tplc="33DCE0E4">
      <w:numFmt w:val="bullet"/>
      <w:lvlText w:val="•"/>
      <w:lvlJc w:val="left"/>
      <w:pPr>
        <w:ind w:left="8448" w:hanging="262"/>
      </w:pPr>
      <w:rPr>
        <w:rFonts w:hint="default"/>
      </w:rPr>
    </w:lvl>
    <w:lvl w:ilvl="8" w:tplc="463860B8">
      <w:numFmt w:val="bullet"/>
      <w:lvlText w:val="•"/>
      <w:lvlJc w:val="left"/>
      <w:pPr>
        <w:ind w:left="9192" w:hanging="262"/>
      </w:pPr>
      <w:rPr>
        <w:rFonts w:hint="default"/>
      </w:rPr>
    </w:lvl>
  </w:abstractNum>
  <w:abstractNum w:abstractNumId="44" w15:restartNumberingAfterBreak="0">
    <w:nsid w:val="1E6B3881"/>
    <w:multiLevelType w:val="hybridMultilevel"/>
    <w:tmpl w:val="F15C1A72"/>
    <w:lvl w:ilvl="0" w:tplc="DE223D36">
      <w:start w:val="5"/>
      <w:numFmt w:val="decimal"/>
      <w:lvlText w:val="%1."/>
      <w:lvlJc w:val="left"/>
      <w:pPr>
        <w:ind w:left="120" w:hanging="1419"/>
      </w:pPr>
      <w:rPr>
        <w:rFonts w:ascii="Times New Roman" w:eastAsia="Times New Roman" w:hAnsi="Times New Roman" w:cs="Times New Roman" w:hint="default"/>
        <w:b w:val="0"/>
        <w:bCs w:val="0"/>
        <w:w w:val="100"/>
        <w:sz w:val="24"/>
        <w:szCs w:val="24"/>
      </w:rPr>
    </w:lvl>
    <w:lvl w:ilvl="1" w:tplc="4C2EDAB4">
      <w:start w:val="1"/>
      <w:numFmt w:val="upperRoman"/>
      <w:lvlText w:val="(%2)"/>
      <w:lvlJc w:val="left"/>
      <w:pPr>
        <w:ind w:left="2987" w:hanging="315"/>
      </w:pPr>
      <w:rPr>
        <w:rFonts w:ascii="Times New Roman" w:eastAsia="Times New Roman" w:hAnsi="Times New Roman" w:cs="Times New Roman" w:hint="default"/>
        <w:spacing w:val="-2"/>
        <w:w w:val="99"/>
        <w:sz w:val="20"/>
        <w:szCs w:val="20"/>
      </w:rPr>
    </w:lvl>
    <w:lvl w:ilvl="2" w:tplc="AA82B648">
      <w:numFmt w:val="bullet"/>
      <w:lvlText w:val="•"/>
      <w:lvlJc w:val="left"/>
      <w:pPr>
        <w:ind w:left="3835" w:hanging="315"/>
      </w:pPr>
      <w:rPr>
        <w:rFonts w:hint="default"/>
      </w:rPr>
    </w:lvl>
    <w:lvl w:ilvl="3" w:tplc="7AAEC1F6">
      <w:numFmt w:val="bullet"/>
      <w:lvlText w:val="•"/>
      <w:lvlJc w:val="left"/>
      <w:pPr>
        <w:ind w:left="4691" w:hanging="315"/>
      </w:pPr>
      <w:rPr>
        <w:rFonts w:hint="default"/>
      </w:rPr>
    </w:lvl>
    <w:lvl w:ilvl="4" w:tplc="AABC66A6">
      <w:numFmt w:val="bullet"/>
      <w:lvlText w:val="•"/>
      <w:lvlJc w:val="left"/>
      <w:pPr>
        <w:ind w:left="5546" w:hanging="315"/>
      </w:pPr>
      <w:rPr>
        <w:rFonts w:hint="default"/>
      </w:rPr>
    </w:lvl>
    <w:lvl w:ilvl="5" w:tplc="44B07F74">
      <w:numFmt w:val="bullet"/>
      <w:lvlText w:val="•"/>
      <w:lvlJc w:val="left"/>
      <w:pPr>
        <w:ind w:left="6402" w:hanging="315"/>
      </w:pPr>
      <w:rPr>
        <w:rFonts w:hint="default"/>
      </w:rPr>
    </w:lvl>
    <w:lvl w:ilvl="6" w:tplc="2C4A6AB8">
      <w:numFmt w:val="bullet"/>
      <w:lvlText w:val="•"/>
      <w:lvlJc w:val="left"/>
      <w:pPr>
        <w:ind w:left="7257" w:hanging="315"/>
      </w:pPr>
      <w:rPr>
        <w:rFonts w:hint="default"/>
      </w:rPr>
    </w:lvl>
    <w:lvl w:ilvl="7" w:tplc="B0B816F8">
      <w:numFmt w:val="bullet"/>
      <w:lvlText w:val="•"/>
      <w:lvlJc w:val="left"/>
      <w:pPr>
        <w:ind w:left="8113" w:hanging="315"/>
      </w:pPr>
      <w:rPr>
        <w:rFonts w:hint="default"/>
      </w:rPr>
    </w:lvl>
    <w:lvl w:ilvl="8" w:tplc="77A45FB8">
      <w:numFmt w:val="bullet"/>
      <w:lvlText w:val="•"/>
      <w:lvlJc w:val="left"/>
      <w:pPr>
        <w:ind w:left="8968" w:hanging="315"/>
      </w:pPr>
      <w:rPr>
        <w:rFonts w:hint="default"/>
      </w:rPr>
    </w:lvl>
  </w:abstractNum>
  <w:abstractNum w:abstractNumId="45" w15:restartNumberingAfterBreak="0">
    <w:nsid w:val="1E9A398B"/>
    <w:multiLevelType w:val="hybridMultilevel"/>
    <w:tmpl w:val="FFFFFFFF"/>
    <w:lvl w:ilvl="0" w:tplc="71985A12">
      <w:start w:val="1"/>
      <w:numFmt w:val="upperRoman"/>
      <w:lvlText w:val="%1"/>
      <w:lvlJc w:val="left"/>
      <w:pPr>
        <w:ind w:left="2988" w:hanging="130"/>
      </w:pPr>
      <w:rPr>
        <w:rFonts w:ascii="Times New Roman" w:eastAsia="Times New Roman" w:hAnsi="Times New Roman" w:cs="Times New Roman" w:hint="default"/>
        <w:w w:val="99"/>
        <w:sz w:val="20"/>
        <w:szCs w:val="20"/>
      </w:rPr>
    </w:lvl>
    <w:lvl w:ilvl="1" w:tplc="CB481074">
      <w:numFmt w:val="bullet"/>
      <w:lvlText w:val="•"/>
      <w:lvlJc w:val="left"/>
      <w:pPr>
        <w:ind w:left="3750" w:hanging="130"/>
      </w:pPr>
      <w:rPr>
        <w:rFonts w:hint="default"/>
      </w:rPr>
    </w:lvl>
    <w:lvl w:ilvl="2" w:tplc="AA8E9434">
      <w:numFmt w:val="bullet"/>
      <w:lvlText w:val="•"/>
      <w:lvlJc w:val="left"/>
      <w:pPr>
        <w:ind w:left="4520" w:hanging="130"/>
      </w:pPr>
      <w:rPr>
        <w:rFonts w:hint="default"/>
      </w:rPr>
    </w:lvl>
    <w:lvl w:ilvl="3" w:tplc="2BAA7420">
      <w:numFmt w:val="bullet"/>
      <w:lvlText w:val="•"/>
      <w:lvlJc w:val="left"/>
      <w:pPr>
        <w:ind w:left="5290" w:hanging="130"/>
      </w:pPr>
      <w:rPr>
        <w:rFonts w:hint="default"/>
      </w:rPr>
    </w:lvl>
    <w:lvl w:ilvl="4" w:tplc="8EC0DEC2">
      <w:numFmt w:val="bullet"/>
      <w:lvlText w:val="•"/>
      <w:lvlJc w:val="left"/>
      <w:pPr>
        <w:ind w:left="6060" w:hanging="130"/>
      </w:pPr>
      <w:rPr>
        <w:rFonts w:hint="default"/>
      </w:rPr>
    </w:lvl>
    <w:lvl w:ilvl="5" w:tplc="7134328C">
      <w:numFmt w:val="bullet"/>
      <w:lvlText w:val="•"/>
      <w:lvlJc w:val="left"/>
      <w:pPr>
        <w:ind w:left="6830" w:hanging="130"/>
      </w:pPr>
      <w:rPr>
        <w:rFonts w:hint="default"/>
      </w:rPr>
    </w:lvl>
    <w:lvl w:ilvl="6" w:tplc="70028F70">
      <w:numFmt w:val="bullet"/>
      <w:lvlText w:val="•"/>
      <w:lvlJc w:val="left"/>
      <w:pPr>
        <w:ind w:left="7600" w:hanging="130"/>
      </w:pPr>
      <w:rPr>
        <w:rFonts w:hint="default"/>
      </w:rPr>
    </w:lvl>
    <w:lvl w:ilvl="7" w:tplc="574A3EC0">
      <w:numFmt w:val="bullet"/>
      <w:lvlText w:val="•"/>
      <w:lvlJc w:val="left"/>
      <w:pPr>
        <w:ind w:left="8370" w:hanging="130"/>
      </w:pPr>
      <w:rPr>
        <w:rFonts w:hint="default"/>
      </w:rPr>
    </w:lvl>
    <w:lvl w:ilvl="8" w:tplc="C742E376">
      <w:numFmt w:val="bullet"/>
      <w:lvlText w:val="•"/>
      <w:lvlJc w:val="left"/>
      <w:pPr>
        <w:ind w:left="9140" w:hanging="130"/>
      </w:pPr>
      <w:rPr>
        <w:rFonts w:hint="default"/>
      </w:rPr>
    </w:lvl>
  </w:abstractNum>
  <w:abstractNum w:abstractNumId="46" w15:restartNumberingAfterBreak="0">
    <w:nsid w:val="21027BB8"/>
    <w:multiLevelType w:val="hybridMultilevel"/>
    <w:tmpl w:val="FFFFFFFF"/>
    <w:lvl w:ilvl="0" w:tplc="1B6C6F7C">
      <w:start w:val="1"/>
      <w:numFmt w:val="upperRoman"/>
      <w:lvlText w:val="%1"/>
      <w:lvlJc w:val="left"/>
      <w:pPr>
        <w:ind w:left="968" w:hanging="116"/>
      </w:pPr>
      <w:rPr>
        <w:rFonts w:ascii="Calibri" w:eastAsia="Times New Roman" w:hAnsi="Calibri" w:cs="Times New Roman" w:hint="default"/>
        <w:spacing w:val="-3"/>
        <w:w w:val="100"/>
        <w:sz w:val="24"/>
        <w:szCs w:val="24"/>
      </w:rPr>
    </w:lvl>
    <w:lvl w:ilvl="1" w:tplc="5926652E">
      <w:start w:val="1"/>
      <w:numFmt w:val="lowerLetter"/>
      <w:lvlText w:val="(%2)"/>
      <w:lvlJc w:val="left"/>
      <w:pPr>
        <w:ind w:left="1282" w:hanging="315"/>
      </w:pPr>
      <w:rPr>
        <w:rFonts w:ascii="Calibri" w:eastAsia="Times New Roman" w:hAnsi="Calibri" w:cs="Times New Roman" w:hint="default"/>
        <w:spacing w:val="-1"/>
        <w:w w:val="100"/>
        <w:sz w:val="24"/>
        <w:szCs w:val="24"/>
      </w:rPr>
    </w:lvl>
    <w:lvl w:ilvl="2" w:tplc="348C2836">
      <w:numFmt w:val="bullet"/>
      <w:lvlText w:val="•"/>
      <w:lvlJc w:val="left"/>
      <w:pPr>
        <w:ind w:left="2311" w:hanging="315"/>
      </w:pPr>
      <w:rPr>
        <w:rFonts w:hint="default"/>
      </w:rPr>
    </w:lvl>
    <w:lvl w:ilvl="3" w:tplc="04A23A38">
      <w:numFmt w:val="bullet"/>
      <w:lvlText w:val="•"/>
      <w:lvlJc w:val="left"/>
      <w:pPr>
        <w:ind w:left="3343" w:hanging="315"/>
      </w:pPr>
      <w:rPr>
        <w:rFonts w:hint="default"/>
      </w:rPr>
    </w:lvl>
    <w:lvl w:ilvl="4" w:tplc="BEB0DAD0">
      <w:numFmt w:val="bullet"/>
      <w:lvlText w:val="•"/>
      <w:lvlJc w:val="left"/>
      <w:pPr>
        <w:ind w:left="4375" w:hanging="315"/>
      </w:pPr>
      <w:rPr>
        <w:rFonts w:hint="default"/>
      </w:rPr>
    </w:lvl>
    <w:lvl w:ilvl="5" w:tplc="1758F32E">
      <w:numFmt w:val="bullet"/>
      <w:lvlText w:val="•"/>
      <w:lvlJc w:val="left"/>
      <w:pPr>
        <w:ind w:left="5407" w:hanging="315"/>
      </w:pPr>
      <w:rPr>
        <w:rFonts w:hint="default"/>
      </w:rPr>
    </w:lvl>
    <w:lvl w:ilvl="6" w:tplc="C8343134">
      <w:numFmt w:val="bullet"/>
      <w:lvlText w:val="•"/>
      <w:lvlJc w:val="left"/>
      <w:pPr>
        <w:ind w:left="6439" w:hanging="315"/>
      </w:pPr>
      <w:rPr>
        <w:rFonts w:hint="default"/>
      </w:rPr>
    </w:lvl>
    <w:lvl w:ilvl="7" w:tplc="E37207B4">
      <w:numFmt w:val="bullet"/>
      <w:lvlText w:val="•"/>
      <w:lvlJc w:val="left"/>
      <w:pPr>
        <w:ind w:left="7470" w:hanging="315"/>
      </w:pPr>
      <w:rPr>
        <w:rFonts w:hint="default"/>
      </w:rPr>
    </w:lvl>
    <w:lvl w:ilvl="8" w:tplc="E8629A58">
      <w:numFmt w:val="bullet"/>
      <w:lvlText w:val="•"/>
      <w:lvlJc w:val="left"/>
      <w:pPr>
        <w:ind w:left="8502" w:hanging="315"/>
      </w:pPr>
      <w:rPr>
        <w:rFonts w:hint="default"/>
      </w:rPr>
    </w:lvl>
  </w:abstractNum>
  <w:abstractNum w:abstractNumId="47" w15:restartNumberingAfterBreak="0">
    <w:nsid w:val="227D46B4"/>
    <w:multiLevelType w:val="multilevel"/>
    <w:tmpl w:val="6C86B3F8"/>
    <w:lvl w:ilvl="0">
      <w:start w:val="1"/>
      <w:numFmt w:val="upperRoman"/>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15:restartNumberingAfterBreak="0">
    <w:nsid w:val="228F0536"/>
    <w:multiLevelType w:val="multilevel"/>
    <w:tmpl w:val="548ABEE0"/>
    <w:lvl w:ilvl="0">
      <w:start w:val="1"/>
      <w:numFmt w:val="upperRoman"/>
      <w:lvlText w:val="%1."/>
      <w:lvlJc w:val="left"/>
      <w:pPr>
        <w:ind w:left="2392" w:hanging="855"/>
      </w:pPr>
      <w:rPr>
        <w:rFonts w:ascii="Times New Roman" w:eastAsia="Times New Roman" w:hAnsi="Times New Roman" w:cs="Times New Roman" w:hint="default"/>
        <w:b/>
        <w:spacing w:val="-2"/>
        <w:w w:val="100"/>
        <w:sz w:val="22"/>
        <w:szCs w:val="22"/>
      </w:rPr>
    </w:lvl>
    <w:lvl w:ilvl="1">
      <w:start w:val="1"/>
      <w:numFmt w:val="decimal"/>
      <w:lvlText w:val="%1.%2)"/>
      <w:lvlJc w:val="left"/>
      <w:pPr>
        <w:ind w:left="1915" w:hanging="377"/>
      </w:pPr>
      <w:rPr>
        <w:rFonts w:ascii="Times New Roman" w:eastAsia="Times New Roman" w:hAnsi="Times New Roman" w:cs="Times New Roman" w:hint="default"/>
        <w:b/>
        <w:spacing w:val="-2"/>
        <w:w w:val="100"/>
        <w:sz w:val="22"/>
        <w:szCs w:val="22"/>
      </w:rPr>
    </w:lvl>
    <w:lvl w:ilvl="2">
      <w:numFmt w:val="bullet"/>
      <w:lvlText w:val="•"/>
      <w:lvlJc w:val="left"/>
      <w:pPr>
        <w:ind w:left="3320" w:hanging="377"/>
      </w:pPr>
      <w:rPr>
        <w:rFonts w:hint="default"/>
      </w:rPr>
    </w:lvl>
    <w:lvl w:ilvl="3">
      <w:numFmt w:val="bullet"/>
      <w:lvlText w:val="•"/>
      <w:lvlJc w:val="left"/>
      <w:pPr>
        <w:ind w:left="4240" w:hanging="377"/>
      </w:pPr>
      <w:rPr>
        <w:rFonts w:hint="default"/>
      </w:rPr>
    </w:lvl>
    <w:lvl w:ilvl="4">
      <w:numFmt w:val="bullet"/>
      <w:lvlText w:val="•"/>
      <w:lvlJc w:val="left"/>
      <w:pPr>
        <w:ind w:left="5160" w:hanging="377"/>
      </w:pPr>
      <w:rPr>
        <w:rFonts w:hint="default"/>
      </w:rPr>
    </w:lvl>
    <w:lvl w:ilvl="5">
      <w:numFmt w:val="bullet"/>
      <w:lvlText w:val="•"/>
      <w:lvlJc w:val="left"/>
      <w:pPr>
        <w:ind w:left="6080" w:hanging="377"/>
      </w:pPr>
      <w:rPr>
        <w:rFonts w:hint="default"/>
      </w:rPr>
    </w:lvl>
    <w:lvl w:ilvl="6">
      <w:numFmt w:val="bullet"/>
      <w:lvlText w:val="•"/>
      <w:lvlJc w:val="left"/>
      <w:pPr>
        <w:ind w:left="7000" w:hanging="377"/>
      </w:pPr>
      <w:rPr>
        <w:rFonts w:hint="default"/>
      </w:rPr>
    </w:lvl>
    <w:lvl w:ilvl="7">
      <w:numFmt w:val="bullet"/>
      <w:lvlText w:val="•"/>
      <w:lvlJc w:val="left"/>
      <w:pPr>
        <w:ind w:left="7920" w:hanging="377"/>
      </w:pPr>
      <w:rPr>
        <w:rFonts w:hint="default"/>
      </w:rPr>
    </w:lvl>
    <w:lvl w:ilvl="8">
      <w:numFmt w:val="bullet"/>
      <w:lvlText w:val="•"/>
      <w:lvlJc w:val="left"/>
      <w:pPr>
        <w:ind w:left="8840" w:hanging="377"/>
      </w:pPr>
      <w:rPr>
        <w:rFonts w:hint="default"/>
      </w:rPr>
    </w:lvl>
  </w:abstractNum>
  <w:abstractNum w:abstractNumId="49" w15:restartNumberingAfterBreak="0">
    <w:nsid w:val="23787A91"/>
    <w:multiLevelType w:val="multilevel"/>
    <w:tmpl w:val="F2F42664"/>
    <w:lvl w:ilvl="0">
      <w:start w:val="1"/>
      <w:numFmt w:val="decimal"/>
      <w:suff w:val="space"/>
      <w:lvlText w:val="%1."/>
      <w:lvlJc w:val="left"/>
      <w:pPr>
        <w:ind w:left="993"/>
      </w:pPr>
      <w:rPr>
        <w:rFonts w:ascii="Times New Roman" w:hAnsi="Times New Roman" w:cs="Times New Roman"/>
        <w:b/>
        <w:i w:val="0"/>
      </w:rPr>
    </w:lvl>
    <w:lvl w:ilvl="1">
      <w:start w:val="1"/>
      <w:numFmt w:val="decimal"/>
      <w:suff w:val="space"/>
      <w:lvlText w:val="%1.%2."/>
      <w:lvlJc w:val="left"/>
      <w:pPr>
        <w:ind w:left="993"/>
      </w:pPr>
      <w:rPr>
        <w:rFonts w:ascii="Times New Roman" w:hAnsi="Times New Roman" w:cs="Times New Roman" w:hint="default"/>
        <w:b/>
        <w:i w:val="0"/>
        <w:color w:val="auto"/>
      </w:rPr>
    </w:lvl>
    <w:lvl w:ilvl="2">
      <w:start w:val="1"/>
      <w:numFmt w:val="decimal"/>
      <w:suff w:val="space"/>
      <w:lvlText w:val="%1.%2.%3."/>
      <w:lvlJc w:val="left"/>
      <w:pPr>
        <w:ind w:left="567"/>
      </w:pPr>
      <w:rPr>
        <w:rFonts w:ascii="Times New Roman" w:hAnsi="Times New Roman" w:cs="Times New Roman" w:hint="default"/>
        <w:b w:val="0"/>
        <w:i w:val="0"/>
      </w:rPr>
    </w:lvl>
    <w:lvl w:ilvl="3">
      <w:start w:val="1"/>
      <w:numFmt w:val="decimal"/>
      <w:suff w:val="space"/>
      <w:lvlText w:val="%1.%2.%3.%4."/>
      <w:lvlJc w:val="left"/>
      <w:pPr>
        <w:ind w:left="851"/>
      </w:pPr>
      <w:rPr>
        <w:rFonts w:ascii="Times New Roman" w:hAnsi="Times New Roman" w:cs="Times New Roman" w:hint="default"/>
        <w:b/>
        <w:i w:val="0"/>
      </w:rPr>
    </w:lvl>
    <w:lvl w:ilvl="4">
      <w:start w:val="1"/>
      <w:numFmt w:val="decimal"/>
      <w:suff w:val="space"/>
      <w:lvlText w:val="%1.%2.%3.%4.%5."/>
      <w:lvlJc w:val="left"/>
      <w:pPr>
        <w:ind w:left="1134"/>
      </w:pPr>
      <w:rPr>
        <w:rFonts w:ascii="Times New Roman" w:hAnsi="Times New Roman" w:cs="Times New Roman" w:hint="default"/>
        <w:b/>
        <w:i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0" w15:restartNumberingAfterBreak="0">
    <w:nsid w:val="24E3638A"/>
    <w:multiLevelType w:val="multilevel"/>
    <w:tmpl w:val="D54409C4"/>
    <w:lvl w:ilvl="0">
      <w:start w:val="2"/>
      <w:numFmt w:val="upperRoman"/>
      <w:lvlText w:val="%1"/>
      <w:lvlJc w:val="left"/>
      <w:pPr>
        <w:ind w:left="2166" w:hanging="629"/>
      </w:pPr>
      <w:rPr>
        <w:rFonts w:ascii="Times New Roman" w:hAnsi="Times New Roman" w:cs="Times New Roman" w:hint="default"/>
      </w:rPr>
    </w:lvl>
    <w:lvl w:ilvl="1">
      <w:start w:val="2"/>
      <w:numFmt w:val="decimal"/>
      <w:lvlText w:val="%1.%2"/>
      <w:lvlJc w:val="left"/>
      <w:pPr>
        <w:ind w:left="2166" w:hanging="629"/>
      </w:pPr>
      <w:rPr>
        <w:rFonts w:ascii="Times New Roman" w:hAnsi="Times New Roman" w:cs="Times New Roman" w:hint="default"/>
      </w:rPr>
    </w:lvl>
    <w:lvl w:ilvl="2">
      <w:start w:val="5"/>
      <w:numFmt w:val="decimal"/>
      <w:lvlText w:val="%1.%2.%3)"/>
      <w:lvlJc w:val="left"/>
      <w:pPr>
        <w:ind w:left="629" w:hanging="629"/>
      </w:pPr>
      <w:rPr>
        <w:rFonts w:ascii="Times New Roman" w:eastAsia="Times New Roman" w:hAnsi="Times New Roman" w:cs="Times New Roman" w:hint="default"/>
        <w:b/>
        <w:bCs/>
        <w:color w:val="231F20"/>
        <w:spacing w:val="-1"/>
        <w:w w:val="100"/>
        <w:sz w:val="22"/>
        <w:szCs w:val="22"/>
      </w:rPr>
    </w:lvl>
    <w:lvl w:ilvl="3">
      <w:numFmt w:val="bullet"/>
      <w:lvlText w:val="•"/>
      <w:lvlJc w:val="left"/>
      <w:pPr>
        <w:ind w:left="4812" w:hanging="629"/>
      </w:pPr>
      <w:rPr>
        <w:rFonts w:hint="default"/>
      </w:rPr>
    </w:lvl>
    <w:lvl w:ilvl="4">
      <w:numFmt w:val="bullet"/>
      <w:lvlText w:val="•"/>
      <w:lvlJc w:val="left"/>
      <w:pPr>
        <w:ind w:left="5696" w:hanging="629"/>
      </w:pPr>
      <w:rPr>
        <w:rFonts w:hint="default"/>
      </w:rPr>
    </w:lvl>
    <w:lvl w:ilvl="5">
      <w:numFmt w:val="bullet"/>
      <w:lvlText w:val="•"/>
      <w:lvlJc w:val="left"/>
      <w:pPr>
        <w:ind w:left="6580" w:hanging="629"/>
      </w:pPr>
      <w:rPr>
        <w:rFonts w:hint="default"/>
      </w:rPr>
    </w:lvl>
    <w:lvl w:ilvl="6">
      <w:numFmt w:val="bullet"/>
      <w:lvlText w:val="•"/>
      <w:lvlJc w:val="left"/>
      <w:pPr>
        <w:ind w:left="7464" w:hanging="629"/>
      </w:pPr>
      <w:rPr>
        <w:rFonts w:hint="default"/>
      </w:rPr>
    </w:lvl>
    <w:lvl w:ilvl="7">
      <w:numFmt w:val="bullet"/>
      <w:lvlText w:val="•"/>
      <w:lvlJc w:val="left"/>
      <w:pPr>
        <w:ind w:left="8348" w:hanging="629"/>
      </w:pPr>
      <w:rPr>
        <w:rFonts w:hint="default"/>
      </w:rPr>
    </w:lvl>
    <w:lvl w:ilvl="8">
      <w:numFmt w:val="bullet"/>
      <w:lvlText w:val="•"/>
      <w:lvlJc w:val="left"/>
      <w:pPr>
        <w:ind w:left="9232" w:hanging="629"/>
      </w:pPr>
      <w:rPr>
        <w:rFonts w:hint="default"/>
      </w:rPr>
    </w:lvl>
  </w:abstractNum>
  <w:abstractNum w:abstractNumId="51" w15:restartNumberingAfterBreak="0">
    <w:nsid w:val="26262792"/>
    <w:multiLevelType w:val="multilevel"/>
    <w:tmpl w:val="3AE002BC"/>
    <w:lvl w:ilvl="0">
      <w:start w:val="1"/>
      <w:numFmt w:val="upperRoman"/>
      <w:lvlText w:val="%1"/>
      <w:lvlJc w:val="left"/>
      <w:pPr>
        <w:ind w:left="717" w:hanging="598"/>
      </w:pPr>
      <w:rPr>
        <w:rFonts w:ascii="Times New Roman" w:hAnsi="Times New Roman" w:cs="Times New Roman" w:hint="default"/>
      </w:rPr>
    </w:lvl>
    <w:lvl w:ilvl="1">
      <w:start w:val="2"/>
      <w:numFmt w:val="decimal"/>
      <w:lvlText w:val="%1.%2"/>
      <w:lvlJc w:val="left"/>
      <w:pPr>
        <w:ind w:left="717" w:hanging="598"/>
      </w:pPr>
      <w:rPr>
        <w:rFonts w:ascii="Times New Roman" w:hAnsi="Times New Roman" w:cs="Times New Roman" w:hint="default"/>
      </w:rPr>
    </w:lvl>
    <w:lvl w:ilvl="2">
      <w:start w:val="1"/>
      <w:numFmt w:val="decimal"/>
      <w:lvlText w:val="%1.%2.%3)"/>
      <w:lvlJc w:val="left"/>
      <w:pPr>
        <w:ind w:left="717" w:hanging="598"/>
      </w:pPr>
      <w:rPr>
        <w:rFonts w:ascii="Times New Roman" w:hAnsi="Times New Roman" w:cs="Times New Roman" w:hint="default"/>
        <w:spacing w:val="-3"/>
        <w:w w:val="100"/>
        <w:u w:val="single"/>
      </w:rPr>
    </w:lvl>
    <w:lvl w:ilvl="3">
      <w:numFmt w:val="bullet"/>
      <w:lvlText w:val="•"/>
      <w:lvlJc w:val="left"/>
      <w:pPr>
        <w:ind w:left="3708" w:hanging="598"/>
      </w:pPr>
      <w:rPr>
        <w:rFonts w:hint="default"/>
      </w:rPr>
    </w:lvl>
    <w:lvl w:ilvl="4">
      <w:numFmt w:val="bullet"/>
      <w:lvlText w:val="•"/>
      <w:lvlJc w:val="left"/>
      <w:pPr>
        <w:ind w:left="4704" w:hanging="598"/>
      </w:pPr>
      <w:rPr>
        <w:rFonts w:hint="default"/>
      </w:rPr>
    </w:lvl>
    <w:lvl w:ilvl="5">
      <w:numFmt w:val="bullet"/>
      <w:lvlText w:val="•"/>
      <w:lvlJc w:val="left"/>
      <w:pPr>
        <w:ind w:left="5700" w:hanging="598"/>
      </w:pPr>
      <w:rPr>
        <w:rFonts w:hint="default"/>
      </w:rPr>
    </w:lvl>
    <w:lvl w:ilvl="6">
      <w:numFmt w:val="bullet"/>
      <w:lvlText w:val="•"/>
      <w:lvlJc w:val="left"/>
      <w:pPr>
        <w:ind w:left="6696" w:hanging="598"/>
      </w:pPr>
      <w:rPr>
        <w:rFonts w:hint="default"/>
      </w:rPr>
    </w:lvl>
    <w:lvl w:ilvl="7">
      <w:numFmt w:val="bullet"/>
      <w:lvlText w:val="•"/>
      <w:lvlJc w:val="left"/>
      <w:pPr>
        <w:ind w:left="7692" w:hanging="598"/>
      </w:pPr>
      <w:rPr>
        <w:rFonts w:hint="default"/>
      </w:rPr>
    </w:lvl>
    <w:lvl w:ilvl="8">
      <w:numFmt w:val="bullet"/>
      <w:lvlText w:val="•"/>
      <w:lvlJc w:val="left"/>
      <w:pPr>
        <w:ind w:left="8688" w:hanging="598"/>
      </w:pPr>
      <w:rPr>
        <w:rFonts w:hint="default"/>
      </w:rPr>
    </w:lvl>
  </w:abstractNum>
  <w:abstractNum w:abstractNumId="52" w15:restartNumberingAfterBreak="0">
    <w:nsid w:val="268E4857"/>
    <w:multiLevelType w:val="hybridMultilevel"/>
    <w:tmpl w:val="FFFFFFFF"/>
    <w:lvl w:ilvl="0" w:tplc="E29893F6">
      <w:start w:val="1"/>
      <w:numFmt w:val="upperRoman"/>
      <w:lvlText w:val="%1"/>
      <w:lvlJc w:val="left"/>
      <w:pPr>
        <w:ind w:left="2988" w:hanging="130"/>
      </w:pPr>
      <w:rPr>
        <w:rFonts w:ascii="Times New Roman" w:eastAsia="Times New Roman" w:hAnsi="Times New Roman" w:cs="Times New Roman" w:hint="default"/>
        <w:w w:val="99"/>
        <w:sz w:val="20"/>
        <w:szCs w:val="20"/>
      </w:rPr>
    </w:lvl>
    <w:lvl w:ilvl="1" w:tplc="A8565EDE">
      <w:numFmt w:val="bullet"/>
      <w:lvlText w:val="•"/>
      <w:lvlJc w:val="left"/>
      <w:pPr>
        <w:ind w:left="3750" w:hanging="130"/>
      </w:pPr>
      <w:rPr>
        <w:rFonts w:hint="default"/>
      </w:rPr>
    </w:lvl>
    <w:lvl w:ilvl="2" w:tplc="F9C21F32">
      <w:numFmt w:val="bullet"/>
      <w:lvlText w:val="•"/>
      <w:lvlJc w:val="left"/>
      <w:pPr>
        <w:ind w:left="4520" w:hanging="130"/>
      </w:pPr>
      <w:rPr>
        <w:rFonts w:hint="default"/>
      </w:rPr>
    </w:lvl>
    <w:lvl w:ilvl="3" w:tplc="02F266F8">
      <w:numFmt w:val="bullet"/>
      <w:lvlText w:val="•"/>
      <w:lvlJc w:val="left"/>
      <w:pPr>
        <w:ind w:left="5290" w:hanging="130"/>
      </w:pPr>
      <w:rPr>
        <w:rFonts w:hint="default"/>
      </w:rPr>
    </w:lvl>
    <w:lvl w:ilvl="4" w:tplc="9C804A80">
      <w:numFmt w:val="bullet"/>
      <w:lvlText w:val="•"/>
      <w:lvlJc w:val="left"/>
      <w:pPr>
        <w:ind w:left="6060" w:hanging="130"/>
      </w:pPr>
      <w:rPr>
        <w:rFonts w:hint="default"/>
      </w:rPr>
    </w:lvl>
    <w:lvl w:ilvl="5" w:tplc="77022628">
      <w:numFmt w:val="bullet"/>
      <w:lvlText w:val="•"/>
      <w:lvlJc w:val="left"/>
      <w:pPr>
        <w:ind w:left="6830" w:hanging="130"/>
      </w:pPr>
      <w:rPr>
        <w:rFonts w:hint="default"/>
      </w:rPr>
    </w:lvl>
    <w:lvl w:ilvl="6" w:tplc="3280A908">
      <w:numFmt w:val="bullet"/>
      <w:lvlText w:val="•"/>
      <w:lvlJc w:val="left"/>
      <w:pPr>
        <w:ind w:left="7600" w:hanging="130"/>
      </w:pPr>
      <w:rPr>
        <w:rFonts w:hint="default"/>
      </w:rPr>
    </w:lvl>
    <w:lvl w:ilvl="7" w:tplc="2B98E660">
      <w:numFmt w:val="bullet"/>
      <w:lvlText w:val="•"/>
      <w:lvlJc w:val="left"/>
      <w:pPr>
        <w:ind w:left="8370" w:hanging="130"/>
      </w:pPr>
      <w:rPr>
        <w:rFonts w:hint="default"/>
      </w:rPr>
    </w:lvl>
    <w:lvl w:ilvl="8" w:tplc="906271B2">
      <w:numFmt w:val="bullet"/>
      <w:lvlText w:val="•"/>
      <w:lvlJc w:val="left"/>
      <w:pPr>
        <w:ind w:left="9140" w:hanging="130"/>
      </w:pPr>
      <w:rPr>
        <w:rFonts w:hint="default"/>
      </w:rPr>
    </w:lvl>
  </w:abstractNum>
  <w:abstractNum w:abstractNumId="53" w15:restartNumberingAfterBreak="0">
    <w:nsid w:val="26AB25BA"/>
    <w:multiLevelType w:val="hybridMultilevel"/>
    <w:tmpl w:val="01CC4BEE"/>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27603935"/>
    <w:multiLevelType w:val="multilevel"/>
    <w:tmpl w:val="EBAA5F7E"/>
    <w:lvl w:ilvl="0">
      <w:start w:val="1"/>
      <w:numFmt w:val="upperRoman"/>
      <w:lvlText w:val="%1"/>
      <w:lvlJc w:val="left"/>
      <w:pPr>
        <w:ind w:left="720" w:hanging="360"/>
      </w:pPr>
      <w:rPr>
        <w:rFonts w:ascii="Times New Roman" w:eastAsia="Times New Roman" w:hAnsi="Times New Roman" w:cs="Times New Roman" w:hint="default"/>
        <w:color w:val="231F20"/>
        <w:spacing w:val="-4"/>
        <w:w w:val="100"/>
        <w:sz w:val="20"/>
        <w:szCs w:val="20"/>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A5E1A8B"/>
    <w:multiLevelType w:val="multilevel"/>
    <w:tmpl w:val="2382993E"/>
    <w:lvl w:ilvl="0">
      <w:start w:val="1"/>
      <w:numFmt w:val="upperRoman"/>
      <w:lvlText w:val="%1"/>
      <w:lvlJc w:val="left"/>
      <w:pPr>
        <w:ind w:left="1678" w:hanging="141"/>
      </w:pPr>
      <w:rPr>
        <w:rFonts w:ascii="Times New Roman" w:hAnsi="Times New Roman" w:cs="Times New Roman" w:hint="default"/>
        <w:u w:val="single"/>
      </w:rPr>
    </w:lvl>
    <w:lvl w:ilvl="1">
      <w:start w:val="1"/>
      <w:numFmt w:val="decimal"/>
      <w:lvlText w:val="%1.%2)"/>
      <w:lvlJc w:val="left"/>
      <w:pPr>
        <w:ind w:left="2018" w:hanging="481"/>
      </w:pPr>
      <w:rPr>
        <w:rFonts w:ascii="Times New Roman" w:eastAsia="Times New Roman" w:hAnsi="Times New Roman" w:cs="Times New Roman" w:hint="default"/>
        <w:b/>
        <w:bCs/>
        <w:color w:val="231F20"/>
        <w:spacing w:val="-1"/>
        <w:w w:val="100"/>
        <w:sz w:val="22"/>
        <w:szCs w:val="22"/>
      </w:rPr>
    </w:lvl>
    <w:lvl w:ilvl="2">
      <w:start w:val="1"/>
      <w:numFmt w:val="decimal"/>
      <w:lvlText w:val="%1.%2.%3)"/>
      <w:lvlJc w:val="left"/>
      <w:pPr>
        <w:ind w:left="2166" w:hanging="629"/>
      </w:pPr>
      <w:rPr>
        <w:rFonts w:ascii="Times New Roman" w:eastAsia="Times New Roman" w:hAnsi="Times New Roman" w:cs="Times New Roman" w:hint="default"/>
        <w:b/>
        <w:bCs/>
        <w:color w:val="231F20"/>
        <w:spacing w:val="-1"/>
        <w:w w:val="100"/>
        <w:sz w:val="22"/>
        <w:szCs w:val="22"/>
      </w:rPr>
    </w:lvl>
    <w:lvl w:ilvl="3">
      <w:numFmt w:val="bullet"/>
      <w:lvlText w:val="•"/>
      <w:lvlJc w:val="left"/>
      <w:pPr>
        <w:ind w:left="3265" w:hanging="629"/>
      </w:pPr>
      <w:rPr>
        <w:rFonts w:hint="default"/>
      </w:rPr>
    </w:lvl>
    <w:lvl w:ilvl="4">
      <w:numFmt w:val="bullet"/>
      <w:lvlText w:val="•"/>
      <w:lvlJc w:val="left"/>
      <w:pPr>
        <w:ind w:left="4370" w:hanging="629"/>
      </w:pPr>
      <w:rPr>
        <w:rFonts w:hint="default"/>
      </w:rPr>
    </w:lvl>
    <w:lvl w:ilvl="5">
      <w:numFmt w:val="bullet"/>
      <w:lvlText w:val="•"/>
      <w:lvlJc w:val="left"/>
      <w:pPr>
        <w:ind w:left="5475" w:hanging="629"/>
      </w:pPr>
      <w:rPr>
        <w:rFonts w:hint="default"/>
      </w:rPr>
    </w:lvl>
    <w:lvl w:ilvl="6">
      <w:numFmt w:val="bullet"/>
      <w:lvlText w:val="•"/>
      <w:lvlJc w:val="left"/>
      <w:pPr>
        <w:ind w:left="6580" w:hanging="629"/>
      </w:pPr>
      <w:rPr>
        <w:rFonts w:hint="default"/>
      </w:rPr>
    </w:lvl>
    <w:lvl w:ilvl="7">
      <w:numFmt w:val="bullet"/>
      <w:lvlText w:val="•"/>
      <w:lvlJc w:val="left"/>
      <w:pPr>
        <w:ind w:left="7685" w:hanging="629"/>
      </w:pPr>
      <w:rPr>
        <w:rFonts w:hint="default"/>
      </w:rPr>
    </w:lvl>
    <w:lvl w:ilvl="8">
      <w:numFmt w:val="bullet"/>
      <w:lvlText w:val="•"/>
      <w:lvlJc w:val="left"/>
      <w:pPr>
        <w:ind w:left="8790" w:hanging="629"/>
      </w:pPr>
      <w:rPr>
        <w:rFonts w:hint="default"/>
      </w:rPr>
    </w:lvl>
  </w:abstractNum>
  <w:abstractNum w:abstractNumId="56" w15:restartNumberingAfterBreak="0">
    <w:nsid w:val="2A7E4BC3"/>
    <w:multiLevelType w:val="hybridMultilevel"/>
    <w:tmpl w:val="6EF2BA76"/>
    <w:lvl w:ilvl="0" w:tplc="7A4C328E">
      <w:start w:val="1"/>
      <w:numFmt w:val="lowerLetter"/>
      <w:lvlText w:val="%1)"/>
      <w:lvlJc w:val="left"/>
      <w:pPr>
        <w:tabs>
          <w:tab w:val="num" w:pos="360"/>
        </w:tabs>
        <w:ind w:left="340" w:hanging="340"/>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2A970DE1"/>
    <w:multiLevelType w:val="singleLevel"/>
    <w:tmpl w:val="00000002"/>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58" w15:restartNumberingAfterBreak="0">
    <w:nsid w:val="2C224D53"/>
    <w:multiLevelType w:val="hybridMultilevel"/>
    <w:tmpl w:val="FFFFFFFF"/>
    <w:lvl w:ilvl="0" w:tplc="43E4E03E">
      <w:start w:val="1"/>
      <w:numFmt w:val="lowerLetter"/>
      <w:lvlText w:val="%1)"/>
      <w:lvlJc w:val="left"/>
      <w:pPr>
        <w:ind w:left="1763" w:hanging="227"/>
      </w:pPr>
      <w:rPr>
        <w:rFonts w:ascii="Times New Roman" w:eastAsia="Times New Roman" w:hAnsi="Times New Roman" w:cs="Times New Roman" w:hint="default"/>
        <w:color w:val="231F20"/>
        <w:spacing w:val="-1"/>
        <w:w w:val="100"/>
        <w:sz w:val="22"/>
        <w:szCs w:val="22"/>
      </w:rPr>
    </w:lvl>
    <w:lvl w:ilvl="1" w:tplc="51FA6AA2">
      <w:numFmt w:val="bullet"/>
      <w:lvlText w:val="•"/>
      <w:lvlJc w:val="left"/>
      <w:pPr>
        <w:ind w:left="2684" w:hanging="227"/>
      </w:pPr>
      <w:rPr>
        <w:rFonts w:hint="default"/>
      </w:rPr>
    </w:lvl>
    <w:lvl w:ilvl="2" w:tplc="2B8E7136">
      <w:numFmt w:val="bullet"/>
      <w:lvlText w:val="•"/>
      <w:lvlJc w:val="left"/>
      <w:pPr>
        <w:ind w:left="3608" w:hanging="227"/>
      </w:pPr>
      <w:rPr>
        <w:rFonts w:hint="default"/>
      </w:rPr>
    </w:lvl>
    <w:lvl w:ilvl="3" w:tplc="C4848D4E">
      <w:numFmt w:val="bullet"/>
      <w:lvlText w:val="•"/>
      <w:lvlJc w:val="left"/>
      <w:pPr>
        <w:ind w:left="4532" w:hanging="227"/>
      </w:pPr>
      <w:rPr>
        <w:rFonts w:hint="default"/>
      </w:rPr>
    </w:lvl>
    <w:lvl w:ilvl="4" w:tplc="7FD47022">
      <w:numFmt w:val="bullet"/>
      <w:lvlText w:val="•"/>
      <w:lvlJc w:val="left"/>
      <w:pPr>
        <w:ind w:left="5456" w:hanging="227"/>
      </w:pPr>
      <w:rPr>
        <w:rFonts w:hint="default"/>
      </w:rPr>
    </w:lvl>
    <w:lvl w:ilvl="5" w:tplc="63262006">
      <w:numFmt w:val="bullet"/>
      <w:lvlText w:val="•"/>
      <w:lvlJc w:val="left"/>
      <w:pPr>
        <w:ind w:left="6380" w:hanging="227"/>
      </w:pPr>
      <w:rPr>
        <w:rFonts w:hint="default"/>
      </w:rPr>
    </w:lvl>
    <w:lvl w:ilvl="6" w:tplc="DC72A826">
      <w:numFmt w:val="bullet"/>
      <w:lvlText w:val="•"/>
      <w:lvlJc w:val="left"/>
      <w:pPr>
        <w:ind w:left="7304" w:hanging="227"/>
      </w:pPr>
      <w:rPr>
        <w:rFonts w:hint="default"/>
      </w:rPr>
    </w:lvl>
    <w:lvl w:ilvl="7" w:tplc="6562D3C2">
      <w:numFmt w:val="bullet"/>
      <w:lvlText w:val="•"/>
      <w:lvlJc w:val="left"/>
      <w:pPr>
        <w:ind w:left="8228" w:hanging="227"/>
      </w:pPr>
      <w:rPr>
        <w:rFonts w:hint="default"/>
      </w:rPr>
    </w:lvl>
    <w:lvl w:ilvl="8" w:tplc="5EA442FE">
      <w:numFmt w:val="bullet"/>
      <w:lvlText w:val="•"/>
      <w:lvlJc w:val="left"/>
      <w:pPr>
        <w:ind w:left="9152" w:hanging="227"/>
      </w:pPr>
      <w:rPr>
        <w:rFonts w:hint="default"/>
      </w:rPr>
    </w:lvl>
  </w:abstractNum>
  <w:abstractNum w:abstractNumId="59" w15:restartNumberingAfterBreak="0">
    <w:nsid w:val="2C6C60B7"/>
    <w:multiLevelType w:val="multilevel"/>
    <w:tmpl w:val="3E303C74"/>
    <w:lvl w:ilvl="0">
      <w:start w:val="1"/>
      <w:numFmt w:val="upperRoman"/>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0" w15:restartNumberingAfterBreak="0">
    <w:nsid w:val="30306E5B"/>
    <w:multiLevelType w:val="hybridMultilevel"/>
    <w:tmpl w:val="FFFFFFFF"/>
    <w:lvl w:ilvl="0" w:tplc="B33A6A64">
      <w:start w:val="1"/>
      <w:numFmt w:val="upperRoman"/>
      <w:lvlText w:val="%1"/>
      <w:lvlJc w:val="left"/>
      <w:pPr>
        <w:ind w:left="3103" w:hanging="116"/>
      </w:pPr>
      <w:rPr>
        <w:rFonts w:ascii="Times New Roman" w:eastAsia="Times New Roman" w:hAnsi="Times New Roman" w:cs="Times New Roman" w:hint="default"/>
        <w:w w:val="99"/>
        <w:sz w:val="20"/>
        <w:szCs w:val="20"/>
      </w:rPr>
    </w:lvl>
    <w:lvl w:ilvl="1" w:tplc="FA6C945E">
      <w:numFmt w:val="bullet"/>
      <w:lvlText w:val="•"/>
      <w:lvlJc w:val="left"/>
      <w:pPr>
        <w:ind w:left="3858" w:hanging="116"/>
      </w:pPr>
      <w:rPr>
        <w:rFonts w:hint="default"/>
      </w:rPr>
    </w:lvl>
    <w:lvl w:ilvl="2" w:tplc="7FB6FB8A">
      <w:numFmt w:val="bullet"/>
      <w:lvlText w:val="•"/>
      <w:lvlJc w:val="left"/>
      <w:pPr>
        <w:ind w:left="4616" w:hanging="116"/>
      </w:pPr>
      <w:rPr>
        <w:rFonts w:hint="default"/>
      </w:rPr>
    </w:lvl>
    <w:lvl w:ilvl="3" w:tplc="8722BCB8">
      <w:numFmt w:val="bullet"/>
      <w:lvlText w:val="•"/>
      <w:lvlJc w:val="left"/>
      <w:pPr>
        <w:ind w:left="5374" w:hanging="116"/>
      </w:pPr>
      <w:rPr>
        <w:rFonts w:hint="default"/>
      </w:rPr>
    </w:lvl>
    <w:lvl w:ilvl="4" w:tplc="4DAE82C2">
      <w:numFmt w:val="bullet"/>
      <w:lvlText w:val="•"/>
      <w:lvlJc w:val="left"/>
      <w:pPr>
        <w:ind w:left="6132" w:hanging="116"/>
      </w:pPr>
      <w:rPr>
        <w:rFonts w:hint="default"/>
      </w:rPr>
    </w:lvl>
    <w:lvl w:ilvl="5" w:tplc="B1605EC8">
      <w:numFmt w:val="bullet"/>
      <w:lvlText w:val="•"/>
      <w:lvlJc w:val="left"/>
      <w:pPr>
        <w:ind w:left="6890" w:hanging="116"/>
      </w:pPr>
      <w:rPr>
        <w:rFonts w:hint="default"/>
      </w:rPr>
    </w:lvl>
    <w:lvl w:ilvl="6" w:tplc="7F9626BC">
      <w:numFmt w:val="bullet"/>
      <w:lvlText w:val="•"/>
      <w:lvlJc w:val="left"/>
      <w:pPr>
        <w:ind w:left="7648" w:hanging="116"/>
      </w:pPr>
      <w:rPr>
        <w:rFonts w:hint="default"/>
      </w:rPr>
    </w:lvl>
    <w:lvl w:ilvl="7" w:tplc="7A22F996">
      <w:numFmt w:val="bullet"/>
      <w:lvlText w:val="•"/>
      <w:lvlJc w:val="left"/>
      <w:pPr>
        <w:ind w:left="8406" w:hanging="116"/>
      </w:pPr>
      <w:rPr>
        <w:rFonts w:hint="default"/>
      </w:rPr>
    </w:lvl>
    <w:lvl w:ilvl="8" w:tplc="9BA6B7FE">
      <w:numFmt w:val="bullet"/>
      <w:lvlText w:val="•"/>
      <w:lvlJc w:val="left"/>
      <w:pPr>
        <w:ind w:left="9164" w:hanging="116"/>
      </w:pPr>
      <w:rPr>
        <w:rFonts w:hint="default"/>
      </w:rPr>
    </w:lvl>
  </w:abstractNum>
  <w:abstractNum w:abstractNumId="61" w15:restartNumberingAfterBreak="0">
    <w:nsid w:val="30600AEB"/>
    <w:multiLevelType w:val="hybridMultilevel"/>
    <w:tmpl w:val="FFFFFFFF"/>
    <w:lvl w:ilvl="0" w:tplc="010C7AC8">
      <w:start w:val="1"/>
      <w:numFmt w:val="lowerRoman"/>
      <w:lvlText w:val="%1)"/>
      <w:lvlJc w:val="left"/>
      <w:pPr>
        <w:ind w:left="1725" w:hanging="188"/>
      </w:pPr>
      <w:rPr>
        <w:rFonts w:ascii="Times New Roman" w:eastAsia="Times New Roman" w:hAnsi="Times New Roman" w:cs="Times New Roman" w:hint="default"/>
        <w:spacing w:val="-2"/>
        <w:w w:val="100"/>
        <w:sz w:val="22"/>
        <w:szCs w:val="22"/>
      </w:rPr>
    </w:lvl>
    <w:lvl w:ilvl="1" w:tplc="AFEA3022">
      <w:numFmt w:val="bullet"/>
      <w:lvlText w:val="•"/>
      <w:lvlJc w:val="left"/>
      <w:pPr>
        <w:ind w:left="2616" w:hanging="188"/>
      </w:pPr>
      <w:rPr>
        <w:rFonts w:hint="default"/>
      </w:rPr>
    </w:lvl>
    <w:lvl w:ilvl="2" w:tplc="13F88116">
      <w:numFmt w:val="bullet"/>
      <w:lvlText w:val="•"/>
      <w:lvlJc w:val="left"/>
      <w:pPr>
        <w:ind w:left="3512" w:hanging="188"/>
      </w:pPr>
      <w:rPr>
        <w:rFonts w:hint="default"/>
      </w:rPr>
    </w:lvl>
    <w:lvl w:ilvl="3" w:tplc="BA7011E0">
      <w:numFmt w:val="bullet"/>
      <w:lvlText w:val="•"/>
      <w:lvlJc w:val="left"/>
      <w:pPr>
        <w:ind w:left="4408" w:hanging="188"/>
      </w:pPr>
      <w:rPr>
        <w:rFonts w:hint="default"/>
      </w:rPr>
    </w:lvl>
    <w:lvl w:ilvl="4" w:tplc="2DC4FDE8">
      <w:numFmt w:val="bullet"/>
      <w:lvlText w:val="•"/>
      <w:lvlJc w:val="left"/>
      <w:pPr>
        <w:ind w:left="5304" w:hanging="188"/>
      </w:pPr>
      <w:rPr>
        <w:rFonts w:hint="default"/>
      </w:rPr>
    </w:lvl>
    <w:lvl w:ilvl="5" w:tplc="62F854B8">
      <w:numFmt w:val="bullet"/>
      <w:lvlText w:val="•"/>
      <w:lvlJc w:val="left"/>
      <w:pPr>
        <w:ind w:left="6200" w:hanging="188"/>
      </w:pPr>
      <w:rPr>
        <w:rFonts w:hint="default"/>
      </w:rPr>
    </w:lvl>
    <w:lvl w:ilvl="6" w:tplc="AAAE7670">
      <w:numFmt w:val="bullet"/>
      <w:lvlText w:val="•"/>
      <w:lvlJc w:val="left"/>
      <w:pPr>
        <w:ind w:left="7096" w:hanging="188"/>
      </w:pPr>
      <w:rPr>
        <w:rFonts w:hint="default"/>
      </w:rPr>
    </w:lvl>
    <w:lvl w:ilvl="7" w:tplc="434A00C0">
      <w:numFmt w:val="bullet"/>
      <w:lvlText w:val="•"/>
      <w:lvlJc w:val="left"/>
      <w:pPr>
        <w:ind w:left="7992" w:hanging="188"/>
      </w:pPr>
      <w:rPr>
        <w:rFonts w:hint="default"/>
      </w:rPr>
    </w:lvl>
    <w:lvl w:ilvl="8" w:tplc="3C7AA5C2">
      <w:numFmt w:val="bullet"/>
      <w:lvlText w:val="•"/>
      <w:lvlJc w:val="left"/>
      <w:pPr>
        <w:ind w:left="8888" w:hanging="188"/>
      </w:pPr>
      <w:rPr>
        <w:rFonts w:hint="default"/>
      </w:rPr>
    </w:lvl>
  </w:abstractNum>
  <w:abstractNum w:abstractNumId="62" w15:restartNumberingAfterBreak="0">
    <w:nsid w:val="31B067D1"/>
    <w:multiLevelType w:val="hybridMultilevel"/>
    <w:tmpl w:val="2FFA001E"/>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2C90ABA"/>
    <w:multiLevelType w:val="hybridMultilevel"/>
    <w:tmpl w:val="FFFFFFFF"/>
    <w:lvl w:ilvl="0" w:tplc="82800940">
      <w:start w:val="4"/>
      <w:numFmt w:val="upperRoman"/>
      <w:lvlText w:val="%1"/>
      <w:lvlJc w:val="left"/>
      <w:pPr>
        <w:ind w:left="606" w:hanging="252"/>
      </w:pPr>
      <w:rPr>
        <w:rFonts w:ascii="Calibri" w:eastAsia="Times New Roman" w:hAnsi="Calibri" w:cs="Times New Roman" w:hint="default"/>
        <w:w w:val="100"/>
        <w:sz w:val="24"/>
        <w:szCs w:val="24"/>
      </w:rPr>
    </w:lvl>
    <w:lvl w:ilvl="1" w:tplc="3CFAAFEA">
      <w:numFmt w:val="bullet"/>
      <w:lvlText w:val="•"/>
      <w:lvlJc w:val="left"/>
      <w:pPr>
        <w:ind w:left="1596" w:hanging="252"/>
      </w:pPr>
      <w:rPr>
        <w:rFonts w:hint="default"/>
      </w:rPr>
    </w:lvl>
    <w:lvl w:ilvl="2" w:tplc="2E22431A">
      <w:numFmt w:val="bullet"/>
      <w:lvlText w:val="•"/>
      <w:lvlJc w:val="left"/>
      <w:pPr>
        <w:ind w:left="2593" w:hanging="252"/>
      </w:pPr>
      <w:rPr>
        <w:rFonts w:hint="default"/>
      </w:rPr>
    </w:lvl>
    <w:lvl w:ilvl="3" w:tplc="A268EB48">
      <w:numFmt w:val="bullet"/>
      <w:lvlText w:val="•"/>
      <w:lvlJc w:val="left"/>
      <w:pPr>
        <w:ind w:left="3589" w:hanging="252"/>
      </w:pPr>
      <w:rPr>
        <w:rFonts w:hint="default"/>
      </w:rPr>
    </w:lvl>
    <w:lvl w:ilvl="4" w:tplc="ED822BDE">
      <w:numFmt w:val="bullet"/>
      <w:lvlText w:val="•"/>
      <w:lvlJc w:val="left"/>
      <w:pPr>
        <w:ind w:left="4586" w:hanging="252"/>
      </w:pPr>
      <w:rPr>
        <w:rFonts w:hint="default"/>
      </w:rPr>
    </w:lvl>
    <w:lvl w:ilvl="5" w:tplc="3FD0A120">
      <w:numFmt w:val="bullet"/>
      <w:lvlText w:val="•"/>
      <w:lvlJc w:val="left"/>
      <w:pPr>
        <w:ind w:left="5583" w:hanging="252"/>
      </w:pPr>
      <w:rPr>
        <w:rFonts w:hint="default"/>
      </w:rPr>
    </w:lvl>
    <w:lvl w:ilvl="6" w:tplc="F08A8910">
      <w:numFmt w:val="bullet"/>
      <w:lvlText w:val="•"/>
      <w:lvlJc w:val="left"/>
      <w:pPr>
        <w:ind w:left="6579" w:hanging="252"/>
      </w:pPr>
      <w:rPr>
        <w:rFonts w:hint="default"/>
      </w:rPr>
    </w:lvl>
    <w:lvl w:ilvl="7" w:tplc="CEFE675E">
      <w:numFmt w:val="bullet"/>
      <w:lvlText w:val="•"/>
      <w:lvlJc w:val="left"/>
      <w:pPr>
        <w:ind w:left="7576" w:hanging="252"/>
      </w:pPr>
      <w:rPr>
        <w:rFonts w:hint="default"/>
      </w:rPr>
    </w:lvl>
    <w:lvl w:ilvl="8" w:tplc="0F9C506E">
      <w:numFmt w:val="bullet"/>
      <w:lvlText w:val="•"/>
      <w:lvlJc w:val="left"/>
      <w:pPr>
        <w:ind w:left="8573" w:hanging="252"/>
      </w:pPr>
      <w:rPr>
        <w:rFonts w:hint="default"/>
      </w:rPr>
    </w:lvl>
  </w:abstractNum>
  <w:abstractNum w:abstractNumId="64" w15:restartNumberingAfterBreak="0">
    <w:nsid w:val="33B03399"/>
    <w:multiLevelType w:val="hybridMultilevel"/>
    <w:tmpl w:val="8EE21192"/>
    <w:lvl w:ilvl="0" w:tplc="7D9C59FC">
      <w:start w:val="1"/>
      <w:numFmt w:val="decimal"/>
      <w:lvlText w:val="%1."/>
      <w:lvlJc w:val="left"/>
      <w:pPr>
        <w:ind w:left="0" w:hanging="1298"/>
      </w:pPr>
      <w:rPr>
        <w:rFonts w:ascii="Times New Roman" w:eastAsia="Times New Roman" w:hAnsi="Times New Roman" w:cs="Times New Roman" w:hint="default"/>
        <w:b w:val="0"/>
        <w:bCs w:val="0"/>
        <w:color w:val="231F20"/>
        <w:spacing w:val="-19"/>
        <w:w w:val="100"/>
        <w:sz w:val="24"/>
        <w:szCs w:val="24"/>
      </w:rPr>
    </w:lvl>
    <w:lvl w:ilvl="1" w:tplc="BFDA9614">
      <w:start w:val="1"/>
      <w:numFmt w:val="upperRoman"/>
      <w:lvlText w:val="(%2)"/>
      <w:lvlJc w:val="left"/>
      <w:pPr>
        <w:ind w:left="0" w:firstLine="1277"/>
      </w:pPr>
      <w:rPr>
        <w:rFonts w:ascii="Times New Roman" w:eastAsia="Times New Roman" w:hAnsi="Times New Roman" w:cs="Times New Roman" w:hint="default"/>
        <w:i w:val="0"/>
        <w:iCs w:val="0"/>
        <w:color w:val="231F20"/>
        <w:spacing w:val="-3"/>
        <w:w w:val="100"/>
        <w:sz w:val="22"/>
        <w:szCs w:val="22"/>
      </w:rPr>
    </w:lvl>
    <w:lvl w:ilvl="2" w:tplc="97DA258C">
      <w:numFmt w:val="bullet"/>
      <w:lvlText w:val="•"/>
      <w:lvlJc w:val="left"/>
      <w:pPr>
        <w:ind w:left="2296" w:hanging="335"/>
      </w:pPr>
      <w:rPr>
        <w:rFonts w:hint="default"/>
      </w:rPr>
    </w:lvl>
    <w:lvl w:ilvl="3" w:tplc="D33E6C4E">
      <w:numFmt w:val="bullet"/>
      <w:lvlText w:val="•"/>
      <w:lvlJc w:val="left"/>
      <w:pPr>
        <w:ind w:left="3384" w:hanging="335"/>
      </w:pPr>
      <w:rPr>
        <w:rFonts w:hint="default"/>
      </w:rPr>
    </w:lvl>
    <w:lvl w:ilvl="4" w:tplc="77EC2C0A">
      <w:numFmt w:val="bullet"/>
      <w:lvlText w:val="•"/>
      <w:lvlJc w:val="left"/>
      <w:pPr>
        <w:ind w:left="4472" w:hanging="335"/>
      </w:pPr>
      <w:rPr>
        <w:rFonts w:hint="default"/>
      </w:rPr>
    </w:lvl>
    <w:lvl w:ilvl="5" w:tplc="02524762">
      <w:numFmt w:val="bullet"/>
      <w:lvlText w:val="•"/>
      <w:lvlJc w:val="left"/>
      <w:pPr>
        <w:ind w:left="5560" w:hanging="335"/>
      </w:pPr>
      <w:rPr>
        <w:rFonts w:hint="default"/>
      </w:rPr>
    </w:lvl>
    <w:lvl w:ilvl="6" w:tplc="ED80001C">
      <w:numFmt w:val="bullet"/>
      <w:lvlText w:val="•"/>
      <w:lvlJc w:val="left"/>
      <w:pPr>
        <w:ind w:left="6648" w:hanging="335"/>
      </w:pPr>
      <w:rPr>
        <w:rFonts w:hint="default"/>
      </w:rPr>
    </w:lvl>
    <w:lvl w:ilvl="7" w:tplc="AD6A6DC8">
      <w:numFmt w:val="bullet"/>
      <w:lvlText w:val="•"/>
      <w:lvlJc w:val="left"/>
      <w:pPr>
        <w:ind w:left="7736" w:hanging="335"/>
      </w:pPr>
      <w:rPr>
        <w:rFonts w:hint="default"/>
      </w:rPr>
    </w:lvl>
    <w:lvl w:ilvl="8" w:tplc="022255CE">
      <w:numFmt w:val="bullet"/>
      <w:lvlText w:val="•"/>
      <w:lvlJc w:val="left"/>
      <w:pPr>
        <w:ind w:left="8824" w:hanging="335"/>
      </w:pPr>
      <w:rPr>
        <w:rFonts w:hint="default"/>
      </w:rPr>
    </w:lvl>
  </w:abstractNum>
  <w:abstractNum w:abstractNumId="65" w15:restartNumberingAfterBreak="0">
    <w:nsid w:val="34795288"/>
    <w:multiLevelType w:val="hybridMultilevel"/>
    <w:tmpl w:val="1FD45AF4"/>
    <w:lvl w:ilvl="0" w:tplc="43E05A00">
      <w:start w:val="1"/>
      <w:numFmt w:val="upperRoman"/>
      <w:lvlText w:val="%1"/>
      <w:lvlJc w:val="left"/>
      <w:pPr>
        <w:ind w:left="0" w:hanging="1298"/>
      </w:pPr>
      <w:rPr>
        <w:rFonts w:ascii="Times New Roman" w:eastAsia="Times New Roman" w:hAnsi="Times New Roman" w:cs="Times New Roman" w:hint="default"/>
        <w:color w:val="231F20"/>
        <w:spacing w:val="-5"/>
        <w:w w:val="100"/>
        <w:sz w:val="20"/>
        <w:szCs w:val="20"/>
      </w:rPr>
    </w:lvl>
    <w:lvl w:ilvl="1" w:tplc="895E4E8E">
      <w:numFmt w:val="bullet"/>
      <w:lvlText w:val="•"/>
      <w:lvlJc w:val="left"/>
      <w:pPr>
        <w:ind w:left="3782" w:hanging="213"/>
      </w:pPr>
      <w:rPr>
        <w:rFonts w:hint="default"/>
      </w:rPr>
    </w:lvl>
    <w:lvl w:ilvl="2" w:tplc="20748E98">
      <w:numFmt w:val="bullet"/>
      <w:lvlText w:val="•"/>
      <w:lvlJc w:val="left"/>
      <w:pPr>
        <w:ind w:left="4584" w:hanging="213"/>
      </w:pPr>
      <w:rPr>
        <w:rFonts w:hint="default"/>
      </w:rPr>
    </w:lvl>
    <w:lvl w:ilvl="3" w:tplc="F64C847C">
      <w:numFmt w:val="bullet"/>
      <w:lvlText w:val="•"/>
      <w:lvlJc w:val="left"/>
      <w:pPr>
        <w:ind w:left="5386" w:hanging="213"/>
      </w:pPr>
      <w:rPr>
        <w:rFonts w:hint="default"/>
      </w:rPr>
    </w:lvl>
    <w:lvl w:ilvl="4" w:tplc="FD647202">
      <w:numFmt w:val="bullet"/>
      <w:lvlText w:val="•"/>
      <w:lvlJc w:val="left"/>
      <w:pPr>
        <w:ind w:left="6188" w:hanging="213"/>
      </w:pPr>
      <w:rPr>
        <w:rFonts w:hint="default"/>
      </w:rPr>
    </w:lvl>
    <w:lvl w:ilvl="5" w:tplc="45DA52A0">
      <w:numFmt w:val="bullet"/>
      <w:lvlText w:val="•"/>
      <w:lvlJc w:val="left"/>
      <w:pPr>
        <w:ind w:left="6990" w:hanging="213"/>
      </w:pPr>
      <w:rPr>
        <w:rFonts w:hint="default"/>
      </w:rPr>
    </w:lvl>
    <w:lvl w:ilvl="6" w:tplc="322C1B26">
      <w:numFmt w:val="bullet"/>
      <w:lvlText w:val="•"/>
      <w:lvlJc w:val="left"/>
      <w:pPr>
        <w:ind w:left="7792" w:hanging="213"/>
      </w:pPr>
      <w:rPr>
        <w:rFonts w:hint="default"/>
      </w:rPr>
    </w:lvl>
    <w:lvl w:ilvl="7" w:tplc="EE420148">
      <w:numFmt w:val="bullet"/>
      <w:lvlText w:val="•"/>
      <w:lvlJc w:val="left"/>
      <w:pPr>
        <w:ind w:left="8594" w:hanging="213"/>
      </w:pPr>
      <w:rPr>
        <w:rFonts w:hint="default"/>
      </w:rPr>
    </w:lvl>
    <w:lvl w:ilvl="8" w:tplc="A17CBDA2">
      <w:numFmt w:val="bullet"/>
      <w:lvlText w:val="•"/>
      <w:lvlJc w:val="left"/>
      <w:pPr>
        <w:ind w:left="9396" w:hanging="213"/>
      </w:pPr>
      <w:rPr>
        <w:rFonts w:hint="default"/>
      </w:rPr>
    </w:lvl>
  </w:abstractNum>
  <w:abstractNum w:abstractNumId="66" w15:restartNumberingAfterBreak="0">
    <w:nsid w:val="35467A8C"/>
    <w:multiLevelType w:val="hybridMultilevel"/>
    <w:tmpl w:val="FFFFFFFF"/>
    <w:lvl w:ilvl="0" w:tplc="1B109A76">
      <w:start w:val="1"/>
      <w:numFmt w:val="upperRoman"/>
      <w:lvlText w:val="%1"/>
      <w:lvlJc w:val="left"/>
      <w:pPr>
        <w:ind w:left="3105" w:hanging="117"/>
      </w:pPr>
      <w:rPr>
        <w:rFonts w:ascii="Times New Roman" w:eastAsia="Times New Roman" w:hAnsi="Times New Roman" w:cs="Times New Roman" w:hint="default"/>
        <w:color w:val="231F20"/>
        <w:spacing w:val="-4"/>
        <w:w w:val="100"/>
        <w:sz w:val="20"/>
        <w:szCs w:val="20"/>
      </w:rPr>
    </w:lvl>
    <w:lvl w:ilvl="1" w:tplc="3F18F404">
      <w:numFmt w:val="bullet"/>
      <w:lvlText w:val="•"/>
      <w:lvlJc w:val="left"/>
      <w:pPr>
        <w:ind w:left="3890" w:hanging="117"/>
      </w:pPr>
      <w:rPr>
        <w:rFonts w:hint="default"/>
      </w:rPr>
    </w:lvl>
    <w:lvl w:ilvl="2" w:tplc="F4ACF4F6">
      <w:numFmt w:val="bullet"/>
      <w:lvlText w:val="•"/>
      <w:lvlJc w:val="left"/>
      <w:pPr>
        <w:ind w:left="4680" w:hanging="117"/>
      </w:pPr>
      <w:rPr>
        <w:rFonts w:hint="default"/>
      </w:rPr>
    </w:lvl>
    <w:lvl w:ilvl="3" w:tplc="2F8A2A12">
      <w:numFmt w:val="bullet"/>
      <w:lvlText w:val="•"/>
      <w:lvlJc w:val="left"/>
      <w:pPr>
        <w:ind w:left="5470" w:hanging="117"/>
      </w:pPr>
      <w:rPr>
        <w:rFonts w:hint="default"/>
      </w:rPr>
    </w:lvl>
    <w:lvl w:ilvl="4" w:tplc="5C50E792">
      <w:numFmt w:val="bullet"/>
      <w:lvlText w:val="•"/>
      <w:lvlJc w:val="left"/>
      <w:pPr>
        <w:ind w:left="6260" w:hanging="117"/>
      </w:pPr>
      <w:rPr>
        <w:rFonts w:hint="default"/>
      </w:rPr>
    </w:lvl>
    <w:lvl w:ilvl="5" w:tplc="608EBAD8">
      <w:numFmt w:val="bullet"/>
      <w:lvlText w:val="•"/>
      <w:lvlJc w:val="left"/>
      <w:pPr>
        <w:ind w:left="7050" w:hanging="117"/>
      </w:pPr>
      <w:rPr>
        <w:rFonts w:hint="default"/>
      </w:rPr>
    </w:lvl>
    <w:lvl w:ilvl="6" w:tplc="5F407C0C">
      <w:numFmt w:val="bullet"/>
      <w:lvlText w:val="•"/>
      <w:lvlJc w:val="left"/>
      <w:pPr>
        <w:ind w:left="7840" w:hanging="117"/>
      </w:pPr>
      <w:rPr>
        <w:rFonts w:hint="default"/>
      </w:rPr>
    </w:lvl>
    <w:lvl w:ilvl="7" w:tplc="675CAD5A">
      <w:numFmt w:val="bullet"/>
      <w:lvlText w:val="•"/>
      <w:lvlJc w:val="left"/>
      <w:pPr>
        <w:ind w:left="8630" w:hanging="117"/>
      </w:pPr>
      <w:rPr>
        <w:rFonts w:hint="default"/>
      </w:rPr>
    </w:lvl>
    <w:lvl w:ilvl="8" w:tplc="F5F2F2C2">
      <w:numFmt w:val="bullet"/>
      <w:lvlText w:val="•"/>
      <w:lvlJc w:val="left"/>
      <w:pPr>
        <w:ind w:left="9420" w:hanging="117"/>
      </w:pPr>
      <w:rPr>
        <w:rFonts w:hint="default"/>
      </w:rPr>
    </w:lvl>
  </w:abstractNum>
  <w:abstractNum w:abstractNumId="67" w15:restartNumberingAfterBreak="0">
    <w:nsid w:val="361E6696"/>
    <w:multiLevelType w:val="hybridMultilevel"/>
    <w:tmpl w:val="BD562F40"/>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68" w15:restartNumberingAfterBreak="0">
    <w:nsid w:val="382F1894"/>
    <w:multiLevelType w:val="multilevel"/>
    <w:tmpl w:val="2F10CDA4"/>
    <w:lvl w:ilvl="0">
      <w:start w:val="1"/>
      <w:numFmt w:val="upperRoman"/>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9" w15:restartNumberingAfterBreak="0">
    <w:nsid w:val="395B0501"/>
    <w:multiLevelType w:val="hybridMultilevel"/>
    <w:tmpl w:val="FFFFFFFF"/>
    <w:lvl w:ilvl="0" w:tplc="311EB5EA">
      <w:start w:val="1"/>
      <w:numFmt w:val="decimal"/>
      <w:lvlText w:val="[%1]"/>
      <w:lvlJc w:val="left"/>
      <w:pPr>
        <w:ind w:left="1849" w:hanging="312"/>
      </w:pPr>
      <w:rPr>
        <w:rFonts w:ascii="Times New Roman" w:eastAsia="Times New Roman" w:hAnsi="Times New Roman" w:cs="Times New Roman" w:hint="default"/>
        <w:color w:val="231F20"/>
        <w:w w:val="100"/>
        <w:sz w:val="22"/>
        <w:szCs w:val="22"/>
      </w:rPr>
    </w:lvl>
    <w:lvl w:ilvl="1" w:tplc="8ADA67A0">
      <w:numFmt w:val="bullet"/>
      <w:lvlText w:val="•"/>
      <w:lvlJc w:val="left"/>
      <w:pPr>
        <w:ind w:left="2756" w:hanging="312"/>
      </w:pPr>
      <w:rPr>
        <w:rFonts w:hint="default"/>
      </w:rPr>
    </w:lvl>
    <w:lvl w:ilvl="2" w:tplc="DA7443BA">
      <w:numFmt w:val="bullet"/>
      <w:lvlText w:val="•"/>
      <w:lvlJc w:val="left"/>
      <w:pPr>
        <w:ind w:left="3672" w:hanging="312"/>
      </w:pPr>
      <w:rPr>
        <w:rFonts w:hint="default"/>
      </w:rPr>
    </w:lvl>
    <w:lvl w:ilvl="3" w:tplc="C4E283C2">
      <w:numFmt w:val="bullet"/>
      <w:lvlText w:val="•"/>
      <w:lvlJc w:val="left"/>
      <w:pPr>
        <w:ind w:left="4588" w:hanging="312"/>
      </w:pPr>
      <w:rPr>
        <w:rFonts w:hint="default"/>
      </w:rPr>
    </w:lvl>
    <w:lvl w:ilvl="4" w:tplc="0A8AAD4A">
      <w:numFmt w:val="bullet"/>
      <w:lvlText w:val="•"/>
      <w:lvlJc w:val="left"/>
      <w:pPr>
        <w:ind w:left="5504" w:hanging="312"/>
      </w:pPr>
      <w:rPr>
        <w:rFonts w:hint="default"/>
      </w:rPr>
    </w:lvl>
    <w:lvl w:ilvl="5" w:tplc="5E72BBB4">
      <w:numFmt w:val="bullet"/>
      <w:lvlText w:val="•"/>
      <w:lvlJc w:val="left"/>
      <w:pPr>
        <w:ind w:left="6420" w:hanging="312"/>
      </w:pPr>
      <w:rPr>
        <w:rFonts w:hint="default"/>
      </w:rPr>
    </w:lvl>
    <w:lvl w:ilvl="6" w:tplc="78B086D2">
      <w:numFmt w:val="bullet"/>
      <w:lvlText w:val="•"/>
      <w:lvlJc w:val="left"/>
      <w:pPr>
        <w:ind w:left="7336" w:hanging="312"/>
      </w:pPr>
      <w:rPr>
        <w:rFonts w:hint="default"/>
      </w:rPr>
    </w:lvl>
    <w:lvl w:ilvl="7" w:tplc="95E64074">
      <w:numFmt w:val="bullet"/>
      <w:lvlText w:val="•"/>
      <w:lvlJc w:val="left"/>
      <w:pPr>
        <w:ind w:left="8252" w:hanging="312"/>
      </w:pPr>
      <w:rPr>
        <w:rFonts w:hint="default"/>
      </w:rPr>
    </w:lvl>
    <w:lvl w:ilvl="8" w:tplc="FEB4C41C">
      <w:numFmt w:val="bullet"/>
      <w:lvlText w:val="•"/>
      <w:lvlJc w:val="left"/>
      <w:pPr>
        <w:ind w:left="9168" w:hanging="312"/>
      </w:pPr>
      <w:rPr>
        <w:rFonts w:hint="default"/>
      </w:rPr>
    </w:lvl>
  </w:abstractNum>
  <w:abstractNum w:abstractNumId="70" w15:restartNumberingAfterBreak="0">
    <w:nsid w:val="3BD51E29"/>
    <w:multiLevelType w:val="hybridMultilevel"/>
    <w:tmpl w:val="6A328AE0"/>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3BDF2C72"/>
    <w:multiLevelType w:val="hybridMultilevel"/>
    <w:tmpl w:val="FFFFFFFF"/>
    <w:lvl w:ilvl="0" w:tplc="8820B78E">
      <w:start w:val="1"/>
      <w:numFmt w:val="upperRoman"/>
      <w:lvlText w:val="%1"/>
      <w:lvlJc w:val="left"/>
      <w:pPr>
        <w:ind w:left="2988" w:hanging="204"/>
      </w:pPr>
      <w:rPr>
        <w:rFonts w:ascii="Times New Roman" w:eastAsia="Times New Roman" w:hAnsi="Times New Roman" w:cs="Times New Roman" w:hint="default"/>
        <w:b/>
        <w:w w:val="99"/>
        <w:sz w:val="20"/>
        <w:szCs w:val="20"/>
      </w:rPr>
    </w:lvl>
    <w:lvl w:ilvl="1" w:tplc="3BC20D04">
      <w:numFmt w:val="bullet"/>
      <w:lvlText w:val="•"/>
      <w:lvlJc w:val="left"/>
      <w:pPr>
        <w:ind w:left="3750" w:hanging="204"/>
      </w:pPr>
      <w:rPr>
        <w:rFonts w:hint="default"/>
      </w:rPr>
    </w:lvl>
    <w:lvl w:ilvl="2" w:tplc="B086A2A4">
      <w:numFmt w:val="bullet"/>
      <w:lvlText w:val="•"/>
      <w:lvlJc w:val="left"/>
      <w:pPr>
        <w:ind w:left="4520" w:hanging="204"/>
      </w:pPr>
      <w:rPr>
        <w:rFonts w:hint="default"/>
      </w:rPr>
    </w:lvl>
    <w:lvl w:ilvl="3" w:tplc="0A0CE214">
      <w:numFmt w:val="bullet"/>
      <w:lvlText w:val="•"/>
      <w:lvlJc w:val="left"/>
      <w:pPr>
        <w:ind w:left="5290" w:hanging="204"/>
      </w:pPr>
      <w:rPr>
        <w:rFonts w:hint="default"/>
      </w:rPr>
    </w:lvl>
    <w:lvl w:ilvl="4" w:tplc="C3345AF0">
      <w:numFmt w:val="bullet"/>
      <w:lvlText w:val="•"/>
      <w:lvlJc w:val="left"/>
      <w:pPr>
        <w:ind w:left="6060" w:hanging="204"/>
      </w:pPr>
      <w:rPr>
        <w:rFonts w:hint="default"/>
      </w:rPr>
    </w:lvl>
    <w:lvl w:ilvl="5" w:tplc="328454CA">
      <w:numFmt w:val="bullet"/>
      <w:lvlText w:val="•"/>
      <w:lvlJc w:val="left"/>
      <w:pPr>
        <w:ind w:left="6830" w:hanging="204"/>
      </w:pPr>
      <w:rPr>
        <w:rFonts w:hint="default"/>
      </w:rPr>
    </w:lvl>
    <w:lvl w:ilvl="6" w:tplc="2244FCBA">
      <w:numFmt w:val="bullet"/>
      <w:lvlText w:val="•"/>
      <w:lvlJc w:val="left"/>
      <w:pPr>
        <w:ind w:left="7600" w:hanging="204"/>
      </w:pPr>
      <w:rPr>
        <w:rFonts w:hint="default"/>
      </w:rPr>
    </w:lvl>
    <w:lvl w:ilvl="7" w:tplc="289680FE">
      <w:numFmt w:val="bullet"/>
      <w:lvlText w:val="•"/>
      <w:lvlJc w:val="left"/>
      <w:pPr>
        <w:ind w:left="8370" w:hanging="204"/>
      </w:pPr>
      <w:rPr>
        <w:rFonts w:hint="default"/>
      </w:rPr>
    </w:lvl>
    <w:lvl w:ilvl="8" w:tplc="1E4C9984">
      <w:numFmt w:val="bullet"/>
      <w:lvlText w:val="•"/>
      <w:lvlJc w:val="left"/>
      <w:pPr>
        <w:ind w:left="9140" w:hanging="204"/>
      </w:pPr>
      <w:rPr>
        <w:rFonts w:hint="default"/>
      </w:rPr>
    </w:lvl>
  </w:abstractNum>
  <w:abstractNum w:abstractNumId="72" w15:restartNumberingAfterBreak="0">
    <w:nsid w:val="3C3749BF"/>
    <w:multiLevelType w:val="hybridMultilevel"/>
    <w:tmpl w:val="B7FA6714"/>
    <w:lvl w:ilvl="0" w:tplc="F7FE79DA">
      <w:start w:val="1"/>
      <w:numFmt w:val="upperRoman"/>
      <w:lvlText w:val="%1"/>
      <w:lvlJc w:val="left"/>
      <w:pPr>
        <w:ind w:left="2988" w:hanging="210"/>
      </w:pPr>
      <w:rPr>
        <w:rFonts w:ascii="Times New Roman" w:eastAsia="Times New Roman" w:hAnsi="Times New Roman" w:cs="Times New Roman" w:hint="default"/>
        <w:spacing w:val="-14"/>
        <w:w w:val="100"/>
        <w:sz w:val="20"/>
        <w:szCs w:val="20"/>
        <w:lang w:val="pt-PT" w:eastAsia="pt-PT" w:bidi="pt-PT"/>
      </w:rPr>
    </w:lvl>
    <w:lvl w:ilvl="1" w:tplc="2DB024A4">
      <w:numFmt w:val="bullet"/>
      <w:lvlText w:val="•"/>
      <w:lvlJc w:val="left"/>
      <w:pPr>
        <w:ind w:left="3781" w:hanging="210"/>
      </w:pPr>
      <w:rPr>
        <w:rFonts w:hint="default"/>
        <w:lang w:val="pt-PT" w:eastAsia="pt-PT" w:bidi="pt-PT"/>
      </w:rPr>
    </w:lvl>
    <w:lvl w:ilvl="2" w:tplc="248465B4">
      <w:numFmt w:val="bullet"/>
      <w:lvlText w:val="•"/>
      <w:lvlJc w:val="left"/>
      <w:pPr>
        <w:ind w:left="4583" w:hanging="210"/>
      </w:pPr>
      <w:rPr>
        <w:rFonts w:hint="default"/>
        <w:lang w:val="pt-PT" w:eastAsia="pt-PT" w:bidi="pt-PT"/>
      </w:rPr>
    </w:lvl>
    <w:lvl w:ilvl="3" w:tplc="4A7AA34C">
      <w:numFmt w:val="bullet"/>
      <w:lvlText w:val="•"/>
      <w:lvlJc w:val="left"/>
      <w:pPr>
        <w:ind w:left="5385" w:hanging="210"/>
      </w:pPr>
      <w:rPr>
        <w:rFonts w:hint="default"/>
        <w:lang w:val="pt-PT" w:eastAsia="pt-PT" w:bidi="pt-PT"/>
      </w:rPr>
    </w:lvl>
    <w:lvl w:ilvl="4" w:tplc="31109324">
      <w:numFmt w:val="bullet"/>
      <w:lvlText w:val="•"/>
      <w:lvlJc w:val="left"/>
      <w:pPr>
        <w:ind w:left="6187" w:hanging="210"/>
      </w:pPr>
      <w:rPr>
        <w:rFonts w:hint="default"/>
        <w:lang w:val="pt-PT" w:eastAsia="pt-PT" w:bidi="pt-PT"/>
      </w:rPr>
    </w:lvl>
    <w:lvl w:ilvl="5" w:tplc="38DA7314">
      <w:numFmt w:val="bullet"/>
      <w:lvlText w:val="•"/>
      <w:lvlJc w:val="left"/>
      <w:pPr>
        <w:ind w:left="6989" w:hanging="210"/>
      </w:pPr>
      <w:rPr>
        <w:rFonts w:hint="default"/>
        <w:lang w:val="pt-PT" w:eastAsia="pt-PT" w:bidi="pt-PT"/>
      </w:rPr>
    </w:lvl>
    <w:lvl w:ilvl="6" w:tplc="5FEC6662">
      <w:numFmt w:val="bullet"/>
      <w:lvlText w:val="•"/>
      <w:lvlJc w:val="left"/>
      <w:pPr>
        <w:ind w:left="7791" w:hanging="210"/>
      </w:pPr>
      <w:rPr>
        <w:rFonts w:hint="default"/>
        <w:lang w:val="pt-PT" w:eastAsia="pt-PT" w:bidi="pt-PT"/>
      </w:rPr>
    </w:lvl>
    <w:lvl w:ilvl="7" w:tplc="2A90196A">
      <w:numFmt w:val="bullet"/>
      <w:lvlText w:val="•"/>
      <w:lvlJc w:val="left"/>
      <w:pPr>
        <w:ind w:left="8593" w:hanging="210"/>
      </w:pPr>
      <w:rPr>
        <w:rFonts w:hint="default"/>
        <w:lang w:val="pt-PT" w:eastAsia="pt-PT" w:bidi="pt-PT"/>
      </w:rPr>
    </w:lvl>
    <w:lvl w:ilvl="8" w:tplc="4ADC3832">
      <w:numFmt w:val="bullet"/>
      <w:lvlText w:val="•"/>
      <w:lvlJc w:val="left"/>
      <w:pPr>
        <w:ind w:left="9395" w:hanging="210"/>
      </w:pPr>
      <w:rPr>
        <w:rFonts w:hint="default"/>
        <w:lang w:val="pt-PT" w:eastAsia="pt-PT" w:bidi="pt-PT"/>
      </w:rPr>
    </w:lvl>
  </w:abstractNum>
  <w:abstractNum w:abstractNumId="73" w15:restartNumberingAfterBreak="0">
    <w:nsid w:val="3C8B5652"/>
    <w:multiLevelType w:val="hybridMultilevel"/>
    <w:tmpl w:val="FFFFFFFF"/>
    <w:lvl w:ilvl="0" w:tplc="8B5A8DBE">
      <w:start w:val="1"/>
      <w:numFmt w:val="decimal"/>
      <w:lvlText w:val="%1."/>
      <w:lvlJc w:val="left"/>
      <w:pPr>
        <w:ind w:left="2988" w:hanging="256"/>
      </w:pPr>
      <w:rPr>
        <w:rFonts w:ascii="Times New Roman" w:eastAsia="Times New Roman" w:hAnsi="Times New Roman" w:cs="Times New Roman" w:hint="default"/>
        <w:color w:val="231F20"/>
        <w:spacing w:val="-19"/>
        <w:w w:val="100"/>
        <w:sz w:val="20"/>
        <w:szCs w:val="20"/>
      </w:rPr>
    </w:lvl>
    <w:lvl w:ilvl="1" w:tplc="51163334">
      <w:numFmt w:val="bullet"/>
      <w:lvlText w:val="•"/>
      <w:lvlJc w:val="left"/>
      <w:pPr>
        <w:ind w:left="3782" w:hanging="256"/>
      </w:pPr>
      <w:rPr>
        <w:rFonts w:hint="default"/>
      </w:rPr>
    </w:lvl>
    <w:lvl w:ilvl="2" w:tplc="A1944EF4">
      <w:numFmt w:val="bullet"/>
      <w:lvlText w:val="•"/>
      <w:lvlJc w:val="left"/>
      <w:pPr>
        <w:ind w:left="4584" w:hanging="256"/>
      </w:pPr>
      <w:rPr>
        <w:rFonts w:hint="default"/>
      </w:rPr>
    </w:lvl>
    <w:lvl w:ilvl="3" w:tplc="7CC4E0CC">
      <w:numFmt w:val="bullet"/>
      <w:lvlText w:val="•"/>
      <w:lvlJc w:val="left"/>
      <w:pPr>
        <w:ind w:left="5386" w:hanging="256"/>
      </w:pPr>
      <w:rPr>
        <w:rFonts w:hint="default"/>
      </w:rPr>
    </w:lvl>
    <w:lvl w:ilvl="4" w:tplc="99722F46">
      <w:numFmt w:val="bullet"/>
      <w:lvlText w:val="•"/>
      <w:lvlJc w:val="left"/>
      <w:pPr>
        <w:ind w:left="6188" w:hanging="256"/>
      </w:pPr>
      <w:rPr>
        <w:rFonts w:hint="default"/>
      </w:rPr>
    </w:lvl>
    <w:lvl w:ilvl="5" w:tplc="EE0E48BE">
      <w:numFmt w:val="bullet"/>
      <w:lvlText w:val="•"/>
      <w:lvlJc w:val="left"/>
      <w:pPr>
        <w:ind w:left="6990" w:hanging="256"/>
      </w:pPr>
      <w:rPr>
        <w:rFonts w:hint="default"/>
      </w:rPr>
    </w:lvl>
    <w:lvl w:ilvl="6" w:tplc="34924602">
      <w:numFmt w:val="bullet"/>
      <w:lvlText w:val="•"/>
      <w:lvlJc w:val="left"/>
      <w:pPr>
        <w:ind w:left="7792" w:hanging="256"/>
      </w:pPr>
      <w:rPr>
        <w:rFonts w:hint="default"/>
      </w:rPr>
    </w:lvl>
    <w:lvl w:ilvl="7" w:tplc="07BE6130">
      <w:numFmt w:val="bullet"/>
      <w:lvlText w:val="•"/>
      <w:lvlJc w:val="left"/>
      <w:pPr>
        <w:ind w:left="8594" w:hanging="256"/>
      </w:pPr>
      <w:rPr>
        <w:rFonts w:hint="default"/>
      </w:rPr>
    </w:lvl>
    <w:lvl w:ilvl="8" w:tplc="FBFA2C08">
      <w:numFmt w:val="bullet"/>
      <w:lvlText w:val="•"/>
      <w:lvlJc w:val="left"/>
      <w:pPr>
        <w:ind w:left="9396" w:hanging="256"/>
      </w:pPr>
      <w:rPr>
        <w:rFonts w:hint="default"/>
      </w:rPr>
    </w:lvl>
  </w:abstractNum>
  <w:abstractNum w:abstractNumId="74" w15:restartNumberingAfterBreak="0">
    <w:nsid w:val="3FB136B1"/>
    <w:multiLevelType w:val="hybridMultilevel"/>
    <w:tmpl w:val="14B612E0"/>
    <w:lvl w:ilvl="0" w:tplc="04160017">
      <w:start w:val="1"/>
      <w:numFmt w:val="lowerLetter"/>
      <w:pStyle w:val="Nivel1"/>
      <w:lvlText w:val="%1)"/>
      <w:lvlJc w:val="lef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75" w15:restartNumberingAfterBreak="0">
    <w:nsid w:val="403A446A"/>
    <w:multiLevelType w:val="hybridMultilevel"/>
    <w:tmpl w:val="D64A7A7C"/>
    <w:lvl w:ilvl="0" w:tplc="1B109A76">
      <w:start w:val="1"/>
      <w:numFmt w:val="upperRoman"/>
      <w:lvlText w:val="%1"/>
      <w:lvlJc w:val="left"/>
      <w:pPr>
        <w:ind w:left="2988" w:hanging="360"/>
      </w:pPr>
      <w:rPr>
        <w:rFonts w:ascii="Times New Roman" w:eastAsia="Times New Roman" w:hAnsi="Times New Roman" w:cs="Times New Roman" w:hint="default"/>
        <w:color w:val="231F20"/>
        <w:spacing w:val="-4"/>
        <w:w w:val="100"/>
        <w:sz w:val="20"/>
        <w:szCs w:val="20"/>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6" w15:restartNumberingAfterBreak="0">
    <w:nsid w:val="42AC0CB6"/>
    <w:multiLevelType w:val="singleLevel"/>
    <w:tmpl w:val="00000004"/>
    <w:lvl w:ilvl="0">
      <w:start w:val="1"/>
      <w:numFmt w:val="lowerLetter"/>
      <w:lvlText w:val="%1)"/>
      <w:lvlJc w:val="left"/>
      <w:pPr>
        <w:tabs>
          <w:tab w:val="num" w:pos="0"/>
        </w:tabs>
        <w:ind w:left="1494" w:hanging="360"/>
      </w:pPr>
      <w:rPr>
        <w:rFonts w:ascii="Times New Roman" w:hAnsi="Times New Roman" w:cs="Times New Roman" w:hint="default"/>
      </w:rPr>
    </w:lvl>
  </w:abstractNum>
  <w:abstractNum w:abstractNumId="77" w15:restartNumberingAfterBreak="0">
    <w:nsid w:val="43612FAA"/>
    <w:multiLevelType w:val="hybridMultilevel"/>
    <w:tmpl w:val="87766014"/>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3734308"/>
    <w:multiLevelType w:val="hybridMultilevel"/>
    <w:tmpl w:val="A4003440"/>
    <w:lvl w:ilvl="0" w:tplc="7A4C328E">
      <w:start w:val="1"/>
      <w:numFmt w:val="lowerLetter"/>
      <w:lvlText w:val="%1)"/>
      <w:lvlJc w:val="left"/>
      <w:pPr>
        <w:tabs>
          <w:tab w:val="num" w:pos="1040"/>
        </w:tabs>
        <w:ind w:left="1020" w:hanging="340"/>
      </w:pPr>
      <w:rPr>
        <w:rFonts w:ascii="Arial" w:hAnsi="Arial" w:hint="default"/>
        <w:b w:val="0"/>
        <w:i w:val="0"/>
        <w:sz w:val="22"/>
      </w:rPr>
    </w:lvl>
    <w:lvl w:ilvl="1" w:tplc="EA0A477A">
      <w:start w:val="1"/>
      <w:numFmt w:val="lowerLetter"/>
      <w:lvlText w:val="%2)"/>
      <w:lvlJc w:val="left"/>
      <w:pPr>
        <w:tabs>
          <w:tab w:val="num" w:pos="2157"/>
        </w:tabs>
        <w:ind w:left="2157" w:hanging="397"/>
      </w:pPr>
      <w:rPr>
        <w:rFonts w:ascii="Arial" w:hAnsi="Arial" w:cs="Arial" w:hint="default"/>
        <w:b w:val="0"/>
        <w:i w:val="0"/>
        <w:sz w:val="20"/>
        <w:szCs w:val="20"/>
      </w:rPr>
    </w:lvl>
    <w:lvl w:ilvl="2" w:tplc="0416001B" w:tentative="1">
      <w:start w:val="1"/>
      <w:numFmt w:val="lowerRoman"/>
      <w:lvlText w:val="%3."/>
      <w:lvlJc w:val="right"/>
      <w:pPr>
        <w:tabs>
          <w:tab w:val="num" w:pos="2840"/>
        </w:tabs>
        <w:ind w:left="2840" w:hanging="180"/>
      </w:pPr>
    </w:lvl>
    <w:lvl w:ilvl="3" w:tplc="0416000F" w:tentative="1">
      <w:start w:val="1"/>
      <w:numFmt w:val="decimal"/>
      <w:lvlText w:val="%4."/>
      <w:lvlJc w:val="left"/>
      <w:pPr>
        <w:tabs>
          <w:tab w:val="num" w:pos="3560"/>
        </w:tabs>
        <w:ind w:left="3560" w:hanging="360"/>
      </w:pPr>
    </w:lvl>
    <w:lvl w:ilvl="4" w:tplc="04160019" w:tentative="1">
      <w:start w:val="1"/>
      <w:numFmt w:val="lowerLetter"/>
      <w:lvlText w:val="%5."/>
      <w:lvlJc w:val="left"/>
      <w:pPr>
        <w:tabs>
          <w:tab w:val="num" w:pos="4280"/>
        </w:tabs>
        <w:ind w:left="4280" w:hanging="360"/>
      </w:pPr>
    </w:lvl>
    <w:lvl w:ilvl="5" w:tplc="0416001B" w:tentative="1">
      <w:start w:val="1"/>
      <w:numFmt w:val="lowerRoman"/>
      <w:lvlText w:val="%6."/>
      <w:lvlJc w:val="right"/>
      <w:pPr>
        <w:tabs>
          <w:tab w:val="num" w:pos="5000"/>
        </w:tabs>
        <w:ind w:left="5000" w:hanging="180"/>
      </w:pPr>
    </w:lvl>
    <w:lvl w:ilvl="6" w:tplc="0416000F" w:tentative="1">
      <w:start w:val="1"/>
      <w:numFmt w:val="decimal"/>
      <w:lvlText w:val="%7."/>
      <w:lvlJc w:val="left"/>
      <w:pPr>
        <w:tabs>
          <w:tab w:val="num" w:pos="5720"/>
        </w:tabs>
        <w:ind w:left="5720" w:hanging="360"/>
      </w:pPr>
    </w:lvl>
    <w:lvl w:ilvl="7" w:tplc="04160019" w:tentative="1">
      <w:start w:val="1"/>
      <w:numFmt w:val="lowerLetter"/>
      <w:lvlText w:val="%8."/>
      <w:lvlJc w:val="left"/>
      <w:pPr>
        <w:tabs>
          <w:tab w:val="num" w:pos="6440"/>
        </w:tabs>
        <w:ind w:left="6440" w:hanging="360"/>
      </w:pPr>
    </w:lvl>
    <w:lvl w:ilvl="8" w:tplc="0416001B" w:tentative="1">
      <w:start w:val="1"/>
      <w:numFmt w:val="lowerRoman"/>
      <w:lvlText w:val="%9."/>
      <w:lvlJc w:val="right"/>
      <w:pPr>
        <w:tabs>
          <w:tab w:val="num" w:pos="7160"/>
        </w:tabs>
        <w:ind w:left="7160" w:hanging="180"/>
      </w:pPr>
    </w:lvl>
  </w:abstractNum>
  <w:abstractNum w:abstractNumId="79" w15:restartNumberingAfterBreak="0">
    <w:nsid w:val="43F6066F"/>
    <w:multiLevelType w:val="hybridMultilevel"/>
    <w:tmpl w:val="2A58B6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45AA3E98"/>
    <w:multiLevelType w:val="hybridMultilevel"/>
    <w:tmpl w:val="04DE3186"/>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45BB5C1D"/>
    <w:multiLevelType w:val="hybridMultilevel"/>
    <w:tmpl w:val="3EF80CD2"/>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476A69AE"/>
    <w:multiLevelType w:val="hybridMultilevel"/>
    <w:tmpl w:val="EBD863E4"/>
    <w:lvl w:ilvl="0" w:tplc="7A4C328E">
      <w:start w:val="1"/>
      <w:numFmt w:val="lowerLetter"/>
      <w:lvlText w:val="%1)"/>
      <w:lvlJc w:val="left"/>
      <w:pPr>
        <w:tabs>
          <w:tab w:val="num" w:pos="360"/>
        </w:tabs>
        <w:ind w:left="340" w:hanging="340"/>
      </w:pPr>
      <w:rPr>
        <w:rFonts w:ascii="Arial" w:hAnsi="Arial" w:cs="Arial" w:hint="default"/>
        <w:b w:val="0"/>
        <w:i w:val="0"/>
        <w:sz w:val="22"/>
        <w:szCs w:val="22"/>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47E55FF4"/>
    <w:multiLevelType w:val="multilevel"/>
    <w:tmpl w:val="76864DF0"/>
    <w:lvl w:ilvl="0">
      <w:start w:val="1"/>
      <w:numFmt w:val="upperRoman"/>
      <w:lvlText w:val="%1"/>
      <w:lvlJc w:val="left"/>
      <w:pPr>
        <w:ind w:left="1915" w:hanging="377"/>
      </w:pPr>
      <w:rPr>
        <w:rFonts w:ascii="Times New Roman" w:hAnsi="Times New Roman" w:cs="Times New Roman" w:hint="default"/>
      </w:rPr>
    </w:lvl>
    <w:lvl w:ilvl="1">
      <w:start w:val="2"/>
      <w:numFmt w:val="decimal"/>
      <w:lvlText w:val="%1.%2)"/>
      <w:lvlJc w:val="left"/>
      <w:pPr>
        <w:ind w:left="1915" w:hanging="377"/>
      </w:pPr>
      <w:rPr>
        <w:rFonts w:ascii="Times New Roman" w:eastAsia="Times New Roman" w:hAnsi="Times New Roman" w:cs="Times New Roman" w:hint="default"/>
        <w:b/>
        <w:spacing w:val="-2"/>
        <w:w w:val="100"/>
        <w:sz w:val="22"/>
        <w:szCs w:val="22"/>
      </w:rPr>
    </w:lvl>
    <w:lvl w:ilvl="2">
      <w:start w:val="1"/>
      <w:numFmt w:val="decimal"/>
      <w:lvlText w:val="%1.%2.%3)"/>
      <w:lvlJc w:val="left"/>
      <w:pPr>
        <w:ind w:left="119" w:hanging="548"/>
      </w:pPr>
      <w:rPr>
        <w:rFonts w:ascii="Times New Roman" w:eastAsia="Times New Roman" w:hAnsi="Times New Roman" w:cs="Times New Roman" w:hint="default"/>
        <w:b/>
        <w:spacing w:val="-2"/>
        <w:w w:val="100"/>
        <w:sz w:val="22"/>
        <w:szCs w:val="22"/>
      </w:rPr>
    </w:lvl>
    <w:lvl w:ilvl="3">
      <w:numFmt w:val="bullet"/>
      <w:lvlText w:val="•"/>
      <w:lvlJc w:val="left"/>
      <w:pPr>
        <w:ind w:left="3866" w:hanging="548"/>
      </w:pPr>
      <w:rPr>
        <w:rFonts w:hint="default"/>
      </w:rPr>
    </w:lvl>
    <w:lvl w:ilvl="4">
      <w:numFmt w:val="bullet"/>
      <w:lvlText w:val="•"/>
      <w:lvlJc w:val="left"/>
      <w:pPr>
        <w:ind w:left="4840" w:hanging="548"/>
      </w:pPr>
      <w:rPr>
        <w:rFonts w:hint="default"/>
      </w:rPr>
    </w:lvl>
    <w:lvl w:ilvl="5">
      <w:numFmt w:val="bullet"/>
      <w:lvlText w:val="•"/>
      <w:lvlJc w:val="left"/>
      <w:pPr>
        <w:ind w:left="5813" w:hanging="548"/>
      </w:pPr>
      <w:rPr>
        <w:rFonts w:hint="default"/>
      </w:rPr>
    </w:lvl>
    <w:lvl w:ilvl="6">
      <w:numFmt w:val="bullet"/>
      <w:lvlText w:val="•"/>
      <w:lvlJc w:val="left"/>
      <w:pPr>
        <w:ind w:left="6786" w:hanging="548"/>
      </w:pPr>
      <w:rPr>
        <w:rFonts w:hint="default"/>
      </w:rPr>
    </w:lvl>
    <w:lvl w:ilvl="7">
      <w:numFmt w:val="bullet"/>
      <w:lvlText w:val="•"/>
      <w:lvlJc w:val="left"/>
      <w:pPr>
        <w:ind w:left="7760" w:hanging="548"/>
      </w:pPr>
      <w:rPr>
        <w:rFonts w:hint="default"/>
      </w:rPr>
    </w:lvl>
    <w:lvl w:ilvl="8">
      <w:numFmt w:val="bullet"/>
      <w:lvlText w:val="•"/>
      <w:lvlJc w:val="left"/>
      <w:pPr>
        <w:ind w:left="8733" w:hanging="548"/>
      </w:pPr>
      <w:rPr>
        <w:rFonts w:hint="default"/>
      </w:rPr>
    </w:lvl>
  </w:abstractNum>
  <w:abstractNum w:abstractNumId="84" w15:restartNumberingAfterBreak="0">
    <w:nsid w:val="486D34FE"/>
    <w:multiLevelType w:val="hybridMultilevel"/>
    <w:tmpl w:val="45AAEA22"/>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86" w15:restartNumberingAfterBreak="0">
    <w:nsid w:val="4B900AD6"/>
    <w:multiLevelType w:val="hybridMultilevel"/>
    <w:tmpl w:val="FFFFFFFF"/>
    <w:lvl w:ilvl="0" w:tplc="CDC4515C">
      <w:start w:val="1"/>
      <w:numFmt w:val="upperRoman"/>
      <w:lvlText w:val="%1"/>
      <w:lvlJc w:val="left"/>
      <w:pPr>
        <w:ind w:left="3103" w:hanging="116"/>
      </w:pPr>
      <w:rPr>
        <w:rFonts w:ascii="Times New Roman" w:eastAsia="Times New Roman" w:hAnsi="Times New Roman" w:cs="Times New Roman" w:hint="default"/>
        <w:w w:val="99"/>
        <w:sz w:val="20"/>
        <w:szCs w:val="20"/>
      </w:rPr>
    </w:lvl>
    <w:lvl w:ilvl="1" w:tplc="C412806A">
      <w:numFmt w:val="bullet"/>
      <w:lvlText w:val="•"/>
      <w:lvlJc w:val="left"/>
      <w:pPr>
        <w:ind w:left="3858" w:hanging="116"/>
      </w:pPr>
      <w:rPr>
        <w:rFonts w:hint="default"/>
      </w:rPr>
    </w:lvl>
    <w:lvl w:ilvl="2" w:tplc="DAF44A00">
      <w:numFmt w:val="bullet"/>
      <w:lvlText w:val="•"/>
      <w:lvlJc w:val="left"/>
      <w:pPr>
        <w:ind w:left="4616" w:hanging="116"/>
      </w:pPr>
      <w:rPr>
        <w:rFonts w:hint="default"/>
      </w:rPr>
    </w:lvl>
    <w:lvl w:ilvl="3" w:tplc="35763928">
      <w:numFmt w:val="bullet"/>
      <w:lvlText w:val="•"/>
      <w:lvlJc w:val="left"/>
      <w:pPr>
        <w:ind w:left="5374" w:hanging="116"/>
      </w:pPr>
      <w:rPr>
        <w:rFonts w:hint="default"/>
      </w:rPr>
    </w:lvl>
    <w:lvl w:ilvl="4" w:tplc="079C6FF2">
      <w:numFmt w:val="bullet"/>
      <w:lvlText w:val="•"/>
      <w:lvlJc w:val="left"/>
      <w:pPr>
        <w:ind w:left="6132" w:hanging="116"/>
      </w:pPr>
      <w:rPr>
        <w:rFonts w:hint="default"/>
      </w:rPr>
    </w:lvl>
    <w:lvl w:ilvl="5" w:tplc="F0521A1A">
      <w:numFmt w:val="bullet"/>
      <w:lvlText w:val="•"/>
      <w:lvlJc w:val="left"/>
      <w:pPr>
        <w:ind w:left="6890" w:hanging="116"/>
      </w:pPr>
      <w:rPr>
        <w:rFonts w:hint="default"/>
      </w:rPr>
    </w:lvl>
    <w:lvl w:ilvl="6" w:tplc="B01E1C3E">
      <w:numFmt w:val="bullet"/>
      <w:lvlText w:val="•"/>
      <w:lvlJc w:val="left"/>
      <w:pPr>
        <w:ind w:left="7648" w:hanging="116"/>
      </w:pPr>
      <w:rPr>
        <w:rFonts w:hint="default"/>
      </w:rPr>
    </w:lvl>
    <w:lvl w:ilvl="7" w:tplc="F1C0EDD4">
      <w:numFmt w:val="bullet"/>
      <w:lvlText w:val="•"/>
      <w:lvlJc w:val="left"/>
      <w:pPr>
        <w:ind w:left="8406" w:hanging="116"/>
      </w:pPr>
      <w:rPr>
        <w:rFonts w:hint="default"/>
      </w:rPr>
    </w:lvl>
    <w:lvl w:ilvl="8" w:tplc="5FA849CA">
      <w:numFmt w:val="bullet"/>
      <w:lvlText w:val="•"/>
      <w:lvlJc w:val="left"/>
      <w:pPr>
        <w:ind w:left="9164" w:hanging="116"/>
      </w:pPr>
      <w:rPr>
        <w:rFonts w:hint="default"/>
      </w:rPr>
    </w:lvl>
  </w:abstractNum>
  <w:abstractNum w:abstractNumId="87" w15:restartNumberingAfterBreak="0">
    <w:nsid w:val="4CA51C46"/>
    <w:multiLevelType w:val="hybridMultilevel"/>
    <w:tmpl w:val="190652B6"/>
    <w:lvl w:ilvl="0" w:tplc="6ACA4116">
      <w:start w:val="1"/>
      <w:numFmt w:val="decimal"/>
      <w:lvlText w:val="%1."/>
      <w:lvlJc w:val="left"/>
      <w:pPr>
        <w:ind w:left="119" w:hanging="1419"/>
      </w:pPr>
      <w:rPr>
        <w:rFonts w:ascii="Times New Roman" w:eastAsia="Times New Roman" w:hAnsi="Times New Roman" w:cs="Times New Roman" w:hint="default"/>
        <w:b w:val="0"/>
        <w:bCs w:val="0"/>
        <w:w w:val="100"/>
        <w:sz w:val="22"/>
        <w:szCs w:val="22"/>
      </w:rPr>
    </w:lvl>
    <w:lvl w:ilvl="1" w:tplc="4D564AD4">
      <w:start w:val="1"/>
      <w:numFmt w:val="upperRoman"/>
      <w:lvlText w:val="(%2)"/>
      <w:lvlJc w:val="left"/>
      <w:pPr>
        <w:ind w:left="2988" w:hanging="300"/>
      </w:pPr>
      <w:rPr>
        <w:rFonts w:ascii="Times New Roman" w:eastAsia="Times New Roman" w:hAnsi="Times New Roman" w:cs="Times New Roman" w:hint="default"/>
        <w:spacing w:val="-2"/>
        <w:w w:val="99"/>
        <w:sz w:val="20"/>
        <w:szCs w:val="20"/>
      </w:rPr>
    </w:lvl>
    <w:lvl w:ilvl="2" w:tplc="3C60B384">
      <w:numFmt w:val="bullet"/>
      <w:lvlText w:val="•"/>
      <w:lvlJc w:val="left"/>
      <w:pPr>
        <w:ind w:left="3835" w:hanging="300"/>
      </w:pPr>
      <w:rPr>
        <w:rFonts w:hint="default"/>
      </w:rPr>
    </w:lvl>
    <w:lvl w:ilvl="3" w:tplc="4AE0EB8A">
      <w:numFmt w:val="bullet"/>
      <w:lvlText w:val="•"/>
      <w:lvlJc w:val="left"/>
      <w:pPr>
        <w:ind w:left="4691" w:hanging="300"/>
      </w:pPr>
      <w:rPr>
        <w:rFonts w:hint="default"/>
      </w:rPr>
    </w:lvl>
    <w:lvl w:ilvl="4" w:tplc="CBE6E16A">
      <w:numFmt w:val="bullet"/>
      <w:lvlText w:val="•"/>
      <w:lvlJc w:val="left"/>
      <w:pPr>
        <w:ind w:left="5546" w:hanging="300"/>
      </w:pPr>
      <w:rPr>
        <w:rFonts w:hint="default"/>
      </w:rPr>
    </w:lvl>
    <w:lvl w:ilvl="5" w:tplc="5DD66144">
      <w:numFmt w:val="bullet"/>
      <w:lvlText w:val="•"/>
      <w:lvlJc w:val="left"/>
      <w:pPr>
        <w:ind w:left="6402" w:hanging="300"/>
      </w:pPr>
      <w:rPr>
        <w:rFonts w:hint="default"/>
      </w:rPr>
    </w:lvl>
    <w:lvl w:ilvl="6" w:tplc="DD42AA02">
      <w:numFmt w:val="bullet"/>
      <w:lvlText w:val="•"/>
      <w:lvlJc w:val="left"/>
      <w:pPr>
        <w:ind w:left="7257" w:hanging="300"/>
      </w:pPr>
      <w:rPr>
        <w:rFonts w:hint="default"/>
      </w:rPr>
    </w:lvl>
    <w:lvl w:ilvl="7" w:tplc="786E8E66">
      <w:numFmt w:val="bullet"/>
      <w:lvlText w:val="•"/>
      <w:lvlJc w:val="left"/>
      <w:pPr>
        <w:ind w:left="8113" w:hanging="300"/>
      </w:pPr>
      <w:rPr>
        <w:rFonts w:hint="default"/>
      </w:rPr>
    </w:lvl>
    <w:lvl w:ilvl="8" w:tplc="6B925704">
      <w:numFmt w:val="bullet"/>
      <w:lvlText w:val="•"/>
      <w:lvlJc w:val="left"/>
      <w:pPr>
        <w:ind w:left="8968" w:hanging="300"/>
      </w:pPr>
      <w:rPr>
        <w:rFonts w:hint="default"/>
      </w:rPr>
    </w:lvl>
  </w:abstractNum>
  <w:abstractNum w:abstractNumId="88" w15:restartNumberingAfterBreak="0">
    <w:nsid w:val="4D2A02AC"/>
    <w:multiLevelType w:val="hybridMultilevel"/>
    <w:tmpl w:val="54DCE282"/>
    <w:lvl w:ilvl="0" w:tplc="A20C1292">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023093C"/>
    <w:multiLevelType w:val="multilevel"/>
    <w:tmpl w:val="F3F4736C"/>
    <w:lvl w:ilvl="0">
      <w:start w:val="1"/>
      <w:numFmt w:val="decimal"/>
      <w:pStyle w:val="Estilo1"/>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510D1D58"/>
    <w:multiLevelType w:val="multilevel"/>
    <w:tmpl w:val="424CC580"/>
    <w:lvl w:ilvl="0">
      <w:start w:val="1"/>
      <w:numFmt w:val="upperRoman"/>
      <w:lvlText w:val="%1"/>
      <w:lvlJc w:val="left"/>
      <w:pPr>
        <w:ind w:left="120" w:hanging="713"/>
      </w:pPr>
      <w:rPr>
        <w:rFonts w:ascii="Times New Roman" w:hAnsi="Times New Roman" w:cs="Times New Roman" w:hint="default"/>
      </w:rPr>
    </w:lvl>
    <w:lvl w:ilvl="1">
      <w:start w:val="1"/>
      <w:numFmt w:val="decimal"/>
      <w:lvlText w:val="%1.%2"/>
      <w:lvlJc w:val="left"/>
      <w:pPr>
        <w:ind w:left="120" w:hanging="713"/>
      </w:pPr>
      <w:rPr>
        <w:rFonts w:ascii="Times New Roman" w:hAnsi="Times New Roman" w:cs="Times New Roman" w:hint="default"/>
      </w:rPr>
    </w:lvl>
    <w:lvl w:ilvl="2">
      <w:start w:val="1"/>
      <w:numFmt w:val="decimal"/>
      <w:lvlText w:val="%1.%2.%3)"/>
      <w:lvlJc w:val="left"/>
      <w:pPr>
        <w:ind w:left="120" w:hanging="713"/>
      </w:pPr>
      <w:rPr>
        <w:rFonts w:ascii="Times New Roman" w:eastAsia="Times New Roman" w:hAnsi="Times New Roman" w:cs="Times New Roman" w:hint="default"/>
        <w:b/>
        <w:spacing w:val="-2"/>
        <w:w w:val="100"/>
        <w:sz w:val="22"/>
        <w:szCs w:val="22"/>
      </w:rPr>
    </w:lvl>
    <w:lvl w:ilvl="3">
      <w:numFmt w:val="bullet"/>
      <w:lvlText w:val="•"/>
      <w:lvlJc w:val="left"/>
      <w:pPr>
        <w:ind w:left="3288" w:hanging="713"/>
      </w:pPr>
      <w:rPr>
        <w:rFonts w:hint="default"/>
      </w:rPr>
    </w:lvl>
    <w:lvl w:ilvl="4">
      <w:numFmt w:val="bullet"/>
      <w:lvlText w:val="•"/>
      <w:lvlJc w:val="left"/>
      <w:pPr>
        <w:ind w:left="4344" w:hanging="713"/>
      </w:pPr>
      <w:rPr>
        <w:rFonts w:hint="default"/>
      </w:rPr>
    </w:lvl>
    <w:lvl w:ilvl="5">
      <w:numFmt w:val="bullet"/>
      <w:lvlText w:val="•"/>
      <w:lvlJc w:val="left"/>
      <w:pPr>
        <w:ind w:left="5400" w:hanging="713"/>
      </w:pPr>
      <w:rPr>
        <w:rFonts w:hint="default"/>
      </w:rPr>
    </w:lvl>
    <w:lvl w:ilvl="6">
      <w:numFmt w:val="bullet"/>
      <w:lvlText w:val="•"/>
      <w:lvlJc w:val="left"/>
      <w:pPr>
        <w:ind w:left="6456" w:hanging="713"/>
      </w:pPr>
      <w:rPr>
        <w:rFonts w:hint="default"/>
      </w:rPr>
    </w:lvl>
    <w:lvl w:ilvl="7">
      <w:numFmt w:val="bullet"/>
      <w:lvlText w:val="•"/>
      <w:lvlJc w:val="left"/>
      <w:pPr>
        <w:ind w:left="7512" w:hanging="713"/>
      </w:pPr>
      <w:rPr>
        <w:rFonts w:hint="default"/>
      </w:rPr>
    </w:lvl>
    <w:lvl w:ilvl="8">
      <w:numFmt w:val="bullet"/>
      <w:lvlText w:val="•"/>
      <w:lvlJc w:val="left"/>
      <w:pPr>
        <w:ind w:left="8568" w:hanging="713"/>
      </w:pPr>
      <w:rPr>
        <w:rFonts w:hint="default"/>
      </w:rPr>
    </w:lvl>
  </w:abstractNum>
  <w:abstractNum w:abstractNumId="91" w15:restartNumberingAfterBreak="0">
    <w:nsid w:val="51141FD9"/>
    <w:multiLevelType w:val="hybridMultilevel"/>
    <w:tmpl w:val="FFFFFFFF"/>
    <w:lvl w:ilvl="0" w:tplc="0C72C5FC">
      <w:start w:val="1"/>
      <w:numFmt w:val="upperRoman"/>
      <w:lvlText w:val="%1"/>
      <w:lvlJc w:val="left"/>
      <w:pPr>
        <w:ind w:left="541" w:hanging="116"/>
      </w:pPr>
      <w:rPr>
        <w:rFonts w:ascii="Calibri" w:eastAsia="Times New Roman" w:hAnsi="Calibri" w:cs="Times New Roman" w:hint="default"/>
        <w:spacing w:val="-3"/>
        <w:w w:val="100"/>
        <w:sz w:val="24"/>
        <w:szCs w:val="24"/>
      </w:rPr>
    </w:lvl>
    <w:lvl w:ilvl="1" w:tplc="0538AC8E">
      <w:numFmt w:val="bullet"/>
      <w:lvlText w:val="•"/>
      <w:lvlJc w:val="left"/>
      <w:pPr>
        <w:ind w:left="1542" w:hanging="116"/>
      </w:pPr>
      <w:rPr>
        <w:rFonts w:hint="default"/>
      </w:rPr>
    </w:lvl>
    <w:lvl w:ilvl="2" w:tplc="6D583416">
      <w:numFmt w:val="bullet"/>
      <w:lvlText w:val="•"/>
      <w:lvlJc w:val="left"/>
      <w:pPr>
        <w:ind w:left="2545" w:hanging="116"/>
      </w:pPr>
      <w:rPr>
        <w:rFonts w:hint="default"/>
      </w:rPr>
    </w:lvl>
    <w:lvl w:ilvl="3" w:tplc="BC6C2984">
      <w:numFmt w:val="bullet"/>
      <w:lvlText w:val="•"/>
      <w:lvlJc w:val="left"/>
      <w:pPr>
        <w:ind w:left="3547" w:hanging="116"/>
      </w:pPr>
      <w:rPr>
        <w:rFonts w:hint="default"/>
      </w:rPr>
    </w:lvl>
    <w:lvl w:ilvl="4" w:tplc="1F5C6A70">
      <w:numFmt w:val="bullet"/>
      <w:lvlText w:val="•"/>
      <w:lvlJc w:val="left"/>
      <w:pPr>
        <w:ind w:left="4550" w:hanging="116"/>
      </w:pPr>
      <w:rPr>
        <w:rFonts w:hint="default"/>
      </w:rPr>
    </w:lvl>
    <w:lvl w:ilvl="5" w:tplc="B1466CDA">
      <w:numFmt w:val="bullet"/>
      <w:lvlText w:val="•"/>
      <w:lvlJc w:val="left"/>
      <w:pPr>
        <w:ind w:left="5553" w:hanging="116"/>
      </w:pPr>
      <w:rPr>
        <w:rFonts w:hint="default"/>
      </w:rPr>
    </w:lvl>
    <w:lvl w:ilvl="6" w:tplc="7F0A37C8">
      <w:numFmt w:val="bullet"/>
      <w:lvlText w:val="•"/>
      <w:lvlJc w:val="left"/>
      <w:pPr>
        <w:ind w:left="6555" w:hanging="116"/>
      </w:pPr>
      <w:rPr>
        <w:rFonts w:hint="default"/>
      </w:rPr>
    </w:lvl>
    <w:lvl w:ilvl="7" w:tplc="7082B2D0">
      <w:numFmt w:val="bullet"/>
      <w:lvlText w:val="•"/>
      <w:lvlJc w:val="left"/>
      <w:pPr>
        <w:ind w:left="7558" w:hanging="116"/>
      </w:pPr>
      <w:rPr>
        <w:rFonts w:hint="default"/>
      </w:rPr>
    </w:lvl>
    <w:lvl w:ilvl="8" w:tplc="6EB8E58E">
      <w:numFmt w:val="bullet"/>
      <w:lvlText w:val="•"/>
      <w:lvlJc w:val="left"/>
      <w:pPr>
        <w:ind w:left="8561" w:hanging="116"/>
      </w:pPr>
      <w:rPr>
        <w:rFonts w:hint="default"/>
      </w:rPr>
    </w:lvl>
  </w:abstractNum>
  <w:abstractNum w:abstractNumId="92" w15:restartNumberingAfterBreak="0">
    <w:nsid w:val="524C6B57"/>
    <w:multiLevelType w:val="hybridMultilevel"/>
    <w:tmpl w:val="702CDD66"/>
    <w:lvl w:ilvl="0" w:tplc="43E4E03E">
      <w:start w:val="1"/>
      <w:numFmt w:val="lowerLetter"/>
      <w:lvlText w:val="%1)"/>
      <w:lvlJc w:val="left"/>
      <w:pPr>
        <w:ind w:left="1080" w:hanging="360"/>
      </w:pPr>
      <w:rPr>
        <w:rFonts w:ascii="Times New Roman" w:eastAsia="Times New Roman" w:hAnsi="Times New Roman" w:cs="Times New Roman" w:hint="default"/>
        <w:color w:val="231F20"/>
        <w:spacing w:val="-1"/>
        <w:w w:val="100"/>
        <w:sz w:val="22"/>
        <w:szCs w:val="22"/>
      </w:rPr>
    </w:lvl>
    <w:lvl w:ilvl="1" w:tplc="04160019">
      <w:start w:val="1"/>
      <w:numFmt w:val="lowerLetter"/>
      <w:lvlText w:val="%2."/>
      <w:lvlJc w:val="left"/>
      <w:pPr>
        <w:ind w:left="1800" w:hanging="360"/>
      </w:pPr>
      <w:rPr>
        <w:rFonts w:ascii="Times New Roman" w:hAnsi="Times New Roman" w:cs="Times New Roman"/>
      </w:rPr>
    </w:lvl>
    <w:lvl w:ilvl="2" w:tplc="0416001B">
      <w:start w:val="1"/>
      <w:numFmt w:val="lowerRoman"/>
      <w:lvlText w:val="%3."/>
      <w:lvlJc w:val="right"/>
      <w:pPr>
        <w:ind w:left="2520" w:hanging="180"/>
      </w:pPr>
      <w:rPr>
        <w:rFonts w:ascii="Times New Roman" w:hAnsi="Times New Roman" w:cs="Times New Roman"/>
      </w:rPr>
    </w:lvl>
    <w:lvl w:ilvl="3" w:tplc="0416000F">
      <w:start w:val="1"/>
      <w:numFmt w:val="decimal"/>
      <w:lvlText w:val="%4."/>
      <w:lvlJc w:val="left"/>
      <w:pPr>
        <w:ind w:left="3240" w:hanging="360"/>
      </w:pPr>
      <w:rPr>
        <w:rFonts w:ascii="Times New Roman" w:hAnsi="Times New Roman" w:cs="Times New Roman"/>
      </w:rPr>
    </w:lvl>
    <w:lvl w:ilvl="4" w:tplc="04160019">
      <w:start w:val="1"/>
      <w:numFmt w:val="lowerLetter"/>
      <w:lvlText w:val="%5."/>
      <w:lvlJc w:val="left"/>
      <w:pPr>
        <w:ind w:left="3960" w:hanging="360"/>
      </w:pPr>
      <w:rPr>
        <w:rFonts w:ascii="Times New Roman" w:hAnsi="Times New Roman" w:cs="Times New Roman"/>
      </w:rPr>
    </w:lvl>
    <w:lvl w:ilvl="5" w:tplc="0416001B">
      <w:start w:val="1"/>
      <w:numFmt w:val="lowerRoman"/>
      <w:lvlText w:val="%6."/>
      <w:lvlJc w:val="right"/>
      <w:pPr>
        <w:ind w:left="4680" w:hanging="180"/>
      </w:pPr>
      <w:rPr>
        <w:rFonts w:ascii="Times New Roman" w:hAnsi="Times New Roman" w:cs="Times New Roman"/>
      </w:rPr>
    </w:lvl>
    <w:lvl w:ilvl="6" w:tplc="0416000F">
      <w:start w:val="1"/>
      <w:numFmt w:val="decimal"/>
      <w:lvlText w:val="%7."/>
      <w:lvlJc w:val="left"/>
      <w:pPr>
        <w:ind w:left="5400" w:hanging="360"/>
      </w:pPr>
      <w:rPr>
        <w:rFonts w:ascii="Times New Roman" w:hAnsi="Times New Roman" w:cs="Times New Roman"/>
      </w:rPr>
    </w:lvl>
    <w:lvl w:ilvl="7" w:tplc="04160019">
      <w:start w:val="1"/>
      <w:numFmt w:val="lowerLetter"/>
      <w:lvlText w:val="%8."/>
      <w:lvlJc w:val="left"/>
      <w:pPr>
        <w:ind w:left="6120" w:hanging="360"/>
      </w:pPr>
      <w:rPr>
        <w:rFonts w:ascii="Times New Roman" w:hAnsi="Times New Roman" w:cs="Times New Roman"/>
      </w:rPr>
    </w:lvl>
    <w:lvl w:ilvl="8" w:tplc="0416001B">
      <w:start w:val="1"/>
      <w:numFmt w:val="lowerRoman"/>
      <w:lvlText w:val="%9."/>
      <w:lvlJc w:val="right"/>
      <w:pPr>
        <w:ind w:left="6840" w:hanging="180"/>
      </w:pPr>
      <w:rPr>
        <w:rFonts w:ascii="Times New Roman" w:hAnsi="Times New Roman" w:cs="Times New Roman"/>
      </w:rPr>
    </w:lvl>
  </w:abstractNum>
  <w:abstractNum w:abstractNumId="93" w15:restartNumberingAfterBreak="0">
    <w:nsid w:val="541A21D9"/>
    <w:multiLevelType w:val="hybridMultilevel"/>
    <w:tmpl w:val="8814FB22"/>
    <w:lvl w:ilvl="0" w:tplc="218EC40A">
      <w:start w:val="1"/>
      <w:numFmt w:val="lowerLetter"/>
      <w:lvlText w:val="%1)"/>
      <w:lvlJc w:val="left"/>
      <w:pPr>
        <w:tabs>
          <w:tab w:val="num" w:pos="360"/>
        </w:tabs>
        <w:ind w:left="340" w:hanging="340"/>
      </w:pPr>
      <w:rPr>
        <w:rFonts w:ascii="Arial" w:hAnsi="Arial" w:cs="Arial" w:hint="default"/>
        <w:b w:val="0"/>
        <w:i w:val="0"/>
        <w:sz w:val="22"/>
        <w:szCs w:val="22"/>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56193835"/>
    <w:multiLevelType w:val="hybridMultilevel"/>
    <w:tmpl w:val="FFFFFFFF"/>
    <w:lvl w:ilvl="0" w:tplc="F4DE7C50">
      <w:start w:val="1"/>
      <w:numFmt w:val="upperRoman"/>
      <w:lvlText w:val="%1"/>
      <w:lvlJc w:val="left"/>
      <w:pPr>
        <w:ind w:left="2988" w:hanging="185"/>
      </w:pPr>
      <w:rPr>
        <w:rFonts w:ascii="Times New Roman" w:eastAsia="Times New Roman" w:hAnsi="Times New Roman" w:cs="Times New Roman" w:hint="default"/>
        <w:w w:val="99"/>
        <w:sz w:val="20"/>
        <w:szCs w:val="20"/>
      </w:rPr>
    </w:lvl>
    <w:lvl w:ilvl="1" w:tplc="950EA2E6">
      <w:numFmt w:val="bullet"/>
      <w:lvlText w:val="•"/>
      <w:lvlJc w:val="left"/>
      <w:pPr>
        <w:ind w:left="3750" w:hanging="185"/>
      </w:pPr>
      <w:rPr>
        <w:rFonts w:hint="default"/>
      </w:rPr>
    </w:lvl>
    <w:lvl w:ilvl="2" w:tplc="CB202344">
      <w:numFmt w:val="bullet"/>
      <w:lvlText w:val="•"/>
      <w:lvlJc w:val="left"/>
      <w:pPr>
        <w:ind w:left="4520" w:hanging="185"/>
      </w:pPr>
      <w:rPr>
        <w:rFonts w:hint="default"/>
      </w:rPr>
    </w:lvl>
    <w:lvl w:ilvl="3" w:tplc="405EEAB6">
      <w:numFmt w:val="bullet"/>
      <w:lvlText w:val="•"/>
      <w:lvlJc w:val="left"/>
      <w:pPr>
        <w:ind w:left="5290" w:hanging="185"/>
      </w:pPr>
      <w:rPr>
        <w:rFonts w:hint="default"/>
      </w:rPr>
    </w:lvl>
    <w:lvl w:ilvl="4" w:tplc="D916D84E">
      <w:numFmt w:val="bullet"/>
      <w:lvlText w:val="•"/>
      <w:lvlJc w:val="left"/>
      <w:pPr>
        <w:ind w:left="6060" w:hanging="185"/>
      </w:pPr>
      <w:rPr>
        <w:rFonts w:hint="default"/>
      </w:rPr>
    </w:lvl>
    <w:lvl w:ilvl="5" w:tplc="A3DA905C">
      <w:numFmt w:val="bullet"/>
      <w:lvlText w:val="•"/>
      <w:lvlJc w:val="left"/>
      <w:pPr>
        <w:ind w:left="6830" w:hanging="185"/>
      </w:pPr>
      <w:rPr>
        <w:rFonts w:hint="default"/>
      </w:rPr>
    </w:lvl>
    <w:lvl w:ilvl="6" w:tplc="84C041E4">
      <w:numFmt w:val="bullet"/>
      <w:lvlText w:val="•"/>
      <w:lvlJc w:val="left"/>
      <w:pPr>
        <w:ind w:left="7600" w:hanging="185"/>
      </w:pPr>
      <w:rPr>
        <w:rFonts w:hint="default"/>
      </w:rPr>
    </w:lvl>
    <w:lvl w:ilvl="7" w:tplc="45C04BC8">
      <w:numFmt w:val="bullet"/>
      <w:lvlText w:val="•"/>
      <w:lvlJc w:val="left"/>
      <w:pPr>
        <w:ind w:left="8370" w:hanging="185"/>
      </w:pPr>
      <w:rPr>
        <w:rFonts w:hint="default"/>
      </w:rPr>
    </w:lvl>
    <w:lvl w:ilvl="8" w:tplc="CD70B68E">
      <w:numFmt w:val="bullet"/>
      <w:lvlText w:val="•"/>
      <w:lvlJc w:val="left"/>
      <w:pPr>
        <w:ind w:left="9140" w:hanging="185"/>
      </w:pPr>
      <w:rPr>
        <w:rFonts w:hint="default"/>
      </w:rPr>
    </w:lvl>
  </w:abstractNum>
  <w:abstractNum w:abstractNumId="95" w15:restartNumberingAfterBreak="0">
    <w:nsid w:val="57C13D43"/>
    <w:multiLevelType w:val="hybridMultilevel"/>
    <w:tmpl w:val="A80A245A"/>
    <w:lvl w:ilvl="0" w:tplc="867EF3FC">
      <w:start w:val="1"/>
      <w:numFmt w:val="upperRoman"/>
      <w:lvlText w:val="%1"/>
      <w:lvlJc w:val="left"/>
      <w:pPr>
        <w:ind w:left="0" w:firstLine="2775"/>
      </w:pPr>
      <w:rPr>
        <w:rFonts w:ascii="Times New Roman" w:eastAsia="Times New Roman" w:hAnsi="Times New Roman" w:cs="Times New Roman" w:hint="default"/>
        <w:color w:val="231F20"/>
        <w:spacing w:val="-5"/>
        <w:w w:val="100"/>
        <w:sz w:val="20"/>
        <w:szCs w:val="20"/>
      </w:rPr>
    </w:lvl>
    <w:lvl w:ilvl="1" w:tplc="AA4240DC">
      <w:numFmt w:val="bullet"/>
      <w:lvlText w:val="•"/>
      <w:lvlJc w:val="left"/>
      <w:pPr>
        <w:ind w:left="3782" w:hanging="213"/>
      </w:pPr>
      <w:rPr>
        <w:rFonts w:hint="default"/>
      </w:rPr>
    </w:lvl>
    <w:lvl w:ilvl="2" w:tplc="A50419A2">
      <w:numFmt w:val="bullet"/>
      <w:lvlText w:val="•"/>
      <w:lvlJc w:val="left"/>
      <w:pPr>
        <w:ind w:left="4584" w:hanging="213"/>
      </w:pPr>
      <w:rPr>
        <w:rFonts w:hint="default"/>
      </w:rPr>
    </w:lvl>
    <w:lvl w:ilvl="3" w:tplc="BE48880E">
      <w:numFmt w:val="bullet"/>
      <w:lvlText w:val="•"/>
      <w:lvlJc w:val="left"/>
      <w:pPr>
        <w:ind w:left="5386" w:hanging="213"/>
      </w:pPr>
      <w:rPr>
        <w:rFonts w:hint="default"/>
      </w:rPr>
    </w:lvl>
    <w:lvl w:ilvl="4" w:tplc="22403256">
      <w:numFmt w:val="bullet"/>
      <w:lvlText w:val="•"/>
      <w:lvlJc w:val="left"/>
      <w:pPr>
        <w:ind w:left="6188" w:hanging="213"/>
      </w:pPr>
      <w:rPr>
        <w:rFonts w:hint="default"/>
      </w:rPr>
    </w:lvl>
    <w:lvl w:ilvl="5" w:tplc="95E0527A">
      <w:numFmt w:val="bullet"/>
      <w:lvlText w:val="•"/>
      <w:lvlJc w:val="left"/>
      <w:pPr>
        <w:ind w:left="6990" w:hanging="213"/>
      </w:pPr>
      <w:rPr>
        <w:rFonts w:hint="default"/>
      </w:rPr>
    </w:lvl>
    <w:lvl w:ilvl="6" w:tplc="AD343376">
      <w:numFmt w:val="bullet"/>
      <w:lvlText w:val="•"/>
      <w:lvlJc w:val="left"/>
      <w:pPr>
        <w:ind w:left="7792" w:hanging="213"/>
      </w:pPr>
      <w:rPr>
        <w:rFonts w:hint="default"/>
      </w:rPr>
    </w:lvl>
    <w:lvl w:ilvl="7" w:tplc="9322292C">
      <w:numFmt w:val="bullet"/>
      <w:lvlText w:val="•"/>
      <w:lvlJc w:val="left"/>
      <w:pPr>
        <w:ind w:left="8594" w:hanging="213"/>
      </w:pPr>
      <w:rPr>
        <w:rFonts w:hint="default"/>
      </w:rPr>
    </w:lvl>
    <w:lvl w:ilvl="8" w:tplc="E0BC4A0E">
      <w:numFmt w:val="bullet"/>
      <w:lvlText w:val="•"/>
      <w:lvlJc w:val="left"/>
      <w:pPr>
        <w:ind w:left="9396" w:hanging="213"/>
      </w:pPr>
      <w:rPr>
        <w:rFonts w:hint="default"/>
      </w:rPr>
    </w:lvl>
  </w:abstractNum>
  <w:abstractNum w:abstractNumId="96" w15:restartNumberingAfterBreak="0">
    <w:nsid w:val="591E2CDC"/>
    <w:multiLevelType w:val="hybridMultilevel"/>
    <w:tmpl w:val="FFFFFFFF"/>
    <w:lvl w:ilvl="0" w:tplc="7B82C69C">
      <w:start w:val="1"/>
      <w:numFmt w:val="decimal"/>
      <w:lvlText w:val="%1."/>
      <w:lvlJc w:val="left"/>
      <w:pPr>
        <w:ind w:left="1538" w:hanging="1419"/>
      </w:pPr>
      <w:rPr>
        <w:rFonts w:ascii="Times New Roman" w:eastAsia="Times New Roman" w:hAnsi="Times New Roman" w:cs="Times New Roman" w:hint="default"/>
        <w:w w:val="100"/>
        <w:sz w:val="22"/>
        <w:szCs w:val="22"/>
      </w:rPr>
    </w:lvl>
    <w:lvl w:ilvl="1" w:tplc="D4B6C9C6">
      <w:start w:val="1"/>
      <w:numFmt w:val="upperRoman"/>
      <w:lvlText w:val="(%2)"/>
      <w:lvlJc w:val="left"/>
      <w:pPr>
        <w:ind w:left="2987" w:hanging="274"/>
      </w:pPr>
      <w:rPr>
        <w:rFonts w:ascii="Times New Roman" w:eastAsia="Times New Roman" w:hAnsi="Times New Roman" w:cs="Times New Roman" w:hint="default"/>
        <w:spacing w:val="-2"/>
        <w:w w:val="99"/>
        <w:sz w:val="20"/>
        <w:szCs w:val="20"/>
      </w:rPr>
    </w:lvl>
    <w:lvl w:ilvl="2" w:tplc="5FC8139E">
      <w:numFmt w:val="bullet"/>
      <w:lvlText w:val="•"/>
      <w:lvlJc w:val="left"/>
      <w:pPr>
        <w:ind w:left="3835" w:hanging="274"/>
      </w:pPr>
      <w:rPr>
        <w:rFonts w:hint="default"/>
      </w:rPr>
    </w:lvl>
    <w:lvl w:ilvl="3" w:tplc="D824556E">
      <w:numFmt w:val="bullet"/>
      <w:lvlText w:val="•"/>
      <w:lvlJc w:val="left"/>
      <w:pPr>
        <w:ind w:left="4691" w:hanging="274"/>
      </w:pPr>
      <w:rPr>
        <w:rFonts w:hint="default"/>
      </w:rPr>
    </w:lvl>
    <w:lvl w:ilvl="4" w:tplc="E26E401C">
      <w:numFmt w:val="bullet"/>
      <w:lvlText w:val="•"/>
      <w:lvlJc w:val="left"/>
      <w:pPr>
        <w:ind w:left="5546" w:hanging="274"/>
      </w:pPr>
      <w:rPr>
        <w:rFonts w:hint="default"/>
      </w:rPr>
    </w:lvl>
    <w:lvl w:ilvl="5" w:tplc="D7847846">
      <w:numFmt w:val="bullet"/>
      <w:lvlText w:val="•"/>
      <w:lvlJc w:val="left"/>
      <w:pPr>
        <w:ind w:left="6402" w:hanging="274"/>
      </w:pPr>
      <w:rPr>
        <w:rFonts w:hint="default"/>
      </w:rPr>
    </w:lvl>
    <w:lvl w:ilvl="6" w:tplc="8ED28148">
      <w:numFmt w:val="bullet"/>
      <w:lvlText w:val="•"/>
      <w:lvlJc w:val="left"/>
      <w:pPr>
        <w:ind w:left="7257" w:hanging="274"/>
      </w:pPr>
      <w:rPr>
        <w:rFonts w:hint="default"/>
      </w:rPr>
    </w:lvl>
    <w:lvl w:ilvl="7" w:tplc="3CCCC876">
      <w:numFmt w:val="bullet"/>
      <w:lvlText w:val="•"/>
      <w:lvlJc w:val="left"/>
      <w:pPr>
        <w:ind w:left="8113" w:hanging="274"/>
      </w:pPr>
      <w:rPr>
        <w:rFonts w:hint="default"/>
      </w:rPr>
    </w:lvl>
    <w:lvl w:ilvl="8" w:tplc="D8F61738">
      <w:numFmt w:val="bullet"/>
      <w:lvlText w:val="•"/>
      <w:lvlJc w:val="left"/>
      <w:pPr>
        <w:ind w:left="8968" w:hanging="274"/>
      </w:pPr>
      <w:rPr>
        <w:rFonts w:hint="default"/>
      </w:rPr>
    </w:lvl>
  </w:abstractNum>
  <w:abstractNum w:abstractNumId="97" w15:restartNumberingAfterBreak="0">
    <w:nsid w:val="5A2F0FAB"/>
    <w:multiLevelType w:val="hybridMultilevel"/>
    <w:tmpl w:val="FFFFFFFF"/>
    <w:lvl w:ilvl="0" w:tplc="7756A70E">
      <w:start w:val="1"/>
      <w:numFmt w:val="upperRoman"/>
      <w:lvlText w:val="%1"/>
      <w:lvlJc w:val="left"/>
      <w:pPr>
        <w:ind w:left="2988" w:hanging="120"/>
      </w:pPr>
      <w:rPr>
        <w:rFonts w:ascii="Times New Roman" w:eastAsia="Times New Roman" w:hAnsi="Times New Roman" w:cs="Times New Roman" w:hint="default"/>
        <w:w w:val="99"/>
        <w:sz w:val="20"/>
        <w:szCs w:val="20"/>
      </w:rPr>
    </w:lvl>
    <w:lvl w:ilvl="1" w:tplc="4BC4F428">
      <w:numFmt w:val="bullet"/>
      <w:lvlText w:val="•"/>
      <w:lvlJc w:val="left"/>
      <w:pPr>
        <w:ind w:left="3750" w:hanging="120"/>
      </w:pPr>
      <w:rPr>
        <w:rFonts w:hint="default"/>
      </w:rPr>
    </w:lvl>
    <w:lvl w:ilvl="2" w:tplc="46325CF8">
      <w:numFmt w:val="bullet"/>
      <w:lvlText w:val="•"/>
      <w:lvlJc w:val="left"/>
      <w:pPr>
        <w:ind w:left="4520" w:hanging="120"/>
      </w:pPr>
      <w:rPr>
        <w:rFonts w:hint="default"/>
      </w:rPr>
    </w:lvl>
    <w:lvl w:ilvl="3" w:tplc="1D7A39B6">
      <w:numFmt w:val="bullet"/>
      <w:lvlText w:val="•"/>
      <w:lvlJc w:val="left"/>
      <w:pPr>
        <w:ind w:left="5290" w:hanging="120"/>
      </w:pPr>
      <w:rPr>
        <w:rFonts w:hint="default"/>
      </w:rPr>
    </w:lvl>
    <w:lvl w:ilvl="4" w:tplc="7286E78E">
      <w:numFmt w:val="bullet"/>
      <w:lvlText w:val="•"/>
      <w:lvlJc w:val="left"/>
      <w:pPr>
        <w:ind w:left="6060" w:hanging="120"/>
      </w:pPr>
      <w:rPr>
        <w:rFonts w:hint="default"/>
      </w:rPr>
    </w:lvl>
    <w:lvl w:ilvl="5" w:tplc="C8A2A834">
      <w:numFmt w:val="bullet"/>
      <w:lvlText w:val="•"/>
      <w:lvlJc w:val="left"/>
      <w:pPr>
        <w:ind w:left="6830" w:hanging="120"/>
      </w:pPr>
      <w:rPr>
        <w:rFonts w:hint="default"/>
      </w:rPr>
    </w:lvl>
    <w:lvl w:ilvl="6" w:tplc="493CDB22">
      <w:numFmt w:val="bullet"/>
      <w:lvlText w:val="•"/>
      <w:lvlJc w:val="left"/>
      <w:pPr>
        <w:ind w:left="7600" w:hanging="120"/>
      </w:pPr>
      <w:rPr>
        <w:rFonts w:hint="default"/>
      </w:rPr>
    </w:lvl>
    <w:lvl w:ilvl="7" w:tplc="58D2084A">
      <w:numFmt w:val="bullet"/>
      <w:lvlText w:val="•"/>
      <w:lvlJc w:val="left"/>
      <w:pPr>
        <w:ind w:left="8370" w:hanging="120"/>
      </w:pPr>
      <w:rPr>
        <w:rFonts w:hint="default"/>
      </w:rPr>
    </w:lvl>
    <w:lvl w:ilvl="8" w:tplc="6284C93E">
      <w:numFmt w:val="bullet"/>
      <w:lvlText w:val="•"/>
      <w:lvlJc w:val="left"/>
      <w:pPr>
        <w:ind w:left="9140" w:hanging="120"/>
      </w:pPr>
      <w:rPr>
        <w:rFonts w:hint="default"/>
      </w:rPr>
    </w:lvl>
  </w:abstractNum>
  <w:abstractNum w:abstractNumId="98" w15:restartNumberingAfterBreak="0">
    <w:nsid w:val="5CD9407C"/>
    <w:multiLevelType w:val="hybridMultilevel"/>
    <w:tmpl w:val="FFFFFFFF"/>
    <w:lvl w:ilvl="0" w:tplc="08EA5AC0">
      <w:start w:val="1"/>
      <w:numFmt w:val="decimal"/>
      <w:lvlText w:val="%1."/>
      <w:lvlJc w:val="left"/>
      <w:pPr>
        <w:ind w:left="1058" w:hanging="221"/>
      </w:pPr>
      <w:rPr>
        <w:rFonts w:ascii="Times New Roman" w:eastAsia="Times New Roman" w:hAnsi="Times New Roman" w:cs="Times New Roman" w:hint="default"/>
        <w:w w:val="100"/>
        <w:sz w:val="22"/>
        <w:szCs w:val="22"/>
      </w:rPr>
    </w:lvl>
    <w:lvl w:ilvl="1" w:tplc="FA10D684">
      <w:numFmt w:val="bullet"/>
      <w:lvlText w:val="•"/>
      <w:lvlJc w:val="left"/>
      <w:pPr>
        <w:ind w:left="2022" w:hanging="221"/>
      </w:pPr>
      <w:rPr>
        <w:rFonts w:hint="default"/>
      </w:rPr>
    </w:lvl>
    <w:lvl w:ilvl="2" w:tplc="163A270C">
      <w:numFmt w:val="bullet"/>
      <w:lvlText w:val="•"/>
      <w:lvlJc w:val="left"/>
      <w:pPr>
        <w:ind w:left="2984" w:hanging="221"/>
      </w:pPr>
      <w:rPr>
        <w:rFonts w:hint="default"/>
      </w:rPr>
    </w:lvl>
    <w:lvl w:ilvl="3" w:tplc="3C4A4DAA">
      <w:numFmt w:val="bullet"/>
      <w:lvlText w:val="•"/>
      <w:lvlJc w:val="left"/>
      <w:pPr>
        <w:ind w:left="3946" w:hanging="221"/>
      </w:pPr>
      <w:rPr>
        <w:rFonts w:hint="default"/>
      </w:rPr>
    </w:lvl>
    <w:lvl w:ilvl="4" w:tplc="FE4AE3E2">
      <w:numFmt w:val="bullet"/>
      <w:lvlText w:val="•"/>
      <w:lvlJc w:val="left"/>
      <w:pPr>
        <w:ind w:left="4908" w:hanging="221"/>
      </w:pPr>
      <w:rPr>
        <w:rFonts w:hint="default"/>
      </w:rPr>
    </w:lvl>
    <w:lvl w:ilvl="5" w:tplc="F74EEE22">
      <w:numFmt w:val="bullet"/>
      <w:lvlText w:val="•"/>
      <w:lvlJc w:val="left"/>
      <w:pPr>
        <w:ind w:left="5870" w:hanging="221"/>
      </w:pPr>
      <w:rPr>
        <w:rFonts w:hint="default"/>
      </w:rPr>
    </w:lvl>
    <w:lvl w:ilvl="6" w:tplc="27764C90">
      <w:numFmt w:val="bullet"/>
      <w:lvlText w:val="•"/>
      <w:lvlJc w:val="left"/>
      <w:pPr>
        <w:ind w:left="6832" w:hanging="221"/>
      </w:pPr>
      <w:rPr>
        <w:rFonts w:hint="default"/>
      </w:rPr>
    </w:lvl>
    <w:lvl w:ilvl="7" w:tplc="9CFCF762">
      <w:numFmt w:val="bullet"/>
      <w:lvlText w:val="•"/>
      <w:lvlJc w:val="left"/>
      <w:pPr>
        <w:ind w:left="7794" w:hanging="221"/>
      </w:pPr>
      <w:rPr>
        <w:rFonts w:hint="default"/>
      </w:rPr>
    </w:lvl>
    <w:lvl w:ilvl="8" w:tplc="2C7848FC">
      <w:numFmt w:val="bullet"/>
      <w:lvlText w:val="•"/>
      <w:lvlJc w:val="left"/>
      <w:pPr>
        <w:ind w:left="8756" w:hanging="221"/>
      </w:pPr>
      <w:rPr>
        <w:rFonts w:hint="default"/>
      </w:rPr>
    </w:lvl>
  </w:abstractNum>
  <w:abstractNum w:abstractNumId="99" w15:restartNumberingAfterBreak="0">
    <w:nsid w:val="5D5673CF"/>
    <w:multiLevelType w:val="hybridMultilevel"/>
    <w:tmpl w:val="FFFFFFFF"/>
    <w:lvl w:ilvl="0" w:tplc="57DE4240">
      <w:start w:val="1"/>
      <w:numFmt w:val="upperRoman"/>
      <w:lvlText w:val="%1"/>
      <w:lvlJc w:val="left"/>
      <w:pPr>
        <w:ind w:left="2988" w:hanging="152"/>
      </w:pPr>
      <w:rPr>
        <w:rFonts w:ascii="Times New Roman" w:eastAsia="Times New Roman" w:hAnsi="Times New Roman" w:cs="Times New Roman" w:hint="default"/>
        <w:w w:val="99"/>
        <w:sz w:val="20"/>
        <w:szCs w:val="20"/>
      </w:rPr>
    </w:lvl>
    <w:lvl w:ilvl="1" w:tplc="F2705236">
      <w:numFmt w:val="bullet"/>
      <w:lvlText w:val="•"/>
      <w:lvlJc w:val="left"/>
      <w:pPr>
        <w:ind w:left="3750" w:hanging="152"/>
      </w:pPr>
      <w:rPr>
        <w:rFonts w:hint="default"/>
      </w:rPr>
    </w:lvl>
    <w:lvl w:ilvl="2" w:tplc="6498A218">
      <w:numFmt w:val="bullet"/>
      <w:lvlText w:val="•"/>
      <w:lvlJc w:val="left"/>
      <w:pPr>
        <w:ind w:left="4520" w:hanging="152"/>
      </w:pPr>
      <w:rPr>
        <w:rFonts w:hint="default"/>
      </w:rPr>
    </w:lvl>
    <w:lvl w:ilvl="3" w:tplc="08DC2A1C">
      <w:numFmt w:val="bullet"/>
      <w:lvlText w:val="•"/>
      <w:lvlJc w:val="left"/>
      <w:pPr>
        <w:ind w:left="5290" w:hanging="152"/>
      </w:pPr>
      <w:rPr>
        <w:rFonts w:hint="default"/>
      </w:rPr>
    </w:lvl>
    <w:lvl w:ilvl="4" w:tplc="D0ACCD06">
      <w:numFmt w:val="bullet"/>
      <w:lvlText w:val="•"/>
      <w:lvlJc w:val="left"/>
      <w:pPr>
        <w:ind w:left="6060" w:hanging="152"/>
      </w:pPr>
      <w:rPr>
        <w:rFonts w:hint="default"/>
      </w:rPr>
    </w:lvl>
    <w:lvl w:ilvl="5" w:tplc="13945568">
      <w:numFmt w:val="bullet"/>
      <w:lvlText w:val="•"/>
      <w:lvlJc w:val="left"/>
      <w:pPr>
        <w:ind w:left="6830" w:hanging="152"/>
      </w:pPr>
      <w:rPr>
        <w:rFonts w:hint="default"/>
      </w:rPr>
    </w:lvl>
    <w:lvl w:ilvl="6" w:tplc="CE485272">
      <w:numFmt w:val="bullet"/>
      <w:lvlText w:val="•"/>
      <w:lvlJc w:val="left"/>
      <w:pPr>
        <w:ind w:left="7600" w:hanging="152"/>
      </w:pPr>
      <w:rPr>
        <w:rFonts w:hint="default"/>
      </w:rPr>
    </w:lvl>
    <w:lvl w:ilvl="7" w:tplc="3736605E">
      <w:numFmt w:val="bullet"/>
      <w:lvlText w:val="•"/>
      <w:lvlJc w:val="left"/>
      <w:pPr>
        <w:ind w:left="8370" w:hanging="152"/>
      </w:pPr>
      <w:rPr>
        <w:rFonts w:hint="default"/>
      </w:rPr>
    </w:lvl>
    <w:lvl w:ilvl="8" w:tplc="6E74E748">
      <w:numFmt w:val="bullet"/>
      <w:lvlText w:val="•"/>
      <w:lvlJc w:val="left"/>
      <w:pPr>
        <w:ind w:left="9140" w:hanging="152"/>
      </w:pPr>
      <w:rPr>
        <w:rFonts w:hint="default"/>
      </w:rPr>
    </w:lvl>
  </w:abstractNum>
  <w:abstractNum w:abstractNumId="100" w15:restartNumberingAfterBreak="0">
    <w:nsid w:val="5DD61532"/>
    <w:multiLevelType w:val="multilevel"/>
    <w:tmpl w:val="4808CB3E"/>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0" w:firstLine="0"/>
      </w:pPr>
      <w:rPr>
        <w:rFonts w:ascii="Times New Roman" w:hAnsi="Times New Roman" w:cs="Times New Roman" w:hint="default"/>
        <w:b/>
        <w:bCs/>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1" w15:restartNumberingAfterBreak="0">
    <w:nsid w:val="5FBB5B5D"/>
    <w:multiLevelType w:val="multilevel"/>
    <w:tmpl w:val="F2F42664"/>
    <w:lvl w:ilvl="0">
      <w:start w:val="1"/>
      <w:numFmt w:val="decimal"/>
      <w:suff w:val="space"/>
      <w:lvlText w:val="%1."/>
      <w:lvlJc w:val="left"/>
      <w:pPr>
        <w:ind w:left="993"/>
      </w:pPr>
      <w:rPr>
        <w:rFonts w:ascii="Times New Roman" w:hAnsi="Times New Roman" w:cs="Times New Roman"/>
        <w:b/>
        <w:bCs/>
        <w:i w:val="0"/>
        <w:iCs w:val="0"/>
      </w:rPr>
    </w:lvl>
    <w:lvl w:ilvl="1">
      <w:start w:val="1"/>
      <w:numFmt w:val="decimal"/>
      <w:suff w:val="space"/>
      <w:lvlText w:val="%1.%2."/>
      <w:lvlJc w:val="left"/>
      <w:pPr>
        <w:ind w:left="993"/>
      </w:pPr>
      <w:rPr>
        <w:rFonts w:ascii="Times New Roman" w:hAnsi="Times New Roman" w:cs="Times New Roman" w:hint="default"/>
        <w:b/>
        <w:bCs/>
        <w:i w:val="0"/>
        <w:iCs w:val="0"/>
        <w:color w:val="auto"/>
      </w:rPr>
    </w:lvl>
    <w:lvl w:ilvl="2">
      <w:start w:val="1"/>
      <w:numFmt w:val="decimal"/>
      <w:suff w:val="space"/>
      <w:lvlText w:val="%1.%2.%3."/>
      <w:lvlJc w:val="left"/>
      <w:pPr>
        <w:ind w:left="567"/>
      </w:pPr>
      <w:rPr>
        <w:rFonts w:ascii="Times New Roman" w:hAnsi="Times New Roman" w:cs="Times New Roman" w:hint="default"/>
        <w:b w:val="0"/>
        <w:bCs w:val="0"/>
        <w:i w:val="0"/>
        <w:iCs w:val="0"/>
      </w:rPr>
    </w:lvl>
    <w:lvl w:ilvl="3">
      <w:start w:val="1"/>
      <w:numFmt w:val="decimal"/>
      <w:suff w:val="space"/>
      <w:lvlText w:val="%1.%2.%3.%4."/>
      <w:lvlJc w:val="left"/>
      <w:pPr>
        <w:ind w:left="851"/>
      </w:pPr>
      <w:rPr>
        <w:rFonts w:ascii="Times New Roman" w:hAnsi="Times New Roman" w:cs="Times New Roman" w:hint="default"/>
        <w:b/>
        <w:bCs/>
        <w:i w:val="0"/>
        <w:iCs w:val="0"/>
      </w:rPr>
    </w:lvl>
    <w:lvl w:ilvl="4">
      <w:start w:val="1"/>
      <w:numFmt w:val="decimal"/>
      <w:suff w:val="space"/>
      <w:lvlText w:val="%1.%2.%3.%4.%5."/>
      <w:lvlJc w:val="left"/>
      <w:pPr>
        <w:ind w:left="1134"/>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2" w15:restartNumberingAfterBreak="0">
    <w:nsid w:val="5FEE09E8"/>
    <w:multiLevelType w:val="hybridMultilevel"/>
    <w:tmpl w:val="98C41DBA"/>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03" w15:restartNumberingAfterBreak="0">
    <w:nsid w:val="61DD361E"/>
    <w:multiLevelType w:val="multilevel"/>
    <w:tmpl w:val="F2F42664"/>
    <w:lvl w:ilvl="0">
      <w:start w:val="1"/>
      <w:numFmt w:val="decimal"/>
      <w:suff w:val="space"/>
      <w:lvlText w:val="%1."/>
      <w:lvlJc w:val="left"/>
      <w:pPr>
        <w:ind w:left="993"/>
      </w:pPr>
      <w:rPr>
        <w:rFonts w:ascii="Times New Roman" w:hAnsi="Times New Roman" w:cs="Times New Roman"/>
        <w:b/>
        <w:bCs/>
        <w:i w:val="0"/>
        <w:iCs w:val="0"/>
      </w:rPr>
    </w:lvl>
    <w:lvl w:ilvl="1">
      <w:start w:val="1"/>
      <w:numFmt w:val="decimal"/>
      <w:suff w:val="space"/>
      <w:lvlText w:val="%1.%2."/>
      <w:lvlJc w:val="left"/>
      <w:pPr>
        <w:ind w:left="993"/>
      </w:pPr>
      <w:rPr>
        <w:rFonts w:ascii="Times New Roman" w:hAnsi="Times New Roman" w:cs="Times New Roman" w:hint="default"/>
        <w:b/>
        <w:bCs/>
        <w:i w:val="0"/>
        <w:iCs w:val="0"/>
        <w:color w:val="auto"/>
      </w:rPr>
    </w:lvl>
    <w:lvl w:ilvl="2">
      <w:start w:val="1"/>
      <w:numFmt w:val="decimal"/>
      <w:suff w:val="space"/>
      <w:lvlText w:val="%1.%2.%3."/>
      <w:lvlJc w:val="left"/>
      <w:pPr>
        <w:ind w:left="567"/>
      </w:pPr>
      <w:rPr>
        <w:rFonts w:ascii="Times New Roman" w:hAnsi="Times New Roman" w:cs="Times New Roman" w:hint="default"/>
        <w:b w:val="0"/>
        <w:bCs w:val="0"/>
        <w:i w:val="0"/>
        <w:iCs w:val="0"/>
      </w:rPr>
    </w:lvl>
    <w:lvl w:ilvl="3">
      <w:start w:val="1"/>
      <w:numFmt w:val="decimal"/>
      <w:suff w:val="space"/>
      <w:lvlText w:val="%1.%2.%3.%4."/>
      <w:lvlJc w:val="left"/>
      <w:pPr>
        <w:ind w:left="851"/>
      </w:pPr>
      <w:rPr>
        <w:rFonts w:ascii="Times New Roman" w:hAnsi="Times New Roman" w:cs="Times New Roman" w:hint="default"/>
        <w:b/>
        <w:bCs/>
        <w:i w:val="0"/>
        <w:iCs w:val="0"/>
      </w:rPr>
    </w:lvl>
    <w:lvl w:ilvl="4">
      <w:start w:val="1"/>
      <w:numFmt w:val="decimal"/>
      <w:suff w:val="space"/>
      <w:lvlText w:val="%1.%2.%3.%4.%5."/>
      <w:lvlJc w:val="left"/>
      <w:pPr>
        <w:ind w:left="1134"/>
      </w:pPr>
      <w:rPr>
        <w:rFonts w:ascii="Times New Roman" w:hAnsi="Times New Roman" w:cs="Times New Roman" w:hint="default"/>
        <w:b/>
        <w:bCs/>
        <w:i w:val="0"/>
        <w:iCs w:val="0"/>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4" w15:restartNumberingAfterBreak="0">
    <w:nsid w:val="62494FBE"/>
    <w:multiLevelType w:val="hybridMultilevel"/>
    <w:tmpl w:val="06AE8EC8"/>
    <w:lvl w:ilvl="0" w:tplc="04160017">
      <w:start w:val="1"/>
      <w:numFmt w:val="lowerLetter"/>
      <w:lvlText w:val="%1)"/>
      <w:lvlJc w:val="left"/>
      <w:pPr>
        <w:ind w:left="1080" w:hanging="360"/>
      </w:pPr>
      <w:rPr>
        <w:rFonts w:ascii="Times New Roman" w:hAnsi="Times New Roman" w:cs="Times New Roman"/>
      </w:rPr>
    </w:lvl>
    <w:lvl w:ilvl="1" w:tplc="04160019">
      <w:start w:val="1"/>
      <w:numFmt w:val="lowerLetter"/>
      <w:lvlText w:val="%2."/>
      <w:lvlJc w:val="left"/>
      <w:pPr>
        <w:ind w:left="1800" w:hanging="360"/>
      </w:pPr>
      <w:rPr>
        <w:rFonts w:ascii="Times New Roman" w:hAnsi="Times New Roman" w:cs="Times New Roman"/>
      </w:rPr>
    </w:lvl>
    <w:lvl w:ilvl="2" w:tplc="0416001B">
      <w:start w:val="1"/>
      <w:numFmt w:val="lowerRoman"/>
      <w:lvlText w:val="%3."/>
      <w:lvlJc w:val="right"/>
      <w:pPr>
        <w:ind w:left="2520" w:hanging="180"/>
      </w:pPr>
      <w:rPr>
        <w:rFonts w:ascii="Times New Roman" w:hAnsi="Times New Roman" w:cs="Times New Roman"/>
      </w:rPr>
    </w:lvl>
    <w:lvl w:ilvl="3" w:tplc="0416000F">
      <w:start w:val="1"/>
      <w:numFmt w:val="decimal"/>
      <w:lvlText w:val="%4."/>
      <w:lvlJc w:val="left"/>
      <w:pPr>
        <w:ind w:left="3240" w:hanging="360"/>
      </w:pPr>
      <w:rPr>
        <w:rFonts w:ascii="Times New Roman" w:hAnsi="Times New Roman" w:cs="Times New Roman"/>
      </w:rPr>
    </w:lvl>
    <w:lvl w:ilvl="4" w:tplc="04160019">
      <w:start w:val="1"/>
      <w:numFmt w:val="lowerLetter"/>
      <w:lvlText w:val="%5."/>
      <w:lvlJc w:val="left"/>
      <w:pPr>
        <w:ind w:left="3960" w:hanging="360"/>
      </w:pPr>
      <w:rPr>
        <w:rFonts w:ascii="Times New Roman" w:hAnsi="Times New Roman" w:cs="Times New Roman"/>
      </w:rPr>
    </w:lvl>
    <w:lvl w:ilvl="5" w:tplc="0416001B">
      <w:start w:val="1"/>
      <w:numFmt w:val="lowerRoman"/>
      <w:lvlText w:val="%6."/>
      <w:lvlJc w:val="right"/>
      <w:pPr>
        <w:ind w:left="4680" w:hanging="180"/>
      </w:pPr>
      <w:rPr>
        <w:rFonts w:ascii="Times New Roman" w:hAnsi="Times New Roman" w:cs="Times New Roman"/>
      </w:rPr>
    </w:lvl>
    <w:lvl w:ilvl="6" w:tplc="0416000F">
      <w:start w:val="1"/>
      <w:numFmt w:val="decimal"/>
      <w:lvlText w:val="%7."/>
      <w:lvlJc w:val="left"/>
      <w:pPr>
        <w:ind w:left="5400" w:hanging="360"/>
      </w:pPr>
      <w:rPr>
        <w:rFonts w:ascii="Times New Roman" w:hAnsi="Times New Roman" w:cs="Times New Roman"/>
      </w:rPr>
    </w:lvl>
    <w:lvl w:ilvl="7" w:tplc="04160019">
      <w:start w:val="1"/>
      <w:numFmt w:val="lowerLetter"/>
      <w:lvlText w:val="%8."/>
      <w:lvlJc w:val="left"/>
      <w:pPr>
        <w:ind w:left="6120" w:hanging="360"/>
      </w:pPr>
      <w:rPr>
        <w:rFonts w:ascii="Times New Roman" w:hAnsi="Times New Roman" w:cs="Times New Roman"/>
      </w:rPr>
    </w:lvl>
    <w:lvl w:ilvl="8" w:tplc="0416001B">
      <w:start w:val="1"/>
      <w:numFmt w:val="lowerRoman"/>
      <w:lvlText w:val="%9."/>
      <w:lvlJc w:val="right"/>
      <w:pPr>
        <w:ind w:left="6840" w:hanging="180"/>
      </w:pPr>
      <w:rPr>
        <w:rFonts w:ascii="Times New Roman" w:hAnsi="Times New Roman" w:cs="Times New Roman"/>
      </w:rPr>
    </w:lvl>
  </w:abstractNum>
  <w:abstractNum w:abstractNumId="105" w15:restartNumberingAfterBreak="0">
    <w:nsid w:val="62981C94"/>
    <w:multiLevelType w:val="hybridMultilevel"/>
    <w:tmpl w:val="FFFFFFFF"/>
    <w:lvl w:ilvl="0" w:tplc="1E005D80">
      <w:start w:val="1"/>
      <w:numFmt w:val="upperRoman"/>
      <w:lvlText w:val="%1"/>
      <w:lvlJc w:val="left"/>
      <w:pPr>
        <w:ind w:left="961" w:hanging="116"/>
      </w:pPr>
      <w:rPr>
        <w:rFonts w:ascii="Calibri" w:eastAsia="Times New Roman" w:hAnsi="Calibri" w:cs="Times New Roman" w:hint="default"/>
        <w:spacing w:val="-25"/>
        <w:w w:val="100"/>
        <w:sz w:val="24"/>
        <w:szCs w:val="24"/>
      </w:rPr>
    </w:lvl>
    <w:lvl w:ilvl="1" w:tplc="7DC467FE">
      <w:start w:val="1"/>
      <w:numFmt w:val="upperRoman"/>
      <w:lvlText w:val="%2"/>
      <w:lvlJc w:val="left"/>
      <w:pPr>
        <w:ind w:left="606" w:hanging="116"/>
      </w:pPr>
      <w:rPr>
        <w:rFonts w:ascii="Calibri" w:eastAsia="Times New Roman" w:hAnsi="Calibri" w:cs="Times New Roman" w:hint="default"/>
        <w:spacing w:val="-3"/>
        <w:w w:val="100"/>
        <w:sz w:val="24"/>
        <w:szCs w:val="24"/>
      </w:rPr>
    </w:lvl>
    <w:lvl w:ilvl="2" w:tplc="EE8AD4C2">
      <w:start w:val="1"/>
      <w:numFmt w:val="upperRoman"/>
      <w:lvlText w:val="%3"/>
      <w:lvlJc w:val="left"/>
      <w:pPr>
        <w:ind w:left="973" w:hanging="116"/>
      </w:pPr>
      <w:rPr>
        <w:rFonts w:ascii="Calibri" w:eastAsia="Times New Roman" w:hAnsi="Calibri" w:cs="Times New Roman" w:hint="default"/>
        <w:spacing w:val="-4"/>
        <w:w w:val="100"/>
        <w:sz w:val="24"/>
        <w:szCs w:val="24"/>
      </w:rPr>
    </w:lvl>
    <w:lvl w:ilvl="3" w:tplc="D5D6FE6C">
      <w:numFmt w:val="bullet"/>
      <w:lvlText w:val="•"/>
      <w:lvlJc w:val="left"/>
      <w:pPr>
        <w:ind w:left="2178" w:hanging="116"/>
      </w:pPr>
      <w:rPr>
        <w:rFonts w:hint="default"/>
      </w:rPr>
    </w:lvl>
    <w:lvl w:ilvl="4" w:tplc="058E5AAC">
      <w:numFmt w:val="bullet"/>
      <w:lvlText w:val="•"/>
      <w:lvlJc w:val="left"/>
      <w:pPr>
        <w:ind w:left="3376" w:hanging="116"/>
      </w:pPr>
      <w:rPr>
        <w:rFonts w:hint="default"/>
      </w:rPr>
    </w:lvl>
    <w:lvl w:ilvl="5" w:tplc="D8BE9940">
      <w:numFmt w:val="bullet"/>
      <w:lvlText w:val="•"/>
      <w:lvlJc w:val="left"/>
      <w:pPr>
        <w:ind w:left="4574" w:hanging="116"/>
      </w:pPr>
      <w:rPr>
        <w:rFonts w:hint="default"/>
      </w:rPr>
    </w:lvl>
    <w:lvl w:ilvl="6" w:tplc="9EEE82D2">
      <w:numFmt w:val="bullet"/>
      <w:lvlText w:val="•"/>
      <w:lvlJc w:val="left"/>
      <w:pPr>
        <w:ind w:left="5773" w:hanging="116"/>
      </w:pPr>
      <w:rPr>
        <w:rFonts w:hint="default"/>
      </w:rPr>
    </w:lvl>
    <w:lvl w:ilvl="7" w:tplc="2CA2CD66">
      <w:numFmt w:val="bullet"/>
      <w:lvlText w:val="•"/>
      <w:lvlJc w:val="left"/>
      <w:pPr>
        <w:ind w:left="6971" w:hanging="116"/>
      </w:pPr>
      <w:rPr>
        <w:rFonts w:hint="default"/>
      </w:rPr>
    </w:lvl>
    <w:lvl w:ilvl="8" w:tplc="3CBED43A">
      <w:numFmt w:val="bullet"/>
      <w:lvlText w:val="•"/>
      <w:lvlJc w:val="left"/>
      <w:pPr>
        <w:ind w:left="8169" w:hanging="116"/>
      </w:pPr>
      <w:rPr>
        <w:rFonts w:hint="default"/>
      </w:rPr>
    </w:lvl>
  </w:abstractNum>
  <w:abstractNum w:abstractNumId="106" w15:restartNumberingAfterBreak="0">
    <w:nsid w:val="63487BE4"/>
    <w:multiLevelType w:val="hybridMultilevel"/>
    <w:tmpl w:val="FFFFFFFF"/>
    <w:lvl w:ilvl="0" w:tplc="7AC8DB14">
      <w:start w:val="1"/>
      <w:numFmt w:val="upperRoman"/>
      <w:lvlText w:val="%1"/>
      <w:lvlJc w:val="left"/>
      <w:pPr>
        <w:ind w:left="2988" w:hanging="123"/>
      </w:pPr>
      <w:rPr>
        <w:rFonts w:ascii="Times New Roman" w:eastAsia="Times New Roman" w:hAnsi="Times New Roman" w:cs="Times New Roman" w:hint="default"/>
        <w:w w:val="99"/>
        <w:sz w:val="20"/>
        <w:szCs w:val="20"/>
      </w:rPr>
    </w:lvl>
    <w:lvl w:ilvl="1" w:tplc="3216F21C">
      <w:numFmt w:val="bullet"/>
      <w:lvlText w:val="•"/>
      <w:lvlJc w:val="left"/>
      <w:pPr>
        <w:ind w:left="3750" w:hanging="123"/>
      </w:pPr>
      <w:rPr>
        <w:rFonts w:hint="default"/>
      </w:rPr>
    </w:lvl>
    <w:lvl w:ilvl="2" w:tplc="DB365C3E">
      <w:numFmt w:val="bullet"/>
      <w:lvlText w:val="•"/>
      <w:lvlJc w:val="left"/>
      <w:pPr>
        <w:ind w:left="4520" w:hanging="123"/>
      </w:pPr>
      <w:rPr>
        <w:rFonts w:hint="default"/>
      </w:rPr>
    </w:lvl>
    <w:lvl w:ilvl="3" w:tplc="1C7CFFF6">
      <w:numFmt w:val="bullet"/>
      <w:lvlText w:val="•"/>
      <w:lvlJc w:val="left"/>
      <w:pPr>
        <w:ind w:left="5290" w:hanging="123"/>
      </w:pPr>
      <w:rPr>
        <w:rFonts w:hint="default"/>
      </w:rPr>
    </w:lvl>
    <w:lvl w:ilvl="4" w:tplc="2708A9B6">
      <w:numFmt w:val="bullet"/>
      <w:lvlText w:val="•"/>
      <w:lvlJc w:val="left"/>
      <w:pPr>
        <w:ind w:left="6060" w:hanging="123"/>
      </w:pPr>
      <w:rPr>
        <w:rFonts w:hint="default"/>
      </w:rPr>
    </w:lvl>
    <w:lvl w:ilvl="5" w:tplc="3FEA4A26">
      <w:numFmt w:val="bullet"/>
      <w:lvlText w:val="•"/>
      <w:lvlJc w:val="left"/>
      <w:pPr>
        <w:ind w:left="6830" w:hanging="123"/>
      </w:pPr>
      <w:rPr>
        <w:rFonts w:hint="default"/>
      </w:rPr>
    </w:lvl>
    <w:lvl w:ilvl="6" w:tplc="EE908BB4">
      <w:numFmt w:val="bullet"/>
      <w:lvlText w:val="•"/>
      <w:lvlJc w:val="left"/>
      <w:pPr>
        <w:ind w:left="7600" w:hanging="123"/>
      </w:pPr>
      <w:rPr>
        <w:rFonts w:hint="default"/>
      </w:rPr>
    </w:lvl>
    <w:lvl w:ilvl="7" w:tplc="E2347D6A">
      <w:numFmt w:val="bullet"/>
      <w:lvlText w:val="•"/>
      <w:lvlJc w:val="left"/>
      <w:pPr>
        <w:ind w:left="8370" w:hanging="123"/>
      </w:pPr>
      <w:rPr>
        <w:rFonts w:hint="default"/>
      </w:rPr>
    </w:lvl>
    <w:lvl w:ilvl="8" w:tplc="BDE23392">
      <w:numFmt w:val="bullet"/>
      <w:lvlText w:val="•"/>
      <w:lvlJc w:val="left"/>
      <w:pPr>
        <w:ind w:left="9140" w:hanging="123"/>
      </w:pPr>
      <w:rPr>
        <w:rFonts w:hint="default"/>
      </w:rPr>
    </w:lvl>
  </w:abstractNum>
  <w:abstractNum w:abstractNumId="107" w15:restartNumberingAfterBreak="0">
    <w:nsid w:val="66546314"/>
    <w:multiLevelType w:val="hybridMultilevel"/>
    <w:tmpl w:val="7CA89A6C"/>
    <w:lvl w:ilvl="0" w:tplc="7A4C328E">
      <w:start w:val="1"/>
      <w:numFmt w:val="lowerLetter"/>
      <w:lvlText w:val="%1)"/>
      <w:lvlJc w:val="left"/>
      <w:pPr>
        <w:tabs>
          <w:tab w:val="num" w:pos="360"/>
        </w:tabs>
        <w:ind w:left="340" w:hanging="340"/>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8" w15:restartNumberingAfterBreak="0">
    <w:nsid w:val="68445751"/>
    <w:multiLevelType w:val="hybridMultilevel"/>
    <w:tmpl w:val="0C3EE938"/>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68710C00"/>
    <w:multiLevelType w:val="hybridMultilevel"/>
    <w:tmpl w:val="FFFFFFFF"/>
    <w:lvl w:ilvl="0" w:tplc="096A744E">
      <w:start w:val="1"/>
      <w:numFmt w:val="upperRoman"/>
      <w:lvlText w:val="%1"/>
      <w:lvlJc w:val="left"/>
      <w:pPr>
        <w:ind w:left="2988" w:hanging="137"/>
      </w:pPr>
      <w:rPr>
        <w:rFonts w:ascii="Times New Roman" w:eastAsia="Times New Roman" w:hAnsi="Times New Roman" w:cs="Times New Roman" w:hint="default"/>
        <w:w w:val="99"/>
        <w:sz w:val="20"/>
        <w:szCs w:val="20"/>
      </w:rPr>
    </w:lvl>
    <w:lvl w:ilvl="1" w:tplc="3C1EDF44">
      <w:numFmt w:val="bullet"/>
      <w:lvlText w:val="•"/>
      <w:lvlJc w:val="left"/>
      <w:pPr>
        <w:ind w:left="3750" w:hanging="137"/>
      </w:pPr>
      <w:rPr>
        <w:rFonts w:hint="default"/>
      </w:rPr>
    </w:lvl>
    <w:lvl w:ilvl="2" w:tplc="CAB29722">
      <w:numFmt w:val="bullet"/>
      <w:lvlText w:val="•"/>
      <w:lvlJc w:val="left"/>
      <w:pPr>
        <w:ind w:left="4520" w:hanging="137"/>
      </w:pPr>
      <w:rPr>
        <w:rFonts w:hint="default"/>
      </w:rPr>
    </w:lvl>
    <w:lvl w:ilvl="3" w:tplc="7D324842">
      <w:numFmt w:val="bullet"/>
      <w:lvlText w:val="•"/>
      <w:lvlJc w:val="left"/>
      <w:pPr>
        <w:ind w:left="5290" w:hanging="137"/>
      </w:pPr>
      <w:rPr>
        <w:rFonts w:hint="default"/>
      </w:rPr>
    </w:lvl>
    <w:lvl w:ilvl="4" w:tplc="5B287538">
      <w:numFmt w:val="bullet"/>
      <w:lvlText w:val="•"/>
      <w:lvlJc w:val="left"/>
      <w:pPr>
        <w:ind w:left="6060" w:hanging="137"/>
      </w:pPr>
      <w:rPr>
        <w:rFonts w:hint="default"/>
      </w:rPr>
    </w:lvl>
    <w:lvl w:ilvl="5" w:tplc="88F21C1C">
      <w:numFmt w:val="bullet"/>
      <w:lvlText w:val="•"/>
      <w:lvlJc w:val="left"/>
      <w:pPr>
        <w:ind w:left="6830" w:hanging="137"/>
      </w:pPr>
      <w:rPr>
        <w:rFonts w:hint="default"/>
      </w:rPr>
    </w:lvl>
    <w:lvl w:ilvl="6" w:tplc="D7D256B6">
      <w:numFmt w:val="bullet"/>
      <w:lvlText w:val="•"/>
      <w:lvlJc w:val="left"/>
      <w:pPr>
        <w:ind w:left="7600" w:hanging="137"/>
      </w:pPr>
      <w:rPr>
        <w:rFonts w:hint="default"/>
      </w:rPr>
    </w:lvl>
    <w:lvl w:ilvl="7" w:tplc="D5500544">
      <w:numFmt w:val="bullet"/>
      <w:lvlText w:val="•"/>
      <w:lvlJc w:val="left"/>
      <w:pPr>
        <w:ind w:left="8370" w:hanging="137"/>
      </w:pPr>
      <w:rPr>
        <w:rFonts w:hint="default"/>
      </w:rPr>
    </w:lvl>
    <w:lvl w:ilvl="8" w:tplc="767616E8">
      <w:numFmt w:val="bullet"/>
      <w:lvlText w:val="•"/>
      <w:lvlJc w:val="left"/>
      <w:pPr>
        <w:ind w:left="9140" w:hanging="137"/>
      </w:pPr>
      <w:rPr>
        <w:rFonts w:hint="default"/>
      </w:rPr>
    </w:lvl>
  </w:abstractNum>
  <w:abstractNum w:abstractNumId="110" w15:restartNumberingAfterBreak="0">
    <w:nsid w:val="6BC36CC0"/>
    <w:multiLevelType w:val="hybridMultilevel"/>
    <w:tmpl w:val="41E66B9E"/>
    <w:lvl w:ilvl="0" w:tplc="BAAE4FAC">
      <w:start w:val="94"/>
      <w:numFmt w:val="decimal"/>
      <w:lvlText w:val="%1."/>
      <w:lvlJc w:val="left"/>
      <w:pPr>
        <w:ind w:left="119" w:hanging="1419"/>
      </w:pPr>
      <w:rPr>
        <w:rFonts w:ascii="Times New Roman" w:eastAsia="Times New Roman" w:hAnsi="Times New Roman" w:cs="Times New Roman" w:hint="default"/>
        <w:w w:val="100"/>
        <w:sz w:val="22"/>
        <w:szCs w:val="22"/>
      </w:rPr>
    </w:lvl>
    <w:lvl w:ilvl="1" w:tplc="06C89492">
      <w:start w:val="1"/>
      <w:numFmt w:val="decimal"/>
      <w:lvlText w:val="%2."/>
      <w:lvlJc w:val="left"/>
      <w:pPr>
        <w:ind w:left="2987" w:hanging="264"/>
      </w:pPr>
      <w:rPr>
        <w:rFonts w:ascii="Times New Roman" w:eastAsia="Times New Roman" w:hAnsi="Times New Roman" w:cs="Times New Roman" w:hint="default"/>
        <w:b w:val="0"/>
        <w:bCs/>
        <w:spacing w:val="0"/>
        <w:w w:val="99"/>
        <w:sz w:val="24"/>
        <w:szCs w:val="24"/>
      </w:rPr>
    </w:lvl>
    <w:lvl w:ilvl="2" w:tplc="29782C94">
      <w:numFmt w:val="bullet"/>
      <w:lvlText w:val="•"/>
      <w:lvlJc w:val="left"/>
      <w:pPr>
        <w:ind w:left="3835" w:hanging="264"/>
      </w:pPr>
      <w:rPr>
        <w:rFonts w:hint="default"/>
      </w:rPr>
    </w:lvl>
    <w:lvl w:ilvl="3" w:tplc="94AE5CDA">
      <w:numFmt w:val="bullet"/>
      <w:lvlText w:val="•"/>
      <w:lvlJc w:val="left"/>
      <w:pPr>
        <w:ind w:left="4691" w:hanging="264"/>
      </w:pPr>
      <w:rPr>
        <w:rFonts w:hint="default"/>
      </w:rPr>
    </w:lvl>
    <w:lvl w:ilvl="4" w:tplc="B47EB9DC">
      <w:numFmt w:val="bullet"/>
      <w:lvlText w:val="•"/>
      <w:lvlJc w:val="left"/>
      <w:pPr>
        <w:ind w:left="5546" w:hanging="264"/>
      </w:pPr>
      <w:rPr>
        <w:rFonts w:hint="default"/>
      </w:rPr>
    </w:lvl>
    <w:lvl w:ilvl="5" w:tplc="D9A4137C">
      <w:numFmt w:val="bullet"/>
      <w:lvlText w:val="•"/>
      <w:lvlJc w:val="left"/>
      <w:pPr>
        <w:ind w:left="6402" w:hanging="264"/>
      </w:pPr>
      <w:rPr>
        <w:rFonts w:hint="default"/>
      </w:rPr>
    </w:lvl>
    <w:lvl w:ilvl="6" w:tplc="FAE6CC02">
      <w:numFmt w:val="bullet"/>
      <w:lvlText w:val="•"/>
      <w:lvlJc w:val="left"/>
      <w:pPr>
        <w:ind w:left="7257" w:hanging="264"/>
      </w:pPr>
      <w:rPr>
        <w:rFonts w:hint="default"/>
      </w:rPr>
    </w:lvl>
    <w:lvl w:ilvl="7" w:tplc="E5EE5D42">
      <w:numFmt w:val="bullet"/>
      <w:lvlText w:val="•"/>
      <w:lvlJc w:val="left"/>
      <w:pPr>
        <w:ind w:left="8113" w:hanging="264"/>
      </w:pPr>
      <w:rPr>
        <w:rFonts w:hint="default"/>
      </w:rPr>
    </w:lvl>
    <w:lvl w:ilvl="8" w:tplc="13261ABC">
      <w:numFmt w:val="bullet"/>
      <w:lvlText w:val="•"/>
      <w:lvlJc w:val="left"/>
      <w:pPr>
        <w:ind w:left="8968" w:hanging="264"/>
      </w:pPr>
      <w:rPr>
        <w:rFonts w:hint="default"/>
      </w:rPr>
    </w:lvl>
  </w:abstractNum>
  <w:abstractNum w:abstractNumId="111" w15:restartNumberingAfterBreak="0">
    <w:nsid w:val="6C3612CC"/>
    <w:multiLevelType w:val="hybridMultilevel"/>
    <w:tmpl w:val="83DAB394"/>
    <w:lvl w:ilvl="0" w:tplc="A20C1292">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6CF54A25"/>
    <w:multiLevelType w:val="hybridMultilevel"/>
    <w:tmpl w:val="FFFFFFFF"/>
    <w:lvl w:ilvl="0" w:tplc="5C4AED62">
      <w:start w:val="2"/>
      <w:numFmt w:val="upperRoman"/>
      <w:lvlText w:val="%1"/>
      <w:lvlJc w:val="left"/>
      <w:pPr>
        <w:ind w:left="2988" w:hanging="233"/>
      </w:pPr>
      <w:rPr>
        <w:rFonts w:ascii="Times New Roman" w:eastAsia="Times New Roman" w:hAnsi="Times New Roman" w:cs="Times New Roman" w:hint="default"/>
        <w:w w:val="99"/>
        <w:sz w:val="20"/>
        <w:szCs w:val="20"/>
      </w:rPr>
    </w:lvl>
    <w:lvl w:ilvl="1" w:tplc="89F4E07C">
      <w:numFmt w:val="bullet"/>
      <w:lvlText w:val="•"/>
      <w:lvlJc w:val="left"/>
      <w:pPr>
        <w:ind w:left="3750" w:hanging="233"/>
      </w:pPr>
      <w:rPr>
        <w:rFonts w:hint="default"/>
      </w:rPr>
    </w:lvl>
    <w:lvl w:ilvl="2" w:tplc="A34C46C2">
      <w:numFmt w:val="bullet"/>
      <w:lvlText w:val="•"/>
      <w:lvlJc w:val="left"/>
      <w:pPr>
        <w:ind w:left="4520" w:hanging="233"/>
      </w:pPr>
      <w:rPr>
        <w:rFonts w:hint="default"/>
      </w:rPr>
    </w:lvl>
    <w:lvl w:ilvl="3" w:tplc="035E6AA0">
      <w:numFmt w:val="bullet"/>
      <w:lvlText w:val="•"/>
      <w:lvlJc w:val="left"/>
      <w:pPr>
        <w:ind w:left="5290" w:hanging="233"/>
      </w:pPr>
      <w:rPr>
        <w:rFonts w:hint="default"/>
      </w:rPr>
    </w:lvl>
    <w:lvl w:ilvl="4" w:tplc="13308F22">
      <w:numFmt w:val="bullet"/>
      <w:lvlText w:val="•"/>
      <w:lvlJc w:val="left"/>
      <w:pPr>
        <w:ind w:left="6060" w:hanging="233"/>
      </w:pPr>
      <w:rPr>
        <w:rFonts w:hint="default"/>
      </w:rPr>
    </w:lvl>
    <w:lvl w:ilvl="5" w:tplc="A4EEBF08">
      <w:numFmt w:val="bullet"/>
      <w:lvlText w:val="•"/>
      <w:lvlJc w:val="left"/>
      <w:pPr>
        <w:ind w:left="6830" w:hanging="233"/>
      </w:pPr>
      <w:rPr>
        <w:rFonts w:hint="default"/>
      </w:rPr>
    </w:lvl>
    <w:lvl w:ilvl="6" w:tplc="1F927A6A">
      <w:numFmt w:val="bullet"/>
      <w:lvlText w:val="•"/>
      <w:lvlJc w:val="left"/>
      <w:pPr>
        <w:ind w:left="7600" w:hanging="233"/>
      </w:pPr>
      <w:rPr>
        <w:rFonts w:hint="default"/>
      </w:rPr>
    </w:lvl>
    <w:lvl w:ilvl="7" w:tplc="9BC68136">
      <w:numFmt w:val="bullet"/>
      <w:lvlText w:val="•"/>
      <w:lvlJc w:val="left"/>
      <w:pPr>
        <w:ind w:left="8370" w:hanging="233"/>
      </w:pPr>
      <w:rPr>
        <w:rFonts w:hint="default"/>
      </w:rPr>
    </w:lvl>
    <w:lvl w:ilvl="8" w:tplc="6D827802">
      <w:numFmt w:val="bullet"/>
      <w:lvlText w:val="•"/>
      <w:lvlJc w:val="left"/>
      <w:pPr>
        <w:ind w:left="9140" w:hanging="233"/>
      </w:pPr>
      <w:rPr>
        <w:rFonts w:hint="default"/>
      </w:rPr>
    </w:lvl>
  </w:abstractNum>
  <w:abstractNum w:abstractNumId="113" w15:restartNumberingAfterBreak="0">
    <w:nsid w:val="6F5610A3"/>
    <w:multiLevelType w:val="hybridMultilevel"/>
    <w:tmpl w:val="F66AF728"/>
    <w:lvl w:ilvl="0" w:tplc="7A4C328E">
      <w:start w:val="1"/>
      <w:numFmt w:val="lowerLetter"/>
      <w:lvlText w:val="%1)"/>
      <w:lvlJc w:val="left"/>
      <w:pPr>
        <w:tabs>
          <w:tab w:val="num" w:pos="360"/>
        </w:tabs>
        <w:ind w:left="340" w:hanging="340"/>
      </w:pPr>
      <w:rPr>
        <w:rFonts w:ascii="Arial" w:hAnsi="Arial" w:cs="Arial" w:hint="default"/>
        <w:b w:val="0"/>
        <w:i w:val="0"/>
        <w:sz w:val="22"/>
        <w:szCs w:val="22"/>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6FBF47C4"/>
    <w:multiLevelType w:val="multilevel"/>
    <w:tmpl w:val="23A602B2"/>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15" w15:restartNumberingAfterBreak="0">
    <w:nsid w:val="71C159B5"/>
    <w:multiLevelType w:val="multilevel"/>
    <w:tmpl w:val="6D02448A"/>
    <w:lvl w:ilvl="0">
      <w:start w:val="3"/>
      <w:numFmt w:val="decimal"/>
      <w:lvlText w:val="%1."/>
      <w:lvlJc w:val="left"/>
      <w:pPr>
        <w:tabs>
          <w:tab w:val="num" w:pos="510"/>
        </w:tabs>
        <w:ind w:left="510" w:hanging="510"/>
      </w:pPr>
      <w:rPr>
        <w:rFonts w:hint="default"/>
        <w:b/>
      </w:rPr>
    </w:lvl>
    <w:lvl w:ilvl="1">
      <w:start w:val="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6" w15:restartNumberingAfterBreak="0">
    <w:nsid w:val="72492E00"/>
    <w:multiLevelType w:val="hybridMultilevel"/>
    <w:tmpl w:val="FBF6D168"/>
    <w:lvl w:ilvl="0" w:tplc="A20C1292">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73BA05AE"/>
    <w:multiLevelType w:val="hybridMultilevel"/>
    <w:tmpl w:val="FFFFFFFF"/>
    <w:lvl w:ilvl="0" w:tplc="18CA63E6">
      <w:start w:val="1"/>
      <w:numFmt w:val="upperRoman"/>
      <w:lvlText w:val="%1"/>
      <w:lvlJc w:val="left"/>
      <w:pPr>
        <w:ind w:left="2988" w:hanging="137"/>
      </w:pPr>
      <w:rPr>
        <w:rFonts w:ascii="Times New Roman" w:eastAsia="Times New Roman" w:hAnsi="Times New Roman" w:cs="Times New Roman" w:hint="default"/>
        <w:w w:val="99"/>
        <w:sz w:val="20"/>
        <w:szCs w:val="20"/>
      </w:rPr>
    </w:lvl>
    <w:lvl w:ilvl="1" w:tplc="02D29874">
      <w:numFmt w:val="bullet"/>
      <w:lvlText w:val="•"/>
      <w:lvlJc w:val="left"/>
      <w:pPr>
        <w:ind w:left="3750" w:hanging="137"/>
      </w:pPr>
      <w:rPr>
        <w:rFonts w:hint="default"/>
      </w:rPr>
    </w:lvl>
    <w:lvl w:ilvl="2" w:tplc="3894FA94">
      <w:numFmt w:val="bullet"/>
      <w:lvlText w:val="•"/>
      <w:lvlJc w:val="left"/>
      <w:pPr>
        <w:ind w:left="4520" w:hanging="137"/>
      </w:pPr>
      <w:rPr>
        <w:rFonts w:hint="default"/>
      </w:rPr>
    </w:lvl>
    <w:lvl w:ilvl="3" w:tplc="AF083B20">
      <w:numFmt w:val="bullet"/>
      <w:lvlText w:val="•"/>
      <w:lvlJc w:val="left"/>
      <w:pPr>
        <w:ind w:left="5290" w:hanging="137"/>
      </w:pPr>
      <w:rPr>
        <w:rFonts w:hint="default"/>
      </w:rPr>
    </w:lvl>
    <w:lvl w:ilvl="4" w:tplc="B27CB3DA">
      <w:numFmt w:val="bullet"/>
      <w:lvlText w:val="•"/>
      <w:lvlJc w:val="left"/>
      <w:pPr>
        <w:ind w:left="6060" w:hanging="137"/>
      </w:pPr>
      <w:rPr>
        <w:rFonts w:hint="default"/>
      </w:rPr>
    </w:lvl>
    <w:lvl w:ilvl="5" w:tplc="3E9416A2">
      <w:numFmt w:val="bullet"/>
      <w:lvlText w:val="•"/>
      <w:lvlJc w:val="left"/>
      <w:pPr>
        <w:ind w:left="6830" w:hanging="137"/>
      </w:pPr>
      <w:rPr>
        <w:rFonts w:hint="default"/>
      </w:rPr>
    </w:lvl>
    <w:lvl w:ilvl="6" w:tplc="81BED95E">
      <w:numFmt w:val="bullet"/>
      <w:lvlText w:val="•"/>
      <w:lvlJc w:val="left"/>
      <w:pPr>
        <w:ind w:left="7600" w:hanging="137"/>
      </w:pPr>
      <w:rPr>
        <w:rFonts w:hint="default"/>
      </w:rPr>
    </w:lvl>
    <w:lvl w:ilvl="7" w:tplc="766C9270">
      <w:numFmt w:val="bullet"/>
      <w:lvlText w:val="•"/>
      <w:lvlJc w:val="left"/>
      <w:pPr>
        <w:ind w:left="8370" w:hanging="137"/>
      </w:pPr>
      <w:rPr>
        <w:rFonts w:hint="default"/>
      </w:rPr>
    </w:lvl>
    <w:lvl w:ilvl="8" w:tplc="4E683C4A">
      <w:numFmt w:val="bullet"/>
      <w:lvlText w:val="•"/>
      <w:lvlJc w:val="left"/>
      <w:pPr>
        <w:ind w:left="9140" w:hanging="137"/>
      </w:pPr>
      <w:rPr>
        <w:rFonts w:hint="default"/>
      </w:rPr>
    </w:lvl>
  </w:abstractNum>
  <w:abstractNum w:abstractNumId="118" w15:restartNumberingAfterBreak="0">
    <w:nsid w:val="74010F27"/>
    <w:multiLevelType w:val="hybridMultilevel"/>
    <w:tmpl w:val="0DEA43A2"/>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753C41A8"/>
    <w:multiLevelType w:val="hybridMultilevel"/>
    <w:tmpl w:val="FFFFFFFF"/>
    <w:lvl w:ilvl="0" w:tplc="308E05FE">
      <w:start w:val="1"/>
      <w:numFmt w:val="upperRoman"/>
      <w:lvlText w:val="%1"/>
      <w:lvlJc w:val="left"/>
      <w:pPr>
        <w:ind w:left="2988" w:hanging="120"/>
      </w:pPr>
      <w:rPr>
        <w:rFonts w:ascii="Times New Roman" w:eastAsia="Times New Roman" w:hAnsi="Times New Roman" w:cs="Times New Roman" w:hint="default"/>
        <w:color w:val="231F20"/>
        <w:w w:val="100"/>
        <w:sz w:val="20"/>
        <w:szCs w:val="20"/>
      </w:rPr>
    </w:lvl>
    <w:lvl w:ilvl="1" w:tplc="4AE24382">
      <w:numFmt w:val="bullet"/>
      <w:lvlText w:val="•"/>
      <w:lvlJc w:val="left"/>
      <w:pPr>
        <w:ind w:left="3782" w:hanging="120"/>
      </w:pPr>
      <w:rPr>
        <w:rFonts w:hint="default"/>
      </w:rPr>
    </w:lvl>
    <w:lvl w:ilvl="2" w:tplc="392CBD06">
      <w:numFmt w:val="bullet"/>
      <w:lvlText w:val="•"/>
      <w:lvlJc w:val="left"/>
      <w:pPr>
        <w:ind w:left="4584" w:hanging="120"/>
      </w:pPr>
      <w:rPr>
        <w:rFonts w:hint="default"/>
      </w:rPr>
    </w:lvl>
    <w:lvl w:ilvl="3" w:tplc="12E66868">
      <w:numFmt w:val="bullet"/>
      <w:lvlText w:val="•"/>
      <w:lvlJc w:val="left"/>
      <w:pPr>
        <w:ind w:left="5386" w:hanging="120"/>
      </w:pPr>
      <w:rPr>
        <w:rFonts w:hint="default"/>
      </w:rPr>
    </w:lvl>
    <w:lvl w:ilvl="4" w:tplc="EA647DC4">
      <w:numFmt w:val="bullet"/>
      <w:lvlText w:val="•"/>
      <w:lvlJc w:val="left"/>
      <w:pPr>
        <w:ind w:left="6188" w:hanging="120"/>
      </w:pPr>
      <w:rPr>
        <w:rFonts w:hint="default"/>
      </w:rPr>
    </w:lvl>
    <w:lvl w:ilvl="5" w:tplc="55E82622">
      <w:numFmt w:val="bullet"/>
      <w:lvlText w:val="•"/>
      <w:lvlJc w:val="left"/>
      <w:pPr>
        <w:ind w:left="6990" w:hanging="120"/>
      </w:pPr>
      <w:rPr>
        <w:rFonts w:hint="default"/>
      </w:rPr>
    </w:lvl>
    <w:lvl w:ilvl="6" w:tplc="7084E966">
      <w:numFmt w:val="bullet"/>
      <w:lvlText w:val="•"/>
      <w:lvlJc w:val="left"/>
      <w:pPr>
        <w:ind w:left="7792" w:hanging="120"/>
      </w:pPr>
      <w:rPr>
        <w:rFonts w:hint="default"/>
      </w:rPr>
    </w:lvl>
    <w:lvl w:ilvl="7" w:tplc="761A5836">
      <w:numFmt w:val="bullet"/>
      <w:lvlText w:val="•"/>
      <w:lvlJc w:val="left"/>
      <w:pPr>
        <w:ind w:left="8594" w:hanging="120"/>
      </w:pPr>
      <w:rPr>
        <w:rFonts w:hint="default"/>
      </w:rPr>
    </w:lvl>
    <w:lvl w:ilvl="8" w:tplc="80B06E56">
      <w:numFmt w:val="bullet"/>
      <w:lvlText w:val="•"/>
      <w:lvlJc w:val="left"/>
      <w:pPr>
        <w:ind w:left="9396" w:hanging="120"/>
      </w:pPr>
      <w:rPr>
        <w:rFonts w:hint="default"/>
      </w:rPr>
    </w:lvl>
  </w:abstractNum>
  <w:abstractNum w:abstractNumId="120" w15:restartNumberingAfterBreak="0">
    <w:nsid w:val="77EC7188"/>
    <w:multiLevelType w:val="hybridMultilevel"/>
    <w:tmpl w:val="E54ADDD8"/>
    <w:lvl w:ilvl="0" w:tplc="4F58333E">
      <w:start w:val="1"/>
      <w:numFmt w:val="upperRoman"/>
      <w:lvlText w:val="%1."/>
      <w:lvlJc w:val="left"/>
      <w:pPr>
        <w:ind w:left="3153" w:hanging="166"/>
      </w:pPr>
      <w:rPr>
        <w:rFonts w:ascii="Times New Roman" w:eastAsia="Times New Roman" w:hAnsi="Times New Roman" w:cs="Times New Roman" w:hint="default"/>
        <w:w w:val="99"/>
        <w:sz w:val="24"/>
        <w:szCs w:val="24"/>
      </w:rPr>
    </w:lvl>
    <w:lvl w:ilvl="1" w:tplc="87C4ED10">
      <w:numFmt w:val="bullet"/>
      <w:lvlText w:val="•"/>
      <w:lvlJc w:val="left"/>
      <w:pPr>
        <w:ind w:left="3912" w:hanging="166"/>
      </w:pPr>
      <w:rPr>
        <w:rFonts w:hint="default"/>
      </w:rPr>
    </w:lvl>
    <w:lvl w:ilvl="2" w:tplc="32DA4E7C">
      <w:numFmt w:val="bullet"/>
      <w:lvlText w:val="•"/>
      <w:lvlJc w:val="left"/>
      <w:pPr>
        <w:ind w:left="4664" w:hanging="166"/>
      </w:pPr>
      <w:rPr>
        <w:rFonts w:hint="default"/>
      </w:rPr>
    </w:lvl>
    <w:lvl w:ilvl="3" w:tplc="5582AF1C">
      <w:numFmt w:val="bullet"/>
      <w:lvlText w:val="•"/>
      <w:lvlJc w:val="left"/>
      <w:pPr>
        <w:ind w:left="5416" w:hanging="166"/>
      </w:pPr>
      <w:rPr>
        <w:rFonts w:hint="default"/>
      </w:rPr>
    </w:lvl>
    <w:lvl w:ilvl="4" w:tplc="6C069290">
      <w:numFmt w:val="bullet"/>
      <w:lvlText w:val="•"/>
      <w:lvlJc w:val="left"/>
      <w:pPr>
        <w:ind w:left="6168" w:hanging="166"/>
      </w:pPr>
      <w:rPr>
        <w:rFonts w:hint="default"/>
      </w:rPr>
    </w:lvl>
    <w:lvl w:ilvl="5" w:tplc="036479D6">
      <w:numFmt w:val="bullet"/>
      <w:lvlText w:val="•"/>
      <w:lvlJc w:val="left"/>
      <w:pPr>
        <w:ind w:left="6920" w:hanging="166"/>
      </w:pPr>
      <w:rPr>
        <w:rFonts w:hint="default"/>
      </w:rPr>
    </w:lvl>
    <w:lvl w:ilvl="6" w:tplc="758AA42C">
      <w:numFmt w:val="bullet"/>
      <w:lvlText w:val="•"/>
      <w:lvlJc w:val="left"/>
      <w:pPr>
        <w:ind w:left="7672" w:hanging="166"/>
      </w:pPr>
      <w:rPr>
        <w:rFonts w:hint="default"/>
      </w:rPr>
    </w:lvl>
    <w:lvl w:ilvl="7" w:tplc="B7886E5E">
      <w:numFmt w:val="bullet"/>
      <w:lvlText w:val="•"/>
      <w:lvlJc w:val="left"/>
      <w:pPr>
        <w:ind w:left="8424" w:hanging="166"/>
      </w:pPr>
      <w:rPr>
        <w:rFonts w:hint="default"/>
      </w:rPr>
    </w:lvl>
    <w:lvl w:ilvl="8" w:tplc="6F2C7F02">
      <w:numFmt w:val="bullet"/>
      <w:lvlText w:val="•"/>
      <w:lvlJc w:val="left"/>
      <w:pPr>
        <w:ind w:left="9176" w:hanging="166"/>
      </w:pPr>
      <w:rPr>
        <w:rFonts w:hint="default"/>
      </w:rPr>
    </w:lvl>
  </w:abstractNum>
  <w:abstractNum w:abstractNumId="121" w15:restartNumberingAfterBreak="0">
    <w:nsid w:val="7A527AFD"/>
    <w:multiLevelType w:val="hybridMultilevel"/>
    <w:tmpl w:val="FFFFFFFF"/>
    <w:lvl w:ilvl="0" w:tplc="1E5C150C">
      <w:start w:val="1"/>
      <w:numFmt w:val="decimal"/>
      <w:lvlText w:val="%1."/>
      <w:lvlJc w:val="left"/>
      <w:pPr>
        <w:ind w:left="1741" w:hanging="226"/>
      </w:pPr>
      <w:rPr>
        <w:rFonts w:ascii="Times New Roman" w:eastAsia="Times New Roman" w:hAnsi="Times New Roman" w:cs="Times New Roman" w:hint="default"/>
        <w:color w:val="231F20"/>
        <w:spacing w:val="-5"/>
        <w:w w:val="100"/>
        <w:sz w:val="22"/>
        <w:szCs w:val="22"/>
      </w:rPr>
    </w:lvl>
    <w:lvl w:ilvl="1" w:tplc="DE7CD54C">
      <w:numFmt w:val="bullet"/>
      <w:lvlText w:val="•"/>
      <w:lvlJc w:val="left"/>
      <w:pPr>
        <w:ind w:left="2666" w:hanging="226"/>
      </w:pPr>
      <w:rPr>
        <w:rFonts w:hint="default"/>
      </w:rPr>
    </w:lvl>
    <w:lvl w:ilvl="2" w:tplc="61880F48">
      <w:numFmt w:val="bullet"/>
      <w:lvlText w:val="•"/>
      <w:lvlJc w:val="left"/>
      <w:pPr>
        <w:ind w:left="3592" w:hanging="226"/>
      </w:pPr>
      <w:rPr>
        <w:rFonts w:hint="default"/>
      </w:rPr>
    </w:lvl>
    <w:lvl w:ilvl="3" w:tplc="BD62FAAE">
      <w:numFmt w:val="bullet"/>
      <w:lvlText w:val="•"/>
      <w:lvlJc w:val="left"/>
      <w:pPr>
        <w:ind w:left="4518" w:hanging="226"/>
      </w:pPr>
      <w:rPr>
        <w:rFonts w:hint="default"/>
      </w:rPr>
    </w:lvl>
    <w:lvl w:ilvl="4" w:tplc="769E30F0">
      <w:numFmt w:val="bullet"/>
      <w:lvlText w:val="•"/>
      <w:lvlJc w:val="left"/>
      <w:pPr>
        <w:ind w:left="5444" w:hanging="226"/>
      </w:pPr>
      <w:rPr>
        <w:rFonts w:hint="default"/>
      </w:rPr>
    </w:lvl>
    <w:lvl w:ilvl="5" w:tplc="BBE6DC1A">
      <w:numFmt w:val="bullet"/>
      <w:lvlText w:val="•"/>
      <w:lvlJc w:val="left"/>
      <w:pPr>
        <w:ind w:left="6370" w:hanging="226"/>
      </w:pPr>
      <w:rPr>
        <w:rFonts w:hint="default"/>
      </w:rPr>
    </w:lvl>
    <w:lvl w:ilvl="6" w:tplc="4998ADFA">
      <w:numFmt w:val="bullet"/>
      <w:lvlText w:val="•"/>
      <w:lvlJc w:val="left"/>
      <w:pPr>
        <w:ind w:left="7296" w:hanging="226"/>
      </w:pPr>
      <w:rPr>
        <w:rFonts w:hint="default"/>
      </w:rPr>
    </w:lvl>
    <w:lvl w:ilvl="7" w:tplc="CE227AE0">
      <w:numFmt w:val="bullet"/>
      <w:lvlText w:val="•"/>
      <w:lvlJc w:val="left"/>
      <w:pPr>
        <w:ind w:left="8222" w:hanging="226"/>
      </w:pPr>
      <w:rPr>
        <w:rFonts w:hint="default"/>
      </w:rPr>
    </w:lvl>
    <w:lvl w:ilvl="8" w:tplc="5FFA6E92">
      <w:numFmt w:val="bullet"/>
      <w:lvlText w:val="•"/>
      <w:lvlJc w:val="left"/>
      <w:pPr>
        <w:ind w:left="9148" w:hanging="226"/>
      </w:pPr>
      <w:rPr>
        <w:rFonts w:hint="default"/>
      </w:rPr>
    </w:lvl>
  </w:abstractNum>
  <w:abstractNum w:abstractNumId="122" w15:restartNumberingAfterBreak="0">
    <w:nsid w:val="7AE27546"/>
    <w:multiLevelType w:val="multilevel"/>
    <w:tmpl w:val="9D0450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3" w15:restartNumberingAfterBreak="0">
    <w:nsid w:val="7C470778"/>
    <w:multiLevelType w:val="hybridMultilevel"/>
    <w:tmpl w:val="89261408"/>
    <w:lvl w:ilvl="0" w:tplc="A20C129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15:restartNumberingAfterBreak="0">
    <w:nsid w:val="7C9D5F67"/>
    <w:multiLevelType w:val="hybridMultilevel"/>
    <w:tmpl w:val="FFFFFFFF"/>
    <w:lvl w:ilvl="0" w:tplc="765066D4">
      <w:start w:val="1"/>
      <w:numFmt w:val="upperRoman"/>
      <w:lvlText w:val="%1"/>
      <w:lvlJc w:val="left"/>
      <w:pPr>
        <w:ind w:left="2988" w:hanging="185"/>
      </w:pPr>
      <w:rPr>
        <w:rFonts w:ascii="Times New Roman" w:eastAsia="Times New Roman" w:hAnsi="Times New Roman" w:cs="Times New Roman" w:hint="default"/>
        <w:w w:val="99"/>
        <w:sz w:val="20"/>
        <w:szCs w:val="20"/>
      </w:rPr>
    </w:lvl>
    <w:lvl w:ilvl="1" w:tplc="64C0BA50">
      <w:numFmt w:val="bullet"/>
      <w:lvlText w:val="•"/>
      <w:lvlJc w:val="left"/>
      <w:pPr>
        <w:ind w:left="3750" w:hanging="185"/>
      </w:pPr>
      <w:rPr>
        <w:rFonts w:hint="default"/>
      </w:rPr>
    </w:lvl>
    <w:lvl w:ilvl="2" w:tplc="39AE4962">
      <w:numFmt w:val="bullet"/>
      <w:lvlText w:val="•"/>
      <w:lvlJc w:val="left"/>
      <w:pPr>
        <w:ind w:left="4520" w:hanging="185"/>
      </w:pPr>
      <w:rPr>
        <w:rFonts w:hint="default"/>
      </w:rPr>
    </w:lvl>
    <w:lvl w:ilvl="3" w:tplc="9EDCF208">
      <w:numFmt w:val="bullet"/>
      <w:lvlText w:val="•"/>
      <w:lvlJc w:val="left"/>
      <w:pPr>
        <w:ind w:left="5290" w:hanging="185"/>
      </w:pPr>
      <w:rPr>
        <w:rFonts w:hint="default"/>
      </w:rPr>
    </w:lvl>
    <w:lvl w:ilvl="4" w:tplc="D982EADC">
      <w:numFmt w:val="bullet"/>
      <w:lvlText w:val="•"/>
      <w:lvlJc w:val="left"/>
      <w:pPr>
        <w:ind w:left="6060" w:hanging="185"/>
      </w:pPr>
      <w:rPr>
        <w:rFonts w:hint="default"/>
      </w:rPr>
    </w:lvl>
    <w:lvl w:ilvl="5" w:tplc="98D49E58">
      <w:numFmt w:val="bullet"/>
      <w:lvlText w:val="•"/>
      <w:lvlJc w:val="left"/>
      <w:pPr>
        <w:ind w:left="6830" w:hanging="185"/>
      </w:pPr>
      <w:rPr>
        <w:rFonts w:hint="default"/>
      </w:rPr>
    </w:lvl>
    <w:lvl w:ilvl="6" w:tplc="039A7A34">
      <w:numFmt w:val="bullet"/>
      <w:lvlText w:val="•"/>
      <w:lvlJc w:val="left"/>
      <w:pPr>
        <w:ind w:left="7600" w:hanging="185"/>
      </w:pPr>
      <w:rPr>
        <w:rFonts w:hint="default"/>
      </w:rPr>
    </w:lvl>
    <w:lvl w:ilvl="7" w:tplc="7CF8B61E">
      <w:numFmt w:val="bullet"/>
      <w:lvlText w:val="•"/>
      <w:lvlJc w:val="left"/>
      <w:pPr>
        <w:ind w:left="8370" w:hanging="185"/>
      </w:pPr>
      <w:rPr>
        <w:rFonts w:hint="default"/>
      </w:rPr>
    </w:lvl>
    <w:lvl w:ilvl="8" w:tplc="176C1342">
      <w:numFmt w:val="bullet"/>
      <w:lvlText w:val="•"/>
      <w:lvlJc w:val="left"/>
      <w:pPr>
        <w:ind w:left="9140" w:hanging="185"/>
      </w:pPr>
      <w:rPr>
        <w:rFonts w:hint="default"/>
      </w:rPr>
    </w:lvl>
  </w:abstractNum>
  <w:abstractNum w:abstractNumId="125" w15:restartNumberingAfterBreak="0">
    <w:nsid w:val="7D852657"/>
    <w:multiLevelType w:val="hybridMultilevel"/>
    <w:tmpl w:val="FFFFFFFF"/>
    <w:lvl w:ilvl="0" w:tplc="3EC0E078">
      <w:start w:val="4"/>
      <w:numFmt w:val="upperRoman"/>
      <w:lvlText w:val="%1"/>
      <w:lvlJc w:val="left"/>
      <w:pPr>
        <w:ind w:left="3249" w:hanging="262"/>
      </w:pPr>
      <w:rPr>
        <w:rFonts w:ascii="Times New Roman" w:eastAsia="Times New Roman" w:hAnsi="Times New Roman" w:cs="Times New Roman" w:hint="default"/>
        <w:w w:val="99"/>
        <w:sz w:val="20"/>
        <w:szCs w:val="20"/>
      </w:rPr>
    </w:lvl>
    <w:lvl w:ilvl="1" w:tplc="1B04A7B8">
      <w:numFmt w:val="bullet"/>
      <w:lvlText w:val="•"/>
      <w:lvlJc w:val="left"/>
      <w:pPr>
        <w:ind w:left="3984" w:hanging="262"/>
      </w:pPr>
      <w:rPr>
        <w:rFonts w:hint="default"/>
      </w:rPr>
    </w:lvl>
    <w:lvl w:ilvl="2" w:tplc="B42C97C4">
      <w:numFmt w:val="bullet"/>
      <w:lvlText w:val="•"/>
      <w:lvlJc w:val="left"/>
      <w:pPr>
        <w:ind w:left="4728" w:hanging="262"/>
      </w:pPr>
      <w:rPr>
        <w:rFonts w:hint="default"/>
      </w:rPr>
    </w:lvl>
    <w:lvl w:ilvl="3" w:tplc="D37E0F9E">
      <w:numFmt w:val="bullet"/>
      <w:lvlText w:val="•"/>
      <w:lvlJc w:val="left"/>
      <w:pPr>
        <w:ind w:left="5472" w:hanging="262"/>
      </w:pPr>
      <w:rPr>
        <w:rFonts w:hint="default"/>
      </w:rPr>
    </w:lvl>
    <w:lvl w:ilvl="4" w:tplc="8B0AA948">
      <w:numFmt w:val="bullet"/>
      <w:lvlText w:val="•"/>
      <w:lvlJc w:val="left"/>
      <w:pPr>
        <w:ind w:left="6216" w:hanging="262"/>
      </w:pPr>
      <w:rPr>
        <w:rFonts w:hint="default"/>
      </w:rPr>
    </w:lvl>
    <w:lvl w:ilvl="5" w:tplc="DBF865A8">
      <w:numFmt w:val="bullet"/>
      <w:lvlText w:val="•"/>
      <w:lvlJc w:val="left"/>
      <w:pPr>
        <w:ind w:left="6960" w:hanging="262"/>
      </w:pPr>
      <w:rPr>
        <w:rFonts w:hint="default"/>
      </w:rPr>
    </w:lvl>
    <w:lvl w:ilvl="6" w:tplc="668804D4">
      <w:numFmt w:val="bullet"/>
      <w:lvlText w:val="•"/>
      <w:lvlJc w:val="left"/>
      <w:pPr>
        <w:ind w:left="7704" w:hanging="262"/>
      </w:pPr>
      <w:rPr>
        <w:rFonts w:hint="default"/>
      </w:rPr>
    </w:lvl>
    <w:lvl w:ilvl="7" w:tplc="A0AA4344">
      <w:numFmt w:val="bullet"/>
      <w:lvlText w:val="•"/>
      <w:lvlJc w:val="left"/>
      <w:pPr>
        <w:ind w:left="8448" w:hanging="262"/>
      </w:pPr>
      <w:rPr>
        <w:rFonts w:hint="default"/>
      </w:rPr>
    </w:lvl>
    <w:lvl w:ilvl="8" w:tplc="F7AC341A">
      <w:numFmt w:val="bullet"/>
      <w:lvlText w:val="•"/>
      <w:lvlJc w:val="left"/>
      <w:pPr>
        <w:ind w:left="9192" w:hanging="262"/>
      </w:pPr>
      <w:rPr>
        <w:rFonts w:hint="default"/>
      </w:rPr>
    </w:lvl>
  </w:abstractNum>
  <w:abstractNum w:abstractNumId="126" w15:restartNumberingAfterBreak="0">
    <w:nsid w:val="7DA63037"/>
    <w:multiLevelType w:val="hybridMultilevel"/>
    <w:tmpl w:val="D7601B8E"/>
    <w:lvl w:ilvl="0" w:tplc="A20C1292">
      <w:start w:val="1"/>
      <w:numFmt w:val="upperRoman"/>
      <w:lvlText w:val="%1-"/>
      <w:lvlJc w:val="left"/>
      <w:pPr>
        <w:ind w:left="720" w:hanging="360"/>
      </w:pPr>
      <w:rPr>
        <w:rFonts w:hint="default"/>
        <w:b w:val="0"/>
        <w:bCs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7F5956D7"/>
    <w:multiLevelType w:val="hybridMultilevel"/>
    <w:tmpl w:val="64546548"/>
    <w:lvl w:ilvl="0" w:tplc="EA0A477A">
      <w:start w:val="1"/>
      <w:numFmt w:val="lowerLetter"/>
      <w:lvlText w:val="%1)"/>
      <w:lvlJc w:val="left"/>
      <w:pPr>
        <w:tabs>
          <w:tab w:val="num" w:pos="457"/>
        </w:tabs>
        <w:ind w:left="457" w:hanging="397"/>
      </w:pPr>
      <w:rPr>
        <w:rFonts w:ascii="Arial" w:hAnsi="Arial" w:cs="Arial" w:hint="default"/>
        <w:b w:val="0"/>
        <w:i w:val="0"/>
        <w:sz w:val="20"/>
        <w:szCs w:val="2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num w:numId="1">
    <w:abstractNumId w:val="69"/>
  </w:num>
  <w:num w:numId="2">
    <w:abstractNumId w:val="119"/>
  </w:num>
  <w:num w:numId="3">
    <w:abstractNumId w:val="66"/>
  </w:num>
  <w:num w:numId="4">
    <w:abstractNumId w:val="58"/>
  </w:num>
  <w:num w:numId="5">
    <w:abstractNumId w:val="73"/>
  </w:num>
  <w:num w:numId="6">
    <w:abstractNumId w:val="95"/>
  </w:num>
  <w:num w:numId="7">
    <w:abstractNumId w:val="50"/>
  </w:num>
  <w:num w:numId="8">
    <w:abstractNumId w:val="16"/>
  </w:num>
  <w:num w:numId="9">
    <w:abstractNumId w:val="121"/>
  </w:num>
  <w:num w:numId="10">
    <w:abstractNumId w:val="65"/>
  </w:num>
  <w:num w:numId="11">
    <w:abstractNumId w:val="64"/>
  </w:num>
  <w:num w:numId="12">
    <w:abstractNumId w:val="55"/>
  </w:num>
  <w:num w:numId="13">
    <w:abstractNumId w:val="0"/>
  </w:num>
  <w:num w:numId="14">
    <w:abstractNumId w:val="1"/>
  </w:num>
  <w:num w:numId="15">
    <w:abstractNumId w:val="2"/>
  </w:num>
  <w:num w:numId="16">
    <w:abstractNumId w:val="3"/>
  </w:num>
  <w:num w:numId="17">
    <w:abstractNumId w:val="74"/>
  </w:num>
  <w:num w:numId="18">
    <w:abstractNumId w:val="103"/>
  </w:num>
  <w:num w:numId="19">
    <w:abstractNumId w:val="57"/>
  </w:num>
  <w:num w:numId="20">
    <w:abstractNumId w:val="100"/>
  </w:num>
  <w:num w:numId="21">
    <w:abstractNumId w:val="19"/>
  </w:num>
  <w:num w:numId="22">
    <w:abstractNumId w:val="62"/>
  </w:num>
  <w:num w:numId="23">
    <w:abstractNumId w:val="115"/>
  </w:num>
  <w:num w:numId="24">
    <w:abstractNumId w:val="101"/>
  </w:num>
  <w:num w:numId="25">
    <w:abstractNumId w:val="114"/>
  </w:num>
  <w:num w:numId="26">
    <w:abstractNumId w:val="28"/>
  </w:num>
  <w:num w:numId="27">
    <w:abstractNumId w:val="42"/>
  </w:num>
  <w:num w:numId="28">
    <w:abstractNumId w:val="104"/>
  </w:num>
  <w:num w:numId="29">
    <w:abstractNumId w:val="7"/>
  </w:num>
  <w:num w:numId="30">
    <w:abstractNumId w:val="122"/>
  </w:num>
  <w:num w:numId="31">
    <w:abstractNumId w:val="32"/>
  </w:num>
  <w:num w:numId="32">
    <w:abstractNumId w:val="110"/>
  </w:num>
  <w:num w:numId="33">
    <w:abstractNumId w:val="120"/>
  </w:num>
  <w:num w:numId="34">
    <w:abstractNumId w:val="22"/>
  </w:num>
  <w:num w:numId="35">
    <w:abstractNumId w:val="31"/>
  </w:num>
  <w:num w:numId="36">
    <w:abstractNumId w:val="30"/>
  </w:num>
  <w:num w:numId="37">
    <w:abstractNumId w:val="13"/>
  </w:num>
  <w:num w:numId="38">
    <w:abstractNumId w:val="83"/>
  </w:num>
  <w:num w:numId="39">
    <w:abstractNumId w:val="24"/>
  </w:num>
  <w:num w:numId="40">
    <w:abstractNumId w:val="40"/>
  </w:num>
  <w:num w:numId="41">
    <w:abstractNumId w:val="86"/>
  </w:num>
  <w:num w:numId="42">
    <w:abstractNumId w:val="37"/>
  </w:num>
  <w:num w:numId="43">
    <w:abstractNumId w:val="99"/>
  </w:num>
  <w:num w:numId="44">
    <w:abstractNumId w:val="52"/>
  </w:num>
  <w:num w:numId="45">
    <w:abstractNumId w:val="45"/>
  </w:num>
  <w:num w:numId="46">
    <w:abstractNumId w:val="97"/>
  </w:num>
  <w:num w:numId="47">
    <w:abstractNumId w:val="125"/>
  </w:num>
  <w:num w:numId="48">
    <w:abstractNumId w:val="38"/>
  </w:num>
  <w:num w:numId="49">
    <w:abstractNumId w:val="44"/>
  </w:num>
  <w:num w:numId="50">
    <w:abstractNumId w:val="90"/>
  </w:num>
  <w:num w:numId="51">
    <w:abstractNumId w:val="96"/>
  </w:num>
  <w:num w:numId="52">
    <w:abstractNumId w:val="11"/>
  </w:num>
  <w:num w:numId="53">
    <w:abstractNumId w:val="49"/>
  </w:num>
  <w:num w:numId="54">
    <w:abstractNumId w:val="98"/>
  </w:num>
  <w:num w:numId="55">
    <w:abstractNumId w:val="60"/>
  </w:num>
  <w:num w:numId="56">
    <w:abstractNumId w:val="10"/>
  </w:num>
  <w:num w:numId="57">
    <w:abstractNumId w:val="71"/>
  </w:num>
  <w:num w:numId="58">
    <w:abstractNumId w:val="109"/>
  </w:num>
  <w:num w:numId="59">
    <w:abstractNumId w:val="23"/>
  </w:num>
  <w:num w:numId="60">
    <w:abstractNumId w:val="61"/>
  </w:num>
  <w:num w:numId="61">
    <w:abstractNumId w:val="43"/>
  </w:num>
  <w:num w:numId="62">
    <w:abstractNumId w:val="124"/>
  </w:num>
  <w:num w:numId="63">
    <w:abstractNumId w:val="51"/>
  </w:num>
  <w:num w:numId="64">
    <w:abstractNumId w:val="117"/>
  </w:num>
  <w:num w:numId="65">
    <w:abstractNumId w:val="33"/>
  </w:num>
  <w:num w:numId="66">
    <w:abstractNumId w:val="94"/>
  </w:num>
  <w:num w:numId="67">
    <w:abstractNumId w:val="112"/>
  </w:num>
  <w:num w:numId="68">
    <w:abstractNumId w:val="48"/>
  </w:num>
  <w:num w:numId="69">
    <w:abstractNumId w:val="87"/>
  </w:num>
  <w:num w:numId="70">
    <w:abstractNumId w:val="106"/>
  </w:num>
  <w:num w:numId="71">
    <w:abstractNumId w:val="17"/>
  </w:num>
  <w:num w:numId="72">
    <w:abstractNumId w:val="46"/>
  </w:num>
  <w:num w:numId="73">
    <w:abstractNumId w:val="105"/>
  </w:num>
  <w:num w:numId="74">
    <w:abstractNumId w:val="63"/>
  </w:num>
  <w:num w:numId="75">
    <w:abstractNumId w:val="26"/>
  </w:num>
  <w:num w:numId="76">
    <w:abstractNumId w:val="91"/>
  </w:num>
  <w:num w:numId="77">
    <w:abstractNumId w:val="34"/>
  </w:num>
  <w:num w:numId="78">
    <w:abstractNumId w:val="41"/>
  </w:num>
  <w:num w:numId="79">
    <w:abstractNumId w:val="93"/>
  </w:num>
  <w:num w:numId="80">
    <w:abstractNumId w:val="127"/>
  </w:num>
  <w:num w:numId="81">
    <w:abstractNumId w:val="108"/>
  </w:num>
  <w:num w:numId="82">
    <w:abstractNumId w:val="82"/>
  </w:num>
  <w:num w:numId="83">
    <w:abstractNumId w:val="67"/>
  </w:num>
  <w:num w:numId="84">
    <w:abstractNumId w:val="102"/>
  </w:num>
  <w:num w:numId="85">
    <w:abstractNumId w:val="113"/>
  </w:num>
  <w:num w:numId="86">
    <w:abstractNumId w:val="56"/>
  </w:num>
  <w:num w:numId="87">
    <w:abstractNumId w:val="107"/>
  </w:num>
  <w:num w:numId="88">
    <w:abstractNumId w:val="78"/>
  </w:num>
  <w:num w:numId="89">
    <w:abstractNumId w:val="35"/>
  </w:num>
  <w:num w:numId="90">
    <w:abstractNumId w:val="89"/>
  </w:num>
  <w:num w:numId="91">
    <w:abstractNumId w:val="85"/>
  </w:num>
  <w:num w:numId="92">
    <w:abstractNumId w:val="18"/>
  </w:num>
  <w:num w:numId="93">
    <w:abstractNumId w:val="79"/>
  </w:num>
  <w:num w:numId="94">
    <w:abstractNumId w:val="64"/>
    <w:lvlOverride w:ilvl="0">
      <w:lvl w:ilvl="0" w:tplc="7D9C59FC">
        <w:start w:val="1"/>
        <w:numFmt w:val="decimal"/>
        <w:lvlText w:val="%1."/>
        <w:lvlJc w:val="left"/>
        <w:pPr>
          <w:ind w:left="0" w:hanging="1298"/>
        </w:pPr>
        <w:rPr>
          <w:rFonts w:ascii="Times New Roman" w:eastAsia="Times New Roman" w:hAnsi="Times New Roman" w:cs="Times New Roman" w:hint="default"/>
          <w:color w:val="231F20"/>
          <w:spacing w:val="-19"/>
          <w:w w:val="100"/>
          <w:sz w:val="22"/>
          <w:szCs w:val="22"/>
        </w:rPr>
      </w:lvl>
    </w:lvlOverride>
    <w:lvlOverride w:ilvl="1">
      <w:lvl w:ilvl="1" w:tplc="BFDA9614" w:tentative="1">
        <w:start w:val="1"/>
        <w:numFmt w:val="lowerLetter"/>
        <w:lvlText w:val="%2."/>
        <w:lvlJc w:val="left"/>
        <w:pPr>
          <w:ind w:left="1440" w:hanging="360"/>
        </w:pPr>
      </w:lvl>
    </w:lvlOverride>
    <w:lvlOverride w:ilvl="2">
      <w:lvl w:ilvl="2" w:tplc="97DA258C" w:tentative="1">
        <w:start w:val="1"/>
        <w:numFmt w:val="lowerRoman"/>
        <w:lvlText w:val="%3."/>
        <w:lvlJc w:val="right"/>
        <w:pPr>
          <w:ind w:left="2160" w:hanging="180"/>
        </w:pPr>
      </w:lvl>
    </w:lvlOverride>
    <w:lvlOverride w:ilvl="3">
      <w:lvl w:ilvl="3" w:tplc="D33E6C4E" w:tentative="1">
        <w:start w:val="1"/>
        <w:numFmt w:val="decimal"/>
        <w:lvlText w:val="%4."/>
        <w:lvlJc w:val="left"/>
        <w:pPr>
          <w:ind w:left="2880" w:hanging="360"/>
        </w:pPr>
      </w:lvl>
    </w:lvlOverride>
    <w:lvlOverride w:ilvl="4">
      <w:lvl w:ilvl="4" w:tplc="77EC2C0A" w:tentative="1">
        <w:start w:val="1"/>
        <w:numFmt w:val="lowerLetter"/>
        <w:lvlText w:val="%5."/>
        <w:lvlJc w:val="left"/>
        <w:pPr>
          <w:ind w:left="3600" w:hanging="360"/>
        </w:pPr>
      </w:lvl>
    </w:lvlOverride>
    <w:lvlOverride w:ilvl="5">
      <w:lvl w:ilvl="5" w:tplc="02524762" w:tentative="1">
        <w:start w:val="1"/>
        <w:numFmt w:val="lowerRoman"/>
        <w:lvlText w:val="%6."/>
        <w:lvlJc w:val="right"/>
        <w:pPr>
          <w:ind w:left="4320" w:hanging="180"/>
        </w:pPr>
      </w:lvl>
    </w:lvlOverride>
    <w:lvlOverride w:ilvl="6">
      <w:lvl w:ilvl="6" w:tplc="ED80001C" w:tentative="1">
        <w:start w:val="1"/>
        <w:numFmt w:val="decimal"/>
        <w:lvlText w:val="%7."/>
        <w:lvlJc w:val="left"/>
        <w:pPr>
          <w:ind w:left="5040" w:hanging="360"/>
        </w:pPr>
      </w:lvl>
    </w:lvlOverride>
    <w:lvlOverride w:ilvl="7">
      <w:lvl w:ilvl="7" w:tplc="AD6A6DC8" w:tentative="1">
        <w:start w:val="1"/>
        <w:numFmt w:val="lowerLetter"/>
        <w:lvlText w:val="%8."/>
        <w:lvlJc w:val="left"/>
        <w:pPr>
          <w:ind w:left="5760" w:hanging="360"/>
        </w:pPr>
      </w:lvl>
    </w:lvlOverride>
    <w:lvlOverride w:ilvl="8">
      <w:lvl w:ilvl="8" w:tplc="022255CE" w:tentative="1">
        <w:start w:val="1"/>
        <w:numFmt w:val="lowerRoman"/>
        <w:lvlText w:val="%9."/>
        <w:lvlJc w:val="right"/>
        <w:pPr>
          <w:ind w:left="6480" w:hanging="180"/>
        </w:pPr>
      </w:lvl>
    </w:lvlOverride>
  </w:num>
  <w:num w:numId="95">
    <w:abstractNumId w:val="39"/>
  </w:num>
  <w:num w:numId="96">
    <w:abstractNumId w:val="36"/>
  </w:num>
  <w:num w:numId="97">
    <w:abstractNumId w:val="25"/>
  </w:num>
  <w:num w:numId="98">
    <w:abstractNumId w:val="75"/>
  </w:num>
  <w:num w:numId="99">
    <w:abstractNumId w:val="12"/>
  </w:num>
  <w:num w:numId="100">
    <w:abstractNumId w:val="47"/>
  </w:num>
  <w:num w:numId="101">
    <w:abstractNumId w:val="21"/>
  </w:num>
  <w:num w:numId="102">
    <w:abstractNumId w:val="15"/>
  </w:num>
  <w:num w:numId="103">
    <w:abstractNumId w:val="9"/>
  </w:num>
  <w:num w:numId="104">
    <w:abstractNumId w:val="88"/>
  </w:num>
  <w:num w:numId="105">
    <w:abstractNumId w:val="29"/>
  </w:num>
  <w:num w:numId="106">
    <w:abstractNumId w:val="81"/>
  </w:num>
  <w:num w:numId="107">
    <w:abstractNumId w:val="84"/>
  </w:num>
  <w:num w:numId="108">
    <w:abstractNumId w:val="59"/>
  </w:num>
  <w:num w:numId="109">
    <w:abstractNumId w:val="53"/>
  </w:num>
  <w:num w:numId="110">
    <w:abstractNumId w:val="126"/>
  </w:num>
  <w:num w:numId="111">
    <w:abstractNumId w:val="27"/>
  </w:num>
  <w:num w:numId="112">
    <w:abstractNumId w:val="111"/>
  </w:num>
  <w:num w:numId="113">
    <w:abstractNumId w:val="14"/>
  </w:num>
  <w:num w:numId="114">
    <w:abstractNumId w:val="123"/>
  </w:num>
  <w:num w:numId="115">
    <w:abstractNumId w:val="118"/>
  </w:num>
  <w:num w:numId="116">
    <w:abstractNumId w:val="68"/>
  </w:num>
  <w:num w:numId="117">
    <w:abstractNumId w:val="77"/>
  </w:num>
  <w:num w:numId="118">
    <w:abstractNumId w:val="80"/>
  </w:num>
  <w:num w:numId="119">
    <w:abstractNumId w:val="20"/>
  </w:num>
  <w:num w:numId="120">
    <w:abstractNumId w:val="116"/>
  </w:num>
  <w:num w:numId="121">
    <w:abstractNumId w:val="70"/>
  </w:num>
  <w:num w:numId="122">
    <w:abstractNumId w:val="72"/>
  </w:num>
  <w:num w:numId="123">
    <w:abstractNumId w:val="92"/>
  </w:num>
  <w:num w:numId="124">
    <w:abstractNumId w:val="54"/>
  </w:num>
  <w:num w:numId="125">
    <w:abstractNumId w:val="7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5" w:nlCheck="1" w:checkStyle="1"/>
  <w:activeWritingStyle w:appName="MSWord" w:lang="en-US"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defaultTabStop w:val="720"/>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3"/>
    <w:rsid w:val="00006D16"/>
    <w:rsid w:val="00010E6F"/>
    <w:rsid w:val="0001361A"/>
    <w:rsid w:val="00015CEB"/>
    <w:rsid w:val="00020BCE"/>
    <w:rsid w:val="00023A8E"/>
    <w:rsid w:val="0002469B"/>
    <w:rsid w:val="00027B2C"/>
    <w:rsid w:val="00027D59"/>
    <w:rsid w:val="000436EE"/>
    <w:rsid w:val="00045031"/>
    <w:rsid w:val="00045289"/>
    <w:rsid w:val="00045F28"/>
    <w:rsid w:val="00046277"/>
    <w:rsid w:val="00052A89"/>
    <w:rsid w:val="0005348C"/>
    <w:rsid w:val="000601B4"/>
    <w:rsid w:val="000631C6"/>
    <w:rsid w:val="00065FDA"/>
    <w:rsid w:val="0006761B"/>
    <w:rsid w:val="0007032B"/>
    <w:rsid w:val="00073E0C"/>
    <w:rsid w:val="0007708C"/>
    <w:rsid w:val="00077D66"/>
    <w:rsid w:val="0008621D"/>
    <w:rsid w:val="000A0B46"/>
    <w:rsid w:val="000A1DAF"/>
    <w:rsid w:val="000A4F40"/>
    <w:rsid w:val="000A650C"/>
    <w:rsid w:val="000B33CC"/>
    <w:rsid w:val="000B4ADF"/>
    <w:rsid w:val="000C3364"/>
    <w:rsid w:val="000C5F93"/>
    <w:rsid w:val="000D4503"/>
    <w:rsid w:val="000D7D44"/>
    <w:rsid w:val="000E14FA"/>
    <w:rsid w:val="000E1F16"/>
    <w:rsid w:val="000E21C7"/>
    <w:rsid w:val="000E34E0"/>
    <w:rsid w:val="000E6AC1"/>
    <w:rsid w:val="000F49B8"/>
    <w:rsid w:val="000F6FDE"/>
    <w:rsid w:val="00100844"/>
    <w:rsid w:val="00104D5D"/>
    <w:rsid w:val="001059C9"/>
    <w:rsid w:val="00107FD1"/>
    <w:rsid w:val="001119F0"/>
    <w:rsid w:val="00111F3F"/>
    <w:rsid w:val="001154FA"/>
    <w:rsid w:val="00115D96"/>
    <w:rsid w:val="00122D5E"/>
    <w:rsid w:val="00124330"/>
    <w:rsid w:val="0012760A"/>
    <w:rsid w:val="00127DD1"/>
    <w:rsid w:val="001317E5"/>
    <w:rsid w:val="001414A9"/>
    <w:rsid w:val="00141D34"/>
    <w:rsid w:val="00144350"/>
    <w:rsid w:val="00145BA5"/>
    <w:rsid w:val="00160D70"/>
    <w:rsid w:val="001627BE"/>
    <w:rsid w:val="0016504F"/>
    <w:rsid w:val="00173359"/>
    <w:rsid w:val="00173CAC"/>
    <w:rsid w:val="00174C48"/>
    <w:rsid w:val="001774D9"/>
    <w:rsid w:val="001812A6"/>
    <w:rsid w:val="00185876"/>
    <w:rsid w:val="00191979"/>
    <w:rsid w:val="00191BCE"/>
    <w:rsid w:val="00192DC7"/>
    <w:rsid w:val="00194194"/>
    <w:rsid w:val="00194D41"/>
    <w:rsid w:val="001A0EA6"/>
    <w:rsid w:val="001A4A11"/>
    <w:rsid w:val="001B0775"/>
    <w:rsid w:val="001B110C"/>
    <w:rsid w:val="001C3D23"/>
    <w:rsid w:val="001C4AEA"/>
    <w:rsid w:val="001C51C7"/>
    <w:rsid w:val="001D2626"/>
    <w:rsid w:val="001D3091"/>
    <w:rsid w:val="001D58D2"/>
    <w:rsid w:val="001E2C70"/>
    <w:rsid w:val="001E3702"/>
    <w:rsid w:val="001F5616"/>
    <w:rsid w:val="001F5C27"/>
    <w:rsid w:val="001F7734"/>
    <w:rsid w:val="001F78AE"/>
    <w:rsid w:val="00200D1C"/>
    <w:rsid w:val="00211913"/>
    <w:rsid w:val="0021299A"/>
    <w:rsid w:val="00217B62"/>
    <w:rsid w:val="00232A49"/>
    <w:rsid w:val="00233DAB"/>
    <w:rsid w:val="00236C18"/>
    <w:rsid w:val="00240C8D"/>
    <w:rsid w:val="00244B41"/>
    <w:rsid w:val="0024650A"/>
    <w:rsid w:val="002477DC"/>
    <w:rsid w:val="00250F61"/>
    <w:rsid w:val="00253824"/>
    <w:rsid w:val="002545AA"/>
    <w:rsid w:val="002560D3"/>
    <w:rsid w:val="00263467"/>
    <w:rsid w:val="00273CC3"/>
    <w:rsid w:val="00276530"/>
    <w:rsid w:val="0028319E"/>
    <w:rsid w:val="00283AFE"/>
    <w:rsid w:val="00287624"/>
    <w:rsid w:val="00294233"/>
    <w:rsid w:val="002A11BB"/>
    <w:rsid w:val="002A24DE"/>
    <w:rsid w:val="002A4464"/>
    <w:rsid w:val="002A4AED"/>
    <w:rsid w:val="002A58F3"/>
    <w:rsid w:val="002A60C5"/>
    <w:rsid w:val="002B038F"/>
    <w:rsid w:val="002B05C3"/>
    <w:rsid w:val="002B156A"/>
    <w:rsid w:val="002B243F"/>
    <w:rsid w:val="002C707A"/>
    <w:rsid w:val="002D3EED"/>
    <w:rsid w:val="002D54DF"/>
    <w:rsid w:val="002D7582"/>
    <w:rsid w:val="002E10B6"/>
    <w:rsid w:val="002E2331"/>
    <w:rsid w:val="002E3A86"/>
    <w:rsid w:val="002E60E1"/>
    <w:rsid w:val="002F21D0"/>
    <w:rsid w:val="002F3A1B"/>
    <w:rsid w:val="002F5562"/>
    <w:rsid w:val="00302413"/>
    <w:rsid w:val="00303EA1"/>
    <w:rsid w:val="003052AF"/>
    <w:rsid w:val="00305DDB"/>
    <w:rsid w:val="00307D9B"/>
    <w:rsid w:val="00311C51"/>
    <w:rsid w:val="00311E54"/>
    <w:rsid w:val="00313EDD"/>
    <w:rsid w:val="00320421"/>
    <w:rsid w:val="00323F88"/>
    <w:rsid w:val="003245A0"/>
    <w:rsid w:val="003255F1"/>
    <w:rsid w:val="00326C54"/>
    <w:rsid w:val="003306E5"/>
    <w:rsid w:val="00332EB2"/>
    <w:rsid w:val="00336391"/>
    <w:rsid w:val="00343D88"/>
    <w:rsid w:val="00345159"/>
    <w:rsid w:val="00347FE7"/>
    <w:rsid w:val="0035784B"/>
    <w:rsid w:val="00374AB9"/>
    <w:rsid w:val="0037673D"/>
    <w:rsid w:val="00385000"/>
    <w:rsid w:val="00385C67"/>
    <w:rsid w:val="0038769F"/>
    <w:rsid w:val="0039150C"/>
    <w:rsid w:val="00394606"/>
    <w:rsid w:val="003949FE"/>
    <w:rsid w:val="003954E7"/>
    <w:rsid w:val="00397008"/>
    <w:rsid w:val="003A2F0C"/>
    <w:rsid w:val="003A430F"/>
    <w:rsid w:val="003B152E"/>
    <w:rsid w:val="003C0B58"/>
    <w:rsid w:val="003C3BC2"/>
    <w:rsid w:val="003C4ABA"/>
    <w:rsid w:val="003D0325"/>
    <w:rsid w:val="003D29B8"/>
    <w:rsid w:val="003E1142"/>
    <w:rsid w:val="003E2153"/>
    <w:rsid w:val="003E304A"/>
    <w:rsid w:val="003E7315"/>
    <w:rsid w:val="003F21E3"/>
    <w:rsid w:val="003F25F7"/>
    <w:rsid w:val="00401246"/>
    <w:rsid w:val="00412E3C"/>
    <w:rsid w:val="004164FA"/>
    <w:rsid w:val="00420952"/>
    <w:rsid w:val="004210D9"/>
    <w:rsid w:val="0042721A"/>
    <w:rsid w:val="00432333"/>
    <w:rsid w:val="004369B7"/>
    <w:rsid w:val="00441472"/>
    <w:rsid w:val="004446C1"/>
    <w:rsid w:val="004566A4"/>
    <w:rsid w:val="00457B17"/>
    <w:rsid w:val="00462D17"/>
    <w:rsid w:val="00464C5B"/>
    <w:rsid w:val="00471B93"/>
    <w:rsid w:val="00472FA2"/>
    <w:rsid w:val="004739E0"/>
    <w:rsid w:val="0047443C"/>
    <w:rsid w:val="00474B8B"/>
    <w:rsid w:val="00475E2C"/>
    <w:rsid w:val="004804C9"/>
    <w:rsid w:val="004844CF"/>
    <w:rsid w:val="004875B3"/>
    <w:rsid w:val="0049108A"/>
    <w:rsid w:val="00492DC8"/>
    <w:rsid w:val="004956A5"/>
    <w:rsid w:val="004A04A7"/>
    <w:rsid w:val="004A1954"/>
    <w:rsid w:val="004A3061"/>
    <w:rsid w:val="004A56FF"/>
    <w:rsid w:val="004A5AAE"/>
    <w:rsid w:val="004A64EE"/>
    <w:rsid w:val="004B0C31"/>
    <w:rsid w:val="004C2411"/>
    <w:rsid w:val="004D1930"/>
    <w:rsid w:val="004D7147"/>
    <w:rsid w:val="004E6C35"/>
    <w:rsid w:val="004F208A"/>
    <w:rsid w:val="004F3C9E"/>
    <w:rsid w:val="005009A1"/>
    <w:rsid w:val="0050196F"/>
    <w:rsid w:val="0050533D"/>
    <w:rsid w:val="00505AC6"/>
    <w:rsid w:val="005138C9"/>
    <w:rsid w:val="00513EA3"/>
    <w:rsid w:val="00516AF4"/>
    <w:rsid w:val="005411B0"/>
    <w:rsid w:val="005412DD"/>
    <w:rsid w:val="00544466"/>
    <w:rsid w:val="00544C89"/>
    <w:rsid w:val="00546FC2"/>
    <w:rsid w:val="00547AED"/>
    <w:rsid w:val="00557712"/>
    <w:rsid w:val="00567826"/>
    <w:rsid w:val="0057001B"/>
    <w:rsid w:val="00572FE1"/>
    <w:rsid w:val="0057448A"/>
    <w:rsid w:val="00576299"/>
    <w:rsid w:val="00576587"/>
    <w:rsid w:val="00581193"/>
    <w:rsid w:val="00581B4A"/>
    <w:rsid w:val="00582F56"/>
    <w:rsid w:val="00584C15"/>
    <w:rsid w:val="00591C6D"/>
    <w:rsid w:val="00594786"/>
    <w:rsid w:val="00596C1C"/>
    <w:rsid w:val="005A31B1"/>
    <w:rsid w:val="005A6F1E"/>
    <w:rsid w:val="005B266C"/>
    <w:rsid w:val="005C0A7D"/>
    <w:rsid w:val="005C6C22"/>
    <w:rsid w:val="005C73D5"/>
    <w:rsid w:val="005D24A4"/>
    <w:rsid w:val="005D6F03"/>
    <w:rsid w:val="005D773E"/>
    <w:rsid w:val="005E771F"/>
    <w:rsid w:val="005E7C73"/>
    <w:rsid w:val="005F6E1B"/>
    <w:rsid w:val="005F7951"/>
    <w:rsid w:val="0060234F"/>
    <w:rsid w:val="006030EF"/>
    <w:rsid w:val="0060310C"/>
    <w:rsid w:val="00605F11"/>
    <w:rsid w:val="00624DD3"/>
    <w:rsid w:val="006261BA"/>
    <w:rsid w:val="0063302D"/>
    <w:rsid w:val="00633EF8"/>
    <w:rsid w:val="00643809"/>
    <w:rsid w:val="00644241"/>
    <w:rsid w:val="00644FA1"/>
    <w:rsid w:val="00656F69"/>
    <w:rsid w:val="00656F92"/>
    <w:rsid w:val="00657BB5"/>
    <w:rsid w:val="00661481"/>
    <w:rsid w:val="0067657E"/>
    <w:rsid w:val="0068544D"/>
    <w:rsid w:val="00687F91"/>
    <w:rsid w:val="006949F7"/>
    <w:rsid w:val="00696DCA"/>
    <w:rsid w:val="006A0970"/>
    <w:rsid w:val="006A1EC1"/>
    <w:rsid w:val="006A25B7"/>
    <w:rsid w:val="006B04E5"/>
    <w:rsid w:val="006B0CA9"/>
    <w:rsid w:val="006B7397"/>
    <w:rsid w:val="006C0686"/>
    <w:rsid w:val="006C0D44"/>
    <w:rsid w:val="006C7127"/>
    <w:rsid w:val="006C744B"/>
    <w:rsid w:val="006C75C7"/>
    <w:rsid w:val="006C7A39"/>
    <w:rsid w:val="006D0312"/>
    <w:rsid w:val="006D5A8B"/>
    <w:rsid w:val="006D7024"/>
    <w:rsid w:val="006D7F17"/>
    <w:rsid w:val="006E495F"/>
    <w:rsid w:val="006E5450"/>
    <w:rsid w:val="006E6F73"/>
    <w:rsid w:val="006E7E58"/>
    <w:rsid w:val="006F4CE6"/>
    <w:rsid w:val="006F524E"/>
    <w:rsid w:val="007062D8"/>
    <w:rsid w:val="00707792"/>
    <w:rsid w:val="00710676"/>
    <w:rsid w:val="00710B6F"/>
    <w:rsid w:val="00711782"/>
    <w:rsid w:val="00712EEA"/>
    <w:rsid w:val="00713FB0"/>
    <w:rsid w:val="00714453"/>
    <w:rsid w:val="00720B68"/>
    <w:rsid w:val="0072700A"/>
    <w:rsid w:val="00731DF9"/>
    <w:rsid w:val="00732C94"/>
    <w:rsid w:val="00733F90"/>
    <w:rsid w:val="00734DD3"/>
    <w:rsid w:val="007475A8"/>
    <w:rsid w:val="0075000D"/>
    <w:rsid w:val="00750E6A"/>
    <w:rsid w:val="007561E6"/>
    <w:rsid w:val="0075723F"/>
    <w:rsid w:val="00764B4B"/>
    <w:rsid w:val="0076568B"/>
    <w:rsid w:val="00766296"/>
    <w:rsid w:val="00767E95"/>
    <w:rsid w:val="00772103"/>
    <w:rsid w:val="00773146"/>
    <w:rsid w:val="00775062"/>
    <w:rsid w:val="00777004"/>
    <w:rsid w:val="00780D54"/>
    <w:rsid w:val="0078145D"/>
    <w:rsid w:val="00781D4B"/>
    <w:rsid w:val="0078548A"/>
    <w:rsid w:val="00790A53"/>
    <w:rsid w:val="007979BB"/>
    <w:rsid w:val="007A0590"/>
    <w:rsid w:val="007A2EA9"/>
    <w:rsid w:val="007A4361"/>
    <w:rsid w:val="007B2716"/>
    <w:rsid w:val="007B377A"/>
    <w:rsid w:val="007B5B26"/>
    <w:rsid w:val="007B79AF"/>
    <w:rsid w:val="007C1A9D"/>
    <w:rsid w:val="007C6ED3"/>
    <w:rsid w:val="007D1FF5"/>
    <w:rsid w:val="007D5A62"/>
    <w:rsid w:val="007E1E78"/>
    <w:rsid w:val="007E67DE"/>
    <w:rsid w:val="007F030D"/>
    <w:rsid w:val="008029A1"/>
    <w:rsid w:val="00804798"/>
    <w:rsid w:val="00805985"/>
    <w:rsid w:val="00812010"/>
    <w:rsid w:val="008226FB"/>
    <w:rsid w:val="00824639"/>
    <w:rsid w:val="008262BD"/>
    <w:rsid w:val="00830CD1"/>
    <w:rsid w:val="00831AD8"/>
    <w:rsid w:val="0083215B"/>
    <w:rsid w:val="00835364"/>
    <w:rsid w:val="0083614F"/>
    <w:rsid w:val="00843C1B"/>
    <w:rsid w:val="008468D7"/>
    <w:rsid w:val="00850B88"/>
    <w:rsid w:val="00852F46"/>
    <w:rsid w:val="0086783E"/>
    <w:rsid w:val="00872CDE"/>
    <w:rsid w:val="00873E0E"/>
    <w:rsid w:val="008811BC"/>
    <w:rsid w:val="00885032"/>
    <w:rsid w:val="008863FE"/>
    <w:rsid w:val="00892E56"/>
    <w:rsid w:val="00892F22"/>
    <w:rsid w:val="00896B7E"/>
    <w:rsid w:val="00897160"/>
    <w:rsid w:val="00897907"/>
    <w:rsid w:val="008A0516"/>
    <w:rsid w:val="008A0B36"/>
    <w:rsid w:val="008A6367"/>
    <w:rsid w:val="008B0E6B"/>
    <w:rsid w:val="008C2646"/>
    <w:rsid w:val="008C4878"/>
    <w:rsid w:val="008C742C"/>
    <w:rsid w:val="008D2716"/>
    <w:rsid w:val="008D6550"/>
    <w:rsid w:val="008E1BCA"/>
    <w:rsid w:val="008E258C"/>
    <w:rsid w:val="008E2BB6"/>
    <w:rsid w:val="008F558E"/>
    <w:rsid w:val="008F5BDD"/>
    <w:rsid w:val="00900579"/>
    <w:rsid w:val="00900CD0"/>
    <w:rsid w:val="00905670"/>
    <w:rsid w:val="00913C6C"/>
    <w:rsid w:val="00916FB8"/>
    <w:rsid w:val="0091774C"/>
    <w:rsid w:val="0092066A"/>
    <w:rsid w:val="009230B9"/>
    <w:rsid w:val="00930699"/>
    <w:rsid w:val="00933188"/>
    <w:rsid w:val="00934CCA"/>
    <w:rsid w:val="0094161C"/>
    <w:rsid w:val="00942C6A"/>
    <w:rsid w:val="00945C6C"/>
    <w:rsid w:val="00947E25"/>
    <w:rsid w:val="0095211C"/>
    <w:rsid w:val="0095679E"/>
    <w:rsid w:val="00957361"/>
    <w:rsid w:val="00960B77"/>
    <w:rsid w:val="0096579F"/>
    <w:rsid w:val="0096597B"/>
    <w:rsid w:val="00966574"/>
    <w:rsid w:val="00971D2F"/>
    <w:rsid w:val="00991D27"/>
    <w:rsid w:val="00995747"/>
    <w:rsid w:val="009A2E5D"/>
    <w:rsid w:val="009A52A9"/>
    <w:rsid w:val="009B409C"/>
    <w:rsid w:val="009B5921"/>
    <w:rsid w:val="009B5AE9"/>
    <w:rsid w:val="009B620C"/>
    <w:rsid w:val="009C4797"/>
    <w:rsid w:val="009C6697"/>
    <w:rsid w:val="009C6A06"/>
    <w:rsid w:val="009D2EF0"/>
    <w:rsid w:val="009D431D"/>
    <w:rsid w:val="009E0B1F"/>
    <w:rsid w:val="009E136C"/>
    <w:rsid w:val="009F1974"/>
    <w:rsid w:val="009F1F8B"/>
    <w:rsid w:val="00A01F58"/>
    <w:rsid w:val="00A17F0A"/>
    <w:rsid w:val="00A223FC"/>
    <w:rsid w:val="00A24A9C"/>
    <w:rsid w:val="00A341D6"/>
    <w:rsid w:val="00A36648"/>
    <w:rsid w:val="00A37087"/>
    <w:rsid w:val="00A37263"/>
    <w:rsid w:val="00A505DF"/>
    <w:rsid w:val="00A5239C"/>
    <w:rsid w:val="00A61EC6"/>
    <w:rsid w:val="00A70EF7"/>
    <w:rsid w:val="00A81B09"/>
    <w:rsid w:val="00A83D82"/>
    <w:rsid w:val="00A84420"/>
    <w:rsid w:val="00A85EBB"/>
    <w:rsid w:val="00A92162"/>
    <w:rsid w:val="00A9255A"/>
    <w:rsid w:val="00A92E97"/>
    <w:rsid w:val="00AA1A95"/>
    <w:rsid w:val="00AA25F7"/>
    <w:rsid w:val="00AA287E"/>
    <w:rsid w:val="00AA3CFE"/>
    <w:rsid w:val="00AA6BAD"/>
    <w:rsid w:val="00AA7799"/>
    <w:rsid w:val="00AB0B5E"/>
    <w:rsid w:val="00AB4A5B"/>
    <w:rsid w:val="00AC2C38"/>
    <w:rsid w:val="00AC5443"/>
    <w:rsid w:val="00AD60E4"/>
    <w:rsid w:val="00AE2659"/>
    <w:rsid w:val="00AF0F9A"/>
    <w:rsid w:val="00AF3323"/>
    <w:rsid w:val="00B00C2F"/>
    <w:rsid w:val="00B0203B"/>
    <w:rsid w:val="00B05B6F"/>
    <w:rsid w:val="00B07506"/>
    <w:rsid w:val="00B10EC9"/>
    <w:rsid w:val="00B113AB"/>
    <w:rsid w:val="00B14C2C"/>
    <w:rsid w:val="00B14CF4"/>
    <w:rsid w:val="00B21024"/>
    <w:rsid w:val="00B238D2"/>
    <w:rsid w:val="00B23FAB"/>
    <w:rsid w:val="00B4167A"/>
    <w:rsid w:val="00B41B7D"/>
    <w:rsid w:val="00B44607"/>
    <w:rsid w:val="00B47AEF"/>
    <w:rsid w:val="00B50E54"/>
    <w:rsid w:val="00B6305A"/>
    <w:rsid w:val="00B641B7"/>
    <w:rsid w:val="00B717EA"/>
    <w:rsid w:val="00B717F6"/>
    <w:rsid w:val="00B71F85"/>
    <w:rsid w:val="00B73E3C"/>
    <w:rsid w:val="00B7420E"/>
    <w:rsid w:val="00B80695"/>
    <w:rsid w:val="00B81A5F"/>
    <w:rsid w:val="00B82A98"/>
    <w:rsid w:val="00B8610B"/>
    <w:rsid w:val="00B86375"/>
    <w:rsid w:val="00BA2DE9"/>
    <w:rsid w:val="00BA4738"/>
    <w:rsid w:val="00BA69C5"/>
    <w:rsid w:val="00BB0E37"/>
    <w:rsid w:val="00BB1520"/>
    <w:rsid w:val="00BC5FB9"/>
    <w:rsid w:val="00BE3283"/>
    <w:rsid w:val="00BE4990"/>
    <w:rsid w:val="00BE555A"/>
    <w:rsid w:val="00BE5E3E"/>
    <w:rsid w:val="00BF08AA"/>
    <w:rsid w:val="00BF387B"/>
    <w:rsid w:val="00C03AF3"/>
    <w:rsid w:val="00C116E7"/>
    <w:rsid w:val="00C142BA"/>
    <w:rsid w:val="00C24A22"/>
    <w:rsid w:val="00C30C23"/>
    <w:rsid w:val="00C30C6D"/>
    <w:rsid w:val="00C34411"/>
    <w:rsid w:val="00C42A35"/>
    <w:rsid w:val="00C430A9"/>
    <w:rsid w:val="00C43356"/>
    <w:rsid w:val="00C43F49"/>
    <w:rsid w:val="00C566CA"/>
    <w:rsid w:val="00C609C5"/>
    <w:rsid w:val="00C66EB2"/>
    <w:rsid w:val="00C763A0"/>
    <w:rsid w:val="00C872F3"/>
    <w:rsid w:val="00C875B6"/>
    <w:rsid w:val="00C9168D"/>
    <w:rsid w:val="00C921EC"/>
    <w:rsid w:val="00C932D6"/>
    <w:rsid w:val="00CA1509"/>
    <w:rsid w:val="00CA177B"/>
    <w:rsid w:val="00CA1ABE"/>
    <w:rsid w:val="00CA1C3D"/>
    <w:rsid w:val="00CA2969"/>
    <w:rsid w:val="00CA4F64"/>
    <w:rsid w:val="00CB33E4"/>
    <w:rsid w:val="00CB448F"/>
    <w:rsid w:val="00CC1042"/>
    <w:rsid w:val="00CC259F"/>
    <w:rsid w:val="00CC6020"/>
    <w:rsid w:val="00CD2AF1"/>
    <w:rsid w:val="00CE34FB"/>
    <w:rsid w:val="00CE5743"/>
    <w:rsid w:val="00CE6614"/>
    <w:rsid w:val="00CF1526"/>
    <w:rsid w:val="00CF1D5E"/>
    <w:rsid w:val="00CF514B"/>
    <w:rsid w:val="00CF72A4"/>
    <w:rsid w:val="00D01D7F"/>
    <w:rsid w:val="00D03F39"/>
    <w:rsid w:val="00D10A6D"/>
    <w:rsid w:val="00D11DD3"/>
    <w:rsid w:val="00D16B7E"/>
    <w:rsid w:val="00D20C89"/>
    <w:rsid w:val="00D23233"/>
    <w:rsid w:val="00D23501"/>
    <w:rsid w:val="00D24E3C"/>
    <w:rsid w:val="00D25ABE"/>
    <w:rsid w:val="00D25D4B"/>
    <w:rsid w:val="00D26DB6"/>
    <w:rsid w:val="00D34A63"/>
    <w:rsid w:val="00D351A2"/>
    <w:rsid w:val="00D36026"/>
    <w:rsid w:val="00D4324B"/>
    <w:rsid w:val="00D46EB8"/>
    <w:rsid w:val="00D5076C"/>
    <w:rsid w:val="00D6020E"/>
    <w:rsid w:val="00D67688"/>
    <w:rsid w:val="00D7054D"/>
    <w:rsid w:val="00D73FDB"/>
    <w:rsid w:val="00D74DDA"/>
    <w:rsid w:val="00D8176B"/>
    <w:rsid w:val="00D84EF4"/>
    <w:rsid w:val="00D86436"/>
    <w:rsid w:val="00D90BD3"/>
    <w:rsid w:val="00D91DF4"/>
    <w:rsid w:val="00D91F3B"/>
    <w:rsid w:val="00D96287"/>
    <w:rsid w:val="00DA3FE3"/>
    <w:rsid w:val="00DA59BE"/>
    <w:rsid w:val="00DC2B01"/>
    <w:rsid w:val="00DC309F"/>
    <w:rsid w:val="00DC4218"/>
    <w:rsid w:val="00DC43D0"/>
    <w:rsid w:val="00DC555C"/>
    <w:rsid w:val="00DD1AC9"/>
    <w:rsid w:val="00DD25A6"/>
    <w:rsid w:val="00DD483C"/>
    <w:rsid w:val="00DD7E2D"/>
    <w:rsid w:val="00DE1D0D"/>
    <w:rsid w:val="00DF3BB1"/>
    <w:rsid w:val="00DF753E"/>
    <w:rsid w:val="00E020A1"/>
    <w:rsid w:val="00E02B3F"/>
    <w:rsid w:val="00E044E6"/>
    <w:rsid w:val="00E049C5"/>
    <w:rsid w:val="00E04E80"/>
    <w:rsid w:val="00E12970"/>
    <w:rsid w:val="00E14B75"/>
    <w:rsid w:val="00E16AE6"/>
    <w:rsid w:val="00E22ACE"/>
    <w:rsid w:val="00E2428A"/>
    <w:rsid w:val="00E3366C"/>
    <w:rsid w:val="00E33D3B"/>
    <w:rsid w:val="00E35FAA"/>
    <w:rsid w:val="00E37139"/>
    <w:rsid w:val="00E371B1"/>
    <w:rsid w:val="00E433B8"/>
    <w:rsid w:val="00E46EE3"/>
    <w:rsid w:val="00E52517"/>
    <w:rsid w:val="00E52B8D"/>
    <w:rsid w:val="00E539B5"/>
    <w:rsid w:val="00E549D3"/>
    <w:rsid w:val="00E54C81"/>
    <w:rsid w:val="00E571C9"/>
    <w:rsid w:val="00E6090B"/>
    <w:rsid w:val="00E638AD"/>
    <w:rsid w:val="00E71C4A"/>
    <w:rsid w:val="00E76F53"/>
    <w:rsid w:val="00E77E25"/>
    <w:rsid w:val="00E81CEB"/>
    <w:rsid w:val="00E87D3E"/>
    <w:rsid w:val="00E97DCB"/>
    <w:rsid w:val="00EA0B8B"/>
    <w:rsid w:val="00EA0BEA"/>
    <w:rsid w:val="00EA1CBE"/>
    <w:rsid w:val="00EA79C9"/>
    <w:rsid w:val="00EC31B0"/>
    <w:rsid w:val="00EC41D7"/>
    <w:rsid w:val="00EC5707"/>
    <w:rsid w:val="00EE20E8"/>
    <w:rsid w:val="00EE4031"/>
    <w:rsid w:val="00EE4977"/>
    <w:rsid w:val="00EE5D7A"/>
    <w:rsid w:val="00EF0A43"/>
    <w:rsid w:val="00EF7112"/>
    <w:rsid w:val="00F04B25"/>
    <w:rsid w:val="00F063B2"/>
    <w:rsid w:val="00F073A6"/>
    <w:rsid w:val="00F1249F"/>
    <w:rsid w:val="00F13A44"/>
    <w:rsid w:val="00F15F14"/>
    <w:rsid w:val="00F170A4"/>
    <w:rsid w:val="00F21281"/>
    <w:rsid w:val="00F268A4"/>
    <w:rsid w:val="00F33744"/>
    <w:rsid w:val="00F373FD"/>
    <w:rsid w:val="00F42C7C"/>
    <w:rsid w:val="00F45025"/>
    <w:rsid w:val="00F46270"/>
    <w:rsid w:val="00F47540"/>
    <w:rsid w:val="00F47D73"/>
    <w:rsid w:val="00F52A70"/>
    <w:rsid w:val="00F5370A"/>
    <w:rsid w:val="00F54D49"/>
    <w:rsid w:val="00F631C8"/>
    <w:rsid w:val="00F644F8"/>
    <w:rsid w:val="00F71805"/>
    <w:rsid w:val="00F73BF5"/>
    <w:rsid w:val="00F74C31"/>
    <w:rsid w:val="00F77ADF"/>
    <w:rsid w:val="00F837AB"/>
    <w:rsid w:val="00F840FE"/>
    <w:rsid w:val="00F90D05"/>
    <w:rsid w:val="00F9331C"/>
    <w:rsid w:val="00F966BC"/>
    <w:rsid w:val="00FA4424"/>
    <w:rsid w:val="00FA70BD"/>
    <w:rsid w:val="00FB2AE3"/>
    <w:rsid w:val="00FB6487"/>
    <w:rsid w:val="00FB6DEF"/>
    <w:rsid w:val="00FC1923"/>
    <w:rsid w:val="00FD196A"/>
    <w:rsid w:val="00FD238F"/>
    <w:rsid w:val="00FE0D00"/>
    <w:rsid w:val="00FE190A"/>
    <w:rsid w:val="00FF4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89A6"/>
  <w15:chartTrackingRefBased/>
  <w15:docId w15:val="{AFED5329-0233-453F-93DB-C71428FB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cs="Times New Roman"/>
      <w:sz w:val="22"/>
      <w:szCs w:val="22"/>
      <w:lang w:val="pt-PT" w:eastAsia="pt-PT"/>
    </w:rPr>
  </w:style>
  <w:style w:type="paragraph" w:styleId="Ttulo1">
    <w:name w:val="heading 1"/>
    <w:basedOn w:val="Normal"/>
    <w:link w:val="Ttulo1Char"/>
    <w:qFormat/>
    <w:pPr>
      <w:ind w:left="1503"/>
      <w:outlineLvl w:val="0"/>
    </w:pPr>
    <w:rPr>
      <w:b/>
      <w:bCs/>
    </w:rPr>
  </w:style>
  <w:style w:type="paragraph" w:styleId="Ttulo2">
    <w:name w:val="heading 2"/>
    <w:basedOn w:val="Normal"/>
    <w:next w:val="Normal"/>
    <w:link w:val="Ttulo2Char"/>
    <w:qFormat/>
    <w:pPr>
      <w:keepNext/>
      <w:widowControl/>
      <w:autoSpaceDE/>
      <w:autoSpaceDN/>
      <w:jc w:val="center"/>
      <w:outlineLvl w:val="1"/>
    </w:pPr>
    <w:rPr>
      <w:rFonts w:ascii="Arial" w:hAnsi="Arial" w:cs="Arial"/>
      <w:b/>
      <w:bCs/>
      <w:sz w:val="18"/>
      <w:szCs w:val="18"/>
      <w:lang w:val="pt-BR" w:eastAsia="pt-BR"/>
    </w:rPr>
  </w:style>
  <w:style w:type="paragraph" w:styleId="Ttulo3">
    <w:name w:val="heading 3"/>
    <w:basedOn w:val="Normal"/>
    <w:next w:val="Normal"/>
    <w:link w:val="Ttulo3Char"/>
    <w:qFormat/>
    <w:pPr>
      <w:keepNext/>
      <w:widowControl/>
      <w:suppressAutoHyphens/>
      <w:autoSpaceDE/>
      <w:autoSpaceDN/>
      <w:outlineLvl w:val="2"/>
    </w:pPr>
    <w:rPr>
      <w:rFonts w:ascii="Arial" w:hAnsi="Arial" w:cs="Arial"/>
      <w:b/>
      <w:bCs/>
      <w:u w:val="single"/>
      <w:lang w:val="pt-BR" w:eastAsia="zh-CN"/>
    </w:rPr>
  </w:style>
  <w:style w:type="paragraph" w:styleId="Ttulo4">
    <w:name w:val="heading 4"/>
    <w:basedOn w:val="Normal"/>
    <w:next w:val="Normal"/>
    <w:link w:val="Ttulo4Char"/>
    <w:qFormat/>
    <w:pPr>
      <w:keepNext/>
      <w:widowControl/>
      <w:suppressAutoHyphens/>
      <w:autoSpaceDE/>
      <w:autoSpaceDN/>
      <w:jc w:val="center"/>
      <w:outlineLvl w:val="3"/>
    </w:pPr>
    <w:rPr>
      <w:rFonts w:ascii="Arial" w:hAnsi="Arial" w:cs="Arial"/>
      <w:b/>
      <w:bCs/>
      <w:u w:val="single"/>
      <w:lang w:val="pt-BR" w:eastAsia="zh-CN"/>
    </w:rPr>
  </w:style>
  <w:style w:type="paragraph" w:styleId="Ttulo5">
    <w:name w:val="heading 5"/>
    <w:basedOn w:val="Normal"/>
    <w:next w:val="Normal"/>
    <w:link w:val="Ttulo5Char"/>
    <w:qFormat/>
    <w:pPr>
      <w:keepNext/>
      <w:widowControl/>
      <w:suppressAutoHyphens/>
      <w:autoSpaceDE/>
      <w:autoSpaceDN/>
      <w:jc w:val="both"/>
      <w:outlineLvl w:val="4"/>
    </w:pPr>
    <w:rPr>
      <w:rFonts w:ascii="Arial" w:hAnsi="Arial" w:cs="Arial"/>
      <w:b/>
      <w:bCs/>
      <w:sz w:val="24"/>
      <w:szCs w:val="24"/>
      <w:u w:val="single"/>
      <w:lang w:val="pt-BR" w:eastAsia="zh-CN"/>
    </w:rPr>
  </w:style>
  <w:style w:type="paragraph" w:styleId="Ttulo6">
    <w:name w:val="heading 6"/>
    <w:basedOn w:val="Normal"/>
    <w:next w:val="Normal"/>
    <w:link w:val="Ttulo6Char"/>
    <w:qFormat/>
    <w:pPr>
      <w:keepNext/>
      <w:widowControl/>
      <w:suppressAutoHyphens/>
      <w:autoSpaceDE/>
      <w:autoSpaceDN/>
      <w:spacing w:line="240" w:lineRule="exact"/>
      <w:jc w:val="center"/>
      <w:outlineLvl w:val="5"/>
    </w:pPr>
    <w:rPr>
      <w:rFonts w:ascii="Arial" w:hAnsi="Arial" w:cs="Arial"/>
      <w:b/>
      <w:bCs/>
      <w:sz w:val="20"/>
      <w:szCs w:val="20"/>
      <w:u w:val="single"/>
      <w:lang w:val="pt-BR" w:eastAsia="zh-CN"/>
    </w:rPr>
  </w:style>
  <w:style w:type="paragraph" w:styleId="Ttulo7">
    <w:name w:val="heading 7"/>
    <w:basedOn w:val="Normal"/>
    <w:next w:val="Normal"/>
    <w:link w:val="Ttulo7Char"/>
    <w:qFormat/>
    <w:pPr>
      <w:keepNext/>
      <w:widowControl/>
      <w:pBdr>
        <w:top w:val="single" w:sz="4" w:space="1" w:color="000000"/>
        <w:left w:val="single" w:sz="4" w:space="4" w:color="000000"/>
        <w:bottom w:val="single" w:sz="4" w:space="1" w:color="000000"/>
        <w:right w:val="single" w:sz="4" w:space="4" w:color="000000"/>
      </w:pBdr>
      <w:suppressAutoHyphens/>
      <w:autoSpaceDE/>
      <w:autoSpaceDN/>
      <w:outlineLvl w:val="6"/>
    </w:pPr>
    <w:rPr>
      <w:rFonts w:ascii="Arial" w:hAnsi="Arial" w:cs="Arial"/>
      <w:b/>
      <w:bCs/>
      <w:lang w:val="pt-BR" w:eastAsia="zh-CN"/>
    </w:rPr>
  </w:style>
  <w:style w:type="paragraph" w:styleId="Ttulo8">
    <w:name w:val="heading 8"/>
    <w:basedOn w:val="Normal"/>
    <w:next w:val="Normal"/>
    <w:link w:val="Ttulo8Char"/>
    <w:qFormat/>
    <w:pPr>
      <w:keepNext/>
      <w:widowControl/>
      <w:suppressAutoHyphens/>
      <w:autoSpaceDE/>
      <w:autoSpaceDN/>
      <w:jc w:val="both"/>
      <w:outlineLvl w:val="7"/>
    </w:pPr>
    <w:rPr>
      <w:rFonts w:ascii="Arial" w:hAnsi="Arial" w:cs="Arial"/>
      <w:b/>
      <w:bCs/>
      <w:sz w:val="20"/>
      <w:szCs w:val="20"/>
      <w:lang w:val="pt-BR" w:eastAsia="zh-CN"/>
    </w:rPr>
  </w:style>
  <w:style w:type="paragraph" w:styleId="Ttulo9">
    <w:name w:val="heading 9"/>
    <w:basedOn w:val="Normal"/>
    <w:next w:val="Normal"/>
    <w:link w:val="Ttulo9Char"/>
    <w:qFormat/>
    <w:pPr>
      <w:keepNext/>
      <w:widowControl/>
      <w:suppressAutoHyphens/>
      <w:autoSpaceDE/>
      <w:autoSpaceDN/>
      <w:jc w:val="right"/>
      <w:outlineLvl w:val="8"/>
    </w:pPr>
    <w:rPr>
      <w:rFonts w:ascii="Arial" w:hAnsi="Arial" w:cs="Arial"/>
      <w:color w:val="000000"/>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locked/>
    <w:rPr>
      <w:rFonts w:ascii="Cambria" w:hAnsi="Cambria" w:cs="Cambria"/>
      <w:b/>
      <w:bCs/>
      <w:kern w:val="32"/>
      <w:sz w:val="32"/>
      <w:szCs w:val="32"/>
      <w:lang w:val="pt-PT" w:eastAsia="pt-PT"/>
    </w:rPr>
  </w:style>
  <w:style w:type="character" w:customStyle="1" w:styleId="Heading2Char">
    <w:name w:val="Heading 2 Char"/>
    <w:locked/>
    <w:rPr>
      <w:rFonts w:ascii="Arial" w:hAnsi="Arial" w:cs="Arial"/>
      <w:b/>
      <w:bCs/>
      <w:sz w:val="20"/>
      <w:szCs w:val="20"/>
      <w:u w:val="single"/>
      <w:lang w:val="x-none" w:eastAsia="zh-CN"/>
    </w:rPr>
  </w:style>
  <w:style w:type="character" w:customStyle="1" w:styleId="Heading3Char">
    <w:name w:val="Heading 3 Char"/>
    <w:locked/>
    <w:rPr>
      <w:rFonts w:ascii="Arial" w:hAnsi="Arial" w:cs="Arial"/>
      <w:b/>
      <w:bCs/>
      <w:sz w:val="20"/>
      <w:szCs w:val="20"/>
      <w:u w:val="single"/>
      <w:lang w:val="x-none" w:eastAsia="zh-CN"/>
    </w:rPr>
  </w:style>
  <w:style w:type="character" w:customStyle="1" w:styleId="Heading4Char">
    <w:name w:val="Heading 4 Char"/>
    <w:locked/>
    <w:rPr>
      <w:rFonts w:ascii="Arial" w:hAnsi="Arial" w:cs="Arial"/>
      <w:b/>
      <w:bCs/>
      <w:sz w:val="20"/>
      <w:szCs w:val="20"/>
      <w:u w:val="single"/>
      <w:lang w:val="x-none" w:eastAsia="zh-CN"/>
    </w:rPr>
  </w:style>
  <w:style w:type="character" w:customStyle="1" w:styleId="Heading5Char">
    <w:name w:val="Heading 5 Char"/>
    <w:locked/>
    <w:rPr>
      <w:rFonts w:ascii="Arial" w:hAnsi="Arial" w:cs="Arial"/>
      <w:b/>
      <w:bCs/>
      <w:sz w:val="20"/>
      <w:szCs w:val="20"/>
      <w:u w:val="single"/>
      <w:lang w:val="x-none" w:eastAsia="zh-CN"/>
    </w:rPr>
  </w:style>
  <w:style w:type="character" w:customStyle="1" w:styleId="Heading6Char">
    <w:name w:val="Heading 6 Char"/>
    <w:locked/>
    <w:rPr>
      <w:rFonts w:ascii="Arial" w:hAnsi="Arial" w:cs="Arial"/>
      <w:b/>
      <w:bCs/>
      <w:sz w:val="20"/>
      <w:szCs w:val="20"/>
      <w:u w:val="single"/>
      <w:lang w:val="x-none" w:eastAsia="zh-CN"/>
    </w:rPr>
  </w:style>
  <w:style w:type="character" w:customStyle="1" w:styleId="Heading7Char">
    <w:name w:val="Heading 7 Char"/>
    <w:locked/>
    <w:rPr>
      <w:rFonts w:ascii="Arial" w:hAnsi="Arial" w:cs="Arial"/>
      <w:b/>
      <w:bCs/>
      <w:sz w:val="20"/>
      <w:szCs w:val="20"/>
      <w:shd w:val="clear" w:color="auto" w:fill="auto"/>
      <w:lang w:val="x-none" w:eastAsia="zh-CN"/>
    </w:rPr>
  </w:style>
  <w:style w:type="character" w:customStyle="1" w:styleId="Heading8Char">
    <w:name w:val="Heading 8 Char"/>
    <w:locked/>
    <w:rPr>
      <w:rFonts w:ascii="Arial" w:hAnsi="Arial" w:cs="Arial"/>
      <w:b/>
      <w:bCs/>
      <w:sz w:val="20"/>
      <w:szCs w:val="20"/>
      <w:lang w:val="x-none" w:eastAsia="zh-CN"/>
    </w:rPr>
  </w:style>
  <w:style w:type="character" w:customStyle="1" w:styleId="Heading9Char">
    <w:name w:val="Heading 9 Char"/>
    <w:locked/>
    <w:rPr>
      <w:rFonts w:ascii="Arial" w:hAnsi="Arial" w:cs="Arial"/>
      <w:color w:val="000000"/>
      <w:sz w:val="20"/>
      <w:szCs w:val="20"/>
      <w:lang w:val="x-none" w:eastAsia="zh-CN"/>
    </w:rPr>
  </w:style>
  <w:style w:type="paragraph" w:styleId="Corpodetexto">
    <w:name w:val="Body Text"/>
    <w:basedOn w:val="Normal"/>
    <w:link w:val="CorpodetextoChar"/>
    <w:uiPriority w:val="99"/>
    <w:qFormat/>
  </w:style>
  <w:style w:type="character" w:customStyle="1" w:styleId="BodyTextChar">
    <w:name w:val="Body Text Char"/>
    <w:locked/>
    <w:rPr>
      <w:rFonts w:ascii="Times New Roman" w:hAnsi="Times New Roman" w:cs="Times New Roman"/>
      <w:lang w:val="pt-PT" w:eastAsia="pt-PT"/>
    </w:rPr>
  </w:style>
  <w:style w:type="paragraph" w:customStyle="1" w:styleId="PargrafodaLista1">
    <w:name w:val="Parágrafo da Lista1"/>
    <w:basedOn w:val="Normal"/>
    <w:qFormat/>
    <w:pPr>
      <w:ind w:left="120"/>
      <w:jc w:val="both"/>
    </w:pPr>
  </w:style>
  <w:style w:type="paragraph" w:customStyle="1" w:styleId="TableParagraph">
    <w:name w:val="Table Paragraph"/>
    <w:basedOn w:val="Normal"/>
    <w:uiPriority w:val="1"/>
    <w:qFormat/>
  </w:style>
  <w:style w:type="character" w:styleId="Hyperlink">
    <w:name w:val="Hyperlink"/>
    <w:uiPriority w:val="99"/>
    <w:rPr>
      <w:rFonts w:ascii="Times New Roman" w:hAnsi="Times New Roman" w:cs="Times New Roman"/>
      <w:color w:val="0000FF"/>
      <w:u w:val="single"/>
    </w:rPr>
  </w:style>
  <w:style w:type="paragraph" w:styleId="Cabealho">
    <w:name w:val="header"/>
    <w:basedOn w:val="Normal"/>
    <w:link w:val="CabealhoChar"/>
    <w:uiPriority w:val="99"/>
    <w:pPr>
      <w:tabs>
        <w:tab w:val="center" w:pos="4419"/>
        <w:tab w:val="right" w:pos="8838"/>
      </w:tabs>
    </w:pPr>
  </w:style>
  <w:style w:type="character" w:customStyle="1" w:styleId="HeaderChar">
    <w:name w:val="Header Char"/>
    <w:locked/>
    <w:rPr>
      <w:rFonts w:ascii="Arial" w:hAnsi="Arial" w:cs="Arial"/>
      <w:sz w:val="20"/>
      <w:szCs w:val="20"/>
      <w:lang w:val="x-none" w:eastAsia="zh-CN"/>
    </w:rPr>
  </w:style>
  <w:style w:type="paragraph" w:styleId="Rodap">
    <w:name w:val="footer"/>
    <w:basedOn w:val="Normal"/>
    <w:uiPriority w:val="99"/>
    <w:pPr>
      <w:tabs>
        <w:tab w:val="center" w:pos="4419"/>
        <w:tab w:val="right" w:pos="8838"/>
      </w:tabs>
    </w:pPr>
  </w:style>
  <w:style w:type="character" w:customStyle="1" w:styleId="FooterChar">
    <w:name w:val="Footer Char"/>
    <w:locked/>
    <w:rPr>
      <w:rFonts w:ascii="Arial" w:hAnsi="Arial" w:cs="Arial"/>
      <w:sz w:val="20"/>
      <w:szCs w:val="20"/>
      <w:lang w:val="x-none" w:eastAsia="zh-CN"/>
    </w:rPr>
  </w:style>
  <w:style w:type="paragraph" w:styleId="Recuodecorpodetexto2">
    <w:name w:val="Body Text Indent 2"/>
    <w:basedOn w:val="Normal"/>
    <w:link w:val="Recuodecorpodetexto2Char"/>
    <w:uiPriority w:val="99"/>
    <w:pPr>
      <w:widowControl/>
      <w:autoSpaceDE/>
      <w:autoSpaceDN/>
      <w:ind w:left="540" w:hanging="540"/>
      <w:jc w:val="center"/>
    </w:pPr>
    <w:rPr>
      <w:rFonts w:ascii="Arial" w:hAnsi="Arial" w:cs="Arial"/>
      <w:b/>
      <w:bCs/>
      <w:sz w:val="28"/>
      <w:szCs w:val="28"/>
      <w:lang w:val="pt-BR" w:eastAsia="pt-BR"/>
    </w:rPr>
  </w:style>
  <w:style w:type="character" w:customStyle="1" w:styleId="BodyTextIndent2Char">
    <w:name w:val="Body Text Indent 2 Char"/>
    <w:locked/>
    <w:rPr>
      <w:rFonts w:ascii="Times New Roman" w:hAnsi="Times New Roman" w:cs="Times New Roman"/>
      <w:sz w:val="20"/>
      <w:szCs w:val="20"/>
      <w:lang w:val="x-none" w:eastAsia="zh-CN"/>
    </w:rPr>
  </w:style>
  <w:style w:type="paragraph" w:styleId="Corpodetexto2">
    <w:name w:val="Body Text 2"/>
    <w:basedOn w:val="Normal"/>
    <w:link w:val="Corpodetexto2Char"/>
    <w:pPr>
      <w:widowControl/>
      <w:autoSpaceDE/>
      <w:autoSpaceDN/>
      <w:spacing w:after="240" w:line="360" w:lineRule="auto"/>
      <w:jc w:val="both"/>
    </w:pPr>
    <w:rPr>
      <w:sz w:val="24"/>
      <w:szCs w:val="24"/>
      <w:lang w:val="pt-BR" w:eastAsia="pt-BR"/>
    </w:rPr>
  </w:style>
  <w:style w:type="character" w:customStyle="1" w:styleId="BodyText2Char">
    <w:name w:val="Body Text 2 Char"/>
    <w:locked/>
    <w:rPr>
      <w:rFonts w:ascii="Times New Roman" w:hAnsi="Times New Roman" w:cs="Times New Roman"/>
      <w:sz w:val="20"/>
      <w:szCs w:val="20"/>
      <w:lang w:val="x-none" w:eastAsia="zh-CN"/>
    </w:rPr>
  </w:style>
  <w:style w:type="paragraph" w:styleId="Corpodetexto3">
    <w:name w:val="Body Text 3"/>
    <w:basedOn w:val="Normal"/>
    <w:link w:val="Corpodetexto3Char"/>
    <w:uiPriority w:val="99"/>
    <w:semiHidden/>
    <w:pPr>
      <w:widowControl/>
      <w:autoSpaceDE/>
      <w:autoSpaceDN/>
      <w:jc w:val="both"/>
    </w:pPr>
    <w:rPr>
      <w:rFonts w:ascii="Arial" w:hAnsi="Arial" w:cs="Arial"/>
      <w:b/>
      <w:bCs/>
      <w:lang w:val="pt-BR" w:eastAsia="pt-BR"/>
    </w:rPr>
  </w:style>
  <w:style w:type="character" w:customStyle="1" w:styleId="BodyText3Char">
    <w:name w:val="Body Text 3 Char"/>
    <w:locked/>
    <w:rPr>
      <w:rFonts w:ascii="Arial" w:hAnsi="Arial" w:cs="Arial"/>
      <w:b/>
      <w:bCs/>
      <w:sz w:val="20"/>
      <w:szCs w:val="20"/>
      <w:u w:val="single"/>
      <w:lang w:val="x-none"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Tipodeletrapredefinidodopargrafo1">
    <w:name w:val="Tipo de letra predefinido do parágrafo1"/>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Wingdings 2" w:hAnsi="Wingdings 2"/>
      <w:sz w:val="18"/>
    </w:rPr>
  </w:style>
  <w:style w:type="character" w:customStyle="1" w:styleId="WW8Num20z2">
    <w:name w:val="WW8Num20z2"/>
    <w:rPr>
      <w:rFonts w:ascii="StarSymbol" w:hAnsi="StarSymbol"/>
      <w:sz w:val="18"/>
    </w:rPr>
  </w:style>
  <w:style w:type="character" w:customStyle="1" w:styleId="WW8Num21z0">
    <w:name w:val="WW8Num21z0"/>
    <w:rPr>
      <w:rFonts w:ascii="Wingdings" w:hAnsi="Wingdings"/>
    </w:rPr>
  </w:style>
  <w:style w:type="character" w:customStyle="1" w:styleId="WW8Num21z1">
    <w:name w:val="WW8Num21z1"/>
    <w:rPr>
      <w:rFonts w:ascii="Wingdings 2" w:hAnsi="Wingdings 2"/>
      <w:sz w:val="18"/>
    </w:rPr>
  </w:style>
  <w:style w:type="character" w:customStyle="1" w:styleId="WW8Num21z2">
    <w:name w:val="WW8Num21z2"/>
    <w:rPr>
      <w:rFonts w:ascii="StarSymbol" w:hAnsi="StarSymbol"/>
      <w:sz w:val="18"/>
    </w:rPr>
  </w:style>
  <w:style w:type="character" w:customStyle="1" w:styleId="WW-Tipodeletrapredefinidodopargrafo">
    <w:name w:val="WW-Tipo de letra predefinido do parágrafo"/>
  </w:style>
  <w:style w:type="character" w:styleId="Nmerodepgina">
    <w:name w:val="page number"/>
    <w:semiHidden/>
    <w:rPr>
      <w:rFonts w:ascii="Times New Roman" w:hAnsi="Times New Roman" w:cs="Times New Roman"/>
    </w:rPr>
  </w:style>
  <w:style w:type="character" w:customStyle="1" w:styleId="Hiperlink">
    <w:name w:val="Hiperlink"/>
    <w:rPr>
      <w:color w:val="0000FF"/>
      <w:u w:val="single"/>
    </w:rPr>
  </w:style>
  <w:style w:type="character" w:styleId="Forte">
    <w:name w:val="Strong"/>
    <w:uiPriority w:val="22"/>
    <w:qFormat/>
    <w:rPr>
      <w:rFonts w:ascii="Times New Roman" w:hAnsi="Times New Roman" w:cs="Times New Roman"/>
      <w:b/>
      <w:bCs/>
    </w:rPr>
  </w:style>
  <w:style w:type="character" w:styleId="nfase">
    <w:name w:val="Emphasis"/>
    <w:qFormat/>
    <w:rPr>
      <w:rFonts w:ascii="Times New Roman" w:hAnsi="Times New Roman" w:cs="Times New Roman"/>
      <w:i/>
      <w:iCs/>
    </w:rPr>
  </w:style>
  <w:style w:type="character" w:styleId="HiperlinkVisitado">
    <w:name w:val="FollowedHyperlink"/>
    <w:semiHidden/>
    <w:rPr>
      <w:rFonts w:ascii="Times New Roman" w:hAnsi="Times New Roman" w:cs="Times New Roman"/>
      <w:color w:val="800080"/>
      <w:u w:val="single"/>
    </w:rPr>
  </w:style>
  <w:style w:type="character" w:customStyle="1" w:styleId="TextodebaloChar">
    <w:name w:val="Texto de balão Char"/>
    <w:link w:val="Textodebalo"/>
    <w:rPr>
      <w:rFonts w:ascii="Tahoma" w:hAnsi="Tahoma"/>
      <w:sz w:val="16"/>
    </w:rPr>
  </w:style>
  <w:style w:type="paragraph" w:styleId="Ttulo">
    <w:name w:val="Title"/>
    <w:basedOn w:val="Normal"/>
    <w:next w:val="Corpodetexto"/>
    <w:qFormat/>
    <w:pPr>
      <w:keepNext/>
      <w:widowControl/>
      <w:suppressAutoHyphens/>
      <w:autoSpaceDE/>
      <w:autoSpaceDN/>
      <w:spacing w:before="240" w:after="120"/>
    </w:pPr>
    <w:rPr>
      <w:rFonts w:ascii="Arial" w:eastAsia="Microsoft YaHei" w:hAnsi="Arial" w:cs="Arial"/>
      <w:sz w:val="28"/>
      <w:szCs w:val="28"/>
      <w:lang w:val="pt-BR" w:eastAsia="zh-CN"/>
    </w:rPr>
  </w:style>
  <w:style w:type="character" w:customStyle="1" w:styleId="TitleChar">
    <w:name w:val="Title Char"/>
    <w:locked/>
    <w:rPr>
      <w:rFonts w:ascii="Arial" w:eastAsia="Microsoft YaHei" w:hAnsi="Arial" w:cs="Arial"/>
      <w:sz w:val="28"/>
      <w:szCs w:val="28"/>
      <w:lang w:val="x-none" w:eastAsia="zh-CN"/>
    </w:rPr>
  </w:style>
  <w:style w:type="paragraph" w:styleId="Lista">
    <w:name w:val="List"/>
    <w:basedOn w:val="Corpodetexto"/>
    <w:semiHidden/>
    <w:pPr>
      <w:widowControl/>
      <w:suppressAutoHyphens/>
      <w:autoSpaceDE/>
      <w:autoSpaceDN/>
      <w:spacing w:after="120"/>
    </w:pPr>
    <w:rPr>
      <w:rFonts w:ascii="Wingdings" w:hAnsi="Wingdings" w:cs="Wingdings"/>
      <w:sz w:val="24"/>
      <w:szCs w:val="24"/>
      <w:lang w:val="pt-BR" w:eastAsia="zh-CN"/>
    </w:rPr>
  </w:style>
  <w:style w:type="paragraph" w:styleId="Legenda">
    <w:name w:val="caption"/>
    <w:basedOn w:val="Normal"/>
    <w:next w:val="Normal"/>
    <w:qFormat/>
    <w:pPr>
      <w:widowControl/>
      <w:tabs>
        <w:tab w:val="left" w:pos="993"/>
      </w:tabs>
      <w:suppressAutoHyphens/>
      <w:autoSpaceDE/>
      <w:autoSpaceDN/>
      <w:ind w:left="6372" w:right="-1"/>
    </w:pPr>
    <w:rPr>
      <w:rFonts w:ascii="Arial Black" w:hAnsi="Arial Black" w:cs="Arial Black"/>
      <w:b/>
      <w:bCs/>
      <w:i/>
      <w:iCs/>
      <w:sz w:val="16"/>
      <w:szCs w:val="16"/>
      <w:lang w:val="pt-BR" w:eastAsia="zh-CN"/>
    </w:rPr>
  </w:style>
  <w:style w:type="paragraph" w:customStyle="1" w:styleId="ndice">
    <w:name w:val="Índice"/>
    <w:basedOn w:val="Normal"/>
    <w:pPr>
      <w:widowControl/>
      <w:suppressLineNumbers/>
      <w:suppressAutoHyphens/>
      <w:autoSpaceDE/>
      <w:autoSpaceDN/>
    </w:pPr>
    <w:rPr>
      <w:rFonts w:ascii="Arial" w:hAnsi="Arial" w:cs="Arial"/>
      <w:sz w:val="20"/>
      <w:szCs w:val="20"/>
      <w:lang w:val="pt-BR" w:eastAsia="zh-CN"/>
    </w:rPr>
  </w:style>
  <w:style w:type="paragraph" w:customStyle="1" w:styleId="Corpodetexto21">
    <w:name w:val="Corpo de texto 21"/>
    <w:basedOn w:val="Normal"/>
    <w:pPr>
      <w:widowControl/>
      <w:suppressAutoHyphens/>
      <w:autoSpaceDE/>
      <w:autoSpaceDN/>
      <w:spacing w:line="240" w:lineRule="exact"/>
      <w:ind w:left="2160" w:hanging="720"/>
      <w:jc w:val="both"/>
    </w:pPr>
    <w:rPr>
      <w:rFonts w:ascii="Arial" w:hAnsi="Arial" w:cs="Arial"/>
      <w:sz w:val="20"/>
      <w:szCs w:val="20"/>
      <w:lang w:val="pt-BR" w:eastAsia="zh-CN"/>
    </w:rPr>
  </w:style>
  <w:style w:type="paragraph" w:customStyle="1" w:styleId="Recuodecorpodetexto21">
    <w:name w:val="Recuo de corpo de texto 21"/>
    <w:basedOn w:val="Normal"/>
    <w:pPr>
      <w:widowControl/>
      <w:suppressAutoHyphens/>
      <w:autoSpaceDE/>
      <w:autoSpaceDN/>
      <w:ind w:left="708" w:firstLine="708"/>
      <w:jc w:val="both"/>
    </w:pPr>
    <w:rPr>
      <w:rFonts w:ascii="Arial" w:hAnsi="Arial" w:cs="Arial"/>
      <w:sz w:val="20"/>
      <w:szCs w:val="20"/>
      <w:lang w:val="pt-BR" w:eastAsia="zh-CN"/>
    </w:rPr>
  </w:style>
  <w:style w:type="paragraph" w:customStyle="1" w:styleId="Recuodecorpodetexto31">
    <w:name w:val="Recuo de corpo de texto 31"/>
    <w:basedOn w:val="Normal"/>
    <w:pPr>
      <w:widowControl/>
      <w:pBdr>
        <w:top w:val="single" w:sz="4" w:space="1" w:color="000000"/>
        <w:left w:val="single" w:sz="4" w:space="4" w:color="000000"/>
        <w:bottom w:val="single" w:sz="4" w:space="1" w:color="000000"/>
        <w:right w:val="single" w:sz="4" w:space="4" w:color="000000"/>
      </w:pBdr>
      <w:suppressAutoHyphens/>
      <w:autoSpaceDE/>
      <w:autoSpaceDN/>
      <w:spacing w:line="240" w:lineRule="exact"/>
      <w:ind w:left="1418"/>
      <w:jc w:val="both"/>
    </w:pPr>
    <w:rPr>
      <w:rFonts w:ascii="Courier New" w:hAnsi="Courier New" w:cs="Courier New"/>
      <w:sz w:val="20"/>
      <w:szCs w:val="20"/>
      <w:lang w:val="pt-BR" w:eastAsia="zh-CN"/>
    </w:rPr>
  </w:style>
  <w:style w:type="paragraph" w:styleId="Recuodecorpodetexto">
    <w:name w:val="Body Text Indent"/>
    <w:basedOn w:val="Normal"/>
    <w:link w:val="RecuodecorpodetextoChar"/>
    <w:pPr>
      <w:widowControl/>
      <w:pBdr>
        <w:top w:val="single" w:sz="4" w:space="1" w:color="000000"/>
        <w:left w:val="single" w:sz="4" w:space="4" w:color="000000"/>
        <w:bottom w:val="single" w:sz="4" w:space="1" w:color="000000"/>
        <w:right w:val="single" w:sz="4" w:space="4" w:color="000000"/>
      </w:pBdr>
      <w:suppressAutoHyphens/>
      <w:autoSpaceDE/>
      <w:autoSpaceDN/>
      <w:ind w:left="1416"/>
      <w:jc w:val="both"/>
    </w:pPr>
    <w:rPr>
      <w:rFonts w:ascii="Arial" w:hAnsi="Arial" w:cs="Arial"/>
      <w:sz w:val="20"/>
      <w:szCs w:val="20"/>
      <w:lang w:val="pt-BR" w:eastAsia="zh-CN"/>
    </w:rPr>
  </w:style>
  <w:style w:type="character" w:customStyle="1" w:styleId="BodyTextIndentChar">
    <w:name w:val="Body Text Indent Char"/>
    <w:locked/>
    <w:rPr>
      <w:rFonts w:ascii="Arial" w:hAnsi="Arial" w:cs="Arial"/>
      <w:sz w:val="20"/>
      <w:szCs w:val="20"/>
      <w:shd w:val="clear" w:color="auto" w:fill="auto"/>
      <w:lang w:val="x-none" w:eastAsia="zh-CN"/>
    </w:rPr>
  </w:style>
  <w:style w:type="paragraph" w:customStyle="1" w:styleId="Textoembloco1">
    <w:name w:val="Texto em bloco1"/>
    <w:basedOn w:val="Normal"/>
    <w:pPr>
      <w:widowControl/>
      <w:pBdr>
        <w:top w:val="single" w:sz="4" w:space="1" w:color="000000"/>
        <w:left w:val="single" w:sz="4" w:space="1" w:color="000000"/>
        <w:bottom w:val="single" w:sz="4" w:space="1" w:color="000000"/>
        <w:right w:val="single" w:sz="4" w:space="1" w:color="000000"/>
      </w:pBdr>
      <w:suppressAutoHyphens/>
      <w:autoSpaceDE/>
      <w:autoSpaceDN/>
      <w:ind w:left="1985" w:right="-1"/>
      <w:jc w:val="both"/>
    </w:pPr>
    <w:rPr>
      <w:rFonts w:ascii="Courier New" w:hAnsi="Courier New" w:cs="Courier New"/>
      <w:sz w:val="20"/>
      <w:szCs w:val="20"/>
      <w:lang w:val="pt-BR" w:eastAsia="zh-CN"/>
    </w:rPr>
  </w:style>
  <w:style w:type="paragraph" w:customStyle="1" w:styleId="Avanodecorpodetexto21">
    <w:name w:val="Avanço de corpo de texto 21"/>
    <w:basedOn w:val="Normal"/>
    <w:pPr>
      <w:widowControl/>
      <w:suppressAutoHyphens/>
      <w:autoSpaceDE/>
      <w:autoSpaceDN/>
      <w:ind w:left="426" w:hanging="426"/>
      <w:jc w:val="both"/>
    </w:pPr>
    <w:rPr>
      <w:rFonts w:ascii="Arial" w:hAnsi="Arial" w:cs="Arial"/>
      <w:sz w:val="24"/>
      <w:szCs w:val="24"/>
      <w:lang w:val="pt-BR" w:eastAsia="zh-CN"/>
    </w:rPr>
  </w:style>
  <w:style w:type="paragraph" w:customStyle="1" w:styleId="Avanodecorpodetexto31">
    <w:name w:val="Avanço de corpo de texto 31"/>
    <w:basedOn w:val="Normal"/>
    <w:pPr>
      <w:widowControl/>
      <w:suppressAutoHyphens/>
      <w:autoSpaceDE/>
      <w:autoSpaceDN/>
      <w:spacing w:line="240" w:lineRule="exact"/>
      <w:ind w:left="426" w:hanging="426"/>
      <w:jc w:val="both"/>
    </w:pPr>
    <w:rPr>
      <w:rFonts w:ascii="Arial" w:hAnsi="Arial" w:cs="Arial"/>
      <w:sz w:val="20"/>
      <w:szCs w:val="20"/>
      <w:lang w:val="pt-BR" w:eastAsia="zh-CN"/>
    </w:rPr>
  </w:style>
  <w:style w:type="paragraph" w:customStyle="1" w:styleId="Corpodetexto31">
    <w:name w:val="Corpo de texto 31"/>
    <w:basedOn w:val="Normal"/>
    <w:pPr>
      <w:widowControl/>
      <w:tabs>
        <w:tab w:val="left" w:pos="-720"/>
        <w:tab w:val="left" w:pos="426"/>
        <w:tab w:val="left" w:pos="720"/>
        <w:tab w:val="left" w:pos="1440"/>
      </w:tabs>
      <w:suppressAutoHyphens/>
      <w:autoSpaceDE/>
      <w:autoSpaceDN/>
      <w:jc w:val="both"/>
    </w:pPr>
    <w:rPr>
      <w:sz w:val="24"/>
      <w:szCs w:val="24"/>
      <w:lang w:val="en-US" w:eastAsia="zh-CN"/>
    </w:rPr>
  </w:style>
  <w:style w:type="paragraph" w:customStyle="1" w:styleId="Blockquote">
    <w:name w:val="Blockquote"/>
    <w:basedOn w:val="Normal"/>
    <w:pPr>
      <w:widowControl/>
      <w:suppressAutoHyphens/>
      <w:autoSpaceDE/>
      <w:autoSpaceDN/>
      <w:spacing w:before="100" w:after="100"/>
      <w:ind w:left="360" w:right="360"/>
    </w:pPr>
    <w:rPr>
      <w:sz w:val="24"/>
      <w:szCs w:val="24"/>
      <w:lang w:val="pt-BR" w:eastAsia="zh-CN"/>
    </w:rPr>
  </w:style>
  <w:style w:type="paragraph" w:customStyle="1" w:styleId="H1">
    <w:name w:val="H1"/>
    <w:basedOn w:val="Normal"/>
    <w:next w:val="Normal"/>
    <w:pPr>
      <w:keepNext/>
      <w:widowControl/>
      <w:suppressAutoHyphens/>
      <w:autoSpaceDE/>
      <w:autoSpaceDN/>
      <w:spacing w:before="100" w:after="100"/>
    </w:pPr>
    <w:rPr>
      <w:b/>
      <w:bCs/>
      <w:kern w:val="1"/>
      <w:sz w:val="48"/>
      <w:szCs w:val="48"/>
      <w:lang w:val="pt-BR" w:eastAsia="zh-CN"/>
    </w:rPr>
  </w:style>
  <w:style w:type="paragraph" w:styleId="NormalWeb">
    <w:name w:val="Normal (Web)"/>
    <w:basedOn w:val="Normal"/>
    <w:uiPriority w:val="99"/>
    <w:pPr>
      <w:widowControl/>
      <w:suppressAutoHyphens/>
      <w:autoSpaceDE/>
      <w:autoSpaceDN/>
      <w:spacing w:before="100" w:after="100"/>
    </w:pPr>
    <w:rPr>
      <w:sz w:val="24"/>
      <w:szCs w:val="24"/>
      <w:lang w:val="pt-BR" w:eastAsia="zh-CN"/>
    </w:rPr>
  </w:style>
  <w:style w:type="paragraph" w:customStyle="1" w:styleId="LO-Normal">
    <w:name w:val="LO-Normal"/>
    <w:pPr>
      <w:widowControl w:val="0"/>
      <w:suppressAutoHyphens/>
      <w:autoSpaceDE w:val="0"/>
    </w:pPr>
    <w:rPr>
      <w:rFonts w:ascii="Humanst 52 1 BT" w:hAnsi="Humanst 52 1 BT" w:cs="Humanst 52 1 BT"/>
      <w:color w:val="000000"/>
      <w:sz w:val="24"/>
      <w:szCs w:val="24"/>
      <w:lang w:eastAsia="zh-CN"/>
    </w:rPr>
  </w:style>
  <w:style w:type="paragraph" w:customStyle="1" w:styleId="CM82">
    <w:name w:val="CM82"/>
    <w:basedOn w:val="LO-Normal"/>
    <w:next w:val="LO-Normal"/>
    <w:pPr>
      <w:spacing w:after="265"/>
    </w:pPr>
    <w:rPr>
      <w:color w:val="auto"/>
    </w:rPr>
  </w:style>
  <w:style w:type="paragraph" w:customStyle="1" w:styleId="CM85">
    <w:name w:val="CM85"/>
    <w:basedOn w:val="LO-Normal"/>
    <w:next w:val="LO-Normal"/>
    <w:pPr>
      <w:spacing w:after="535"/>
    </w:pPr>
    <w:rPr>
      <w:color w:val="auto"/>
    </w:rPr>
  </w:style>
  <w:style w:type="paragraph" w:customStyle="1" w:styleId="CM88">
    <w:name w:val="CM88"/>
    <w:basedOn w:val="LO-Normal"/>
    <w:next w:val="LO-Normal"/>
    <w:pPr>
      <w:spacing w:after="610"/>
    </w:pPr>
    <w:rPr>
      <w:color w:val="auto"/>
    </w:rPr>
  </w:style>
  <w:style w:type="paragraph" w:customStyle="1" w:styleId="CM89">
    <w:name w:val="CM89"/>
    <w:basedOn w:val="LO-Normal"/>
    <w:next w:val="LO-Normal"/>
    <w:pPr>
      <w:spacing w:after="473"/>
    </w:pPr>
    <w:rPr>
      <w:color w:val="auto"/>
    </w:rPr>
  </w:style>
  <w:style w:type="paragraph" w:customStyle="1" w:styleId="CM55">
    <w:name w:val="CM55"/>
    <w:basedOn w:val="LO-Normal"/>
    <w:next w:val="LO-Normal"/>
    <w:pPr>
      <w:spacing w:line="266" w:lineRule="atLeast"/>
    </w:pPr>
    <w:rPr>
      <w:color w:val="auto"/>
    </w:rPr>
  </w:style>
  <w:style w:type="paragraph" w:customStyle="1" w:styleId="CM90">
    <w:name w:val="CM90"/>
    <w:basedOn w:val="LO-Normal"/>
    <w:next w:val="LO-Normal"/>
    <w:pPr>
      <w:spacing w:after="120"/>
    </w:pPr>
    <w:rPr>
      <w:color w:val="auto"/>
    </w:rPr>
  </w:style>
  <w:style w:type="paragraph" w:customStyle="1" w:styleId="CM83">
    <w:name w:val="CM83"/>
    <w:basedOn w:val="LO-Normal"/>
    <w:next w:val="LO-Normal"/>
    <w:pPr>
      <w:spacing w:after="58"/>
    </w:pPr>
    <w:rPr>
      <w:color w:val="auto"/>
    </w:rPr>
  </w:style>
  <w:style w:type="paragraph" w:customStyle="1" w:styleId="CM57">
    <w:name w:val="CM57"/>
    <w:basedOn w:val="LO-Normal"/>
    <w:next w:val="LO-Normal"/>
    <w:pPr>
      <w:spacing w:line="266" w:lineRule="atLeast"/>
    </w:pPr>
    <w:rPr>
      <w:color w:val="auto"/>
    </w:rPr>
  </w:style>
  <w:style w:type="paragraph" w:customStyle="1" w:styleId="CM58">
    <w:name w:val="CM58"/>
    <w:basedOn w:val="LO-Normal"/>
    <w:next w:val="LO-Normal"/>
    <w:pPr>
      <w:spacing w:line="266" w:lineRule="atLeast"/>
    </w:pPr>
    <w:rPr>
      <w:color w:val="auto"/>
    </w:rPr>
  </w:style>
  <w:style w:type="paragraph" w:customStyle="1" w:styleId="CM86">
    <w:name w:val="CM86"/>
    <w:basedOn w:val="LO-Normal"/>
    <w:next w:val="LO-Normal"/>
    <w:pPr>
      <w:spacing w:after="400"/>
    </w:pPr>
    <w:rPr>
      <w:color w:val="auto"/>
    </w:rPr>
  </w:style>
  <w:style w:type="paragraph" w:customStyle="1" w:styleId="CM91">
    <w:name w:val="CM91"/>
    <w:basedOn w:val="LO-Normal"/>
    <w:next w:val="LO-Normal"/>
    <w:pPr>
      <w:spacing w:after="708"/>
    </w:pPr>
    <w:rPr>
      <w:color w:val="auto"/>
    </w:rPr>
  </w:style>
  <w:style w:type="paragraph" w:customStyle="1" w:styleId="CM17">
    <w:name w:val="CM17"/>
    <w:basedOn w:val="LO-Normal"/>
    <w:next w:val="LO-Normal"/>
    <w:pPr>
      <w:spacing w:line="238" w:lineRule="atLeast"/>
    </w:pPr>
    <w:rPr>
      <w:color w:val="auto"/>
    </w:rPr>
  </w:style>
  <w:style w:type="paragraph" w:customStyle="1" w:styleId="CM87">
    <w:name w:val="CM87"/>
    <w:basedOn w:val="LO-Normal"/>
    <w:next w:val="LO-Normal"/>
    <w:pPr>
      <w:spacing w:after="173"/>
    </w:pPr>
    <w:rPr>
      <w:color w:val="auto"/>
    </w:rPr>
  </w:style>
  <w:style w:type="paragraph" w:customStyle="1" w:styleId="CM62">
    <w:name w:val="CM62"/>
    <w:basedOn w:val="LO-Normal"/>
    <w:next w:val="LO-Normal"/>
    <w:pPr>
      <w:spacing w:line="266" w:lineRule="atLeast"/>
    </w:pPr>
    <w:rPr>
      <w:color w:val="auto"/>
    </w:rPr>
  </w:style>
  <w:style w:type="paragraph" w:customStyle="1" w:styleId="CM7">
    <w:name w:val="CM7"/>
    <w:basedOn w:val="LO-Normal"/>
    <w:next w:val="LO-Normal"/>
    <w:pPr>
      <w:spacing w:line="266" w:lineRule="atLeast"/>
    </w:pPr>
    <w:rPr>
      <w:color w:val="auto"/>
    </w:rPr>
  </w:style>
  <w:style w:type="paragraph" w:customStyle="1" w:styleId="CM34">
    <w:name w:val="CM34"/>
    <w:basedOn w:val="LO-Normal"/>
    <w:next w:val="LO-Normal"/>
    <w:pPr>
      <w:spacing w:line="266" w:lineRule="atLeast"/>
    </w:pPr>
    <w:rPr>
      <w:color w:val="auto"/>
    </w:rPr>
  </w:style>
  <w:style w:type="paragraph" w:customStyle="1" w:styleId="CM28">
    <w:name w:val="CM28"/>
    <w:basedOn w:val="LO-Normal"/>
    <w:next w:val="LO-Normal"/>
    <w:pPr>
      <w:spacing w:line="266" w:lineRule="atLeast"/>
    </w:pPr>
    <w:rPr>
      <w:color w:val="auto"/>
    </w:rPr>
  </w:style>
  <w:style w:type="paragraph" w:customStyle="1" w:styleId="CM93">
    <w:name w:val="CM93"/>
    <w:basedOn w:val="LO-Normal"/>
    <w:next w:val="LO-Normal"/>
    <w:pPr>
      <w:spacing w:after="815"/>
    </w:pPr>
    <w:rPr>
      <w:color w:val="auto"/>
    </w:rPr>
  </w:style>
  <w:style w:type="paragraph" w:customStyle="1" w:styleId="CM11">
    <w:name w:val="CM11"/>
    <w:basedOn w:val="LO-Normal"/>
    <w:next w:val="LO-Normal"/>
    <w:pPr>
      <w:spacing w:line="266" w:lineRule="atLeast"/>
    </w:pPr>
    <w:rPr>
      <w:color w:val="auto"/>
    </w:rPr>
  </w:style>
  <w:style w:type="paragraph" w:customStyle="1" w:styleId="CM63">
    <w:name w:val="CM63"/>
    <w:basedOn w:val="LO-Normal"/>
    <w:next w:val="LO-Normal"/>
    <w:rPr>
      <w:color w:val="auto"/>
    </w:rPr>
  </w:style>
  <w:style w:type="paragraph" w:customStyle="1" w:styleId="CM64">
    <w:name w:val="CM64"/>
    <w:basedOn w:val="LO-Normal"/>
    <w:next w:val="LO-Normal"/>
    <w:pPr>
      <w:spacing w:line="436" w:lineRule="atLeast"/>
    </w:pPr>
    <w:rPr>
      <w:color w:val="auto"/>
    </w:rPr>
  </w:style>
  <w:style w:type="paragraph" w:customStyle="1" w:styleId="CM66">
    <w:name w:val="CM66"/>
    <w:basedOn w:val="LO-Normal"/>
    <w:next w:val="LO-Normal"/>
    <w:rPr>
      <w:color w:val="auto"/>
    </w:rPr>
  </w:style>
  <w:style w:type="paragraph" w:customStyle="1" w:styleId="CM53">
    <w:name w:val="CM53"/>
    <w:basedOn w:val="LO-Normal"/>
    <w:next w:val="LO-Normal"/>
    <w:pPr>
      <w:spacing w:line="266" w:lineRule="atLeast"/>
    </w:pPr>
    <w:rPr>
      <w:color w:val="auto"/>
    </w:rPr>
  </w:style>
  <w:style w:type="paragraph" w:customStyle="1" w:styleId="CM26">
    <w:name w:val="CM26"/>
    <w:basedOn w:val="LO-Normal"/>
    <w:next w:val="LO-Normal"/>
    <w:pPr>
      <w:spacing w:line="266" w:lineRule="atLeast"/>
    </w:pPr>
    <w:rPr>
      <w:color w:val="auto"/>
    </w:rPr>
  </w:style>
  <w:style w:type="paragraph" w:customStyle="1" w:styleId="CM16">
    <w:name w:val="CM16"/>
    <w:basedOn w:val="LO-Normal"/>
    <w:next w:val="LO-Normal"/>
    <w:pPr>
      <w:spacing w:line="266" w:lineRule="atLeast"/>
    </w:pPr>
    <w:rPr>
      <w:color w:val="auto"/>
    </w:rPr>
  </w:style>
  <w:style w:type="paragraph" w:customStyle="1" w:styleId="WW-Corpodetexto2">
    <w:name w:val="WW-Corpo de texto 2"/>
    <w:basedOn w:val="Normal"/>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suppressAutoHyphens/>
      <w:autoSpaceDE/>
      <w:autoSpaceDN/>
      <w:jc w:val="both"/>
    </w:pPr>
    <w:rPr>
      <w:sz w:val="24"/>
      <w:szCs w:val="24"/>
      <w:lang w:val="pt-BR" w:eastAsia="zh-CN"/>
    </w:rPr>
  </w:style>
  <w:style w:type="paragraph" w:customStyle="1" w:styleId="TableContents">
    <w:name w:val="Table Contents"/>
    <w:basedOn w:val="Normal"/>
    <w:pPr>
      <w:widowControl/>
      <w:suppressAutoHyphens/>
      <w:autoSpaceDE/>
      <w:autoSpaceDN/>
    </w:pPr>
    <w:rPr>
      <w:sz w:val="24"/>
      <w:szCs w:val="24"/>
      <w:lang w:val="pt-BR" w:eastAsia="zh-CN"/>
    </w:rPr>
  </w:style>
  <w:style w:type="paragraph" w:customStyle="1" w:styleId="Ttulo30">
    <w:name w:val="Título3"/>
    <w:basedOn w:val="Normal"/>
    <w:next w:val="Corpodetexto"/>
    <w:pPr>
      <w:keepNext/>
      <w:widowControl/>
      <w:suppressAutoHyphens/>
      <w:autoSpaceDE/>
      <w:autoSpaceDN/>
      <w:spacing w:before="240" w:after="120"/>
    </w:pPr>
    <w:rPr>
      <w:rFonts w:ascii="Arial" w:hAnsi="Arial" w:cs="Arial"/>
      <w:sz w:val="28"/>
      <w:szCs w:val="28"/>
      <w:lang w:val="pt-BR" w:eastAsia="zh-CN"/>
    </w:rPr>
  </w:style>
  <w:style w:type="paragraph" w:customStyle="1" w:styleId="CM1">
    <w:name w:val="CM1"/>
    <w:basedOn w:val="LO-Normal"/>
    <w:next w:val="LO-Normal"/>
    <w:rPr>
      <w:color w:val="auto"/>
    </w:rPr>
  </w:style>
  <w:style w:type="paragraph" w:customStyle="1" w:styleId="CM75">
    <w:name w:val="CM75"/>
    <w:basedOn w:val="LO-Normal"/>
    <w:next w:val="LO-Normal"/>
    <w:pPr>
      <w:spacing w:line="266" w:lineRule="atLeast"/>
    </w:pPr>
    <w:rPr>
      <w:color w:val="auto"/>
    </w:rPr>
  </w:style>
  <w:style w:type="paragraph" w:customStyle="1" w:styleId="CM94">
    <w:name w:val="CM94"/>
    <w:basedOn w:val="LO-Normal"/>
    <w:next w:val="LO-Normal"/>
    <w:pPr>
      <w:spacing w:after="1323"/>
    </w:pPr>
    <w:rPr>
      <w:color w:val="auto"/>
    </w:rPr>
  </w:style>
  <w:style w:type="paragraph" w:customStyle="1" w:styleId="CM95">
    <w:name w:val="CM95"/>
    <w:basedOn w:val="LO-Normal"/>
    <w:next w:val="LO-Normal"/>
    <w:pPr>
      <w:spacing w:after="1178"/>
    </w:pPr>
    <w:rPr>
      <w:color w:val="auto"/>
    </w:rPr>
  </w:style>
  <w:style w:type="paragraph" w:customStyle="1" w:styleId="Numerao1">
    <w:name w:val="Numeração1"/>
    <w:basedOn w:val="Lista"/>
    <w:pPr>
      <w:ind w:left="360" w:hanging="360"/>
    </w:pPr>
  </w:style>
  <w:style w:type="paragraph" w:customStyle="1" w:styleId="titulotexto">
    <w:name w:val="titulo_texto"/>
    <w:basedOn w:val="Normal"/>
    <w:pPr>
      <w:widowControl/>
      <w:suppressAutoHyphens/>
      <w:autoSpaceDE/>
      <w:autoSpaceDN/>
      <w:spacing w:before="495" w:after="120"/>
      <w:ind w:right="750"/>
    </w:pPr>
    <w:rPr>
      <w:rFonts w:ascii="Century Gothic" w:hAnsi="Century Gothic" w:cs="Century Gothic"/>
      <w:b/>
      <w:bCs/>
      <w:sz w:val="27"/>
      <w:szCs w:val="27"/>
      <w:lang w:val="pt-BR" w:eastAsia="zh-CN"/>
    </w:rPr>
  </w:style>
  <w:style w:type="paragraph" w:customStyle="1" w:styleId="Mapadodocumento1">
    <w:name w:val="Mapa do documento1"/>
    <w:basedOn w:val="Normal"/>
    <w:pPr>
      <w:widowControl/>
      <w:shd w:val="clear" w:color="auto" w:fill="000080"/>
      <w:suppressAutoHyphens/>
      <w:autoSpaceDE/>
      <w:autoSpaceDN/>
    </w:pPr>
    <w:rPr>
      <w:rFonts w:ascii="Tahoma" w:hAnsi="Tahoma" w:cs="Tahoma"/>
      <w:sz w:val="20"/>
      <w:szCs w:val="20"/>
      <w:lang w:val="pt-BR" w:eastAsia="zh-CN"/>
    </w:rPr>
  </w:style>
  <w:style w:type="paragraph" w:customStyle="1" w:styleId="Textodebalo1">
    <w:name w:val="Texto de balão1"/>
    <w:basedOn w:val="Normal"/>
    <w:pPr>
      <w:widowControl/>
      <w:suppressAutoHyphens/>
      <w:autoSpaceDE/>
      <w:autoSpaceDN/>
    </w:pPr>
    <w:rPr>
      <w:rFonts w:ascii="Tahoma" w:hAnsi="Tahoma" w:cs="Tahoma"/>
      <w:sz w:val="16"/>
      <w:szCs w:val="16"/>
      <w:lang w:val="pt-BR" w:eastAsia="zh-CN"/>
    </w:rPr>
  </w:style>
  <w:style w:type="character" w:customStyle="1" w:styleId="BalloonTextChar">
    <w:name w:val="Balloon Text Char"/>
    <w:locked/>
    <w:rPr>
      <w:rFonts w:ascii="Tahoma" w:hAnsi="Tahoma" w:cs="Tahoma"/>
      <w:sz w:val="16"/>
      <w:szCs w:val="16"/>
      <w:lang w:val="x-none" w:eastAsia="zh-CN"/>
    </w:rPr>
  </w:style>
  <w:style w:type="paragraph" w:customStyle="1" w:styleId="Contedodetabela">
    <w:name w:val="Conteúdo de tabela"/>
    <w:basedOn w:val="Normal"/>
    <w:pPr>
      <w:widowControl/>
      <w:suppressLineNumbers/>
      <w:suppressAutoHyphens/>
      <w:autoSpaceDE/>
      <w:autoSpaceDN/>
    </w:pPr>
    <w:rPr>
      <w:rFonts w:ascii="Arial" w:hAnsi="Arial" w:cs="Arial"/>
      <w:sz w:val="20"/>
      <w:szCs w:val="20"/>
      <w:lang w:val="pt-BR" w:eastAsia="zh-CN"/>
    </w:rPr>
  </w:style>
  <w:style w:type="paragraph" w:customStyle="1" w:styleId="Contedodatabela">
    <w:name w:val="Conteúdo da tabela"/>
    <w:basedOn w:val="Normal"/>
    <w:pPr>
      <w:widowControl/>
      <w:suppressLineNumbers/>
      <w:suppressAutoHyphens/>
      <w:autoSpaceDE/>
      <w:autoSpaceDN/>
    </w:pPr>
    <w:rPr>
      <w:rFonts w:ascii="Arial" w:hAnsi="Arial" w:cs="Arial"/>
      <w:sz w:val="20"/>
      <w:szCs w:val="20"/>
      <w:lang w:val="pt-BR" w:eastAsia="zh-CN"/>
    </w:rPr>
  </w:style>
  <w:style w:type="paragraph" w:customStyle="1" w:styleId="Ttulodetabela">
    <w:name w:val="Título de tabela"/>
    <w:basedOn w:val="Contedodetabela"/>
    <w:pPr>
      <w:jc w:val="center"/>
    </w:pPr>
    <w:rPr>
      <w:b/>
      <w:bCs/>
    </w:rPr>
  </w:style>
  <w:style w:type="paragraph" w:customStyle="1" w:styleId="Contedodoquadro">
    <w:name w:val="Conteúdo do quadro"/>
    <w:basedOn w:val="Normal"/>
    <w:pPr>
      <w:widowControl/>
      <w:suppressAutoHyphens/>
      <w:autoSpaceDE/>
      <w:autoSpaceDN/>
    </w:pPr>
    <w:rPr>
      <w:rFonts w:ascii="Arial" w:hAnsi="Arial" w:cs="Arial"/>
      <w:sz w:val="20"/>
      <w:szCs w:val="20"/>
      <w:lang w:val="pt-BR" w:eastAsia="zh-CN"/>
    </w:rPr>
  </w:style>
  <w:style w:type="paragraph" w:customStyle="1" w:styleId="style12">
    <w:name w:val="style12"/>
    <w:basedOn w:val="Normal"/>
    <w:pPr>
      <w:widowControl/>
      <w:autoSpaceDE/>
      <w:autoSpaceDN/>
      <w:spacing w:before="100" w:after="100"/>
    </w:pPr>
    <w:rPr>
      <w:rFonts w:ascii="Tahoma" w:hAnsi="Tahoma" w:cs="Tahoma"/>
      <w:sz w:val="18"/>
      <w:szCs w:val="18"/>
      <w:lang w:val="pt-BR" w:eastAsia="zh-CN"/>
    </w:rPr>
  </w:style>
  <w:style w:type="paragraph" w:customStyle="1" w:styleId="Default">
    <w:name w:val="Default"/>
    <w:pPr>
      <w:widowControl w:val="0"/>
      <w:suppressAutoHyphens/>
      <w:autoSpaceDE w:val="0"/>
    </w:pPr>
    <w:rPr>
      <w:rFonts w:ascii="Humanst 52 1 BT" w:hAnsi="Humanst 52 1 BT" w:cs="Humanst 52 1 BT"/>
      <w:color w:val="000000"/>
      <w:sz w:val="24"/>
      <w:szCs w:val="24"/>
      <w:lang w:eastAsia="zh-CN"/>
    </w:rPr>
  </w:style>
  <w:style w:type="paragraph" w:customStyle="1" w:styleId="CM9">
    <w:name w:val="CM9"/>
    <w:basedOn w:val="Default"/>
    <w:next w:val="Default"/>
    <w:pPr>
      <w:widowControl/>
      <w:suppressAutoHyphens w:val="0"/>
    </w:pPr>
    <w:rPr>
      <w:rFonts w:ascii="Times New Roman" w:hAnsi="Times New Roman" w:cs="Times New Roman"/>
      <w:color w:val="auto"/>
    </w:rPr>
  </w:style>
  <w:style w:type="paragraph" w:customStyle="1" w:styleId="CM8">
    <w:name w:val="CM8"/>
    <w:basedOn w:val="Default"/>
    <w:next w:val="Default"/>
    <w:pPr>
      <w:widowControl/>
      <w:suppressAutoHyphens w:val="0"/>
      <w:spacing w:line="268" w:lineRule="atLeast"/>
    </w:pPr>
    <w:rPr>
      <w:rFonts w:ascii="Times New Roman" w:hAnsi="Times New Roman" w:cs="Times New Roman"/>
      <w:color w:val="auto"/>
    </w:rPr>
  </w:style>
  <w:style w:type="paragraph" w:styleId="Recuodecorpodetexto3">
    <w:name w:val="Body Text Indent 3"/>
    <w:basedOn w:val="Normal"/>
    <w:link w:val="Recuodecorpodetexto3Char"/>
    <w:uiPriority w:val="99"/>
    <w:semiHidden/>
    <w:pPr>
      <w:widowControl/>
      <w:suppressAutoHyphens/>
      <w:autoSpaceDE/>
      <w:autoSpaceDN/>
      <w:spacing w:after="120"/>
      <w:ind w:firstLine="708"/>
      <w:jc w:val="both"/>
    </w:pPr>
    <w:rPr>
      <w:sz w:val="24"/>
      <w:szCs w:val="24"/>
      <w:lang w:val="pt-BR" w:eastAsia="zh-CN"/>
    </w:rPr>
  </w:style>
  <w:style w:type="character" w:customStyle="1" w:styleId="BodyTextIndent3Char">
    <w:name w:val="Body Text Indent 3 Char"/>
    <w:locked/>
    <w:rPr>
      <w:rFonts w:ascii="Times New Roman" w:hAnsi="Times New Roman" w:cs="Times New Roman"/>
      <w:sz w:val="20"/>
      <w:szCs w:val="20"/>
      <w:lang w:val="x-none" w:eastAsia="zh-CN"/>
    </w:rPr>
  </w:style>
  <w:style w:type="paragraph" w:customStyle="1" w:styleId="Nivel1">
    <w:name w:val="Nivel1"/>
    <w:basedOn w:val="Ttulo1"/>
    <w:next w:val="Normal"/>
    <w:qFormat/>
    <w:pPr>
      <w:keepNext/>
      <w:keepLines/>
      <w:widowControl/>
      <w:numPr>
        <w:numId w:val="17"/>
      </w:numPr>
      <w:autoSpaceDE/>
      <w:autoSpaceDN/>
      <w:spacing w:before="480" w:after="120" w:line="276" w:lineRule="auto"/>
      <w:jc w:val="both"/>
    </w:pPr>
    <w:rPr>
      <w:rFonts w:eastAsia="MS Gothic"/>
      <w:sz w:val="24"/>
      <w:szCs w:val="24"/>
      <w:lang w:val="pt-BR" w:eastAsia="pt-BR"/>
    </w:rPr>
  </w:style>
  <w:style w:type="paragraph" w:customStyle="1" w:styleId="GradeColorida-nfase11">
    <w:name w:val="Grade Colorida - Ênfase 11"/>
    <w:basedOn w:val="Normal"/>
    <w:next w:val="Normal"/>
    <w:uiPriority w:val="29"/>
    <w:qFormat/>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Arial"/>
      <w:i/>
      <w:iCs/>
      <w:color w:val="000000"/>
      <w:sz w:val="20"/>
      <w:szCs w:val="20"/>
      <w:lang w:val="pt-BR" w:eastAsia="pt-BR"/>
    </w:rPr>
  </w:style>
  <w:style w:type="character" w:customStyle="1" w:styleId="GradeColorida-nfase1Char">
    <w:name w:val="Grade Colorida - Ênfase 1 Char"/>
    <w:uiPriority w:val="29"/>
    <w:rPr>
      <w:rFonts w:ascii="Arial" w:hAnsi="Arial"/>
      <w:i/>
      <w:color w:val="000000"/>
      <w:sz w:val="24"/>
      <w:shd w:val="clear" w:color="auto" w:fill="FFFFCC"/>
    </w:rPr>
  </w:style>
  <w:style w:type="paragraph" w:customStyle="1" w:styleId="Standard">
    <w:name w:val="Standard"/>
    <w:pPr>
      <w:widowControl w:val="0"/>
      <w:suppressAutoHyphens/>
      <w:textAlignment w:val="baseline"/>
    </w:pPr>
    <w:rPr>
      <w:color w:val="000000"/>
      <w:kern w:val="1"/>
      <w:sz w:val="24"/>
      <w:szCs w:val="24"/>
      <w:lang w:val="en-US" w:eastAsia="zh-CN"/>
    </w:rPr>
  </w:style>
  <w:style w:type="character" w:customStyle="1" w:styleId="Nivel1Char">
    <w:name w:val="Nivel1 Char"/>
    <w:rPr>
      <w:rFonts w:ascii="Times New Roman" w:eastAsia="MS Gothic" w:hAnsi="Times New Roman"/>
      <w:b/>
      <w:sz w:val="20"/>
      <w:lang w:val="x-none" w:eastAsia="pt-BR"/>
    </w:rPr>
  </w:style>
  <w:style w:type="paragraph" w:customStyle="1" w:styleId="Reviso1">
    <w:name w:val="Revisão1"/>
    <w:hidden/>
    <w:rPr>
      <w:rFonts w:ascii="Arial" w:hAnsi="Arial" w:cs="Arial"/>
      <w:lang w:eastAsia="zh-CN"/>
    </w:rPr>
  </w:style>
  <w:style w:type="character" w:styleId="Refdecomentrio">
    <w:name w:val="annotation reference"/>
    <w:semiHidden/>
    <w:rPr>
      <w:rFonts w:ascii="Times New Roman" w:hAnsi="Times New Roman" w:cs="Times New Roman"/>
      <w:sz w:val="16"/>
      <w:szCs w:val="16"/>
    </w:rPr>
  </w:style>
  <w:style w:type="paragraph" w:styleId="Textodecomentrio">
    <w:name w:val="annotation text"/>
    <w:basedOn w:val="Normal"/>
    <w:link w:val="TextodecomentrioChar1"/>
    <w:semiHidden/>
    <w:pPr>
      <w:widowControl/>
      <w:suppressAutoHyphens/>
      <w:autoSpaceDE/>
      <w:autoSpaceDN/>
    </w:pPr>
    <w:rPr>
      <w:rFonts w:ascii="Arial" w:hAnsi="Arial" w:cs="Arial"/>
      <w:sz w:val="20"/>
      <w:szCs w:val="20"/>
      <w:lang w:val="pt-BR" w:eastAsia="zh-CN"/>
    </w:rPr>
  </w:style>
  <w:style w:type="character" w:customStyle="1" w:styleId="CommentTextChar">
    <w:name w:val="Comment Text Char"/>
    <w:locked/>
    <w:rPr>
      <w:rFonts w:ascii="Arial" w:hAnsi="Arial" w:cs="Arial"/>
      <w:sz w:val="20"/>
      <w:szCs w:val="20"/>
      <w:lang w:val="x-none" w:eastAsia="zh-CN"/>
    </w:rPr>
  </w:style>
  <w:style w:type="paragraph" w:customStyle="1" w:styleId="CommentSubject">
    <w:name w:val="Comment Subject"/>
    <w:basedOn w:val="Textodecomentrio"/>
    <w:next w:val="Textodecomentrio"/>
    <w:rPr>
      <w:b/>
      <w:bCs/>
    </w:rPr>
  </w:style>
  <w:style w:type="character" w:customStyle="1" w:styleId="CommentSubjectChar">
    <w:name w:val="Comment Subject Char"/>
    <w:locked/>
    <w:rPr>
      <w:rFonts w:ascii="Arial" w:hAnsi="Arial" w:cs="Arial"/>
      <w:b/>
      <w:bCs/>
      <w:sz w:val="20"/>
      <w:szCs w:val="20"/>
      <w:lang w:val="x-none" w:eastAsia="zh-CN"/>
    </w:rPr>
  </w:style>
  <w:style w:type="paragraph" w:styleId="Textodenotaderodap">
    <w:name w:val="footnote text"/>
    <w:basedOn w:val="Normal"/>
    <w:semiHidden/>
    <w:pPr>
      <w:widowControl/>
      <w:autoSpaceDE/>
      <w:autoSpaceDN/>
      <w:jc w:val="both"/>
    </w:pPr>
    <w:rPr>
      <w:rFonts w:ascii="Arial" w:hAnsi="Arial" w:cs="Arial"/>
      <w:sz w:val="20"/>
      <w:szCs w:val="20"/>
      <w:lang w:val="pt-BR" w:eastAsia="pt-BR"/>
    </w:rPr>
  </w:style>
  <w:style w:type="character" w:customStyle="1" w:styleId="FootnoteTextChar">
    <w:name w:val="Footnote Text Char"/>
    <w:locked/>
    <w:rPr>
      <w:rFonts w:ascii="Arial" w:hAnsi="Arial" w:cs="Arial"/>
      <w:lang w:val="pt-BR" w:eastAsia="pt-BR"/>
    </w:rPr>
  </w:style>
  <w:style w:type="character" w:styleId="Refdenotaderodap">
    <w:name w:val="footnote reference"/>
    <w:semiHidden/>
    <w:rPr>
      <w:rFonts w:ascii="Times New Roman" w:hAnsi="Times New Roman" w:cs="Times New Roman"/>
      <w:vertAlign w:val="superscript"/>
    </w:rPr>
  </w:style>
  <w:style w:type="paragraph" w:customStyle="1" w:styleId="Ttulo10">
    <w:name w:val="Título1"/>
    <w:basedOn w:val="Normal"/>
    <w:next w:val="Corpodetexto"/>
    <w:pPr>
      <w:keepNext/>
      <w:widowControl/>
      <w:suppressAutoHyphens/>
      <w:autoSpaceDE/>
      <w:autoSpaceDN/>
      <w:spacing w:before="240" w:after="120" w:line="355" w:lineRule="auto"/>
      <w:ind w:left="10" w:hanging="10"/>
      <w:jc w:val="both"/>
    </w:pPr>
    <w:rPr>
      <w:rFonts w:ascii="Arial" w:eastAsia="Microsoft YaHei" w:hAnsi="Arial" w:cs="Arial"/>
      <w:color w:val="000000"/>
      <w:sz w:val="28"/>
      <w:szCs w:val="28"/>
      <w:lang w:val="pt-BR" w:eastAsia="zh-CN"/>
    </w:rPr>
  </w:style>
  <w:style w:type="paragraph" w:customStyle="1" w:styleId="Nivel01Titulo">
    <w:name w:val="Nivel_01_Titulo"/>
    <w:basedOn w:val="Ttulo1"/>
    <w:next w:val="Normal"/>
    <w:qFormat/>
    <w:pPr>
      <w:keepNext/>
      <w:keepLines/>
      <w:widowControl/>
      <w:tabs>
        <w:tab w:val="num" w:pos="360"/>
        <w:tab w:val="left" w:pos="567"/>
      </w:tabs>
      <w:autoSpaceDE/>
      <w:autoSpaceDN/>
      <w:spacing w:before="240"/>
      <w:ind w:left="0"/>
      <w:jc w:val="both"/>
    </w:pPr>
    <w:rPr>
      <w:rFonts w:ascii="Arial" w:eastAsia="MS Gothic" w:hAnsi="Arial" w:cs="Arial"/>
      <w:sz w:val="20"/>
      <w:szCs w:val="20"/>
      <w:lang w:val="pt-BR" w:eastAsia="pt-BR"/>
    </w:rPr>
  </w:style>
  <w:style w:type="paragraph" w:styleId="PargrafodaLista">
    <w:name w:val="List Paragraph"/>
    <w:basedOn w:val="Normal"/>
    <w:uiPriority w:val="34"/>
    <w:qFormat/>
    <w:pPr>
      <w:widowControl/>
      <w:autoSpaceDE/>
      <w:autoSpaceDN/>
      <w:ind w:left="720"/>
    </w:pPr>
    <w:rPr>
      <w:rFonts w:ascii="Arial" w:hAnsi="Arial" w:cs="Arial"/>
      <w:sz w:val="20"/>
      <w:szCs w:val="20"/>
      <w:lang w:val="pt-BR" w:eastAsia="pt-BR"/>
    </w:rPr>
  </w:style>
  <w:style w:type="paragraph" w:customStyle="1" w:styleId="Nivel01">
    <w:name w:val="Nivel_01"/>
    <w:basedOn w:val="Ttulo1"/>
    <w:pPr>
      <w:keepNext/>
      <w:keepLines/>
      <w:widowControl/>
      <w:tabs>
        <w:tab w:val="left" w:pos="567"/>
      </w:tabs>
      <w:autoSpaceDE/>
      <w:autoSpaceDN/>
      <w:spacing w:before="240"/>
      <w:ind w:left="720" w:hanging="360"/>
      <w:jc w:val="both"/>
    </w:pPr>
    <w:rPr>
      <w:rFonts w:ascii="Ecofont_Spranq_eco_Sans" w:eastAsia="MS Gothic" w:hAnsi="Ecofont_Spranq_eco_Sans" w:cs="Ecofont_Spranq_eco_Sans"/>
      <w:sz w:val="20"/>
      <w:szCs w:val="20"/>
      <w:lang w:val="pt-BR" w:eastAsia="pt-BR"/>
    </w:rPr>
  </w:style>
  <w:style w:type="paragraph" w:styleId="Citao">
    <w:name w:val="Quote"/>
    <w:basedOn w:val="Normal"/>
    <w:next w:val="Normal"/>
    <w:uiPriority w:val="29"/>
    <w:qFormat/>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hAnsi="Arial" w:cs="Arial"/>
      <w:i/>
      <w:iCs/>
      <w:color w:val="000000"/>
      <w:sz w:val="20"/>
      <w:szCs w:val="20"/>
      <w:lang w:val="pt-BR" w:eastAsia="en-US"/>
    </w:rPr>
  </w:style>
  <w:style w:type="character" w:customStyle="1" w:styleId="CitaoChar">
    <w:name w:val="Citação Char"/>
    <w:uiPriority w:val="29"/>
    <w:rPr>
      <w:rFonts w:ascii="Arial" w:hAnsi="Arial"/>
      <w:i/>
      <w:color w:val="000000"/>
      <w:sz w:val="24"/>
      <w:shd w:val="clear" w:color="auto" w:fill="FFFFCC"/>
      <w:lang w:val="x-none" w:eastAsia="en-US"/>
    </w:rPr>
  </w:style>
  <w:style w:type="character" w:customStyle="1" w:styleId="Nivel01TituloChar">
    <w:name w:val="Nivel_01_Titulo Char"/>
    <w:rPr>
      <w:rFonts w:ascii="Arial" w:eastAsia="MS Gothic" w:hAnsi="Arial"/>
      <w:b/>
    </w:rPr>
  </w:style>
  <w:style w:type="character" w:customStyle="1" w:styleId="Nivel01Char">
    <w:name w:val="Nivel_01 Char"/>
    <w:rPr>
      <w:rFonts w:ascii="Ecofont_Spranq_eco_Sans" w:eastAsia="MS Gothic" w:hAnsi="Ecofont_Spranq_eco_Sans"/>
      <w:b/>
    </w:rPr>
  </w:style>
  <w:style w:type="paragraph" w:customStyle="1" w:styleId="SombreamentoMdio1-nfase31">
    <w:name w:val="Sombreamento Médio 1 - Ênfase 31"/>
    <w:basedOn w:val="Normal"/>
    <w:next w:val="Normal"/>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hAnsi="Ecofont_Spranq_eco_Sans" w:cs="Ecofont_Spranq_eco_Sans"/>
      <w:i/>
      <w:iCs/>
      <w:color w:val="000000"/>
      <w:sz w:val="20"/>
      <w:szCs w:val="20"/>
      <w:lang w:val="pt-BR" w:eastAsia="zh-CN"/>
    </w:rPr>
  </w:style>
  <w:style w:type="paragraph" w:customStyle="1" w:styleId="paragraph">
    <w:name w:val="paragraph"/>
    <w:basedOn w:val="Normal"/>
    <w:pPr>
      <w:widowControl/>
      <w:autoSpaceDE/>
      <w:autoSpaceDN/>
      <w:spacing w:before="100" w:beforeAutospacing="1" w:after="100" w:afterAutospacing="1"/>
    </w:pPr>
    <w:rPr>
      <w:sz w:val="24"/>
      <w:szCs w:val="24"/>
      <w:lang w:val="pt-BR" w:eastAsia="pt-BR"/>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spellingerror">
    <w:name w:val="spellingerror"/>
    <w:rPr>
      <w:rFonts w:ascii="Times New Roman" w:hAnsi="Times New Roman" w:cs="Times New Roman"/>
    </w:rPr>
  </w:style>
  <w:style w:type="character" w:customStyle="1" w:styleId="contextualspellingandgrammarerror">
    <w:name w:val="contextualspellingandgrammarerror"/>
    <w:rPr>
      <w:rFonts w:ascii="Times New Roman" w:hAnsi="Times New Roman" w:cs="Times New Roman"/>
    </w:rPr>
  </w:style>
  <w:style w:type="paragraph" w:customStyle="1" w:styleId="3vff3xh4yd">
    <w:name w:val="_3vff3xh4yd"/>
    <w:basedOn w:val="Normal"/>
    <w:pPr>
      <w:widowControl/>
      <w:autoSpaceDE/>
      <w:autoSpaceDN/>
      <w:spacing w:before="100" w:beforeAutospacing="1" w:after="100" w:afterAutospacing="1"/>
    </w:pPr>
    <w:rPr>
      <w:sz w:val="24"/>
      <w:szCs w:val="24"/>
      <w:lang w:val="pt-BR" w:eastAsia="pt-BR"/>
    </w:rPr>
  </w:style>
  <w:style w:type="character" w:customStyle="1" w:styleId="unsupportedobjecttext">
    <w:name w:val="unsupportedobjecttext"/>
    <w:rPr>
      <w:rFonts w:ascii="Times New Roman" w:hAnsi="Times New Roman" w:cs="Times New Roman"/>
    </w:rPr>
  </w:style>
  <w:style w:type="paragraph" w:customStyle="1" w:styleId="ListaColorida-nfase11">
    <w:name w:val="Lista Colorida - Ênfase 11"/>
    <w:basedOn w:val="Normal"/>
    <w:qFormat/>
    <w:pPr>
      <w:widowControl/>
      <w:autoSpaceDE/>
      <w:autoSpaceDN/>
      <w:ind w:left="720"/>
    </w:pPr>
    <w:rPr>
      <w:rFonts w:ascii="Arial" w:hAnsi="Arial" w:cs="Arial"/>
      <w:sz w:val="20"/>
      <w:szCs w:val="20"/>
      <w:lang w:val="pt-BR" w:eastAsia="pt-BR"/>
    </w:rPr>
  </w:style>
  <w:style w:type="paragraph" w:customStyle="1" w:styleId="Nvel2">
    <w:name w:val="Nível 2"/>
    <w:basedOn w:val="Normal"/>
    <w:next w:val="Normal"/>
    <w:pPr>
      <w:widowControl/>
      <w:autoSpaceDE/>
      <w:autoSpaceDN/>
      <w:spacing w:after="120"/>
      <w:jc w:val="both"/>
    </w:pPr>
    <w:rPr>
      <w:rFonts w:ascii="Arial" w:hAnsi="Arial" w:cs="Arial"/>
      <w:b/>
      <w:bCs/>
      <w:sz w:val="20"/>
      <w:szCs w:val="20"/>
      <w:lang w:val="pt-BR" w:eastAsia="pt-BR"/>
    </w:rPr>
  </w:style>
  <w:style w:type="character" w:customStyle="1" w:styleId="normalchar1">
    <w:name w:val="normal__char1"/>
    <w:rPr>
      <w:rFonts w:ascii="Arial" w:hAnsi="Arial"/>
      <w:sz w:val="24"/>
      <w:u w:val="none"/>
      <w:effect w:val="none"/>
    </w:rPr>
  </w:style>
  <w:style w:type="character" w:customStyle="1" w:styleId="apple-style-span">
    <w:name w:val="apple-style-span"/>
    <w:rPr>
      <w:rFonts w:ascii="Times New Roman" w:hAnsi="Times New Roman" w:cs="Times New Roman"/>
    </w:rPr>
  </w:style>
  <w:style w:type="paragraph" w:styleId="Commarcadores5">
    <w:name w:val="List Bullet 5"/>
    <w:basedOn w:val="Normal"/>
    <w:autoRedefine/>
    <w:pPr>
      <w:widowControl/>
      <w:numPr>
        <w:numId w:val="21"/>
      </w:numPr>
      <w:tabs>
        <w:tab w:val="num" w:pos="1492"/>
      </w:tabs>
      <w:autoSpaceDE/>
      <w:autoSpaceDN/>
      <w:ind w:left="1492" w:hanging="360"/>
    </w:pPr>
    <w:rPr>
      <w:rFonts w:ascii="Arial" w:hAnsi="Arial" w:cs="Arial"/>
      <w:sz w:val="20"/>
      <w:szCs w:val="20"/>
      <w:lang w:val="pt-BR" w:eastAsia="pt-BR"/>
    </w:rPr>
  </w:style>
  <w:style w:type="paragraph" w:customStyle="1" w:styleId="citao2">
    <w:name w:val="citação 2"/>
    <w:basedOn w:val="GradeColorida-nfase11"/>
    <w:qFormat/>
    <w:rPr>
      <w:rFonts w:ascii="Ecofont_Spranq_eco_Sans" w:hAnsi="Ecofont_Spranq_eco_Sans" w:cs="Ecofont_Spranq_eco_Sans"/>
      <w:lang w:eastAsia="en-US"/>
    </w:rPr>
  </w:style>
  <w:style w:type="character" w:customStyle="1" w:styleId="citao2Char">
    <w:name w:val="citação 2 Char"/>
    <w:rPr>
      <w:rFonts w:ascii="Ecofont_Spranq_eco_Sans" w:hAnsi="Ecofont_Spranq_eco_Sans" w:cs="Ecofont_Spranq_eco_Sans"/>
      <w:i/>
      <w:iCs/>
      <w:color w:val="000000"/>
      <w:sz w:val="24"/>
      <w:szCs w:val="24"/>
      <w:shd w:val="clear" w:color="auto" w:fill="FFFFCC"/>
      <w:lang w:val="x-none" w:eastAsia="en-US"/>
    </w:rPr>
  </w:style>
  <w:style w:type="paragraph" w:customStyle="1" w:styleId="ad">
    <w:name w:val="ad"/>
    <w:basedOn w:val="Normal"/>
    <w:pPr>
      <w:widowControl/>
      <w:autoSpaceDE/>
      <w:autoSpaceDN/>
      <w:spacing w:line="360" w:lineRule="auto"/>
      <w:ind w:left="993" w:hanging="284"/>
      <w:jc w:val="both"/>
    </w:pPr>
    <w:rPr>
      <w:color w:val="000000"/>
      <w:sz w:val="20"/>
      <w:szCs w:val="20"/>
      <w:lang w:val="pt-BR" w:eastAsia="pt-BR"/>
    </w:rPr>
  </w:style>
  <w:style w:type="paragraph" w:customStyle="1" w:styleId="TtulodaTabela">
    <w:name w:val="Título da Tabela"/>
    <w:basedOn w:val="Normal"/>
    <w:pPr>
      <w:suppressLineNumbers/>
      <w:suppressAutoHyphens/>
      <w:autoSpaceDE/>
      <w:autoSpaceDN/>
      <w:spacing w:after="120"/>
      <w:jc w:val="center"/>
    </w:pPr>
    <w:rPr>
      <w:rFonts w:eastAsia="Arial Unicode MS"/>
      <w:b/>
      <w:bCs/>
      <w:i/>
      <w:iCs/>
      <w:sz w:val="20"/>
      <w:szCs w:val="20"/>
      <w:lang w:val="pt-BR" w:eastAsia="pt-BR"/>
    </w:rPr>
  </w:style>
  <w:style w:type="paragraph" w:customStyle="1" w:styleId="textbox">
    <w:name w:val="textbox"/>
    <w:basedOn w:val="Normal"/>
    <w:pPr>
      <w:widowControl/>
      <w:autoSpaceDE/>
      <w:autoSpaceDN/>
      <w:spacing w:before="100" w:beforeAutospacing="1" w:after="100" w:afterAutospacing="1"/>
    </w:pPr>
    <w:rPr>
      <w:sz w:val="24"/>
      <w:szCs w:val="24"/>
      <w:lang w:val="pt-BR" w:eastAsia="pt-BR"/>
    </w:rPr>
  </w:style>
  <w:style w:type="paragraph" w:styleId="Sumrio1">
    <w:name w:val="toc 1"/>
    <w:basedOn w:val="Normal"/>
    <w:next w:val="Normal"/>
    <w:autoRedefine/>
    <w:uiPriority w:val="39"/>
    <w:rsid w:val="00343D88"/>
    <w:pPr>
      <w:tabs>
        <w:tab w:val="left" w:pos="426"/>
        <w:tab w:val="right" w:leader="dot" w:pos="9055"/>
      </w:tabs>
      <w:spacing w:before="240"/>
      <w:ind w:left="567"/>
      <w:jc w:val="both"/>
    </w:pPr>
    <w:rPr>
      <w:bCs/>
      <w:caps/>
      <w:noProof/>
      <w:sz w:val="24"/>
      <w:szCs w:val="28"/>
    </w:rPr>
  </w:style>
  <w:style w:type="paragraph" w:styleId="Sumrio2">
    <w:name w:val="toc 2"/>
    <w:basedOn w:val="Normal"/>
    <w:next w:val="Normal"/>
    <w:autoRedefine/>
    <w:uiPriority w:val="39"/>
    <w:rsid w:val="00731DF9"/>
    <w:pPr>
      <w:tabs>
        <w:tab w:val="right" w:leader="dot" w:pos="9055"/>
      </w:tabs>
      <w:spacing w:line="360" w:lineRule="auto"/>
      <w:ind w:left="426"/>
    </w:pPr>
    <w:rPr>
      <w:b/>
      <w:bCs/>
      <w:szCs w:val="24"/>
    </w:rPr>
  </w:style>
  <w:style w:type="paragraph" w:styleId="Sumrio3">
    <w:name w:val="toc 3"/>
    <w:basedOn w:val="Normal"/>
    <w:next w:val="Normal"/>
    <w:autoRedefine/>
    <w:uiPriority w:val="39"/>
    <w:pPr>
      <w:ind w:left="220"/>
    </w:pPr>
    <w:rPr>
      <w:szCs w:val="24"/>
    </w:rPr>
  </w:style>
  <w:style w:type="paragraph" w:styleId="Sumrio4">
    <w:name w:val="toc 4"/>
    <w:basedOn w:val="Normal"/>
    <w:next w:val="Normal"/>
    <w:autoRedefine/>
    <w:uiPriority w:val="39"/>
    <w:pPr>
      <w:ind w:left="440"/>
    </w:pPr>
    <w:rPr>
      <w:szCs w:val="24"/>
    </w:rPr>
  </w:style>
  <w:style w:type="paragraph" w:styleId="Sumrio5">
    <w:name w:val="toc 5"/>
    <w:basedOn w:val="Normal"/>
    <w:next w:val="Normal"/>
    <w:autoRedefine/>
    <w:uiPriority w:val="39"/>
    <w:pPr>
      <w:ind w:left="660"/>
    </w:pPr>
    <w:rPr>
      <w:szCs w:val="24"/>
    </w:rPr>
  </w:style>
  <w:style w:type="paragraph" w:styleId="Sumrio6">
    <w:name w:val="toc 6"/>
    <w:basedOn w:val="Normal"/>
    <w:next w:val="Normal"/>
    <w:autoRedefine/>
    <w:uiPriority w:val="39"/>
    <w:pPr>
      <w:ind w:left="880"/>
    </w:pPr>
    <w:rPr>
      <w:szCs w:val="24"/>
    </w:rPr>
  </w:style>
  <w:style w:type="paragraph" w:styleId="Sumrio7">
    <w:name w:val="toc 7"/>
    <w:basedOn w:val="Normal"/>
    <w:next w:val="Normal"/>
    <w:autoRedefine/>
    <w:uiPriority w:val="39"/>
    <w:pPr>
      <w:ind w:left="1100"/>
    </w:pPr>
    <w:rPr>
      <w:szCs w:val="24"/>
    </w:rPr>
  </w:style>
  <w:style w:type="paragraph" w:styleId="Sumrio8">
    <w:name w:val="toc 8"/>
    <w:basedOn w:val="Normal"/>
    <w:next w:val="Normal"/>
    <w:autoRedefine/>
    <w:uiPriority w:val="39"/>
    <w:pPr>
      <w:ind w:left="1320"/>
    </w:pPr>
    <w:rPr>
      <w:szCs w:val="24"/>
    </w:rPr>
  </w:style>
  <w:style w:type="paragraph" w:styleId="Sumrio9">
    <w:name w:val="toc 9"/>
    <w:basedOn w:val="Normal"/>
    <w:next w:val="Normal"/>
    <w:autoRedefine/>
    <w:uiPriority w:val="39"/>
    <w:pPr>
      <w:ind w:left="1540"/>
    </w:pPr>
    <w:rPr>
      <w:szCs w:val="24"/>
    </w:rPr>
  </w:style>
  <w:style w:type="paragraph" w:styleId="Remissivo1">
    <w:name w:val="index 1"/>
    <w:basedOn w:val="Normal"/>
    <w:next w:val="Normal"/>
    <w:autoRedefine/>
    <w:semiHidden/>
    <w:pPr>
      <w:ind w:left="220" w:hanging="220"/>
    </w:pPr>
  </w:style>
  <w:style w:type="paragraph" w:styleId="Remissivo2">
    <w:name w:val="index 2"/>
    <w:basedOn w:val="Normal"/>
    <w:next w:val="Normal"/>
    <w:autoRedefine/>
    <w:semiHidden/>
    <w:pPr>
      <w:ind w:left="440" w:hanging="220"/>
    </w:pPr>
  </w:style>
  <w:style w:type="paragraph" w:styleId="Remissivo3">
    <w:name w:val="index 3"/>
    <w:basedOn w:val="Normal"/>
    <w:next w:val="Normal"/>
    <w:autoRedefine/>
    <w:semiHidden/>
    <w:pPr>
      <w:ind w:left="660" w:hanging="220"/>
    </w:pPr>
  </w:style>
  <w:style w:type="paragraph" w:styleId="Remissivo4">
    <w:name w:val="index 4"/>
    <w:basedOn w:val="Normal"/>
    <w:next w:val="Normal"/>
    <w:autoRedefine/>
    <w:semiHidden/>
    <w:pPr>
      <w:ind w:left="880" w:hanging="220"/>
    </w:pPr>
  </w:style>
  <w:style w:type="paragraph" w:styleId="Remissivo5">
    <w:name w:val="index 5"/>
    <w:basedOn w:val="Normal"/>
    <w:next w:val="Normal"/>
    <w:autoRedefine/>
    <w:semiHidden/>
    <w:pPr>
      <w:ind w:left="1100" w:hanging="220"/>
    </w:pPr>
  </w:style>
  <w:style w:type="paragraph" w:styleId="Remissivo6">
    <w:name w:val="index 6"/>
    <w:basedOn w:val="Normal"/>
    <w:next w:val="Normal"/>
    <w:autoRedefine/>
    <w:semiHidden/>
    <w:pPr>
      <w:ind w:left="1320" w:hanging="220"/>
    </w:pPr>
  </w:style>
  <w:style w:type="paragraph" w:styleId="Remissivo7">
    <w:name w:val="index 7"/>
    <w:basedOn w:val="Normal"/>
    <w:next w:val="Normal"/>
    <w:autoRedefine/>
    <w:semiHidden/>
    <w:pPr>
      <w:ind w:left="1540" w:hanging="220"/>
    </w:pPr>
  </w:style>
  <w:style w:type="paragraph" w:styleId="Remissivo8">
    <w:name w:val="index 8"/>
    <w:basedOn w:val="Normal"/>
    <w:next w:val="Normal"/>
    <w:autoRedefine/>
    <w:semiHidden/>
    <w:pPr>
      <w:ind w:left="1760" w:hanging="220"/>
    </w:pPr>
  </w:style>
  <w:style w:type="paragraph" w:styleId="Remissivo9">
    <w:name w:val="index 9"/>
    <w:basedOn w:val="Normal"/>
    <w:next w:val="Normal"/>
    <w:autoRedefine/>
    <w:semiHidden/>
    <w:pPr>
      <w:ind w:left="1980" w:hanging="220"/>
    </w:pPr>
  </w:style>
  <w:style w:type="paragraph" w:styleId="Ttulodendiceremissivo">
    <w:name w:val="index heading"/>
    <w:basedOn w:val="Normal"/>
    <w:next w:val="Remissivo1"/>
    <w:semiHidden/>
  </w:style>
  <w:style w:type="paragraph" w:styleId="Textoembloco">
    <w:name w:val="Block Text"/>
    <w:basedOn w:val="Normal"/>
    <w:semiHidden/>
    <w:pPr>
      <w:spacing w:before="70" w:line="266" w:lineRule="auto"/>
      <w:ind w:left="2988" w:right="120"/>
      <w:jc w:val="both"/>
    </w:pPr>
    <w:rPr>
      <w:color w:val="231F20"/>
      <w:sz w:val="20"/>
      <w:szCs w:val="20"/>
    </w:rPr>
  </w:style>
  <w:style w:type="paragraph" w:customStyle="1" w:styleId="SUMRIOPGF">
    <w:name w:val="SUMÁRIO PGF"/>
    <w:basedOn w:val="Normal"/>
    <w:pPr>
      <w:jc w:val="both"/>
    </w:pPr>
    <w:rPr>
      <w:b/>
      <w:color w:val="231F20"/>
      <w:sz w:val="24"/>
      <w:u w:color="231F20"/>
    </w:rPr>
  </w:style>
  <w:style w:type="character" w:customStyle="1" w:styleId="RodapChar">
    <w:name w:val="Rodapé Char"/>
    <w:uiPriority w:val="99"/>
    <w:rPr>
      <w:rFonts w:ascii="Times New Roman" w:hAnsi="Times New Roman" w:cs="Times New Roman"/>
      <w:sz w:val="22"/>
      <w:szCs w:val="22"/>
      <w:lang w:val="pt-PT" w:eastAsia="pt-PT"/>
    </w:rPr>
  </w:style>
  <w:style w:type="paragraph" w:customStyle="1" w:styleId="texto2">
    <w:name w:val="texto2"/>
    <w:basedOn w:val="Normal"/>
    <w:pPr>
      <w:widowControl/>
      <w:autoSpaceDE/>
      <w:autoSpaceDN/>
      <w:spacing w:before="100" w:beforeAutospacing="1" w:after="100" w:afterAutospacing="1"/>
    </w:pPr>
    <w:rPr>
      <w:sz w:val="24"/>
      <w:szCs w:val="24"/>
      <w:lang w:val="pt-BR" w:eastAsia="pt-BR"/>
    </w:rPr>
  </w:style>
  <w:style w:type="paragraph" w:customStyle="1" w:styleId="SUMRIOPGFN2">
    <w:name w:val="SUMÁRIO PGF N2"/>
    <w:basedOn w:val="Normal"/>
    <w:pPr>
      <w:ind w:right="1503"/>
    </w:pPr>
    <w:rPr>
      <w:b/>
      <w:bCs/>
      <w:sz w:val="24"/>
      <w:u w:color="231F20"/>
    </w:rPr>
  </w:style>
  <w:style w:type="character" w:customStyle="1" w:styleId="scayt-misspell-word">
    <w:name w:val="scayt-misspell-word"/>
    <w:basedOn w:val="Fontepargpadro"/>
  </w:style>
  <w:style w:type="paragraph" w:customStyle="1" w:styleId="centralizado">
    <w:name w:val="centralizado"/>
    <w:basedOn w:val="Normal"/>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esquerda">
    <w:name w:val="esquerda"/>
    <w:basedOn w:val="Normal"/>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numerado">
    <w:name w:val="numerado"/>
    <w:basedOn w:val="Normal"/>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ckewidgetwrapperckewidgetinlineckewidgetselected">
    <w:name w:val="cke_widget_wrapper cke_widget_inline cke_widget_selected"/>
    <w:basedOn w:val="Fontepargpadro"/>
  </w:style>
  <w:style w:type="paragraph" w:customStyle="1" w:styleId="Estilo1">
    <w:name w:val="Estilo1"/>
    <w:basedOn w:val="Remissivo1"/>
    <w:pPr>
      <w:widowControl/>
      <w:numPr>
        <w:numId w:val="90"/>
      </w:numPr>
      <w:autoSpaceDE/>
      <w:autoSpaceDN/>
      <w:ind w:left="426" w:right="-410"/>
      <w:jc w:val="center"/>
    </w:pPr>
    <w:rPr>
      <w:b/>
      <w:bCs/>
      <w:sz w:val="28"/>
      <w:szCs w:val="28"/>
      <w:u w:val="single"/>
      <w:lang w:val="pt-BR" w:eastAsia="pt-BR"/>
    </w:rPr>
  </w:style>
  <w:style w:type="paragraph" w:customStyle="1" w:styleId="Estilo3">
    <w:name w:val="Estilo3"/>
    <w:basedOn w:val="Estilo1"/>
    <w:pPr>
      <w:ind w:left="720" w:right="-408"/>
      <w:jc w:val="left"/>
    </w:pPr>
    <w:rPr>
      <w:color w:val="FF0000"/>
    </w:rPr>
  </w:style>
  <w:style w:type="paragraph" w:customStyle="1" w:styleId="Estilo2">
    <w:name w:val="Estilo2"/>
    <w:basedOn w:val="Corpodetexto"/>
    <w:pPr>
      <w:widowControl/>
      <w:autoSpaceDE/>
      <w:autoSpaceDN/>
      <w:jc w:val="center"/>
    </w:pPr>
    <w:rPr>
      <w:b/>
      <w:u w:val="single"/>
      <w:lang w:val="pt-BR" w:eastAsia="pt-BR"/>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cs="Courier New"/>
      <w:sz w:val="20"/>
      <w:szCs w:val="20"/>
      <w:lang w:val="pt-BR" w:eastAsia="pt-BR"/>
    </w:rPr>
  </w:style>
  <w:style w:type="paragraph" w:customStyle="1" w:styleId="bodytext2">
    <w:name w:val="bodytext2"/>
    <w:basedOn w:val="Normal"/>
    <w:pPr>
      <w:widowControl/>
      <w:overflowPunct w:val="0"/>
      <w:autoSpaceDE/>
      <w:autoSpaceDN/>
      <w:ind w:left="360"/>
    </w:pPr>
    <w:rPr>
      <w:sz w:val="24"/>
      <w:szCs w:val="24"/>
      <w:lang w:val="pt-BR" w:eastAsia="pt-BR"/>
    </w:rPr>
  </w:style>
  <w:style w:type="paragraph" w:customStyle="1" w:styleId="textocorpo">
    <w:name w:val="texto_corpo"/>
    <w:basedOn w:val="Normal"/>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customStyle="1" w:styleId="axxx">
    <w:name w:val="a.x.x.x)"/>
    <w:basedOn w:val="Normal"/>
    <w:pPr>
      <w:widowControl/>
      <w:tabs>
        <w:tab w:val="right" w:pos="9072"/>
      </w:tabs>
      <w:autoSpaceDE/>
      <w:autoSpaceDN/>
      <w:spacing w:before="120" w:after="120"/>
      <w:ind w:left="2836" w:hanging="851"/>
      <w:jc w:val="both"/>
    </w:pPr>
    <w:rPr>
      <w:rFonts w:ascii="Arial" w:hAnsi="Arial"/>
      <w:sz w:val="24"/>
      <w:szCs w:val="20"/>
      <w:lang w:val="pt-BR" w:eastAsia="pt-BR"/>
    </w:rPr>
  </w:style>
  <w:style w:type="paragraph" w:styleId="TextosemFormatao">
    <w:name w:val="Plain Text"/>
    <w:basedOn w:val="Normal"/>
    <w:semiHidden/>
    <w:pPr>
      <w:widowControl/>
      <w:autoSpaceDE/>
      <w:autoSpaceDN/>
    </w:pPr>
    <w:rPr>
      <w:rFonts w:ascii="Courier New" w:hAnsi="Courier New"/>
      <w:sz w:val="20"/>
      <w:szCs w:val="20"/>
      <w:lang w:val="pt-BR" w:eastAsia="pt-BR"/>
    </w:rPr>
  </w:style>
  <w:style w:type="paragraph" w:customStyle="1" w:styleId="Cmara1">
    <w:name w:val="Câmara1"/>
    <w:link w:val="Cmara1Char"/>
    <w:pPr>
      <w:jc w:val="center"/>
    </w:pPr>
    <w:rPr>
      <w:rFonts w:ascii="Times New Roman" w:hAnsi="Times New Roman"/>
      <w:sz w:val="24"/>
    </w:rPr>
  </w:style>
  <w:style w:type="table" w:styleId="Tabelacomgrade">
    <w:name w:val="Table Grid"/>
    <w:basedOn w:val="Tabelanormal"/>
    <w:uiPriority w:val="39"/>
    <w:rsid w:val="0019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E049C5"/>
  </w:style>
  <w:style w:type="character" w:customStyle="1" w:styleId="Ttulo1Char">
    <w:name w:val="Título 1 Char"/>
    <w:basedOn w:val="Fontepargpadro"/>
    <w:link w:val="Ttulo1"/>
    <w:rsid w:val="00E049C5"/>
    <w:rPr>
      <w:rFonts w:ascii="Times New Roman" w:hAnsi="Times New Roman" w:cs="Times New Roman"/>
      <w:b/>
      <w:bCs/>
      <w:sz w:val="22"/>
      <w:szCs w:val="22"/>
      <w:lang w:val="pt-PT" w:eastAsia="pt-PT"/>
    </w:rPr>
  </w:style>
  <w:style w:type="character" w:customStyle="1" w:styleId="Ttulo2Char">
    <w:name w:val="Título 2 Char"/>
    <w:basedOn w:val="Fontepargpadro"/>
    <w:link w:val="Ttulo2"/>
    <w:rsid w:val="00E049C5"/>
    <w:rPr>
      <w:rFonts w:ascii="Arial" w:hAnsi="Arial" w:cs="Arial"/>
      <w:b/>
      <w:bCs/>
      <w:sz w:val="18"/>
      <w:szCs w:val="18"/>
    </w:rPr>
  </w:style>
  <w:style w:type="character" w:customStyle="1" w:styleId="CorpodetextoChar">
    <w:name w:val="Corpo de texto Char"/>
    <w:basedOn w:val="Fontepargpadro"/>
    <w:link w:val="Corpodetexto"/>
    <w:uiPriority w:val="99"/>
    <w:rsid w:val="00E049C5"/>
    <w:rPr>
      <w:rFonts w:ascii="Times New Roman" w:hAnsi="Times New Roman" w:cs="Times New Roman"/>
      <w:sz w:val="22"/>
      <w:szCs w:val="22"/>
      <w:lang w:val="pt-PT" w:eastAsia="pt-PT"/>
    </w:rPr>
  </w:style>
  <w:style w:type="character" w:customStyle="1" w:styleId="RecuodecorpodetextoChar">
    <w:name w:val="Recuo de corpo de texto Char"/>
    <w:basedOn w:val="Fontepargpadro"/>
    <w:link w:val="Recuodecorpodetexto"/>
    <w:rsid w:val="00E049C5"/>
    <w:rPr>
      <w:rFonts w:ascii="Arial" w:hAnsi="Arial" w:cs="Arial"/>
      <w:lang w:eastAsia="zh-CN"/>
    </w:rPr>
  </w:style>
  <w:style w:type="character" w:customStyle="1" w:styleId="CabealhoChar">
    <w:name w:val="Cabeçalho Char"/>
    <w:basedOn w:val="Fontepargpadro"/>
    <w:link w:val="Cabealho"/>
    <w:uiPriority w:val="99"/>
    <w:rsid w:val="00E049C5"/>
    <w:rPr>
      <w:rFonts w:ascii="Times New Roman" w:hAnsi="Times New Roman" w:cs="Times New Roman"/>
      <w:sz w:val="22"/>
      <w:szCs w:val="22"/>
      <w:lang w:val="pt-PT" w:eastAsia="pt-PT"/>
    </w:rPr>
  </w:style>
  <w:style w:type="paragraph" w:customStyle="1" w:styleId="ITEM">
    <w:name w:val="ITEM"/>
    <w:basedOn w:val="Normal"/>
    <w:rsid w:val="00E049C5"/>
    <w:pPr>
      <w:widowControl/>
      <w:suppressAutoHyphens/>
      <w:autoSpaceDE/>
      <w:autoSpaceDN/>
      <w:spacing w:line="240" w:lineRule="atLeast"/>
      <w:ind w:left="397" w:hanging="397"/>
      <w:jc w:val="both"/>
    </w:pPr>
    <w:rPr>
      <w:sz w:val="20"/>
      <w:szCs w:val="20"/>
      <w:lang w:val="pt-BR" w:eastAsia="ar-SA"/>
    </w:rPr>
  </w:style>
  <w:style w:type="character" w:customStyle="1" w:styleId="Corpodetexto3Char">
    <w:name w:val="Corpo de texto 3 Char"/>
    <w:basedOn w:val="Fontepargpadro"/>
    <w:link w:val="Corpodetexto3"/>
    <w:uiPriority w:val="99"/>
    <w:semiHidden/>
    <w:rsid w:val="00E049C5"/>
    <w:rPr>
      <w:rFonts w:ascii="Arial" w:hAnsi="Arial" w:cs="Arial"/>
      <w:b/>
      <w:bCs/>
      <w:sz w:val="22"/>
      <w:szCs w:val="22"/>
    </w:rPr>
  </w:style>
  <w:style w:type="character" w:customStyle="1" w:styleId="Recuodecorpodetexto2Char">
    <w:name w:val="Recuo de corpo de texto 2 Char"/>
    <w:basedOn w:val="Fontepargpadro"/>
    <w:link w:val="Recuodecorpodetexto2"/>
    <w:uiPriority w:val="99"/>
    <w:rsid w:val="00E049C5"/>
    <w:rPr>
      <w:rFonts w:ascii="Arial" w:hAnsi="Arial" w:cs="Arial"/>
      <w:b/>
      <w:bCs/>
      <w:sz w:val="28"/>
      <w:szCs w:val="28"/>
    </w:rPr>
  </w:style>
  <w:style w:type="character" w:customStyle="1" w:styleId="Recuodecorpodetexto3Char">
    <w:name w:val="Recuo de corpo de texto 3 Char"/>
    <w:basedOn w:val="Fontepargpadro"/>
    <w:link w:val="Recuodecorpodetexto3"/>
    <w:uiPriority w:val="99"/>
    <w:semiHidden/>
    <w:rsid w:val="00E049C5"/>
    <w:rPr>
      <w:rFonts w:ascii="Times New Roman" w:hAnsi="Times New Roman" w:cs="Times New Roman"/>
      <w:sz w:val="24"/>
      <w:szCs w:val="24"/>
      <w:lang w:eastAsia="zh-CN"/>
    </w:rPr>
  </w:style>
  <w:style w:type="paragraph" w:styleId="Textodebalo">
    <w:name w:val="Balloon Text"/>
    <w:basedOn w:val="Normal"/>
    <w:link w:val="TextodebaloChar"/>
    <w:unhideWhenUsed/>
    <w:rsid w:val="00E049C5"/>
    <w:pPr>
      <w:widowControl/>
      <w:suppressAutoHyphens/>
      <w:autoSpaceDN/>
    </w:pPr>
    <w:rPr>
      <w:rFonts w:ascii="Tahoma" w:hAnsi="Tahoma" w:cs="Calibri"/>
      <w:sz w:val="16"/>
      <w:szCs w:val="20"/>
      <w:lang w:val="pt-BR" w:eastAsia="pt-BR"/>
    </w:rPr>
  </w:style>
  <w:style w:type="character" w:customStyle="1" w:styleId="TextodebaloChar1">
    <w:name w:val="Texto de balão Char1"/>
    <w:basedOn w:val="Fontepargpadro"/>
    <w:uiPriority w:val="99"/>
    <w:semiHidden/>
    <w:rsid w:val="00E049C5"/>
    <w:rPr>
      <w:rFonts w:ascii="Segoe UI" w:hAnsi="Segoe UI" w:cs="Segoe UI"/>
      <w:sz w:val="18"/>
      <w:szCs w:val="18"/>
      <w:lang w:val="pt-PT" w:eastAsia="pt-PT"/>
    </w:rPr>
  </w:style>
  <w:style w:type="table" w:customStyle="1" w:styleId="Tabelacomgrade1">
    <w:name w:val="Tabela com grade1"/>
    <w:basedOn w:val="Tabelanormal"/>
    <w:next w:val="Tabelacomgrade"/>
    <w:uiPriority w:val="39"/>
    <w:rsid w:val="00E049C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semiHidden/>
    <w:rsid w:val="00E049C5"/>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unhideWhenUsed/>
    <w:rsid w:val="00E049C5"/>
    <w:pPr>
      <w:autoSpaceDE w:val="0"/>
    </w:pPr>
    <w:rPr>
      <w:rFonts w:ascii="Times New Roman" w:hAnsi="Times New Roman" w:cs="Times New Roman"/>
      <w:b/>
      <w:bCs/>
      <w:lang w:eastAsia="ar-SA"/>
    </w:rPr>
  </w:style>
  <w:style w:type="character" w:customStyle="1" w:styleId="TextodecomentrioChar1">
    <w:name w:val="Texto de comentário Char1"/>
    <w:basedOn w:val="Fontepargpadro"/>
    <w:link w:val="Textodecomentrio"/>
    <w:uiPriority w:val="99"/>
    <w:semiHidden/>
    <w:rsid w:val="00E049C5"/>
    <w:rPr>
      <w:rFonts w:ascii="Arial" w:hAnsi="Arial" w:cs="Arial"/>
      <w:lang w:eastAsia="zh-CN"/>
    </w:rPr>
  </w:style>
  <w:style w:type="character" w:customStyle="1" w:styleId="AssuntodocomentrioChar">
    <w:name w:val="Assunto do comentário Char"/>
    <w:basedOn w:val="TextodecomentrioChar1"/>
    <w:link w:val="Assuntodocomentrio"/>
    <w:semiHidden/>
    <w:rsid w:val="00E049C5"/>
    <w:rPr>
      <w:rFonts w:ascii="Times New Roman" w:hAnsi="Times New Roman" w:cs="Times New Roman"/>
      <w:b/>
      <w:bCs/>
      <w:lang w:eastAsia="ar-SA"/>
    </w:rPr>
  </w:style>
  <w:style w:type="character" w:customStyle="1" w:styleId="Ttulo4Char">
    <w:name w:val="Título 4 Char"/>
    <w:basedOn w:val="Fontepargpadro"/>
    <w:link w:val="Ttulo4"/>
    <w:rsid w:val="00E049C5"/>
    <w:rPr>
      <w:rFonts w:ascii="Arial" w:hAnsi="Arial" w:cs="Arial"/>
      <w:b/>
      <w:bCs/>
      <w:sz w:val="22"/>
      <w:szCs w:val="22"/>
      <w:u w:val="single"/>
      <w:lang w:eastAsia="zh-CN"/>
    </w:rPr>
  </w:style>
  <w:style w:type="paragraph" w:styleId="Subttulo">
    <w:name w:val="Subtitle"/>
    <w:basedOn w:val="Normal"/>
    <w:link w:val="SubttuloChar"/>
    <w:qFormat/>
    <w:rsid w:val="00E049C5"/>
    <w:pPr>
      <w:widowControl/>
      <w:autoSpaceDE/>
      <w:autoSpaceDN/>
      <w:jc w:val="center"/>
    </w:pPr>
    <w:rPr>
      <w:rFonts w:ascii="Technical" w:hAnsi="Technical"/>
      <w:b/>
      <w:sz w:val="96"/>
      <w:szCs w:val="20"/>
      <w:lang w:val="pt-BR" w:eastAsia="pt-BR"/>
    </w:rPr>
  </w:style>
  <w:style w:type="character" w:customStyle="1" w:styleId="SubttuloChar">
    <w:name w:val="Subtítulo Char"/>
    <w:basedOn w:val="Fontepargpadro"/>
    <w:link w:val="Subttulo"/>
    <w:rsid w:val="00E049C5"/>
    <w:rPr>
      <w:rFonts w:ascii="Technical" w:hAnsi="Technical" w:cs="Times New Roman"/>
      <w:b/>
      <w:sz w:val="96"/>
    </w:rPr>
  </w:style>
  <w:style w:type="character" w:customStyle="1" w:styleId="Ttulo3Char">
    <w:name w:val="Título 3 Char"/>
    <w:basedOn w:val="Fontepargpadro"/>
    <w:link w:val="Ttulo3"/>
    <w:rsid w:val="00E049C5"/>
    <w:rPr>
      <w:rFonts w:ascii="Arial" w:hAnsi="Arial" w:cs="Arial"/>
      <w:b/>
      <w:bCs/>
      <w:sz w:val="22"/>
      <w:szCs w:val="22"/>
      <w:u w:val="single"/>
      <w:lang w:eastAsia="zh-CN"/>
    </w:rPr>
  </w:style>
  <w:style w:type="character" w:customStyle="1" w:styleId="Ttulo5Char">
    <w:name w:val="Título 5 Char"/>
    <w:basedOn w:val="Fontepargpadro"/>
    <w:link w:val="Ttulo5"/>
    <w:rsid w:val="00E049C5"/>
    <w:rPr>
      <w:rFonts w:ascii="Arial" w:hAnsi="Arial" w:cs="Arial"/>
      <w:b/>
      <w:bCs/>
      <w:sz w:val="24"/>
      <w:szCs w:val="24"/>
      <w:u w:val="single"/>
      <w:lang w:eastAsia="zh-CN"/>
    </w:rPr>
  </w:style>
  <w:style w:type="character" w:customStyle="1" w:styleId="Corpodetexto2Char">
    <w:name w:val="Corpo de texto 2 Char"/>
    <w:basedOn w:val="Fontepargpadro"/>
    <w:link w:val="Corpodetexto2"/>
    <w:rsid w:val="00E049C5"/>
    <w:rPr>
      <w:rFonts w:ascii="Times New Roman" w:hAnsi="Times New Roman" w:cs="Times New Roman"/>
      <w:sz w:val="24"/>
      <w:szCs w:val="24"/>
    </w:rPr>
  </w:style>
  <w:style w:type="character" w:customStyle="1" w:styleId="Textodocorpo2">
    <w:name w:val="Texto do corpo (2)_"/>
    <w:link w:val="Textodocorpo20"/>
    <w:rsid w:val="00E049C5"/>
    <w:rPr>
      <w:rFonts w:ascii="Arial Narrow" w:eastAsia="Arial Narrow" w:hAnsi="Arial Narrow" w:cs="Arial Narrow"/>
      <w:sz w:val="24"/>
      <w:szCs w:val="24"/>
      <w:shd w:val="clear" w:color="auto" w:fill="FFFFFF"/>
    </w:rPr>
  </w:style>
  <w:style w:type="character" w:customStyle="1" w:styleId="Textodocorpo2Negrito">
    <w:name w:val="Texto do corpo (2) + Negrito"/>
    <w:rsid w:val="00E049C5"/>
    <w:rPr>
      <w:rFonts w:ascii="Arial Narrow" w:eastAsia="Arial Narrow" w:hAnsi="Arial Narrow" w:cs="Arial Narrow"/>
      <w:b/>
      <w:bCs/>
      <w:i w:val="0"/>
      <w:iCs w:val="0"/>
      <w:smallCaps w:val="0"/>
      <w:strike w:val="0"/>
      <w:color w:val="000000"/>
      <w:spacing w:val="0"/>
      <w:w w:val="100"/>
      <w:position w:val="0"/>
      <w:sz w:val="24"/>
      <w:szCs w:val="24"/>
      <w:u w:val="none"/>
      <w:lang w:val="pt-BR" w:eastAsia="pt-BR" w:bidi="pt-BR"/>
    </w:rPr>
  </w:style>
  <w:style w:type="paragraph" w:customStyle="1" w:styleId="Textodocorpo20">
    <w:name w:val="Texto do corpo (2)"/>
    <w:basedOn w:val="Normal"/>
    <w:link w:val="Textodocorpo2"/>
    <w:rsid w:val="00E049C5"/>
    <w:pPr>
      <w:shd w:val="clear" w:color="auto" w:fill="FFFFFF"/>
      <w:autoSpaceDE/>
      <w:autoSpaceDN/>
      <w:spacing w:before="240" w:after="240" w:line="274" w:lineRule="exact"/>
      <w:jc w:val="both"/>
    </w:pPr>
    <w:rPr>
      <w:rFonts w:ascii="Arial Narrow" w:eastAsia="Arial Narrow" w:hAnsi="Arial Narrow" w:cs="Arial Narrow"/>
      <w:sz w:val="24"/>
      <w:szCs w:val="24"/>
      <w:lang w:val="pt-BR" w:eastAsia="pt-BR"/>
    </w:rPr>
  </w:style>
  <w:style w:type="numbering" w:customStyle="1" w:styleId="Semlista2">
    <w:name w:val="Sem lista2"/>
    <w:next w:val="Semlista"/>
    <w:uiPriority w:val="99"/>
    <w:semiHidden/>
    <w:unhideWhenUsed/>
    <w:rsid w:val="00CC6020"/>
  </w:style>
  <w:style w:type="table" w:customStyle="1" w:styleId="Tabelacomgrade2">
    <w:name w:val="Tabela com grade2"/>
    <w:basedOn w:val="Tabelanormal"/>
    <w:next w:val="Tabelacomgrade"/>
    <w:uiPriority w:val="39"/>
    <w:rsid w:val="00CC6020"/>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900CD0"/>
  </w:style>
  <w:style w:type="character" w:customStyle="1" w:styleId="Ttulo6Char">
    <w:name w:val="Título 6 Char"/>
    <w:basedOn w:val="Fontepargpadro"/>
    <w:link w:val="Ttulo6"/>
    <w:rsid w:val="00900CD0"/>
    <w:rPr>
      <w:rFonts w:ascii="Arial" w:hAnsi="Arial" w:cs="Arial"/>
      <w:b/>
      <w:bCs/>
      <w:u w:val="single"/>
      <w:lang w:eastAsia="zh-CN"/>
    </w:rPr>
  </w:style>
  <w:style w:type="character" w:customStyle="1" w:styleId="Ttulo7Char">
    <w:name w:val="Título 7 Char"/>
    <w:basedOn w:val="Fontepargpadro"/>
    <w:link w:val="Ttulo7"/>
    <w:rsid w:val="00900CD0"/>
    <w:rPr>
      <w:rFonts w:ascii="Arial" w:hAnsi="Arial" w:cs="Arial"/>
      <w:b/>
      <w:bCs/>
      <w:sz w:val="22"/>
      <w:szCs w:val="22"/>
      <w:lang w:eastAsia="zh-CN"/>
    </w:rPr>
  </w:style>
  <w:style w:type="character" w:customStyle="1" w:styleId="Ttulo8Char">
    <w:name w:val="Título 8 Char"/>
    <w:basedOn w:val="Fontepargpadro"/>
    <w:link w:val="Ttulo8"/>
    <w:rsid w:val="00900CD0"/>
    <w:rPr>
      <w:rFonts w:ascii="Arial" w:hAnsi="Arial" w:cs="Arial"/>
      <w:b/>
      <w:bCs/>
      <w:lang w:eastAsia="zh-CN"/>
    </w:rPr>
  </w:style>
  <w:style w:type="character" w:customStyle="1" w:styleId="Ttulo9Char">
    <w:name w:val="Título 9 Char"/>
    <w:basedOn w:val="Fontepargpadro"/>
    <w:link w:val="Ttulo9"/>
    <w:rsid w:val="00900CD0"/>
    <w:rPr>
      <w:rFonts w:ascii="Arial" w:hAnsi="Arial" w:cs="Arial"/>
      <w:color w:val="000000"/>
      <w:sz w:val="24"/>
      <w:szCs w:val="24"/>
      <w:lang w:eastAsia="zh-CN"/>
    </w:rPr>
  </w:style>
  <w:style w:type="table" w:customStyle="1" w:styleId="Tabelacomgrade3">
    <w:name w:val="Tabela com grade3"/>
    <w:basedOn w:val="Tabelanormal"/>
    <w:next w:val="Tabelacomgrade"/>
    <w:rsid w:val="00900CD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F9331C"/>
  </w:style>
  <w:style w:type="table" w:customStyle="1" w:styleId="Tabelacomgrade4">
    <w:name w:val="Tabela com grade4"/>
    <w:basedOn w:val="Tabelanormal"/>
    <w:next w:val="Tabelacomgrade"/>
    <w:rsid w:val="00F9331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11E54"/>
    <w:rPr>
      <w:color w:val="605E5C"/>
      <w:shd w:val="clear" w:color="auto" w:fill="E1DFDD"/>
    </w:rPr>
  </w:style>
  <w:style w:type="paragraph" w:styleId="CabealhodoSumrio">
    <w:name w:val="TOC Heading"/>
    <w:basedOn w:val="Ttulo1"/>
    <w:next w:val="Normal"/>
    <w:uiPriority w:val="39"/>
    <w:unhideWhenUsed/>
    <w:qFormat/>
    <w:rsid w:val="00311E5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val="pt-BR" w:eastAsia="pt-BR"/>
    </w:rPr>
  </w:style>
  <w:style w:type="paragraph" w:customStyle="1" w:styleId="NVEL1">
    <w:name w:val="NÍVEL 1"/>
    <w:basedOn w:val="Cmara1"/>
    <w:link w:val="NVEL1Char"/>
    <w:qFormat/>
    <w:rsid w:val="00173CAC"/>
    <w:rPr>
      <w:rFonts w:cs="Times New Roman"/>
      <w:b/>
    </w:rPr>
  </w:style>
  <w:style w:type="paragraph" w:customStyle="1" w:styleId="Estilo4">
    <w:name w:val="Estilo4"/>
    <w:basedOn w:val="Cmara1"/>
    <w:link w:val="Estilo4Char"/>
    <w:qFormat/>
    <w:rsid w:val="00B7420E"/>
    <w:pPr>
      <w:spacing w:line="360" w:lineRule="auto"/>
      <w:jc w:val="both"/>
    </w:pPr>
    <w:rPr>
      <w:rFonts w:cs="Times New Roman"/>
      <w:b/>
      <w:bCs/>
      <w:color w:val="FF0000"/>
      <w:szCs w:val="24"/>
      <w:u w:val="single"/>
    </w:rPr>
  </w:style>
  <w:style w:type="character" w:customStyle="1" w:styleId="Cmara1Char">
    <w:name w:val="Câmara1 Char"/>
    <w:basedOn w:val="Fontepargpadro"/>
    <w:link w:val="Cmara1"/>
    <w:rsid w:val="00173CAC"/>
    <w:rPr>
      <w:rFonts w:ascii="Times New Roman" w:hAnsi="Times New Roman"/>
      <w:sz w:val="24"/>
    </w:rPr>
  </w:style>
  <w:style w:type="character" w:customStyle="1" w:styleId="NVEL1Char">
    <w:name w:val="NÍVEL 1 Char"/>
    <w:basedOn w:val="Cmara1Char"/>
    <w:link w:val="NVEL1"/>
    <w:rsid w:val="00173CAC"/>
    <w:rPr>
      <w:rFonts w:ascii="Times New Roman" w:hAnsi="Times New Roman" w:cs="Times New Roman"/>
      <w:b/>
      <w:sz w:val="24"/>
    </w:rPr>
  </w:style>
  <w:style w:type="paragraph" w:customStyle="1" w:styleId="Estilo5">
    <w:name w:val="Estilo5"/>
    <w:basedOn w:val="Cmara1"/>
    <w:link w:val="Estilo5Char"/>
    <w:qFormat/>
    <w:rsid w:val="00B7420E"/>
    <w:pPr>
      <w:spacing w:line="360" w:lineRule="auto"/>
      <w:jc w:val="both"/>
    </w:pPr>
    <w:rPr>
      <w:rFonts w:cs="Times New Roman"/>
      <w:b/>
      <w:bCs/>
      <w:szCs w:val="24"/>
    </w:rPr>
  </w:style>
  <w:style w:type="character" w:customStyle="1" w:styleId="Estilo4Char">
    <w:name w:val="Estilo4 Char"/>
    <w:basedOn w:val="Cmara1Char"/>
    <w:link w:val="Estilo4"/>
    <w:rsid w:val="00B7420E"/>
    <w:rPr>
      <w:rFonts w:ascii="Times New Roman" w:hAnsi="Times New Roman" w:cs="Times New Roman"/>
      <w:b/>
      <w:bCs/>
      <w:color w:val="FF0000"/>
      <w:sz w:val="24"/>
      <w:szCs w:val="24"/>
      <w:u w:val="single"/>
    </w:rPr>
  </w:style>
  <w:style w:type="character" w:customStyle="1" w:styleId="Estilo5Char">
    <w:name w:val="Estilo5 Char"/>
    <w:basedOn w:val="Cmara1Char"/>
    <w:link w:val="Estilo5"/>
    <w:rsid w:val="00B7420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6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nalto.gov.br/ccivil_03/leis/L8248.htm" TargetMode="External"/><Relationship Id="rId18" Type="http://schemas.openxmlformats.org/officeDocument/2006/relationships/hyperlink" Target="https://www.planalto.gov.br/ccivil_03/LEIS/L8666cons.htm" TargetMode="External"/><Relationship Id="rId26" Type="http://schemas.openxmlformats.org/officeDocument/2006/relationships/hyperlink" Target="http://sapiens.agu.gov.br/" TargetMode="External"/><Relationship Id="rId39" Type="http://schemas.openxmlformats.org/officeDocument/2006/relationships/hyperlink" Target="http://www.planalto.gov.br/CCIVIL_03/LEIS/L8212cons.htm" TargetMode="External"/><Relationship Id="rId3" Type="http://schemas.openxmlformats.org/officeDocument/2006/relationships/styles" Target="styles.xml"/><Relationship Id="rId21" Type="http://schemas.openxmlformats.org/officeDocument/2006/relationships/hyperlink" Target="http://www.planalto.gov.br/ccivil_03/Constituicao/Constituicao.htm" TargetMode="External"/><Relationship Id="rId34" Type="http://schemas.openxmlformats.org/officeDocument/2006/relationships/hyperlink" Target="mailto:dct@fapemig.br"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nalto.gov.br/ccivil_03/decreto-lei/Del0200compilado.htm" TargetMode="External"/><Relationship Id="rId17" Type="http://schemas.openxmlformats.org/officeDocument/2006/relationships/hyperlink" Target="https://www.planalto.gov.br/ccivil_03/LEIS/L8666cons.htm" TargetMode="External"/><Relationship Id="rId25" Type="http://schemas.openxmlformats.org/officeDocument/2006/relationships/hyperlink" Target="http://sapiens.agu.gov.br/" TargetMode="External"/><Relationship Id="rId33" Type="http://schemas.openxmlformats.org/officeDocument/2006/relationships/hyperlink" Target="mailto:dfi@fapemig.br" TargetMode="External"/><Relationship Id="rId38" Type="http://schemas.openxmlformats.org/officeDocument/2006/relationships/hyperlink" Target="http://www.fapergs.rs.gov.br" TargetMode="External"/><Relationship Id="rId2" Type="http://schemas.openxmlformats.org/officeDocument/2006/relationships/numbering" Target="numbering.xml"/><Relationship Id="rId16" Type="http://schemas.openxmlformats.org/officeDocument/2006/relationships/hyperlink" Target="https://www.planalto.gov.br/ccivil_03/LEIS/L8666cons.htm" TargetMode="External"/><Relationship Id="rId20" Type="http://schemas.openxmlformats.org/officeDocument/2006/relationships/hyperlink" Target="https://www.planalto.gov.br/ccivil_03/_Ato2011-2014/2012/Decreto/D7845.htm" TargetMode="External"/><Relationship Id="rId29" Type="http://schemas.openxmlformats.org/officeDocument/2006/relationships/hyperlink" Target="http://www.cnpq.br/web/guest/diretrizes" TargetMode="External"/><Relationship Id="rId41" Type="http://schemas.openxmlformats.org/officeDocument/2006/relationships/hyperlink" Target="http://www.planalto.gov.br/CCIVIL_03/LEIS/L8212c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01.htm" TargetMode="External"/><Relationship Id="rId24" Type="http://schemas.openxmlformats.org/officeDocument/2006/relationships/hyperlink" Target="http://www.planalto.gov.br/ccivil_03/LEIS/L8666cons.htm" TargetMode="External"/><Relationship Id="rId32" Type="http://schemas.openxmlformats.org/officeDocument/2006/relationships/hyperlink" Target="http://portal-intranet.cnpq.br/web/instrumentos-legais/normas?p_p_id=novaintranetportlet_WAR_novaintranetnormasportlet_INSTANCE_K10sxXmgp0lm&amp;norma=view&amp;idNorma=6122070" TargetMode="External"/><Relationship Id="rId37" Type="http://schemas.openxmlformats.org/officeDocument/2006/relationships/hyperlink" Target="http://www.fapergs.rs.gov.br" TargetMode="External"/><Relationship Id="rId40" Type="http://schemas.openxmlformats.org/officeDocument/2006/relationships/hyperlink" Target="http://www.planalto.gov.br/ccivil_03/LEIS/L8958.htm" TargetMode="External"/><Relationship Id="rId5" Type="http://schemas.openxmlformats.org/officeDocument/2006/relationships/webSettings" Target="webSettings.xml"/><Relationship Id="rId15" Type="http://schemas.openxmlformats.org/officeDocument/2006/relationships/hyperlink" Target="https://www.planalto.gov.br/ccivil_03/LEIS/L8666cons.htm" TargetMode="External"/><Relationship Id="rId23" Type="http://schemas.openxmlformats.org/officeDocument/2006/relationships/hyperlink" Target="http://www.planalto.gov.br/ccivil_03/LEIS/L8666cons.htm" TargetMode="External"/><Relationship Id="rId28" Type="http://schemas.openxmlformats.org/officeDocument/2006/relationships/hyperlink" Target="http://www.planalto.gov.br/ccivil_03/decreto-lei/Del0200compilado.htm" TargetMode="External"/><Relationship Id="rId36" Type="http://schemas.openxmlformats.org/officeDocument/2006/relationships/hyperlink" Target="http://www.fapergs.rs.gov.br" TargetMode="External"/><Relationship Id="rId10" Type="http://schemas.openxmlformats.org/officeDocument/2006/relationships/hyperlink" Target="http://sapiens.agu.gov.br/" TargetMode="External"/><Relationship Id="rId19" Type="http://schemas.openxmlformats.org/officeDocument/2006/relationships/hyperlink" Target="https://www.planalto.gov.br/ccivil_03/_Ato2011-2014/2011/Lei/L12527.htm" TargetMode="External"/><Relationship Id="rId31" Type="http://schemas.openxmlformats.org/officeDocument/2006/relationships/hyperlink" Target="http://www.cnpq.br/web/guest/diretriz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lanalto.gov.br/ccivil_03/LEIS/L8666cons.htm" TargetMode="External"/><Relationship Id="rId22" Type="http://schemas.openxmlformats.org/officeDocument/2006/relationships/hyperlink" Target="http://www.planalto.gov.br/ccivil_03/Constituicao/Constituicao.htm" TargetMode="External"/><Relationship Id="rId27" Type="http://schemas.openxmlformats.org/officeDocument/2006/relationships/hyperlink" Target="http://www.planalto.gov.br/ccivil_03/leis/LCP/Lcp101.htm" TargetMode="External"/><Relationship Id="rId30" Type="http://schemas.openxmlformats.org/officeDocument/2006/relationships/hyperlink" Target="http://ftp.cnpq.br/pub/forms/fgerais/protocolo_coop_tec.doc." TargetMode="External"/><Relationship Id="rId35" Type="http://schemas.openxmlformats.org/officeDocument/2006/relationships/hyperlink" Target="http://www.fapergs.rs.gov.br"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innovationindex.org/gii-2019-repor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2418-12A0-481C-9A50-6232C538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145740</Words>
  <Characters>787000</Characters>
  <Application>Microsoft Office Word</Application>
  <DocSecurity>0</DocSecurity>
  <Lines>6558</Lines>
  <Paragraphs>1861</Paragraphs>
  <ScaleCrop>false</ScaleCrop>
  <HeadingPairs>
    <vt:vector size="2" baseType="variant">
      <vt:variant>
        <vt:lpstr>Título</vt:lpstr>
      </vt:variant>
      <vt:variant>
        <vt:i4>1</vt:i4>
      </vt:variant>
    </vt:vector>
  </HeadingPairs>
  <TitlesOfParts>
    <vt:vector size="1" baseType="lpstr">
      <vt:lpstr>PARECER n 01-2019-CPCTI-PGF-AGU.pdf</vt:lpstr>
    </vt:vector>
  </TitlesOfParts>
  <Company>CNPq</Company>
  <LinksUpToDate>false</LinksUpToDate>
  <CharactersWithSpaces>930879</CharactersWithSpaces>
  <SharedDoc>false</SharedDoc>
  <HLinks>
    <vt:vector size="366" baseType="variant">
      <vt:variant>
        <vt:i4>5439517</vt:i4>
      </vt:variant>
      <vt:variant>
        <vt:i4>270</vt:i4>
      </vt:variant>
      <vt:variant>
        <vt:i4>0</vt:i4>
      </vt:variant>
      <vt:variant>
        <vt:i4>5</vt:i4>
      </vt:variant>
      <vt:variant>
        <vt:lpwstr>http://www.fapergs.rs.gov.br/</vt:lpwstr>
      </vt:variant>
      <vt:variant>
        <vt:lpwstr/>
      </vt:variant>
      <vt:variant>
        <vt:i4>5439517</vt:i4>
      </vt:variant>
      <vt:variant>
        <vt:i4>267</vt:i4>
      </vt:variant>
      <vt:variant>
        <vt:i4>0</vt:i4>
      </vt:variant>
      <vt:variant>
        <vt:i4>5</vt:i4>
      </vt:variant>
      <vt:variant>
        <vt:lpwstr>http://www.fapergs.rs.gov.br/</vt:lpwstr>
      </vt:variant>
      <vt:variant>
        <vt:lpwstr/>
      </vt:variant>
      <vt:variant>
        <vt:i4>5439517</vt:i4>
      </vt:variant>
      <vt:variant>
        <vt:i4>264</vt:i4>
      </vt:variant>
      <vt:variant>
        <vt:i4>0</vt:i4>
      </vt:variant>
      <vt:variant>
        <vt:i4>5</vt:i4>
      </vt:variant>
      <vt:variant>
        <vt:lpwstr>http://www.fapergs.rs.gov.br/</vt:lpwstr>
      </vt:variant>
      <vt:variant>
        <vt:lpwstr/>
      </vt:variant>
      <vt:variant>
        <vt:i4>5439517</vt:i4>
      </vt:variant>
      <vt:variant>
        <vt:i4>261</vt:i4>
      </vt:variant>
      <vt:variant>
        <vt:i4>0</vt:i4>
      </vt:variant>
      <vt:variant>
        <vt:i4>5</vt:i4>
      </vt:variant>
      <vt:variant>
        <vt:lpwstr>http://www.fapergs.rs.gov.br/</vt:lpwstr>
      </vt:variant>
      <vt:variant>
        <vt:lpwstr/>
      </vt:variant>
      <vt:variant>
        <vt:i4>786474</vt:i4>
      </vt:variant>
      <vt:variant>
        <vt:i4>258</vt:i4>
      </vt:variant>
      <vt:variant>
        <vt:i4>0</vt:i4>
      </vt:variant>
      <vt:variant>
        <vt:i4>5</vt:i4>
      </vt:variant>
      <vt:variant>
        <vt:lpwstr>mailto:dct@fapemig.br</vt:lpwstr>
      </vt:variant>
      <vt:variant>
        <vt:lpwstr/>
      </vt:variant>
      <vt:variant>
        <vt:i4>1114159</vt:i4>
      </vt:variant>
      <vt:variant>
        <vt:i4>255</vt:i4>
      </vt:variant>
      <vt:variant>
        <vt:i4>0</vt:i4>
      </vt:variant>
      <vt:variant>
        <vt:i4>5</vt:i4>
      </vt:variant>
      <vt:variant>
        <vt:lpwstr>mailto:dfi@fapemig.br</vt:lpwstr>
      </vt:variant>
      <vt:variant>
        <vt:lpwstr/>
      </vt:variant>
      <vt:variant>
        <vt:i4>2228228</vt:i4>
      </vt:variant>
      <vt:variant>
        <vt:i4>252</vt:i4>
      </vt:variant>
      <vt:variant>
        <vt:i4>0</vt:i4>
      </vt:variant>
      <vt:variant>
        <vt:i4>5</vt:i4>
      </vt:variant>
      <vt:variant>
        <vt:lpwstr>mailto:comunicacao@cnpq.br</vt:lpwstr>
      </vt:variant>
      <vt:variant>
        <vt:lpwstr/>
      </vt:variant>
      <vt:variant>
        <vt:i4>5832735</vt:i4>
      </vt:variant>
      <vt:variant>
        <vt:i4>249</vt:i4>
      </vt:variant>
      <vt:variant>
        <vt:i4>0</vt:i4>
      </vt:variant>
      <vt:variant>
        <vt:i4>5</vt:i4>
      </vt:variant>
      <vt:variant>
        <vt:lpwstr>http://portal-intranet.cnpq.br/web/instrumentos-legais/normas?p_p_id=novaintranetportlet_WAR_novaintranetnormasportlet_INSTANCE_K10sxXmgp0lm&amp;norma=view&amp;idNorma=6122070</vt:lpwstr>
      </vt:variant>
      <vt:variant>
        <vt:lpwstr/>
      </vt:variant>
      <vt:variant>
        <vt:i4>6881381</vt:i4>
      </vt:variant>
      <vt:variant>
        <vt:i4>246</vt:i4>
      </vt:variant>
      <vt:variant>
        <vt:i4>0</vt:i4>
      </vt:variant>
      <vt:variant>
        <vt:i4>5</vt:i4>
      </vt:variant>
      <vt:variant>
        <vt:lpwstr>http://www.cnpq.br/web/guest/diretrizes</vt:lpwstr>
      </vt:variant>
      <vt:variant>
        <vt:lpwstr/>
      </vt:variant>
      <vt:variant>
        <vt:i4>4128892</vt:i4>
      </vt:variant>
      <vt:variant>
        <vt:i4>243</vt:i4>
      </vt:variant>
      <vt:variant>
        <vt:i4>0</vt:i4>
      </vt:variant>
      <vt:variant>
        <vt:i4>5</vt:i4>
      </vt:variant>
      <vt:variant>
        <vt:lpwstr>http://ftp.cnpq.br/pub/forms/fgerais/protocolo_coop_tec.doc.</vt:lpwstr>
      </vt:variant>
      <vt:variant>
        <vt:lpwstr/>
      </vt:variant>
      <vt:variant>
        <vt:i4>2228228</vt:i4>
      </vt:variant>
      <vt:variant>
        <vt:i4>240</vt:i4>
      </vt:variant>
      <vt:variant>
        <vt:i4>0</vt:i4>
      </vt:variant>
      <vt:variant>
        <vt:i4>5</vt:i4>
      </vt:variant>
      <vt:variant>
        <vt:lpwstr>mailto:comunicacao@cnpq.br</vt:lpwstr>
      </vt:variant>
      <vt:variant>
        <vt:lpwstr/>
      </vt:variant>
      <vt:variant>
        <vt:i4>6881381</vt:i4>
      </vt:variant>
      <vt:variant>
        <vt:i4>237</vt:i4>
      </vt:variant>
      <vt:variant>
        <vt:i4>0</vt:i4>
      </vt:variant>
      <vt:variant>
        <vt:i4>5</vt:i4>
      </vt:variant>
      <vt:variant>
        <vt:lpwstr>http://www.cnpq.br/web/guest/diretrizes</vt:lpwstr>
      </vt:variant>
      <vt:variant>
        <vt:lpwstr/>
      </vt:variant>
      <vt:variant>
        <vt:i4>1245238</vt:i4>
      </vt:variant>
      <vt:variant>
        <vt:i4>230</vt:i4>
      </vt:variant>
      <vt:variant>
        <vt:i4>0</vt:i4>
      </vt:variant>
      <vt:variant>
        <vt:i4>5</vt:i4>
      </vt:variant>
      <vt:variant>
        <vt:lpwstr/>
      </vt:variant>
      <vt:variant>
        <vt:lpwstr>_Toc26516172</vt:lpwstr>
      </vt:variant>
      <vt:variant>
        <vt:i4>1048630</vt:i4>
      </vt:variant>
      <vt:variant>
        <vt:i4>224</vt:i4>
      </vt:variant>
      <vt:variant>
        <vt:i4>0</vt:i4>
      </vt:variant>
      <vt:variant>
        <vt:i4>5</vt:i4>
      </vt:variant>
      <vt:variant>
        <vt:lpwstr/>
      </vt:variant>
      <vt:variant>
        <vt:lpwstr>_Toc26516171</vt:lpwstr>
      </vt:variant>
      <vt:variant>
        <vt:i4>1114166</vt:i4>
      </vt:variant>
      <vt:variant>
        <vt:i4>218</vt:i4>
      </vt:variant>
      <vt:variant>
        <vt:i4>0</vt:i4>
      </vt:variant>
      <vt:variant>
        <vt:i4>5</vt:i4>
      </vt:variant>
      <vt:variant>
        <vt:lpwstr/>
      </vt:variant>
      <vt:variant>
        <vt:lpwstr>_Toc26516170</vt:lpwstr>
      </vt:variant>
      <vt:variant>
        <vt:i4>1572919</vt:i4>
      </vt:variant>
      <vt:variant>
        <vt:i4>212</vt:i4>
      </vt:variant>
      <vt:variant>
        <vt:i4>0</vt:i4>
      </vt:variant>
      <vt:variant>
        <vt:i4>5</vt:i4>
      </vt:variant>
      <vt:variant>
        <vt:lpwstr/>
      </vt:variant>
      <vt:variant>
        <vt:lpwstr>_Toc26516169</vt:lpwstr>
      </vt:variant>
      <vt:variant>
        <vt:i4>1638455</vt:i4>
      </vt:variant>
      <vt:variant>
        <vt:i4>206</vt:i4>
      </vt:variant>
      <vt:variant>
        <vt:i4>0</vt:i4>
      </vt:variant>
      <vt:variant>
        <vt:i4>5</vt:i4>
      </vt:variant>
      <vt:variant>
        <vt:lpwstr/>
      </vt:variant>
      <vt:variant>
        <vt:lpwstr>_Toc26516168</vt:lpwstr>
      </vt:variant>
      <vt:variant>
        <vt:i4>1441847</vt:i4>
      </vt:variant>
      <vt:variant>
        <vt:i4>200</vt:i4>
      </vt:variant>
      <vt:variant>
        <vt:i4>0</vt:i4>
      </vt:variant>
      <vt:variant>
        <vt:i4>5</vt:i4>
      </vt:variant>
      <vt:variant>
        <vt:lpwstr/>
      </vt:variant>
      <vt:variant>
        <vt:lpwstr>_Toc26516167</vt:lpwstr>
      </vt:variant>
      <vt:variant>
        <vt:i4>1507383</vt:i4>
      </vt:variant>
      <vt:variant>
        <vt:i4>194</vt:i4>
      </vt:variant>
      <vt:variant>
        <vt:i4>0</vt:i4>
      </vt:variant>
      <vt:variant>
        <vt:i4>5</vt:i4>
      </vt:variant>
      <vt:variant>
        <vt:lpwstr/>
      </vt:variant>
      <vt:variant>
        <vt:lpwstr>_Toc26516166</vt:lpwstr>
      </vt:variant>
      <vt:variant>
        <vt:i4>1310775</vt:i4>
      </vt:variant>
      <vt:variant>
        <vt:i4>188</vt:i4>
      </vt:variant>
      <vt:variant>
        <vt:i4>0</vt:i4>
      </vt:variant>
      <vt:variant>
        <vt:i4>5</vt:i4>
      </vt:variant>
      <vt:variant>
        <vt:lpwstr/>
      </vt:variant>
      <vt:variant>
        <vt:lpwstr>_Toc26516165</vt:lpwstr>
      </vt:variant>
      <vt:variant>
        <vt:i4>1376311</vt:i4>
      </vt:variant>
      <vt:variant>
        <vt:i4>182</vt:i4>
      </vt:variant>
      <vt:variant>
        <vt:i4>0</vt:i4>
      </vt:variant>
      <vt:variant>
        <vt:i4>5</vt:i4>
      </vt:variant>
      <vt:variant>
        <vt:lpwstr/>
      </vt:variant>
      <vt:variant>
        <vt:lpwstr>_Toc26516164</vt:lpwstr>
      </vt:variant>
      <vt:variant>
        <vt:i4>1179703</vt:i4>
      </vt:variant>
      <vt:variant>
        <vt:i4>176</vt:i4>
      </vt:variant>
      <vt:variant>
        <vt:i4>0</vt:i4>
      </vt:variant>
      <vt:variant>
        <vt:i4>5</vt:i4>
      </vt:variant>
      <vt:variant>
        <vt:lpwstr/>
      </vt:variant>
      <vt:variant>
        <vt:lpwstr>_Toc26516163</vt:lpwstr>
      </vt:variant>
      <vt:variant>
        <vt:i4>7471115</vt:i4>
      </vt:variant>
      <vt:variant>
        <vt:i4>171</vt:i4>
      </vt:variant>
      <vt:variant>
        <vt:i4>0</vt:i4>
      </vt:variant>
      <vt:variant>
        <vt:i4>5</vt:i4>
      </vt:variant>
      <vt:variant>
        <vt:lpwstr>http://www.planalto.gov.br/ccivil_03/decreto-lei/Del0200compilado.htm</vt:lpwstr>
      </vt:variant>
      <vt:variant>
        <vt:lpwstr/>
      </vt:variant>
      <vt:variant>
        <vt:i4>3997719</vt:i4>
      </vt:variant>
      <vt:variant>
        <vt:i4>168</vt:i4>
      </vt:variant>
      <vt:variant>
        <vt:i4>0</vt:i4>
      </vt:variant>
      <vt:variant>
        <vt:i4>5</vt:i4>
      </vt:variant>
      <vt:variant>
        <vt:lpwstr>http://www.planalto.gov.br/ccivil_03/leis/LCP/Lcp101.htm</vt:lpwstr>
      </vt:variant>
      <vt:variant>
        <vt:lpwstr/>
      </vt:variant>
      <vt:variant>
        <vt:i4>7733307</vt:i4>
      </vt:variant>
      <vt:variant>
        <vt:i4>165</vt:i4>
      </vt:variant>
      <vt:variant>
        <vt:i4>0</vt:i4>
      </vt:variant>
      <vt:variant>
        <vt:i4>5</vt:i4>
      </vt:variant>
      <vt:variant>
        <vt:lpwstr>http://sapiens.agu.gov.br/</vt:lpwstr>
      </vt:variant>
      <vt:variant>
        <vt:lpwstr/>
      </vt:variant>
      <vt:variant>
        <vt:i4>7733307</vt:i4>
      </vt:variant>
      <vt:variant>
        <vt:i4>162</vt:i4>
      </vt:variant>
      <vt:variant>
        <vt:i4>0</vt:i4>
      </vt:variant>
      <vt:variant>
        <vt:i4>5</vt:i4>
      </vt:variant>
      <vt:variant>
        <vt:lpwstr>http://sapiens.agu.gov.br/</vt:lpwstr>
      </vt:variant>
      <vt:variant>
        <vt:lpwstr/>
      </vt:variant>
      <vt:variant>
        <vt:i4>5046324</vt:i4>
      </vt:variant>
      <vt:variant>
        <vt:i4>159</vt:i4>
      </vt:variant>
      <vt:variant>
        <vt:i4>0</vt:i4>
      </vt:variant>
      <vt:variant>
        <vt:i4>5</vt:i4>
      </vt:variant>
      <vt:variant>
        <vt:lpwstr>http://www.planalto.gov.br/ccivil_03/LEIS/L8666cons.htm</vt:lpwstr>
      </vt:variant>
      <vt:variant>
        <vt:lpwstr>art65%C2%A71</vt:lpwstr>
      </vt:variant>
      <vt:variant>
        <vt:i4>917564</vt:i4>
      </vt:variant>
      <vt:variant>
        <vt:i4>156</vt:i4>
      </vt:variant>
      <vt:variant>
        <vt:i4>0</vt:i4>
      </vt:variant>
      <vt:variant>
        <vt:i4>5</vt:i4>
      </vt:variant>
      <vt:variant>
        <vt:lpwstr>http://www.planalto.gov.br/ccivil_03/LEIS/L8666cons.htm</vt:lpwstr>
      </vt:variant>
      <vt:variant>
        <vt:lpwstr>art24xxxi</vt:lpwstr>
      </vt:variant>
      <vt:variant>
        <vt:i4>1638498</vt:i4>
      </vt:variant>
      <vt:variant>
        <vt:i4>153</vt:i4>
      </vt:variant>
      <vt:variant>
        <vt:i4>0</vt:i4>
      </vt:variant>
      <vt:variant>
        <vt:i4>5</vt:i4>
      </vt:variant>
      <vt:variant>
        <vt:lpwstr>http://www.planalto.gov.br/ccivil_03/Constituicao/Constituicao.htm</vt:lpwstr>
      </vt:variant>
      <vt:variant>
        <vt:lpwstr>art195%C2%A73</vt:lpwstr>
      </vt:variant>
      <vt:variant>
        <vt:i4>1638498</vt:i4>
      </vt:variant>
      <vt:variant>
        <vt:i4>150</vt:i4>
      </vt:variant>
      <vt:variant>
        <vt:i4>0</vt:i4>
      </vt:variant>
      <vt:variant>
        <vt:i4>5</vt:i4>
      </vt:variant>
      <vt:variant>
        <vt:lpwstr>http://www.planalto.gov.br/ccivil_03/Constituicao/Constituicao.htm</vt:lpwstr>
      </vt:variant>
      <vt:variant>
        <vt:lpwstr>art195%C2%A73</vt:lpwstr>
      </vt:variant>
      <vt:variant>
        <vt:i4>67</vt:i4>
      </vt:variant>
      <vt:variant>
        <vt:i4>147</vt:i4>
      </vt:variant>
      <vt:variant>
        <vt:i4>0</vt:i4>
      </vt:variant>
      <vt:variant>
        <vt:i4>5</vt:i4>
      </vt:variant>
      <vt:variant>
        <vt:lpwstr>https://www.planalto.gov.br/ccivil_03/_Ato2011-2014/2012/Decreto/D7845.htm</vt:lpwstr>
      </vt:variant>
      <vt:variant>
        <vt:lpwstr>art18p</vt:lpwstr>
      </vt:variant>
      <vt:variant>
        <vt:i4>6422634</vt:i4>
      </vt:variant>
      <vt:variant>
        <vt:i4>144</vt:i4>
      </vt:variant>
      <vt:variant>
        <vt:i4>0</vt:i4>
      </vt:variant>
      <vt:variant>
        <vt:i4>5</vt:i4>
      </vt:variant>
      <vt:variant>
        <vt:lpwstr>https://www.planalto.gov.br/ccivil_03/_Ato2011-2014/2011/Lei/L12527.htm</vt:lpwstr>
      </vt:variant>
      <vt:variant>
        <vt:lpwstr/>
      </vt:variant>
      <vt:variant>
        <vt:i4>5963824</vt:i4>
      </vt:variant>
      <vt:variant>
        <vt:i4>141</vt:i4>
      </vt:variant>
      <vt:variant>
        <vt:i4>0</vt:i4>
      </vt:variant>
      <vt:variant>
        <vt:i4>5</vt:i4>
      </vt:variant>
      <vt:variant>
        <vt:lpwstr>https://www.planalto.gov.br/ccivil_03/LEIS/L8666cons.htm</vt:lpwstr>
      </vt:variant>
      <vt:variant>
        <vt:lpwstr>art9i</vt:lpwstr>
      </vt:variant>
      <vt:variant>
        <vt:i4>1245300</vt:i4>
      </vt:variant>
      <vt:variant>
        <vt:i4>138</vt:i4>
      </vt:variant>
      <vt:variant>
        <vt:i4>0</vt:i4>
      </vt:variant>
      <vt:variant>
        <vt:i4>5</vt:i4>
      </vt:variant>
      <vt:variant>
        <vt:lpwstr>https://www.planalto.gov.br/ccivil_03/LEIS/L8666cons.htm</vt:lpwstr>
      </vt:variant>
      <vt:variant>
        <vt:lpwstr>art65%C2%A71</vt:lpwstr>
      </vt:variant>
      <vt:variant>
        <vt:i4>5243004</vt:i4>
      </vt:variant>
      <vt:variant>
        <vt:i4>135</vt:i4>
      </vt:variant>
      <vt:variant>
        <vt:i4>0</vt:i4>
      </vt:variant>
      <vt:variant>
        <vt:i4>5</vt:i4>
      </vt:variant>
      <vt:variant>
        <vt:lpwstr>https://www.planalto.gov.br/ccivil_03/LEIS/L8666cons.htm</vt:lpwstr>
      </vt:variant>
      <vt:variant>
        <vt:lpwstr>art24xxxi</vt:lpwstr>
      </vt:variant>
      <vt:variant>
        <vt:i4>5243004</vt:i4>
      </vt:variant>
      <vt:variant>
        <vt:i4>132</vt:i4>
      </vt:variant>
      <vt:variant>
        <vt:i4>0</vt:i4>
      </vt:variant>
      <vt:variant>
        <vt:i4>5</vt:i4>
      </vt:variant>
      <vt:variant>
        <vt:lpwstr>https://www.planalto.gov.br/ccivil_03/LEIS/L8666cons.htm</vt:lpwstr>
      </vt:variant>
      <vt:variant>
        <vt:lpwstr>art24xxxi</vt:lpwstr>
      </vt:variant>
      <vt:variant>
        <vt:i4>5243004</vt:i4>
      </vt:variant>
      <vt:variant>
        <vt:i4>129</vt:i4>
      </vt:variant>
      <vt:variant>
        <vt:i4>0</vt:i4>
      </vt:variant>
      <vt:variant>
        <vt:i4>5</vt:i4>
      </vt:variant>
      <vt:variant>
        <vt:lpwstr>https://www.planalto.gov.br/ccivil_03/LEIS/L8666cons.htm</vt:lpwstr>
      </vt:variant>
      <vt:variant>
        <vt:lpwstr>art24xxxi</vt:lpwstr>
      </vt:variant>
      <vt:variant>
        <vt:i4>102</vt:i4>
      </vt:variant>
      <vt:variant>
        <vt:i4>126</vt:i4>
      </vt:variant>
      <vt:variant>
        <vt:i4>0</vt:i4>
      </vt:variant>
      <vt:variant>
        <vt:i4>5</vt:i4>
      </vt:variant>
      <vt:variant>
        <vt:lpwstr>http://www.planalto.gov.br/ccivil_03/leis/L8248.htm</vt:lpwstr>
      </vt:variant>
      <vt:variant>
        <vt:lpwstr>art3.</vt:lpwstr>
      </vt:variant>
      <vt:variant>
        <vt:i4>7471115</vt:i4>
      </vt:variant>
      <vt:variant>
        <vt:i4>123</vt:i4>
      </vt:variant>
      <vt:variant>
        <vt:i4>0</vt:i4>
      </vt:variant>
      <vt:variant>
        <vt:i4>5</vt:i4>
      </vt:variant>
      <vt:variant>
        <vt:lpwstr>http://www.planalto.gov.br/ccivil_03/decreto-lei/Del0200compilado.htm</vt:lpwstr>
      </vt:variant>
      <vt:variant>
        <vt:lpwstr/>
      </vt:variant>
      <vt:variant>
        <vt:i4>3997719</vt:i4>
      </vt:variant>
      <vt:variant>
        <vt:i4>120</vt:i4>
      </vt:variant>
      <vt:variant>
        <vt:i4>0</vt:i4>
      </vt:variant>
      <vt:variant>
        <vt:i4>5</vt:i4>
      </vt:variant>
      <vt:variant>
        <vt:lpwstr>http://www.planalto.gov.br/ccivil_03/leis/LCP/Lcp101.htm</vt:lpwstr>
      </vt:variant>
      <vt:variant>
        <vt:lpwstr/>
      </vt:variant>
      <vt:variant>
        <vt:i4>7733307</vt:i4>
      </vt:variant>
      <vt:variant>
        <vt:i4>117</vt:i4>
      </vt:variant>
      <vt:variant>
        <vt:i4>0</vt:i4>
      </vt:variant>
      <vt:variant>
        <vt:i4>5</vt:i4>
      </vt:variant>
      <vt:variant>
        <vt:lpwstr>http://sapiens.agu.gov.br/</vt:lpwstr>
      </vt:variant>
      <vt:variant>
        <vt:lpwstr/>
      </vt:variant>
      <vt:variant>
        <vt:i4>1638454</vt:i4>
      </vt:variant>
      <vt:variant>
        <vt:i4>110</vt:i4>
      </vt:variant>
      <vt:variant>
        <vt:i4>0</vt:i4>
      </vt:variant>
      <vt:variant>
        <vt:i4>5</vt:i4>
      </vt:variant>
      <vt:variant>
        <vt:lpwstr/>
      </vt:variant>
      <vt:variant>
        <vt:lpwstr>_Toc26512138</vt:lpwstr>
      </vt:variant>
      <vt:variant>
        <vt:i4>1441846</vt:i4>
      </vt:variant>
      <vt:variant>
        <vt:i4>104</vt:i4>
      </vt:variant>
      <vt:variant>
        <vt:i4>0</vt:i4>
      </vt:variant>
      <vt:variant>
        <vt:i4>5</vt:i4>
      </vt:variant>
      <vt:variant>
        <vt:lpwstr/>
      </vt:variant>
      <vt:variant>
        <vt:lpwstr>_Toc26512137</vt:lpwstr>
      </vt:variant>
      <vt:variant>
        <vt:i4>1507382</vt:i4>
      </vt:variant>
      <vt:variant>
        <vt:i4>98</vt:i4>
      </vt:variant>
      <vt:variant>
        <vt:i4>0</vt:i4>
      </vt:variant>
      <vt:variant>
        <vt:i4>5</vt:i4>
      </vt:variant>
      <vt:variant>
        <vt:lpwstr/>
      </vt:variant>
      <vt:variant>
        <vt:lpwstr>_Toc26512136</vt:lpwstr>
      </vt:variant>
      <vt:variant>
        <vt:i4>1310774</vt:i4>
      </vt:variant>
      <vt:variant>
        <vt:i4>92</vt:i4>
      </vt:variant>
      <vt:variant>
        <vt:i4>0</vt:i4>
      </vt:variant>
      <vt:variant>
        <vt:i4>5</vt:i4>
      </vt:variant>
      <vt:variant>
        <vt:lpwstr/>
      </vt:variant>
      <vt:variant>
        <vt:lpwstr>_Toc26512135</vt:lpwstr>
      </vt:variant>
      <vt:variant>
        <vt:i4>1376310</vt:i4>
      </vt:variant>
      <vt:variant>
        <vt:i4>86</vt:i4>
      </vt:variant>
      <vt:variant>
        <vt:i4>0</vt:i4>
      </vt:variant>
      <vt:variant>
        <vt:i4>5</vt:i4>
      </vt:variant>
      <vt:variant>
        <vt:lpwstr/>
      </vt:variant>
      <vt:variant>
        <vt:lpwstr>_Toc26512134</vt:lpwstr>
      </vt:variant>
      <vt:variant>
        <vt:i4>1179702</vt:i4>
      </vt:variant>
      <vt:variant>
        <vt:i4>80</vt:i4>
      </vt:variant>
      <vt:variant>
        <vt:i4>0</vt:i4>
      </vt:variant>
      <vt:variant>
        <vt:i4>5</vt:i4>
      </vt:variant>
      <vt:variant>
        <vt:lpwstr/>
      </vt:variant>
      <vt:variant>
        <vt:lpwstr>_Toc26512133</vt:lpwstr>
      </vt:variant>
      <vt:variant>
        <vt:i4>1245238</vt:i4>
      </vt:variant>
      <vt:variant>
        <vt:i4>74</vt:i4>
      </vt:variant>
      <vt:variant>
        <vt:i4>0</vt:i4>
      </vt:variant>
      <vt:variant>
        <vt:i4>5</vt:i4>
      </vt:variant>
      <vt:variant>
        <vt:lpwstr/>
      </vt:variant>
      <vt:variant>
        <vt:lpwstr>_Toc26512132</vt:lpwstr>
      </vt:variant>
      <vt:variant>
        <vt:i4>1048630</vt:i4>
      </vt:variant>
      <vt:variant>
        <vt:i4>68</vt:i4>
      </vt:variant>
      <vt:variant>
        <vt:i4>0</vt:i4>
      </vt:variant>
      <vt:variant>
        <vt:i4>5</vt:i4>
      </vt:variant>
      <vt:variant>
        <vt:lpwstr/>
      </vt:variant>
      <vt:variant>
        <vt:lpwstr>_Toc26512131</vt:lpwstr>
      </vt:variant>
      <vt:variant>
        <vt:i4>1114166</vt:i4>
      </vt:variant>
      <vt:variant>
        <vt:i4>62</vt:i4>
      </vt:variant>
      <vt:variant>
        <vt:i4>0</vt:i4>
      </vt:variant>
      <vt:variant>
        <vt:i4>5</vt:i4>
      </vt:variant>
      <vt:variant>
        <vt:lpwstr/>
      </vt:variant>
      <vt:variant>
        <vt:lpwstr>_Toc26512130</vt:lpwstr>
      </vt:variant>
      <vt:variant>
        <vt:i4>1572919</vt:i4>
      </vt:variant>
      <vt:variant>
        <vt:i4>56</vt:i4>
      </vt:variant>
      <vt:variant>
        <vt:i4>0</vt:i4>
      </vt:variant>
      <vt:variant>
        <vt:i4>5</vt:i4>
      </vt:variant>
      <vt:variant>
        <vt:lpwstr/>
      </vt:variant>
      <vt:variant>
        <vt:lpwstr>_Toc26512129</vt:lpwstr>
      </vt:variant>
      <vt:variant>
        <vt:i4>1638455</vt:i4>
      </vt:variant>
      <vt:variant>
        <vt:i4>50</vt:i4>
      </vt:variant>
      <vt:variant>
        <vt:i4>0</vt:i4>
      </vt:variant>
      <vt:variant>
        <vt:i4>5</vt:i4>
      </vt:variant>
      <vt:variant>
        <vt:lpwstr/>
      </vt:variant>
      <vt:variant>
        <vt:lpwstr>_Toc26512128</vt:lpwstr>
      </vt:variant>
      <vt:variant>
        <vt:i4>1441847</vt:i4>
      </vt:variant>
      <vt:variant>
        <vt:i4>44</vt:i4>
      </vt:variant>
      <vt:variant>
        <vt:i4>0</vt:i4>
      </vt:variant>
      <vt:variant>
        <vt:i4>5</vt:i4>
      </vt:variant>
      <vt:variant>
        <vt:lpwstr/>
      </vt:variant>
      <vt:variant>
        <vt:lpwstr>_Toc26512127</vt:lpwstr>
      </vt:variant>
      <vt:variant>
        <vt:i4>1507383</vt:i4>
      </vt:variant>
      <vt:variant>
        <vt:i4>38</vt:i4>
      </vt:variant>
      <vt:variant>
        <vt:i4>0</vt:i4>
      </vt:variant>
      <vt:variant>
        <vt:i4>5</vt:i4>
      </vt:variant>
      <vt:variant>
        <vt:lpwstr/>
      </vt:variant>
      <vt:variant>
        <vt:lpwstr>_Toc26512126</vt:lpwstr>
      </vt:variant>
      <vt:variant>
        <vt:i4>1310775</vt:i4>
      </vt:variant>
      <vt:variant>
        <vt:i4>32</vt:i4>
      </vt:variant>
      <vt:variant>
        <vt:i4>0</vt:i4>
      </vt:variant>
      <vt:variant>
        <vt:i4>5</vt:i4>
      </vt:variant>
      <vt:variant>
        <vt:lpwstr/>
      </vt:variant>
      <vt:variant>
        <vt:lpwstr>_Toc26512125</vt:lpwstr>
      </vt:variant>
      <vt:variant>
        <vt:i4>1376311</vt:i4>
      </vt:variant>
      <vt:variant>
        <vt:i4>26</vt:i4>
      </vt:variant>
      <vt:variant>
        <vt:i4>0</vt:i4>
      </vt:variant>
      <vt:variant>
        <vt:i4>5</vt:i4>
      </vt:variant>
      <vt:variant>
        <vt:lpwstr/>
      </vt:variant>
      <vt:variant>
        <vt:lpwstr>_Toc26512124</vt:lpwstr>
      </vt:variant>
      <vt:variant>
        <vt:i4>1179703</vt:i4>
      </vt:variant>
      <vt:variant>
        <vt:i4>20</vt:i4>
      </vt:variant>
      <vt:variant>
        <vt:i4>0</vt:i4>
      </vt:variant>
      <vt:variant>
        <vt:i4>5</vt:i4>
      </vt:variant>
      <vt:variant>
        <vt:lpwstr/>
      </vt:variant>
      <vt:variant>
        <vt:lpwstr>_Toc26512123</vt:lpwstr>
      </vt:variant>
      <vt:variant>
        <vt:i4>1245239</vt:i4>
      </vt:variant>
      <vt:variant>
        <vt:i4>14</vt:i4>
      </vt:variant>
      <vt:variant>
        <vt:i4>0</vt:i4>
      </vt:variant>
      <vt:variant>
        <vt:i4>5</vt:i4>
      </vt:variant>
      <vt:variant>
        <vt:lpwstr/>
      </vt:variant>
      <vt:variant>
        <vt:lpwstr>_Toc26512122</vt:lpwstr>
      </vt:variant>
      <vt:variant>
        <vt:i4>1048631</vt:i4>
      </vt:variant>
      <vt:variant>
        <vt:i4>8</vt:i4>
      </vt:variant>
      <vt:variant>
        <vt:i4>0</vt:i4>
      </vt:variant>
      <vt:variant>
        <vt:i4>5</vt:i4>
      </vt:variant>
      <vt:variant>
        <vt:lpwstr/>
      </vt:variant>
      <vt:variant>
        <vt:lpwstr>_Toc26512121</vt:lpwstr>
      </vt:variant>
      <vt:variant>
        <vt:i4>1114167</vt:i4>
      </vt:variant>
      <vt:variant>
        <vt:i4>2</vt:i4>
      </vt:variant>
      <vt:variant>
        <vt:i4>0</vt:i4>
      </vt:variant>
      <vt:variant>
        <vt:i4>5</vt:i4>
      </vt:variant>
      <vt:variant>
        <vt:lpwstr/>
      </vt:variant>
      <vt:variant>
        <vt:lpwstr>_Toc26512120</vt:lpwstr>
      </vt:variant>
      <vt:variant>
        <vt:i4>524308</vt:i4>
      </vt:variant>
      <vt:variant>
        <vt:i4>0</vt:i4>
      </vt:variant>
      <vt:variant>
        <vt:i4>0</vt:i4>
      </vt:variant>
      <vt:variant>
        <vt:i4>5</vt:i4>
      </vt:variant>
      <vt:variant>
        <vt:lpwstr>https://www.globalinnovationindex.org/gii-2019-report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 01-2019-CPCTI-PGF-AGU.pdf</dc:title>
  <dc:subject/>
  <dc:creator>belizario.junior</dc:creator>
  <cp:keywords/>
  <dc:description/>
  <cp:lastModifiedBy>João Pedro Muraro</cp:lastModifiedBy>
  <cp:revision>2</cp:revision>
  <dcterms:created xsi:type="dcterms:W3CDTF">2020-06-17T23:42:00Z</dcterms:created>
  <dcterms:modified xsi:type="dcterms:W3CDTF">2020-06-17T23:42:00Z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19.12.0</vt:lpwstr>
  </property>
</Properties>
</file>